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B5D7" w14:textId="77777777" w:rsidR="00C66A3B" w:rsidRDefault="007848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0B3C216" w14:textId="77777777" w:rsidR="00C66A3B" w:rsidRDefault="007848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73206</w:t>
      </w:r>
    </w:p>
    <w:p w14:paraId="7B299CAE" w14:textId="77777777" w:rsidR="00C66A3B" w:rsidRDefault="007848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66CC57C" w14:textId="77777777" w:rsidR="00C66A3B" w:rsidRDefault="00C66A3B">
      <w:pPr>
        <w:spacing w:line="360" w:lineRule="auto"/>
        <w:jc w:val="both"/>
      </w:pPr>
    </w:p>
    <w:p w14:paraId="15E0ECB5" w14:textId="77777777" w:rsidR="00C66A3B" w:rsidRDefault="007848D0">
      <w:pPr>
        <w:spacing w:line="360" w:lineRule="auto"/>
        <w:jc w:val="both"/>
      </w:pPr>
      <w:r>
        <w:rPr>
          <w:rFonts w:ascii="Book Antiqua" w:eastAsia="Book Antiqua" w:hAnsi="Book Antiqua" w:cs="Book Antiqua"/>
          <w:b/>
          <w:i/>
          <w:color w:val="000000"/>
        </w:rPr>
        <w:t>Retrospective Study</w:t>
      </w:r>
    </w:p>
    <w:p w14:paraId="70E59A3E" w14:textId="77777777" w:rsidR="00C66A3B" w:rsidRDefault="007848D0">
      <w:pPr>
        <w:spacing w:line="360" w:lineRule="auto"/>
        <w:jc w:val="both"/>
      </w:pPr>
      <w:r>
        <w:rPr>
          <w:rFonts w:ascii="Book Antiqua" w:eastAsia="Book Antiqua" w:hAnsi="Book Antiqua" w:cs="Book Antiqua"/>
          <w:b/>
          <w:bCs/>
          <w:color w:val="000000"/>
        </w:rPr>
        <w:t>Clinicopathological characterization of ten patients with primary malignant melanoma of the esophagus and literature review</w:t>
      </w:r>
    </w:p>
    <w:p w14:paraId="335B2918" w14:textId="77777777" w:rsidR="00C66A3B" w:rsidRDefault="00C66A3B">
      <w:pPr>
        <w:spacing w:line="360" w:lineRule="auto"/>
        <w:jc w:val="both"/>
      </w:pPr>
    </w:p>
    <w:p w14:paraId="4B445F33" w14:textId="77777777" w:rsidR="00C66A3B" w:rsidRDefault="007848D0">
      <w:pPr>
        <w:spacing w:line="360" w:lineRule="auto"/>
        <w:jc w:val="both"/>
        <w:rPr>
          <w:lang w:eastAsia="zh-CN"/>
        </w:rPr>
      </w:pPr>
      <w:r>
        <w:rPr>
          <w:rFonts w:ascii="Book Antiqua" w:eastAsia="Book Antiqua" w:hAnsi="Book Antiqua" w:cs="Book Antiqua"/>
          <w:color w:val="000000"/>
        </w:rPr>
        <w:t xml:space="preserve">Zhou </w:t>
      </w:r>
      <w:r>
        <w:rPr>
          <w:rFonts w:ascii="Book Antiqua" w:hAnsi="Book Antiqua" w:cs="Book Antiqua" w:hint="eastAsia"/>
          <w:color w:val="000000"/>
          <w:lang w:eastAsia="zh-CN"/>
        </w:rPr>
        <w:t xml:space="preserve">SL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hAnsi="Book Antiqua" w:cs="Book Antiqua"/>
          <w:color w:val="000000"/>
          <w:lang w:eastAsia="zh-CN"/>
        </w:rPr>
        <w:t>Clinicopathological c</w:t>
      </w:r>
      <w:r>
        <w:rPr>
          <w:rFonts w:ascii="Book Antiqua" w:eastAsia="Book Antiqua" w:hAnsi="Book Antiqua" w:cs="Book Antiqua"/>
          <w:color w:val="000000"/>
        </w:rPr>
        <w:t>haracterization of PMME</w:t>
      </w:r>
    </w:p>
    <w:p w14:paraId="19050D6F" w14:textId="77777777" w:rsidR="00C66A3B" w:rsidRDefault="00C66A3B">
      <w:pPr>
        <w:spacing w:line="360" w:lineRule="auto"/>
        <w:jc w:val="both"/>
      </w:pPr>
    </w:p>
    <w:p w14:paraId="71E10FFF" w14:textId="77777777" w:rsidR="00C66A3B" w:rsidRDefault="007848D0">
      <w:pPr>
        <w:spacing w:line="360" w:lineRule="auto"/>
        <w:jc w:val="both"/>
      </w:pPr>
      <w:r>
        <w:rPr>
          <w:rFonts w:ascii="Book Antiqua" w:eastAsia="Book Antiqua" w:hAnsi="Book Antiqua" w:cs="Book Antiqua"/>
          <w:color w:val="000000"/>
        </w:rPr>
        <w:t>Sheng-Li Zhou, Lian-</w:t>
      </w: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Zhang, </w:t>
      </w:r>
      <w:proofErr w:type="spellStart"/>
      <w:r>
        <w:rPr>
          <w:rFonts w:ascii="Book Antiqua" w:eastAsia="Book Antiqua" w:hAnsi="Book Antiqua" w:cs="Book Antiqua"/>
          <w:color w:val="000000"/>
        </w:rPr>
        <w:t>Xue-Ke</w:t>
      </w:r>
      <w:proofErr w:type="spellEnd"/>
      <w:r>
        <w:rPr>
          <w:rFonts w:ascii="Book Antiqua" w:eastAsia="Book Antiqua" w:hAnsi="Book Antiqua" w:cs="Book Antiqua"/>
          <w:color w:val="000000"/>
        </w:rPr>
        <w:t xml:space="preserve"> Zhao, Yue Wu,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-Yu Liu, Bo Li, Jian-Jun Wang, Rui-Jiao Zhao, Xi-Juan Wang, Yi Chen, Li-Dong Wang, Ling-Fei Kong</w:t>
      </w:r>
    </w:p>
    <w:p w14:paraId="622F9E13" w14:textId="77777777" w:rsidR="00C66A3B" w:rsidRDefault="00C66A3B">
      <w:pPr>
        <w:spacing w:line="360" w:lineRule="auto"/>
        <w:jc w:val="both"/>
      </w:pPr>
    </w:p>
    <w:p w14:paraId="57D0233B" w14:textId="77777777" w:rsidR="00C66A3B" w:rsidRDefault="007848D0">
      <w:pPr>
        <w:spacing w:line="360" w:lineRule="auto"/>
        <w:jc w:val="both"/>
      </w:pPr>
      <w:r>
        <w:rPr>
          <w:rFonts w:ascii="Book Antiqua" w:eastAsia="Book Antiqua" w:hAnsi="Book Antiqua" w:cs="Book Antiqua"/>
          <w:b/>
          <w:bCs/>
          <w:color w:val="000000"/>
        </w:rPr>
        <w:t xml:space="preserve">Sheng-Li Zhou,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-Yu Liu, Rui-Jiao Zhao, Ling-Fei Kong, </w:t>
      </w:r>
      <w:r>
        <w:rPr>
          <w:rFonts w:ascii="Book Antiqua" w:eastAsia="Book Antiqua" w:hAnsi="Book Antiqua" w:cs="Book Antiqua"/>
          <w:color w:val="000000"/>
        </w:rPr>
        <w:t>Department of Pathology, Henan Provincial People’s Hospital, People’s Hospital of Zhengzhou University, People’s Hospital of Henan University, Zhengzhou 450003, Henan Province, China</w:t>
      </w:r>
    </w:p>
    <w:p w14:paraId="66E47096" w14:textId="77777777" w:rsidR="00C66A3B" w:rsidRDefault="00C66A3B">
      <w:pPr>
        <w:spacing w:line="360" w:lineRule="auto"/>
        <w:jc w:val="both"/>
      </w:pPr>
    </w:p>
    <w:p w14:paraId="64C028BF" w14:textId="77777777" w:rsidR="00C66A3B" w:rsidRDefault="007848D0">
      <w:pPr>
        <w:spacing w:line="360" w:lineRule="auto"/>
        <w:jc w:val="both"/>
      </w:pPr>
      <w:r>
        <w:rPr>
          <w:rFonts w:ascii="Book Antiqua" w:eastAsia="Book Antiqua" w:hAnsi="Book Antiqua" w:cs="Book Antiqua"/>
          <w:b/>
          <w:bCs/>
          <w:color w:val="000000"/>
        </w:rPr>
        <w:t>Lian-</w:t>
      </w: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Zhang, Yue Wu, </w:t>
      </w:r>
      <w:r>
        <w:rPr>
          <w:rFonts w:ascii="Book Antiqua" w:eastAsia="Book Antiqua" w:hAnsi="Book Antiqua" w:cs="Book Antiqua"/>
          <w:color w:val="000000"/>
        </w:rPr>
        <w:t>Department of Gastroenterology, Henan Provincial People’s Hospital, People’s Hospital of Zhengzhou University, People’s Hospital of Henan University, Zhengzhou 450003, Henan Province, China</w:t>
      </w:r>
    </w:p>
    <w:p w14:paraId="3AE803B3" w14:textId="77777777" w:rsidR="00C66A3B" w:rsidRDefault="00C66A3B">
      <w:pPr>
        <w:spacing w:line="360" w:lineRule="auto"/>
        <w:jc w:val="both"/>
      </w:pPr>
    </w:p>
    <w:p w14:paraId="71E2BB79" w14:textId="77777777" w:rsidR="00C66A3B" w:rsidRDefault="007848D0">
      <w:pPr>
        <w:spacing w:line="360" w:lineRule="auto"/>
        <w:jc w:val="both"/>
      </w:pPr>
      <w:proofErr w:type="spellStart"/>
      <w:r>
        <w:rPr>
          <w:rFonts w:ascii="Book Antiqua" w:eastAsia="Book Antiqua" w:hAnsi="Book Antiqua" w:cs="Book Antiqua"/>
          <w:b/>
          <w:bCs/>
          <w:color w:val="000000"/>
        </w:rPr>
        <w:t>Xue-Ke</w:t>
      </w:r>
      <w:proofErr w:type="spellEnd"/>
      <w:r>
        <w:rPr>
          <w:rFonts w:ascii="Book Antiqua" w:eastAsia="Book Antiqua" w:hAnsi="Book Antiqua" w:cs="Book Antiqua"/>
          <w:b/>
          <w:bCs/>
          <w:color w:val="000000"/>
        </w:rPr>
        <w:t xml:space="preserve"> Zhao, Li-Dong Wang, </w:t>
      </w:r>
      <w:r>
        <w:rPr>
          <w:rFonts w:ascii="Book Antiqua" w:eastAsia="Book Antiqua" w:hAnsi="Book Antiqua" w:cs="Book Antiqua"/>
          <w:color w:val="000000"/>
        </w:rPr>
        <w:t>State Key Laboratory of Esophageal Cancer Prevention and Treatment, Henan Key Laboratory for Esophageal Cancer Research, The First Affiliated Hospital, Zhengzhou University, Zhengzhou 450052, Henan Province, China</w:t>
      </w:r>
    </w:p>
    <w:p w14:paraId="223EFBCF" w14:textId="77777777" w:rsidR="00C66A3B" w:rsidRDefault="00C66A3B">
      <w:pPr>
        <w:spacing w:line="360" w:lineRule="auto"/>
        <w:jc w:val="both"/>
      </w:pPr>
    </w:p>
    <w:p w14:paraId="654EE892" w14:textId="77777777" w:rsidR="00C66A3B" w:rsidRDefault="007848D0">
      <w:pPr>
        <w:spacing w:line="360" w:lineRule="auto"/>
        <w:jc w:val="both"/>
      </w:pPr>
      <w:r>
        <w:rPr>
          <w:rFonts w:ascii="Book Antiqua" w:eastAsia="Book Antiqua" w:hAnsi="Book Antiqua" w:cs="Book Antiqua"/>
          <w:b/>
          <w:bCs/>
          <w:color w:val="000000"/>
        </w:rPr>
        <w:t xml:space="preserve">Bo Li, </w:t>
      </w:r>
      <w:r>
        <w:rPr>
          <w:rFonts w:ascii="Book Antiqua" w:eastAsia="Book Antiqua" w:hAnsi="Book Antiqua" w:cs="Book Antiqua"/>
          <w:color w:val="000000"/>
        </w:rPr>
        <w:t>Department of Radiology, Henan Provincial People’s Hospital, People’s Hospital of Zhengzhou University, People’s Hospital of Henan University, Zhengzhou 450003, Henan Province, China</w:t>
      </w:r>
    </w:p>
    <w:p w14:paraId="1F3D27F8" w14:textId="77777777" w:rsidR="00C66A3B" w:rsidRDefault="00C66A3B">
      <w:pPr>
        <w:spacing w:line="360" w:lineRule="auto"/>
        <w:jc w:val="both"/>
      </w:pPr>
    </w:p>
    <w:p w14:paraId="08332366" w14:textId="77777777" w:rsidR="00C66A3B" w:rsidRDefault="007848D0">
      <w:pPr>
        <w:spacing w:line="360" w:lineRule="auto"/>
        <w:jc w:val="both"/>
      </w:pPr>
      <w:r>
        <w:rPr>
          <w:rFonts w:ascii="Book Antiqua" w:eastAsia="Book Antiqua" w:hAnsi="Book Antiqua" w:cs="Book Antiqua"/>
          <w:b/>
          <w:bCs/>
          <w:color w:val="000000"/>
        </w:rPr>
        <w:lastRenderedPageBreak/>
        <w:t xml:space="preserve">Jian-Jun Wang, </w:t>
      </w:r>
      <w:r>
        <w:rPr>
          <w:rFonts w:ascii="Book Antiqua" w:eastAsia="Book Antiqua" w:hAnsi="Book Antiqua" w:cs="Book Antiqua"/>
          <w:color w:val="000000"/>
        </w:rPr>
        <w:t>Department of Thoracic Surgery, Henan Provincial People’s Hospital, People’s Hospital of Zhengzhou University, People’s Hospital of Henan University, Zhengzhou 450003, Henan Province, China</w:t>
      </w:r>
    </w:p>
    <w:p w14:paraId="2CE1AC6A" w14:textId="77777777" w:rsidR="00C66A3B" w:rsidRDefault="00C66A3B">
      <w:pPr>
        <w:spacing w:line="360" w:lineRule="auto"/>
        <w:jc w:val="both"/>
      </w:pPr>
    </w:p>
    <w:p w14:paraId="68A0265D" w14:textId="77777777" w:rsidR="00C66A3B" w:rsidRDefault="007848D0">
      <w:pPr>
        <w:spacing w:line="360" w:lineRule="auto"/>
        <w:jc w:val="both"/>
      </w:pPr>
      <w:r>
        <w:rPr>
          <w:rFonts w:ascii="Book Antiqua" w:eastAsia="Book Antiqua" w:hAnsi="Book Antiqua" w:cs="Book Antiqua"/>
          <w:b/>
          <w:bCs/>
          <w:color w:val="000000"/>
        </w:rPr>
        <w:t xml:space="preserve">Xi-Juan Wang, </w:t>
      </w:r>
      <w:r>
        <w:rPr>
          <w:rFonts w:ascii="Book Antiqua" w:eastAsia="Book Antiqua" w:hAnsi="Book Antiqua" w:cs="Book Antiqua"/>
          <w:color w:val="000000"/>
        </w:rPr>
        <w:t>Department of Pediatrics, Henan Provincial People’s Hospital, People’s Hospital of Zhengzhou University, People’s Hospital of Henan University, Zhengzhou 450003, Henan Province, China</w:t>
      </w:r>
    </w:p>
    <w:p w14:paraId="62EC9F0A" w14:textId="77777777" w:rsidR="00C66A3B" w:rsidRDefault="00C66A3B">
      <w:pPr>
        <w:spacing w:line="360" w:lineRule="auto"/>
        <w:jc w:val="both"/>
      </w:pPr>
    </w:p>
    <w:p w14:paraId="2A9E39FF" w14:textId="77777777" w:rsidR="00C66A3B" w:rsidRDefault="007848D0">
      <w:pPr>
        <w:spacing w:line="360" w:lineRule="auto"/>
        <w:jc w:val="both"/>
      </w:pPr>
      <w:r>
        <w:rPr>
          <w:rFonts w:ascii="Book Antiqua" w:eastAsia="Book Antiqua" w:hAnsi="Book Antiqua" w:cs="Book Antiqua"/>
          <w:b/>
          <w:bCs/>
          <w:color w:val="000000"/>
        </w:rPr>
        <w:t xml:space="preserve">Yi Chen, </w:t>
      </w:r>
      <w:r>
        <w:rPr>
          <w:rFonts w:ascii="Book Antiqua" w:eastAsia="Book Antiqua" w:hAnsi="Book Antiqua" w:cs="Book Antiqua"/>
          <w:color w:val="000000"/>
        </w:rPr>
        <w:t>Clinical Research Service Center, Henan Provincial People’s Hospital, People’s Hospital of Zhengzhou University, People’s Hospital of Henan University, Zhengzhou 450003, Henan Province, China</w:t>
      </w:r>
    </w:p>
    <w:p w14:paraId="1323ACAD" w14:textId="77777777" w:rsidR="00C66A3B" w:rsidRDefault="00C66A3B">
      <w:pPr>
        <w:spacing w:line="360" w:lineRule="auto"/>
        <w:jc w:val="both"/>
        <w:rPr>
          <w:rFonts w:ascii="Book Antiqua" w:hAnsi="Book Antiqua" w:cs="Book Antiqua"/>
          <w:color w:val="000000"/>
          <w:lang w:eastAsia="zh-CN"/>
        </w:rPr>
      </w:pPr>
    </w:p>
    <w:p w14:paraId="5AA435CC" w14:textId="77777777" w:rsidR="00C66A3B" w:rsidRDefault="007848D0">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Wang LD, Kong LF, and Zhou SL</w:t>
      </w:r>
      <w:r>
        <w:rPr>
          <w:rFonts w:ascii="Book Antiqua" w:hAnsi="Book Antiqua" w:cs="Book Antiqua" w:hint="eastAsia"/>
          <w:color w:val="000000"/>
          <w:lang w:eastAsia="zh-CN"/>
        </w:rPr>
        <w:t xml:space="preserve"> </w:t>
      </w:r>
      <w:r>
        <w:rPr>
          <w:rFonts w:ascii="Book Antiqua" w:eastAsia="Book Antiqua" w:hAnsi="Book Antiqua" w:cs="Book Antiqua"/>
          <w:color w:val="000000"/>
        </w:rPr>
        <w:t>designed and wrote the paper; Li B, Zhang LQ, and Wang JJ</w:t>
      </w:r>
      <w:r>
        <w:rPr>
          <w:rFonts w:ascii="Book Antiqua" w:hAnsi="Book Antiqua" w:cs="Book Antiqua" w:hint="eastAsia"/>
          <w:color w:val="000000"/>
          <w:lang w:eastAsia="zh-CN"/>
        </w:rPr>
        <w:t xml:space="preserve"> </w:t>
      </w:r>
      <w:r>
        <w:rPr>
          <w:rFonts w:ascii="Book Antiqua" w:eastAsia="Book Antiqua" w:hAnsi="Book Antiqua" w:cs="Book Antiqua"/>
          <w:color w:val="000000"/>
        </w:rPr>
        <w:t>performed data collection and interpretation and follow-up; Zhao XK and Wu Y</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contributed to data analysis; Wang XJ and Chen Y revised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Liu QY and Zhao RJ reviewed the pathology results</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manuscript.</w:t>
      </w:r>
    </w:p>
    <w:p w14:paraId="68B0C1DA" w14:textId="77777777" w:rsidR="00C66A3B" w:rsidRDefault="00C66A3B">
      <w:pPr>
        <w:spacing w:line="360" w:lineRule="auto"/>
        <w:jc w:val="both"/>
      </w:pPr>
    </w:p>
    <w:p w14:paraId="6009B3DE" w14:textId="77777777" w:rsidR="00C66A3B" w:rsidRDefault="007848D0">
      <w:pPr>
        <w:spacing w:line="360" w:lineRule="auto"/>
        <w:jc w:val="both"/>
      </w:pPr>
      <w:r>
        <w:rPr>
          <w:rFonts w:ascii="Book Antiqua" w:eastAsia="Book Antiqua" w:hAnsi="Book Antiqua" w:cs="Book Antiqua"/>
          <w:b/>
          <w:bCs/>
          <w:color w:val="000000"/>
        </w:rPr>
        <w:t xml:space="preserve">Corresponding author: Ling-Fei Kong, MD, PhD, Chief Doctor, Professor, </w:t>
      </w:r>
      <w:r>
        <w:rPr>
          <w:rFonts w:ascii="Book Antiqua" w:eastAsia="Book Antiqua" w:hAnsi="Book Antiqua" w:cs="Book Antiqua"/>
          <w:color w:val="000000"/>
        </w:rPr>
        <w:t xml:space="preserve">Department of Pathology, Henan Provincial People’s Hospital, People’s Hospital of Zhengzhou University, People’s Hospital of Henan University, No. 7 </w:t>
      </w:r>
      <w:proofErr w:type="spellStart"/>
      <w:r>
        <w:rPr>
          <w:rFonts w:ascii="Book Antiqua" w:eastAsia="Book Antiqua" w:hAnsi="Book Antiqua" w:cs="Book Antiqua"/>
          <w:color w:val="000000"/>
        </w:rPr>
        <w:t>Weiwu</w:t>
      </w:r>
      <w:proofErr w:type="spellEnd"/>
      <w:r>
        <w:rPr>
          <w:rFonts w:ascii="Book Antiqua" w:eastAsia="Book Antiqua" w:hAnsi="Book Antiqua" w:cs="Book Antiqua"/>
          <w:color w:val="000000"/>
        </w:rPr>
        <w:t xml:space="preserve"> Road, Zhengzhou 450003, Henan Province, China. lfkong9@163.com</w:t>
      </w:r>
    </w:p>
    <w:p w14:paraId="6F462629" w14:textId="77777777" w:rsidR="00C66A3B" w:rsidRDefault="00C66A3B">
      <w:pPr>
        <w:spacing w:line="360" w:lineRule="auto"/>
        <w:jc w:val="both"/>
      </w:pPr>
    </w:p>
    <w:p w14:paraId="7132DCEA" w14:textId="77777777" w:rsidR="00C66A3B" w:rsidRDefault="007848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 2021</w:t>
      </w:r>
    </w:p>
    <w:p w14:paraId="4751FE1C" w14:textId="77777777" w:rsidR="00C66A3B" w:rsidRDefault="007848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24, 2022</w:t>
      </w:r>
    </w:p>
    <w:p w14:paraId="2F8E50D0" w14:textId="5170B315" w:rsidR="00C66A3B" w:rsidRDefault="007848D0">
      <w:pPr>
        <w:spacing w:line="360" w:lineRule="auto"/>
        <w:jc w:val="both"/>
      </w:pPr>
      <w:r>
        <w:rPr>
          <w:rFonts w:ascii="Book Antiqua" w:eastAsia="Book Antiqua" w:hAnsi="Book Antiqua" w:cs="Book Antiqua"/>
          <w:b/>
          <w:bCs/>
          <w:color w:val="000000"/>
        </w:rPr>
        <w:t xml:space="preserve">Accepted: </w:t>
      </w:r>
      <w:ins w:id="0" w:author="Li Ma" w:date="2022-07-26T11:31:00Z">
        <w:r w:rsidR="000D613A" w:rsidRPr="000D613A">
          <w:rPr>
            <w:rFonts w:ascii="Book Antiqua" w:eastAsia="Book Antiqua" w:hAnsi="Book Antiqua" w:cs="Book Antiqua"/>
            <w:color w:val="000000"/>
            <w:rPrChange w:id="1" w:author="Li Ma" w:date="2022-07-26T11:31:00Z">
              <w:rPr>
                <w:rFonts w:ascii="Book Antiqua" w:eastAsia="Book Antiqua" w:hAnsi="Book Antiqua" w:cs="Book Antiqua"/>
                <w:b/>
                <w:bCs/>
                <w:color w:val="000000"/>
              </w:rPr>
            </w:rPrChange>
          </w:rPr>
          <w:t>July 26, 2022</w:t>
        </w:r>
      </w:ins>
    </w:p>
    <w:p w14:paraId="01BF10D6" w14:textId="77777777" w:rsidR="00C66A3B" w:rsidRDefault="007848D0">
      <w:pPr>
        <w:spacing w:line="360" w:lineRule="auto"/>
        <w:jc w:val="both"/>
      </w:pPr>
      <w:r>
        <w:rPr>
          <w:rFonts w:ascii="Book Antiqua" w:eastAsia="Book Antiqua" w:hAnsi="Book Antiqua" w:cs="Book Antiqua"/>
          <w:b/>
          <w:bCs/>
          <w:color w:val="000000"/>
        </w:rPr>
        <w:t xml:space="preserve">Published online: </w:t>
      </w:r>
    </w:p>
    <w:p w14:paraId="19F589FB" w14:textId="77777777" w:rsidR="00C66A3B" w:rsidRDefault="00C66A3B">
      <w:pPr>
        <w:spacing w:line="360" w:lineRule="auto"/>
        <w:jc w:val="both"/>
        <w:sectPr w:rsidR="00C66A3B">
          <w:footerReference w:type="default" r:id="rId6"/>
          <w:pgSz w:w="12240" w:h="15840"/>
          <w:pgMar w:top="1440" w:right="1440" w:bottom="1440" w:left="1440" w:header="720" w:footer="720" w:gutter="0"/>
          <w:cols w:space="720"/>
          <w:docGrid w:linePitch="360"/>
        </w:sectPr>
      </w:pPr>
    </w:p>
    <w:p w14:paraId="7BBB2A6A" w14:textId="77777777" w:rsidR="00C66A3B" w:rsidRDefault="007848D0">
      <w:pPr>
        <w:spacing w:line="360" w:lineRule="auto"/>
        <w:jc w:val="both"/>
      </w:pPr>
      <w:r>
        <w:rPr>
          <w:rFonts w:ascii="Book Antiqua" w:eastAsia="Book Antiqua" w:hAnsi="Book Antiqua" w:cs="Book Antiqua"/>
          <w:b/>
          <w:color w:val="000000"/>
        </w:rPr>
        <w:lastRenderedPageBreak/>
        <w:t>Abstract</w:t>
      </w:r>
    </w:p>
    <w:p w14:paraId="5657193F" w14:textId="77777777" w:rsidR="00C66A3B" w:rsidRDefault="007848D0">
      <w:pPr>
        <w:spacing w:line="360" w:lineRule="auto"/>
        <w:jc w:val="both"/>
      </w:pPr>
      <w:r>
        <w:rPr>
          <w:rFonts w:ascii="Book Antiqua" w:eastAsia="Book Antiqua" w:hAnsi="Book Antiqua" w:cs="Book Antiqua"/>
          <w:color w:val="000000"/>
        </w:rPr>
        <w:t>BACKGROUND</w:t>
      </w:r>
    </w:p>
    <w:p w14:paraId="66705FB9" w14:textId="77777777" w:rsidR="00C66A3B" w:rsidRDefault="007848D0">
      <w:pPr>
        <w:spacing w:line="360" w:lineRule="auto"/>
        <w:jc w:val="both"/>
      </w:pPr>
      <w:r>
        <w:rPr>
          <w:rFonts w:ascii="Book Antiqua" w:eastAsia="Book Antiqua" w:hAnsi="Book Antiqua" w:cs="Book Antiqua"/>
          <w:color w:val="000000"/>
        </w:rPr>
        <w:t>Primary malignant melanoma of the esophagus (PMME) is a rare malignant disease and has not been well characterized in terms of clinicopathology and survival.</w:t>
      </w:r>
    </w:p>
    <w:p w14:paraId="0015343F" w14:textId="77777777" w:rsidR="00C66A3B" w:rsidRDefault="00C66A3B">
      <w:pPr>
        <w:spacing w:line="360" w:lineRule="auto"/>
        <w:jc w:val="both"/>
      </w:pPr>
    </w:p>
    <w:p w14:paraId="488207EA" w14:textId="77777777" w:rsidR="00C66A3B" w:rsidRDefault="007848D0">
      <w:pPr>
        <w:spacing w:line="360" w:lineRule="auto"/>
        <w:jc w:val="both"/>
      </w:pPr>
      <w:r>
        <w:rPr>
          <w:rFonts w:ascii="Book Antiqua" w:eastAsia="Book Antiqua" w:hAnsi="Book Antiqua" w:cs="Book Antiqua"/>
          <w:color w:val="000000"/>
        </w:rPr>
        <w:t>AIM</w:t>
      </w:r>
    </w:p>
    <w:p w14:paraId="3F766A3C" w14:textId="77777777" w:rsidR="00C66A3B" w:rsidRDefault="007848D0">
      <w:pPr>
        <w:spacing w:line="360" w:lineRule="auto"/>
        <w:jc w:val="both"/>
      </w:pPr>
      <w:r>
        <w:rPr>
          <w:rFonts w:ascii="Book Antiqua" w:eastAsia="Book Antiqua" w:hAnsi="Book Antiqua" w:cs="Book Antiqua"/>
          <w:color w:val="000000"/>
        </w:rPr>
        <w:t>To investigate the clinical features and survival factors in Chinese patients with PMME.</w:t>
      </w:r>
    </w:p>
    <w:p w14:paraId="3CD65930" w14:textId="77777777" w:rsidR="00C66A3B" w:rsidRDefault="00C66A3B">
      <w:pPr>
        <w:spacing w:line="360" w:lineRule="auto"/>
        <w:jc w:val="both"/>
      </w:pPr>
    </w:p>
    <w:p w14:paraId="062854AB" w14:textId="77777777" w:rsidR="00C66A3B" w:rsidRDefault="007848D0">
      <w:pPr>
        <w:spacing w:line="360" w:lineRule="auto"/>
        <w:jc w:val="both"/>
      </w:pPr>
      <w:r>
        <w:rPr>
          <w:rFonts w:ascii="Book Antiqua" w:eastAsia="Book Antiqua" w:hAnsi="Book Antiqua" w:cs="Book Antiqua"/>
          <w:color w:val="000000"/>
        </w:rPr>
        <w:t>METHODS</w:t>
      </w:r>
    </w:p>
    <w:p w14:paraId="5444C982" w14:textId="77777777" w:rsidR="00C66A3B" w:rsidRDefault="007848D0">
      <w:pPr>
        <w:spacing w:line="360" w:lineRule="auto"/>
        <w:jc w:val="both"/>
      </w:pPr>
      <w:r>
        <w:rPr>
          <w:rFonts w:ascii="Book Antiqua" w:eastAsia="Book Antiqua" w:hAnsi="Book Antiqua" w:cs="Book Antiqua"/>
          <w:color w:val="000000"/>
        </w:rPr>
        <w:t>The clinicopathological findings of ten cases with PMME treated at Henan Provincial People’s Hospital were summarized. Moreover, the English- and Chinese-language literature that focused on Chinese patients with PMME from 1980</w:t>
      </w:r>
      <w:r>
        <w:rPr>
          <w:rFonts w:ascii="Book Antiqua" w:hAnsi="Book Antiqua" w:cs="Book Antiqua" w:hint="eastAsia"/>
          <w:color w:val="000000"/>
          <w:lang w:eastAsia="zh-CN"/>
        </w:rPr>
        <w:t xml:space="preserve"> </w:t>
      </w:r>
      <w:r>
        <w:rPr>
          <w:rFonts w:ascii="Book Antiqua" w:eastAsia="Book Antiqua" w:hAnsi="Book Antiqua" w:cs="Book Antiqua"/>
          <w:color w:val="000000"/>
        </w:rPr>
        <w:t>to September</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 w</w:t>
      </w:r>
      <w:r>
        <w:rPr>
          <w:rFonts w:ascii="Book Antiqua" w:hAnsi="Book Antiqua" w:cs="Book Antiqua"/>
          <w:color w:val="000000"/>
          <w:lang w:eastAsia="zh-CN"/>
        </w:rPr>
        <w:t>as</w:t>
      </w:r>
      <w:r>
        <w:rPr>
          <w:rFonts w:ascii="Book Antiqua" w:eastAsia="Book Antiqua" w:hAnsi="Book Antiqua" w:cs="Book Antiqua"/>
          <w:color w:val="000000"/>
        </w:rPr>
        <w:t xml:space="preserve"> reviewed and analyzed. Univariate and multivariate analyses were employed to investigate the clinicopathologic factors that might be associated with survival.</w:t>
      </w:r>
    </w:p>
    <w:p w14:paraId="6DF37291" w14:textId="77777777" w:rsidR="00C66A3B" w:rsidRDefault="00C66A3B">
      <w:pPr>
        <w:spacing w:line="360" w:lineRule="auto"/>
        <w:jc w:val="both"/>
      </w:pPr>
    </w:p>
    <w:p w14:paraId="2F7F058F" w14:textId="77777777" w:rsidR="00C66A3B" w:rsidRDefault="007848D0">
      <w:pPr>
        <w:spacing w:line="360" w:lineRule="auto"/>
        <w:jc w:val="both"/>
      </w:pPr>
      <w:r>
        <w:rPr>
          <w:rFonts w:ascii="Book Antiqua" w:eastAsia="Book Antiqua" w:hAnsi="Book Antiqua" w:cs="Book Antiqua"/>
          <w:color w:val="000000"/>
        </w:rPr>
        <w:t>RESULTS</w:t>
      </w:r>
    </w:p>
    <w:p w14:paraId="3705138B" w14:textId="77777777" w:rsidR="00C66A3B" w:rsidRDefault="007848D0">
      <w:pPr>
        <w:spacing w:line="360" w:lineRule="auto"/>
        <w:jc w:val="both"/>
      </w:pPr>
      <w:r>
        <w:rPr>
          <w:rFonts w:ascii="Book Antiqua" w:eastAsia="Book Antiqua" w:hAnsi="Book Antiqua" w:cs="Book Antiqua"/>
          <w:color w:val="000000"/>
        </w:rPr>
        <w:t>A total of 290 Chinese patients with PMME, including ten from our hospital and 280 from the literature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enrolled in the present study. Only about half of the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(55.8%) were accurately diagnosed before surgery. Additionally, 91.1%</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the patients received</w:t>
      </w:r>
      <w:r>
        <w:rPr>
          <w:rFonts w:ascii="Book Antiqua" w:hAnsi="Book Antiqua" w:cs="Book Antiqua" w:hint="eastAsia"/>
          <w:color w:val="000000"/>
          <w:lang w:eastAsia="zh-CN"/>
        </w:rPr>
        <w:t xml:space="preserve"> </w:t>
      </w:r>
      <w:r>
        <w:rPr>
          <w:rFonts w:ascii="Book Antiqua" w:eastAsia="Book Antiqua" w:hAnsi="Book Antiqua" w:cs="Book Antiqua"/>
          <w:color w:val="000000"/>
        </w:rPr>
        <w:t>esophagectomy, and 88 patients (36.5%)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received </w:t>
      </w:r>
      <w:r>
        <w:rPr>
          <w:rFonts w:ascii="Book Antiqua" w:eastAsia="Book Antiqua" w:hAnsi="Book Antiqua" w:cs="Book Antiqua"/>
          <w:color w:val="000000"/>
          <w:shd w:val="clear" w:color="auto" w:fill="FCFCFE"/>
        </w:rPr>
        <w:t xml:space="preserve">adjuvant therapy </w:t>
      </w:r>
      <w:r>
        <w:rPr>
          <w:rFonts w:ascii="Book Antiqua" w:eastAsia="Book Antiqua" w:hAnsi="Book Antiqua" w:cs="Book Antiqua"/>
          <w:color w:val="000000"/>
        </w:rPr>
        <w:t>after surgery. The frequency of lymph node metastasis (LNM) was 51.2% (107/209), and LNM had a positive rate of 45.3% even when the tumor was confined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submucosal layer.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risk of LNM increased significantly with the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hAnsi="Book Antiqua" w:cs="Book Antiqua" w:hint="eastAsia"/>
          <w:color w:val="000000"/>
          <w:lang w:eastAsia="zh-CN"/>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odds ratio </w:t>
      </w:r>
      <w:r>
        <w:rPr>
          <w:rFonts w:ascii="Book Antiqua" w:hAnsi="Book Antiqua" w:cs="Book Antiqua" w:hint="eastAsia"/>
          <w:color w:val="000000"/>
          <w:lang w:eastAsia="zh-CN"/>
        </w:rPr>
        <w:t>(</w:t>
      </w:r>
      <w:r>
        <w:rPr>
          <w:rFonts w:ascii="Book Antiqua" w:eastAsia="Book Antiqua" w:hAnsi="Book Antiqua" w:cs="Book Antiqua"/>
          <w:color w:val="000000"/>
        </w:rPr>
        <w:t>OR</w:t>
      </w:r>
      <w:r>
        <w:rPr>
          <w:rFonts w:ascii="Book Antiqua" w:hAnsi="Book Antiqua" w:cs="Book Antiqua" w:hint="eastAsia"/>
          <w:color w:val="000000"/>
          <w:lang w:eastAsia="zh-CN"/>
        </w:rPr>
        <w:t>)</w:t>
      </w:r>
      <w:r>
        <w:rPr>
          <w:rFonts w:ascii="Book Antiqua" w:eastAsia="Book Antiqua" w:hAnsi="Book Antiqua" w:cs="Book Antiqua"/>
          <w:color w:val="000000"/>
        </w:rPr>
        <w:t xml:space="preserve">: 2.47, 95% confidence interval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1.72</w:t>
      </w:r>
      <w:r>
        <w:rPr>
          <w:rFonts w:ascii="Book Antiqua" w:hAnsi="Book Antiqua" w:cs="Book Antiqua" w:hint="eastAsia"/>
          <w:color w:val="000000"/>
          <w:lang w:eastAsia="zh-CN"/>
        </w:rPr>
        <w:t>-</w:t>
      </w:r>
      <w:r>
        <w:rPr>
          <w:rFonts w:ascii="Book Antiqua" w:eastAsia="Book Antiqua" w:hAnsi="Book Antiqua" w:cs="Book Antiqua"/>
          <w:color w:val="000000"/>
        </w:rPr>
        <w:t>3.56</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larger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0.006, OR: 1.21, 95%CI: 1.05</w:t>
      </w:r>
      <w:r>
        <w:rPr>
          <w:rFonts w:ascii="Book Antiqua" w:hAnsi="Book Antiqua" w:cs="Book Antiqua" w:hint="eastAsia"/>
          <w:color w:val="000000"/>
          <w:lang w:eastAsia="zh-CN"/>
        </w:rPr>
        <w:t>-</w:t>
      </w:r>
      <w:r>
        <w:rPr>
          <w:rFonts w:ascii="Book Antiqua" w:eastAsia="Book Antiqua" w:hAnsi="Book Antiqua" w:cs="Book Antiqua"/>
          <w:color w:val="000000"/>
        </w:rPr>
        <w:t>1.38). 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overall survival (OS) was 11.0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(range: </w:t>
      </w:r>
      <w:r>
        <w:rPr>
          <w:rFonts w:ascii="Book Antiqua" w:hAnsi="Book Antiqua" w:cs="Book Antiqua" w:hint="eastAsia"/>
          <w:color w:val="000000"/>
          <w:lang w:eastAsia="zh-CN"/>
        </w:rPr>
        <w:t>1-</w:t>
      </w:r>
      <w:r>
        <w:rPr>
          <w:rFonts w:ascii="Book Antiqua" w:eastAsia="Book Antiqua" w:hAnsi="Book Antiqua" w:cs="Book Antiqua"/>
          <w:color w:val="000000"/>
        </w:rPr>
        <w:t xml:space="preserve">204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multivariate Cox analysis showed both the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hAnsi="Book Antiqua" w:cs="Book Antiqua" w:hint="eastAsia"/>
          <w:color w:val="000000"/>
          <w:lang w:eastAsia="zh-CN"/>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0.005, hazard ratio </w:t>
      </w:r>
      <w:r>
        <w:rPr>
          <w:rFonts w:ascii="Book Antiqua" w:hAnsi="Book Antiqua" w:cs="Book Antiqua" w:hint="eastAsia"/>
          <w:color w:val="000000"/>
          <w:lang w:eastAsia="zh-CN"/>
        </w:rPr>
        <w:t>(</w:t>
      </w:r>
      <w:r>
        <w:rPr>
          <w:rFonts w:ascii="Book Antiqua" w:eastAsia="Book Antiqua" w:hAnsi="Book Antiqua" w:cs="Book Antiqua"/>
          <w:color w:val="000000"/>
        </w:rPr>
        <w:t>HR</w:t>
      </w:r>
      <w:r>
        <w:rPr>
          <w:rFonts w:ascii="Book Antiqua" w:hAnsi="Book Antiqua" w:cs="Book Antiqua" w:hint="eastAsia"/>
          <w:color w:val="000000"/>
          <w:lang w:eastAsia="zh-CN"/>
        </w:rPr>
        <w:t>)</w:t>
      </w:r>
      <w:r>
        <w:rPr>
          <w:rFonts w:ascii="Book Antiqua" w:eastAsia="Book Antiqua" w:hAnsi="Book Antiqua" w:cs="Book Antiqua"/>
          <w:color w:val="000000"/>
        </w:rPr>
        <w:t>: 1.70, 95%CI: 1.17</w:t>
      </w:r>
      <w:r>
        <w:rPr>
          <w:rFonts w:ascii="Book Antiqua" w:hAnsi="Book Antiqua" w:cs="Book Antiqua" w:hint="eastAsia"/>
          <w:color w:val="000000"/>
          <w:lang w:eastAsia="zh-CN"/>
        </w:rPr>
        <w:t>-</w:t>
      </w:r>
      <w:r>
        <w:rPr>
          <w:rFonts w:ascii="Book Antiqua" w:eastAsia="Book Antiqua" w:hAnsi="Book Antiqua" w:cs="Book Antiqua"/>
          <w:color w:val="000000"/>
        </w:rPr>
        <w:t>2.47</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LNM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0.009, HR: 1.78, 95%CI: 1.15</w:t>
      </w:r>
      <w:r>
        <w:rPr>
          <w:rFonts w:ascii="Book Antiqua" w:hAnsi="Book Antiqua" w:cs="Book Antiqua" w:hint="eastAsia"/>
          <w:color w:val="000000"/>
          <w:lang w:eastAsia="zh-CN"/>
        </w:rPr>
        <w:t>-</w:t>
      </w:r>
      <w:r>
        <w:rPr>
          <w:rFonts w:ascii="Book Antiqua" w:eastAsia="Book Antiqua" w:hAnsi="Book Antiqua" w:cs="Book Antiqua"/>
          <w:color w:val="000000"/>
        </w:rPr>
        <w:t>2.74) were independent prognostic factors for OS. The median disease-free survival (DFS) was 5.3</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(range: 0.8</w:t>
      </w:r>
      <w:r>
        <w:rPr>
          <w:rFonts w:ascii="Book Antiqua" w:hAnsi="Book Antiqua" w:cs="Book Antiqua" w:hint="eastAsia"/>
          <w:color w:val="000000"/>
          <w:lang w:eastAsia="zh-CN"/>
        </w:rPr>
        <w:t>-</w:t>
      </w:r>
      <w:r>
        <w:rPr>
          <w:rFonts w:ascii="Book Antiqua" w:eastAsia="Book Antiqua" w:hAnsi="Book Antiqua" w:cs="Book Antiqua"/>
          <w:color w:val="000000"/>
        </w:rPr>
        <w:t xml:space="preserve">114.1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multivariate analysis indicated that only the advanced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0.02, </w:t>
      </w:r>
      <w:r>
        <w:rPr>
          <w:rFonts w:ascii="Book Antiqua" w:eastAsia="Book Antiqua" w:hAnsi="Book Antiqua" w:cs="Book Antiqua"/>
          <w:color w:val="000000"/>
        </w:rPr>
        <w:lastRenderedPageBreak/>
        <w:t>HR: 1.93, 95%CI: 1.09</w:t>
      </w:r>
      <w:r>
        <w:rPr>
          <w:rFonts w:ascii="Book Antiqua" w:hAnsi="Book Antiqua" w:cs="Book Antiqua" w:hint="eastAsia"/>
          <w:color w:val="000000"/>
          <w:lang w:eastAsia="zh-CN"/>
        </w:rPr>
        <w:t>-</w:t>
      </w:r>
      <w:r>
        <w:rPr>
          <w:rFonts w:ascii="Book Antiqua" w:eastAsia="Book Antiqua" w:hAnsi="Book Antiqua" w:cs="Book Antiqua"/>
          <w:color w:val="000000"/>
        </w:rPr>
        <w:t>3.42) was a significant independent indicator of poor RFS in patients with PMME.</w:t>
      </w:r>
    </w:p>
    <w:p w14:paraId="58CB981B" w14:textId="77777777" w:rsidR="00C66A3B" w:rsidRDefault="00C66A3B">
      <w:pPr>
        <w:spacing w:line="360" w:lineRule="auto"/>
        <w:jc w:val="both"/>
      </w:pPr>
    </w:p>
    <w:p w14:paraId="15973122" w14:textId="77777777" w:rsidR="00C66A3B" w:rsidRDefault="007848D0">
      <w:pPr>
        <w:spacing w:line="360" w:lineRule="auto"/>
        <w:jc w:val="both"/>
      </w:pPr>
      <w:r>
        <w:rPr>
          <w:rFonts w:ascii="Book Antiqua" w:eastAsia="Book Antiqua" w:hAnsi="Book Antiqua" w:cs="Book Antiqua"/>
          <w:color w:val="000000"/>
        </w:rPr>
        <w:t>CONCLUSION</w:t>
      </w:r>
    </w:p>
    <w:p w14:paraId="6444995A" w14:textId="77777777" w:rsidR="00C66A3B" w:rsidRDefault="007848D0">
      <w:pPr>
        <w:spacing w:line="360" w:lineRule="auto"/>
        <w:jc w:val="both"/>
        <w:rPr>
          <w:lang w:eastAsia="zh-CN"/>
        </w:rPr>
      </w:pPr>
      <w:r>
        <w:rPr>
          <w:rFonts w:ascii="Book Antiqua" w:eastAsia="Book Antiqua" w:hAnsi="Book Antiqua" w:cs="Book Antiqua"/>
          <w:color w:val="000000"/>
        </w:rPr>
        <w:t>The correct diagnosis of PMME before surgery is low, and physicians</w:t>
      </w:r>
      <w:r>
        <w:rPr>
          <w:rFonts w:ascii="Book Antiqua" w:hAnsi="Book Antiqua" w:cs="Book Antiqua" w:hint="eastAsia"/>
          <w:color w:val="000000"/>
          <w:lang w:eastAsia="zh-CN"/>
        </w:rPr>
        <w:t xml:space="preserve"> </w:t>
      </w:r>
      <w:r>
        <w:rPr>
          <w:rFonts w:ascii="Book Antiqua" w:eastAsia="Book Antiqua" w:hAnsi="Book Antiqua" w:cs="Book Antiqua"/>
          <w:color w:val="000000"/>
        </w:rPr>
        <w:t>should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pay more attention to avoid a misdiagnosis or missed diagnosis. Extended lymph node dissection should be emphasized in surgery for PMME even though the tumor is confined to the submucosal layer. Both the LNM and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are independent prognosis factors for OS, and the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is the prognosis factor for DFS in patients with PMME.</w:t>
      </w:r>
    </w:p>
    <w:p w14:paraId="36BBEDC8" w14:textId="77777777" w:rsidR="00C66A3B" w:rsidRDefault="00C66A3B">
      <w:pPr>
        <w:spacing w:line="360" w:lineRule="auto"/>
        <w:jc w:val="both"/>
      </w:pPr>
    </w:p>
    <w:p w14:paraId="629DF48F" w14:textId="77777777" w:rsidR="00C66A3B" w:rsidRDefault="007848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Primary malignant melanoma of the esophagus; Clinicopathological characteristics; Treatment; Recurrence; Survival</w:t>
      </w:r>
    </w:p>
    <w:p w14:paraId="60BC0929" w14:textId="77777777" w:rsidR="00C66A3B" w:rsidRDefault="00C66A3B">
      <w:pPr>
        <w:spacing w:line="360" w:lineRule="auto"/>
        <w:jc w:val="both"/>
      </w:pPr>
    </w:p>
    <w:p w14:paraId="28B8435C" w14:textId="77777777" w:rsidR="00C66A3B" w:rsidRDefault="007848D0">
      <w:pPr>
        <w:spacing w:line="360" w:lineRule="auto"/>
        <w:jc w:val="both"/>
      </w:pPr>
      <w:r>
        <w:rPr>
          <w:rFonts w:ascii="Book Antiqua" w:eastAsia="Book Antiqua" w:hAnsi="Book Antiqua" w:cs="Book Antiqua"/>
          <w:color w:val="000000"/>
        </w:rPr>
        <w:t xml:space="preserve">Zhou SL, Zhang LQ, Zhao XK, Wu Y, Liu QY, Li B, Wang JJ, Zhao RJ, Wang XJ, Chen Y, Wang LD, Kong LF. Clinicopathological characterization of ten patients with primary malignant melanoma of the esophagus and literature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3FFCF59E" w14:textId="77777777" w:rsidR="00C66A3B" w:rsidRDefault="00C66A3B">
      <w:pPr>
        <w:spacing w:line="360" w:lineRule="auto"/>
        <w:jc w:val="both"/>
      </w:pPr>
    </w:p>
    <w:p w14:paraId="66677607" w14:textId="77777777" w:rsidR="00C66A3B" w:rsidRDefault="007848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Primary malignant melanoma of esophagus (PMME) is a rare malignant disease. We comprehensively analyzed the clinicopathological characteristics of 290 Chinese patients with PMME. Only about half of the patients were accurately diagnosed before surgery. The positive rate of lymph node metastasis (LNM)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45.3% even the tumor confined to the submucosal layer. The median overall survival (OS)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disease-free survival</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11.0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and 5.3</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Cox analysis showed that both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and LNM were the independent prognostic factors for OS, while only advanced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was a significant independent indicator of poor RFS in patients with PMME.</w:t>
      </w:r>
    </w:p>
    <w:p w14:paraId="2A27DD43" w14:textId="77777777" w:rsidR="00C66A3B" w:rsidRDefault="007848D0">
      <w:pPr>
        <w:rPr>
          <w:rFonts w:ascii="Book Antiqua" w:eastAsia="Book Antiqua" w:hAnsi="Book Antiqua" w:cs="Book Antiqua"/>
          <w:color w:val="000000"/>
        </w:rPr>
      </w:pPr>
      <w:r>
        <w:rPr>
          <w:rFonts w:ascii="Book Antiqua" w:eastAsia="Book Antiqua" w:hAnsi="Book Antiqua" w:cs="Book Antiqua"/>
          <w:color w:val="000000"/>
        </w:rPr>
        <w:br w:type="page"/>
      </w:r>
    </w:p>
    <w:p w14:paraId="56600A56" w14:textId="77777777" w:rsidR="00C66A3B" w:rsidRDefault="007848D0">
      <w:pPr>
        <w:spacing w:line="360" w:lineRule="auto"/>
        <w:jc w:val="both"/>
      </w:pPr>
      <w:r>
        <w:rPr>
          <w:rFonts w:ascii="Book Antiqua" w:eastAsia="Book Antiqua" w:hAnsi="Book Antiqua" w:cs="Book Antiqua"/>
          <w:b/>
          <w:caps/>
          <w:color w:val="000000"/>
          <w:u w:val="single"/>
        </w:rPr>
        <w:lastRenderedPageBreak/>
        <w:t>INTRODUCTION</w:t>
      </w:r>
    </w:p>
    <w:p w14:paraId="3D796B85" w14:textId="77777777" w:rsidR="00C66A3B" w:rsidRDefault="007848D0">
      <w:pPr>
        <w:spacing w:line="360" w:lineRule="auto"/>
        <w:jc w:val="both"/>
      </w:pPr>
      <w:r>
        <w:rPr>
          <w:rFonts w:ascii="Book Antiqua" w:eastAsia="Book Antiqua" w:hAnsi="Book Antiqua" w:cs="Book Antiqua"/>
          <w:color w:val="000000"/>
        </w:rPr>
        <w:t xml:space="preserve">Primary malignant melanoma of the esophagus (PMME) is the most common non-epithelial malignancy in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which comprises approximately 0.2% of all tumors of the esophagus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Until now, only several hundred cases of PMME have been reported in the literature, most 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case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The limited sample size restricted research on the malignancy. Reports on Chinese PMME are limited, although some areas of China </w:t>
      </w:r>
      <w:r>
        <w:rPr>
          <w:rFonts w:ascii="Book Antiqua" w:hAnsi="Book Antiqua" w:cs="Book Antiqua"/>
          <w:color w:val="000000"/>
          <w:lang w:eastAsia="zh-CN"/>
        </w:rPr>
        <w:t>have a</w:t>
      </w:r>
      <w:r>
        <w:rPr>
          <w:rFonts w:ascii="Book Antiqua" w:eastAsia="Book Antiqua" w:hAnsi="Book Antiqua" w:cs="Book Antiqua"/>
          <w:color w:val="000000"/>
        </w:rPr>
        <w:t xml:space="preserve"> high incidence of esophageal cancer. Large studies on Chinese PMME were reported by Wang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76)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Dai </w:t>
      </w:r>
      <w:r>
        <w:rPr>
          <w:rFonts w:ascii="Book Antiqua" w:eastAsia="Book Antiqua" w:hAnsi="Book Antiqua" w:cs="Book Antiqua"/>
          <w:i/>
          <w:color w:val="000000"/>
        </w:rPr>
        <w:t>et al</w:t>
      </w:r>
      <w:r>
        <w:rPr>
          <w:rFonts w:ascii="Book Antiqua" w:eastAsia="Book Antiqua" w:hAnsi="Book Antiqua" w:cs="Book Antiqua"/>
          <w:color w:val="000000"/>
          <w:szCs w:val="36"/>
          <w:vertAlign w:val="superscript"/>
        </w:rPr>
        <w:t>[5]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70)</w:t>
      </w:r>
      <w:r>
        <w:rPr>
          <w:rFonts w:ascii="Book Antiqua" w:hAnsi="Book Antiqua" w:cs="Book Antiqua" w:hint="eastAsia"/>
          <w:color w:val="000000"/>
          <w:lang w:eastAsia="zh-CN"/>
        </w:rPr>
        <w:t xml:space="preserve">, </w:t>
      </w:r>
      <w:r>
        <w:rPr>
          <w:rFonts w:ascii="Book Antiqua" w:eastAsia="Book Antiqua" w:hAnsi="Book Antiqua" w:cs="Book Antiqua"/>
          <w:color w:val="000000"/>
        </w:rPr>
        <w:t>Sun</w:t>
      </w:r>
      <w:r>
        <w:rPr>
          <w:rFonts w:ascii="Book Antiqua" w:hAnsi="Book Antiqua" w:cs="Book Antiqua" w:hint="eastAsia"/>
          <w:color w:val="000000"/>
          <w:lang w:eastAsia="zh-CN"/>
        </w:rPr>
        <w:t xml:space="preserve"> </w:t>
      </w:r>
      <w:r>
        <w:rPr>
          <w:rFonts w:ascii="Book Antiqua" w:eastAsia="Book Antiqua" w:hAnsi="Book Antiqua" w:cs="Book Antiqua"/>
          <w:i/>
          <w:color w:val="000000"/>
        </w:rPr>
        <w:t>et al</w:t>
      </w:r>
      <w:r>
        <w:rPr>
          <w:rFonts w:ascii="Book Antiqua" w:eastAsia="Book Antiqua" w:hAnsi="Book Antiqua" w:cs="Book Antiqua"/>
          <w:color w:val="000000"/>
          <w:szCs w:val="36"/>
          <w:vertAlign w:val="superscript"/>
        </w:rPr>
        <w:t>[6]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Chen </w:t>
      </w:r>
      <w:r>
        <w:rPr>
          <w:rFonts w:ascii="Book Antiqua" w:eastAsia="Book Antiqua" w:hAnsi="Book Antiqua" w:cs="Book Antiqua"/>
          <w:i/>
          <w:color w:val="000000"/>
        </w:rPr>
        <w:t>et al</w:t>
      </w:r>
      <w:r>
        <w:rPr>
          <w:rFonts w:ascii="Book Antiqua" w:eastAsia="Book Antiqua" w:hAnsi="Book Antiqua" w:cs="Book Antiqua"/>
          <w:color w:val="000000"/>
          <w:szCs w:val="36"/>
          <w:vertAlign w:val="superscript"/>
        </w:rPr>
        <w:t>[7]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20)</w:t>
      </w:r>
      <w:r>
        <w:rPr>
          <w:rFonts w:ascii="Book Antiqua" w:hAnsi="Book Antiqua" w:cs="Book Antiqua" w:hint="eastAsia"/>
          <w:color w:val="000000"/>
          <w:lang w:eastAsia="zh-CN"/>
        </w:rPr>
        <w:t xml:space="preserve">. </w:t>
      </w:r>
      <w:r>
        <w:rPr>
          <w:rFonts w:ascii="Book Antiqua" w:eastAsia="Book Antiqua" w:hAnsi="Book Antiqua" w:cs="Book Antiqua"/>
          <w:color w:val="000000"/>
        </w:rPr>
        <w:t>PMME has the following characteristics: Difficult to</w:t>
      </w:r>
      <w:r>
        <w:rPr>
          <w:rFonts w:ascii="Book Antiqua" w:hAnsi="Book Antiqua" w:cs="Book Antiqua" w:hint="eastAsia"/>
          <w:color w:val="000000"/>
          <w:lang w:eastAsia="zh-CN"/>
        </w:rPr>
        <w:t xml:space="preserve"> </w:t>
      </w:r>
      <w:r>
        <w:rPr>
          <w:rFonts w:ascii="Book Antiqua" w:eastAsia="Book Antiqua" w:hAnsi="Book Antiqua" w:cs="Book Antiqua"/>
          <w:color w:val="000000"/>
        </w:rPr>
        <w:t>diagnosis, rapid progression, high rate of recurrence and metastasis, and poor prognosis. 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survival of PMME in China is 13.5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date, the diagnosis, treatment, and pathological staging of PMME follow the guidelines for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Systematically analyzing the clinicopathologic features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possible prognostic factors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PMME will improve the effectiveness of its diagnosis and treatment.</w:t>
      </w:r>
    </w:p>
    <w:p w14:paraId="761EA4D4"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In this retrospective study, we presented ten cases of PMME encountered at Henan Provincial People’s Hospital, together</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a systematic analysis of 280 Chinese patients with PMME collected from both the English- and Chinese-language literature, with the aim of analyzing the clinicopathological and prognostic characteristics of Chinese patients with PMME.</w:t>
      </w:r>
    </w:p>
    <w:p w14:paraId="10A65F37" w14:textId="77777777" w:rsidR="00C66A3B" w:rsidRDefault="00C66A3B">
      <w:pPr>
        <w:spacing w:line="360" w:lineRule="auto"/>
        <w:jc w:val="both"/>
        <w:rPr>
          <w:lang w:eastAsia="zh-CN"/>
        </w:rPr>
      </w:pPr>
    </w:p>
    <w:p w14:paraId="599F80BE" w14:textId="77777777" w:rsidR="00C66A3B" w:rsidRDefault="007848D0">
      <w:pPr>
        <w:spacing w:line="360" w:lineRule="auto"/>
        <w:jc w:val="both"/>
      </w:pPr>
      <w:r>
        <w:rPr>
          <w:rFonts w:ascii="Book Antiqua" w:eastAsia="Book Antiqua" w:hAnsi="Book Antiqua" w:cs="Book Antiqua"/>
          <w:b/>
          <w:caps/>
          <w:color w:val="000000"/>
          <w:u w:val="single"/>
        </w:rPr>
        <w:t>MATERIALS AND METHODS</w:t>
      </w:r>
    </w:p>
    <w:p w14:paraId="571AE8F7" w14:textId="77777777" w:rsidR="00C66A3B" w:rsidRDefault="007848D0">
      <w:pPr>
        <w:spacing w:line="360" w:lineRule="auto"/>
        <w:jc w:val="both"/>
        <w:rPr>
          <w:lang w:eastAsia="zh-CN"/>
        </w:rPr>
      </w:pPr>
      <w:r>
        <w:rPr>
          <w:rFonts w:ascii="Book Antiqua" w:eastAsia="Book Antiqua" w:hAnsi="Book Antiqua" w:cs="Book Antiqua"/>
          <w:b/>
          <w:bCs/>
          <w:i/>
          <w:iCs/>
          <w:color w:val="000000"/>
        </w:rPr>
        <w:t>Summary of ten</w:t>
      </w:r>
      <w:r>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cases in our hospital</w:t>
      </w:r>
    </w:p>
    <w:p w14:paraId="3E6833CE" w14:textId="77777777" w:rsidR="00C66A3B" w:rsidRDefault="007848D0">
      <w:pPr>
        <w:spacing w:line="360" w:lineRule="auto"/>
        <w:jc w:val="both"/>
        <w:rPr>
          <w:lang w:eastAsia="zh-CN"/>
        </w:rPr>
      </w:pPr>
      <w:r>
        <w:rPr>
          <w:rFonts w:ascii="Book Antiqua" w:eastAsia="Book Antiqua" w:hAnsi="Book Antiqua" w:cs="Book Antiqua"/>
          <w:color w:val="000000"/>
        </w:rPr>
        <w:t>The records of 12</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with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retrieved</w:t>
      </w:r>
      <w:r>
        <w:rPr>
          <w:rFonts w:ascii="Book Antiqua" w:hAnsi="Book Antiqua" w:cs="Book Antiqua" w:hint="eastAsia"/>
          <w:color w:val="000000"/>
          <w:lang w:eastAsia="zh-CN"/>
        </w:rPr>
        <w:t xml:space="preserve"> </w:t>
      </w:r>
      <w:r>
        <w:rPr>
          <w:rFonts w:ascii="Book Antiqua" w:eastAsia="Book Antiqua" w:hAnsi="Book Antiqua" w:cs="Book Antiqua"/>
          <w:color w:val="000000"/>
        </w:rPr>
        <w:t>at Henan Provincial People’s Hospital</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January 1990</w:t>
      </w:r>
      <w:r>
        <w:rPr>
          <w:rFonts w:ascii="Book Antiqua" w:hAnsi="Book Antiqua" w:cs="Book Antiqua" w:hint="eastAsia"/>
          <w:color w:val="000000"/>
          <w:lang w:eastAsia="zh-CN"/>
        </w:rPr>
        <w:t xml:space="preserve"> </w:t>
      </w:r>
      <w:r>
        <w:rPr>
          <w:rFonts w:ascii="Book Antiqua" w:eastAsia="Book Antiqua" w:hAnsi="Book Antiqua" w:cs="Book Antiqua"/>
          <w:color w:val="000000"/>
        </w:rPr>
        <w:t>to September</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Pr>
          <w:rFonts w:ascii="Book Antiqua" w:hAnsi="Book Antiqua" w:cs="Book Antiqua" w:hint="eastAsia"/>
          <w:color w:val="000000"/>
          <w:lang w:eastAsia="zh-CN"/>
        </w:rPr>
        <w:t>.</w:t>
      </w:r>
      <w:r>
        <w:rPr>
          <w:rFonts w:ascii="Book Antiqua" w:eastAsia="Book Antiqua" w:hAnsi="Book Antiqua" w:cs="Book Antiqua"/>
          <w:color w:val="000000"/>
        </w:rPr>
        <w:t xml:space="preserve"> Two patients were excluded because of a history of cutaneous melanoma. The clinical data of the remaining ten patients, including gender, age, symptoms, endoscopic and radiographic examination, tumor location, tumor size, operative time, tumor node metastasis (TNM) stage, and others were collected. All of the ten patients were confirmed by endoscopic biopsy and four of them received surgical treatment. None of them had a history of melanoma in the skin or other malignancy history.</w:t>
      </w:r>
    </w:p>
    <w:p w14:paraId="3E984B24" w14:textId="77777777" w:rsidR="00C66A3B" w:rsidRDefault="007848D0">
      <w:pPr>
        <w:spacing w:line="360" w:lineRule="auto"/>
        <w:ind w:firstLineChars="100" w:firstLine="240"/>
        <w:jc w:val="both"/>
      </w:pPr>
      <w:r>
        <w:rPr>
          <w:rFonts w:ascii="Book Antiqua" w:eastAsia="Book Antiqua" w:hAnsi="Book Antiqua" w:cs="Book Antiqua"/>
          <w:color w:val="000000"/>
        </w:rPr>
        <w:lastRenderedPageBreak/>
        <w:t>The tumor diagnostic evaluation was reviewed and confirmed by two independent pathologists. In order to be consistent with the published literature, the clinical and pathological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stages were reassessed according to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Union for International Cancer Control (UICC) TNM classification system. Follow-ups were performed by telephone and the outpatient medical record system, and the complete follow-up data should include survival status, cause of death, and time of death.</w:t>
      </w:r>
    </w:p>
    <w:p w14:paraId="73876DBB" w14:textId="77777777" w:rsidR="00C66A3B" w:rsidRDefault="007848D0">
      <w:pPr>
        <w:spacing w:line="360" w:lineRule="auto"/>
        <w:ind w:firstLineChars="100" w:firstLine="240"/>
        <w:jc w:val="both"/>
      </w:pPr>
      <w:r>
        <w:rPr>
          <w:rFonts w:ascii="Book Antiqua" w:eastAsia="Book Antiqua" w:hAnsi="Book Antiqua" w:cs="Book Antiqua"/>
          <w:color w:val="000000"/>
        </w:rPr>
        <w:t>The present study was approved by the Institutional Review Board of Henan Provincial People’s Hospital, and it conformed to the provisions of the Declaration of Helsinki. Written informed consent was obtained from all individuals before biopsy or surgery.</w:t>
      </w:r>
    </w:p>
    <w:p w14:paraId="2D898DFB" w14:textId="77777777" w:rsidR="00C66A3B" w:rsidRDefault="00C66A3B">
      <w:pPr>
        <w:spacing w:line="360" w:lineRule="auto"/>
        <w:jc w:val="both"/>
        <w:rPr>
          <w:lang w:eastAsia="zh-CN"/>
        </w:rPr>
      </w:pPr>
    </w:p>
    <w:p w14:paraId="11189128" w14:textId="77777777" w:rsidR="00C66A3B" w:rsidRDefault="007848D0">
      <w:pPr>
        <w:spacing w:line="360" w:lineRule="auto"/>
        <w:jc w:val="both"/>
      </w:pPr>
      <w:r>
        <w:rPr>
          <w:rFonts w:ascii="Book Antiqua" w:eastAsia="Book Antiqua" w:hAnsi="Book Antiqua" w:cs="Book Antiqua"/>
          <w:b/>
          <w:bCs/>
          <w:i/>
          <w:iCs/>
          <w:color w:val="000000"/>
        </w:rPr>
        <w:t>Review of the literature</w:t>
      </w:r>
    </w:p>
    <w:p w14:paraId="76855D21" w14:textId="77777777" w:rsidR="00C66A3B" w:rsidRDefault="007848D0">
      <w:pPr>
        <w:spacing w:line="360" w:lineRule="auto"/>
        <w:jc w:val="both"/>
        <w:rPr>
          <w:lang w:eastAsia="zh-CN"/>
        </w:rPr>
      </w:pPr>
      <w:r>
        <w:rPr>
          <w:rFonts w:ascii="Book Antiqua" w:eastAsia="Book Antiqua" w:hAnsi="Book Antiqua" w:cs="Book Antiqua"/>
          <w:color w:val="000000"/>
        </w:rPr>
        <w:t>A systematic literature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performed in databases of China </w:t>
      </w:r>
      <w:proofErr w:type="spellStart"/>
      <w:r>
        <w:rPr>
          <w:rFonts w:ascii="Book Antiqua" w:eastAsia="Book Antiqua" w:hAnsi="Book Antiqua" w:cs="Book Antiqua"/>
          <w:color w:val="000000"/>
        </w:rPr>
        <w:t>BioMedical</w:t>
      </w:r>
      <w:proofErr w:type="spellEnd"/>
      <w:r>
        <w:rPr>
          <w:rFonts w:ascii="Book Antiqua" w:eastAsia="Book Antiqua" w:hAnsi="Book Antiqua" w:cs="Book Antiqua"/>
          <w:color w:val="000000"/>
        </w:rPr>
        <w:t xml:space="preserve"> Literature on Disc</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CBMdisc</w:t>
      </w:r>
      <w:proofErr w:type="spellEnd"/>
      <w:r>
        <w:rPr>
          <w:rFonts w:ascii="Book Antiqua" w:eastAsia="Book Antiqua" w:hAnsi="Book Antiqua" w:cs="Book Antiqua"/>
          <w:color w:val="000000"/>
        </w:rPr>
        <w:t>), and Medical Literature Analysis and Retrieval System online (MEDLINE). Relevant publications were identified using the following terms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keywords: ‘‘Malignant melanoma of the esophagus’’ or ‘‘Malignant melanoma’’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‘‘Esophagus’’. The last</w:t>
      </w:r>
      <w:r>
        <w:rPr>
          <w:rFonts w:ascii="Book Antiqua" w:hAnsi="Book Antiqua" w:cs="Book Antiqua" w:hint="eastAsia"/>
          <w:color w:val="000000"/>
          <w:lang w:eastAsia="zh-CN"/>
        </w:rPr>
        <w:t xml:space="preserve"> </w:t>
      </w:r>
      <w:r>
        <w:rPr>
          <w:rFonts w:ascii="Book Antiqua" w:eastAsia="Book Antiqua" w:hAnsi="Book Antiqua" w:cs="Book Antiqua"/>
          <w:color w:val="000000"/>
        </w:rPr>
        <w:t>search was updated on</w:t>
      </w:r>
      <w:r>
        <w:rPr>
          <w:rFonts w:ascii="Book Antiqua" w:hAnsi="Book Antiqua" w:cs="Book Antiqua" w:hint="eastAsia"/>
          <w:color w:val="000000"/>
          <w:lang w:eastAsia="zh-CN"/>
        </w:rPr>
        <w:t xml:space="preserve"> </w:t>
      </w:r>
      <w:r>
        <w:rPr>
          <w:rFonts w:ascii="Book Antiqua" w:eastAsia="Book Antiqua" w:hAnsi="Book Antiqua" w:cs="Book Antiqua"/>
          <w:color w:val="000000"/>
        </w:rPr>
        <w:t>September 1, 2021. References of the retrieved articles were further reviewed to find other potential eligible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title and abstract were first screened, followed by full text assessing for eligibility. Each step was independently conducted by two researchers, results were compared, and differences were resolved by consensus.</w:t>
      </w:r>
    </w:p>
    <w:p w14:paraId="7552C4A1" w14:textId="77777777" w:rsidR="00C66A3B" w:rsidRDefault="00C66A3B">
      <w:pPr>
        <w:spacing w:line="360" w:lineRule="auto"/>
        <w:jc w:val="both"/>
      </w:pPr>
    </w:p>
    <w:p w14:paraId="034E4842" w14:textId="77777777" w:rsidR="00C66A3B" w:rsidRDefault="007848D0">
      <w:pPr>
        <w:spacing w:line="360" w:lineRule="auto"/>
        <w:jc w:val="both"/>
        <w:rPr>
          <w:lang w:eastAsia="zh-CN"/>
        </w:rPr>
      </w:pPr>
      <w:r>
        <w:rPr>
          <w:rFonts w:ascii="Book Antiqua" w:eastAsia="Book Antiqua" w:hAnsi="Book Antiqua" w:cs="Book Antiqua"/>
          <w:b/>
          <w:bCs/>
          <w:i/>
          <w:iCs/>
          <w:color w:val="000000"/>
        </w:rPr>
        <w:t>Inclusion and exclusion criteria</w:t>
      </w:r>
    </w:p>
    <w:p w14:paraId="6D36B183" w14:textId="77777777" w:rsidR="00C66A3B" w:rsidRDefault="007848D0">
      <w:pPr>
        <w:spacing w:line="360" w:lineRule="auto"/>
        <w:jc w:val="both"/>
        <w:rPr>
          <w:lang w:eastAsia="zh-CN"/>
        </w:rPr>
      </w:pPr>
      <w:r>
        <w:rPr>
          <w:rFonts w:ascii="Book Antiqua" w:eastAsia="Book Antiqua" w:hAnsi="Book Antiqua" w:cs="Book Antiqua"/>
          <w:color w:val="000000"/>
        </w:rPr>
        <w:t xml:space="preserve">To be eligible for inclusion in this meta-analysis, the article must meet the following criteria: (1) </w:t>
      </w:r>
      <w:r>
        <w:rPr>
          <w:rFonts w:ascii="Book Antiqua" w:hAnsi="Book Antiqua" w:cs="Book Antiqua"/>
          <w:color w:val="000000"/>
          <w:lang w:eastAsia="zh-CN"/>
        </w:rPr>
        <w:t>D</w:t>
      </w:r>
      <w:r>
        <w:rPr>
          <w:rFonts w:ascii="Book Antiqua" w:eastAsia="Book Antiqua" w:hAnsi="Book Antiqua" w:cs="Book Antiqua"/>
          <w:color w:val="000000"/>
        </w:rPr>
        <w:t xml:space="preserve">escribing studies on PMME in Chinese population; (2) </w:t>
      </w:r>
      <w:r>
        <w:rPr>
          <w:rFonts w:ascii="Book Antiqua" w:hAnsi="Book Antiqua" w:cs="Book Antiqua"/>
          <w:color w:val="000000"/>
          <w:lang w:eastAsia="zh-CN"/>
        </w:rPr>
        <w:t xml:space="preserve">Providing </w:t>
      </w:r>
      <w:r>
        <w:rPr>
          <w:rFonts w:ascii="Book Antiqua" w:eastAsia="Book Antiqua" w:hAnsi="Book Antiqua" w:cs="Book Antiqua"/>
          <w:color w:val="000000"/>
        </w:rPr>
        <w:t>detailed information of each patients, including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gender and age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(3) </w:t>
      </w:r>
      <w:r>
        <w:rPr>
          <w:rFonts w:ascii="Book Antiqua" w:hAnsi="Book Antiqua" w:cs="Book Antiqua"/>
          <w:color w:val="000000"/>
          <w:lang w:eastAsia="zh-CN"/>
        </w:rPr>
        <w:t>Providing</w:t>
      </w:r>
      <w:r>
        <w:rPr>
          <w:rFonts w:ascii="Book Antiqua" w:eastAsia="Book Antiqua" w:hAnsi="Book Antiqua" w:cs="Book Antiqua"/>
          <w:color w:val="000000"/>
        </w:rPr>
        <w:t xml:space="preserve"> pathology diagnosis. Articles were excluded due to the following reasons: (1)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were not focused on Chinese population; (2) </w:t>
      </w:r>
      <w:r>
        <w:rPr>
          <w:rFonts w:ascii="Book Antiqua" w:hAnsi="Book Antiqua" w:cs="Book Antiqua" w:hint="eastAsia"/>
          <w:color w:val="000000"/>
          <w:lang w:eastAsia="zh-CN"/>
        </w:rPr>
        <w:t>M</w:t>
      </w:r>
      <w:r>
        <w:rPr>
          <w:rFonts w:ascii="Book Antiqua" w:eastAsia="Book Antiqua" w:hAnsi="Book Antiqua" w:cs="Book Antiqua"/>
          <w:color w:val="000000"/>
        </w:rPr>
        <w:t xml:space="preserve">eta-analysis or reviews; (3) </w:t>
      </w:r>
      <w:r>
        <w:rPr>
          <w:rFonts w:ascii="Book Antiqua" w:hAnsi="Book Antiqua" w:cs="Book Antiqua" w:hint="eastAsia"/>
          <w:color w:val="000000"/>
          <w:lang w:eastAsia="zh-CN"/>
        </w:rPr>
        <w:t>T</w:t>
      </w:r>
      <w:r>
        <w:rPr>
          <w:rFonts w:ascii="Book Antiqua" w:eastAsia="Book Antiqua" w:hAnsi="Book Antiqua" w:cs="Book Antiqua"/>
          <w:color w:val="000000"/>
        </w:rPr>
        <w:t xml:space="preserve">here was no detailed information of each patients; (4) </w:t>
      </w:r>
      <w:r>
        <w:rPr>
          <w:rFonts w:ascii="Book Antiqua" w:hAnsi="Book Antiqua" w:cs="Book Antiqua" w:hint="eastAsia"/>
          <w:color w:val="000000"/>
          <w:lang w:eastAsia="zh-CN"/>
        </w:rPr>
        <w:t>C</w:t>
      </w:r>
      <w:r>
        <w:rPr>
          <w:rFonts w:ascii="Book Antiqua" w:eastAsia="Book Antiqua" w:hAnsi="Book Antiqua" w:cs="Book Antiqua"/>
          <w:color w:val="000000"/>
        </w:rPr>
        <w:t>ontent repeats in different articles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r>
        <w:rPr>
          <w:rFonts w:ascii="Book Antiqua" w:hAnsi="Book Antiqua" w:cs="Book Antiqua" w:hint="eastAsia"/>
          <w:color w:val="000000"/>
          <w:lang w:eastAsia="zh-CN"/>
        </w:rPr>
        <w:lastRenderedPageBreak/>
        <w:t>A</w:t>
      </w:r>
      <w:r>
        <w:rPr>
          <w:rFonts w:ascii="Book Antiqua" w:eastAsia="Book Antiqua" w:hAnsi="Book Antiqua" w:cs="Book Antiqua"/>
          <w:color w:val="000000"/>
        </w:rPr>
        <w:t>ccompanied with other malignancies, including melanoma in other body parts simultaneously or heterogeneously.</w:t>
      </w:r>
    </w:p>
    <w:p w14:paraId="6644EEDE" w14:textId="77777777" w:rsidR="00C66A3B" w:rsidRDefault="00C66A3B">
      <w:pPr>
        <w:spacing w:line="360" w:lineRule="auto"/>
        <w:jc w:val="both"/>
      </w:pPr>
    </w:p>
    <w:p w14:paraId="7D8CAA5D" w14:textId="77777777" w:rsidR="00C66A3B" w:rsidRDefault="007848D0">
      <w:pPr>
        <w:spacing w:line="360" w:lineRule="auto"/>
        <w:jc w:val="both"/>
        <w:rPr>
          <w:lang w:eastAsia="zh-CN"/>
        </w:rPr>
      </w:pPr>
      <w:r>
        <w:rPr>
          <w:rFonts w:ascii="Book Antiqua" w:eastAsia="Book Antiqua" w:hAnsi="Book Antiqua" w:cs="Book Antiqua"/>
          <w:b/>
          <w:bCs/>
          <w:i/>
          <w:iCs/>
          <w:color w:val="000000"/>
        </w:rPr>
        <w:t>Data extraction</w:t>
      </w:r>
    </w:p>
    <w:p w14:paraId="1870AB52" w14:textId="77777777" w:rsidR="00C66A3B" w:rsidRDefault="007848D0">
      <w:pPr>
        <w:spacing w:line="360" w:lineRule="auto"/>
        <w:jc w:val="both"/>
        <w:rPr>
          <w:lang w:eastAsia="zh-CN"/>
        </w:rPr>
      </w:pPr>
      <w:r>
        <w:rPr>
          <w:rFonts w:ascii="Book Antiqua" w:eastAsia="Book Antiqua" w:hAnsi="Book Antiqua" w:cs="Book Antiqua"/>
          <w:color w:val="000000"/>
        </w:rPr>
        <w:t>Data from retrieved articles were independently collected by two reviewers. The following information was extracted from each study: First author, year of publication, and detailed information of each patients. In event of inconsistent evaluations, a third investigator was consulted to resolve the dispute and made the final decision.</w:t>
      </w:r>
    </w:p>
    <w:p w14:paraId="3569343E" w14:textId="77777777" w:rsidR="00C66A3B" w:rsidRDefault="00C66A3B">
      <w:pPr>
        <w:spacing w:line="360" w:lineRule="auto"/>
        <w:jc w:val="both"/>
      </w:pPr>
    </w:p>
    <w:p w14:paraId="200604FE" w14:textId="77777777" w:rsidR="00C66A3B" w:rsidRDefault="007848D0">
      <w:pPr>
        <w:spacing w:line="360" w:lineRule="auto"/>
        <w:jc w:val="both"/>
      </w:pPr>
      <w:r>
        <w:rPr>
          <w:rFonts w:ascii="Book Antiqua" w:eastAsia="Book Antiqua" w:hAnsi="Book Antiqua" w:cs="Book Antiqua"/>
          <w:b/>
          <w:bCs/>
          <w:i/>
          <w:iCs/>
          <w:color w:val="000000"/>
        </w:rPr>
        <w:t>Statistical analysis</w:t>
      </w:r>
    </w:p>
    <w:p w14:paraId="21FA4F47" w14:textId="77777777" w:rsidR="00C66A3B" w:rsidRDefault="007848D0">
      <w:pPr>
        <w:spacing w:line="360" w:lineRule="auto"/>
        <w:jc w:val="both"/>
        <w:rPr>
          <w:lang w:eastAsia="zh-CN"/>
        </w:rPr>
      </w:pPr>
      <w:r>
        <w:rPr>
          <w:rFonts w:ascii="Book Antiqua" w:eastAsia="Book Antiqua" w:hAnsi="Book Antiqua" w:cs="Book Antiqua"/>
          <w:color w:val="000000"/>
        </w:rPr>
        <w:t>Descriptive or frequency analysis was used for basic information analysis. Numerical variables are expressed as the 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SD</w:t>
      </w:r>
      <w:r>
        <w:rPr>
          <w:rFonts w:ascii="Book Antiqua" w:eastAsia="Book Antiqua" w:hAnsi="Book Antiqua" w:cs="Book Antiqua"/>
          <w:color w:val="000000"/>
        </w:rPr>
        <w:t xml:space="preserve">. Statistical differences were evaluated by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w:t>
      </w:r>
      <w:r>
        <w:rPr>
          <w:rFonts w:ascii="Book Antiqua" w:eastAsia="Book Antiqua" w:hAnsi="Book Antiqua" w:cs="Book Antiqua"/>
          <w:i/>
          <w:iCs/>
          <w:color w:val="000000"/>
        </w:rPr>
        <w:t xml:space="preserve">t </w:t>
      </w:r>
      <w:r>
        <w:rPr>
          <w:rFonts w:ascii="Book Antiqua" w:eastAsia="Book Antiqua" w:hAnsi="Book Antiqua" w:cs="Book Antiqua"/>
          <w:color w:val="000000"/>
        </w:rPr>
        <w:t>test. The effects of the clinicopathologic factors on lymph node metastasis (LNM) was evaluated using univariate and multivariate logistic-regression models. The Kaplan- Meier method was used to assess associations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between clinicopathological characteristics and survival outcome. Univariate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multivariate analyses were performed using Cox</w:t>
      </w:r>
      <w:r>
        <w:rPr>
          <w:rFonts w:ascii="Book Antiqua" w:hAnsi="Book Antiqua" w:cs="Book Antiqua" w:hint="eastAsia"/>
          <w:color w:val="000000"/>
          <w:lang w:eastAsia="zh-CN"/>
        </w:rPr>
        <w:t xml:space="preserve"> </w:t>
      </w:r>
      <w:r>
        <w:rPr>
          <w:rFonts w:ascii="Book Antiqua" w:eastAsia="Book Antiqua" w:hAnsi="Book Antiqua" w:cs="Book Antiqua"/>
          <w:color w:val="000000"/>
        </w:rPr>
        <w:t>regression. Hazard ratios (HRs) and 95% confidence intervals (CIs) were calculated. The log-rank test was used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compare survival curves. All statistical tests were two-sided.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values less than </w:t>
      </w:r>
      <w:r>
        <w:rPr>
          <w:rFonts w:ascii="Book Antiqua" w:hAnsi="Book Antiqua" w:cs="Book Antiqua" w:hint="eastAsia"/>
          <w:color w:val="000000"/>
          <w:lang w:eastAsia="zh-CN"/>
        </w:rPr>
        <w:t>0</w:t>
      </w:r>
      <w:r>
        <w:rPr>
          <w:rFonts w:ascii="Book Antiqua" w:eastAsia="Book Antiqua" w:hAnsi="Book Antiqua" w:cs="Book Antiqua"/>
          <w:color w:val="000000"/>
        </w:rPr>
        <w:t>.05 were considered statistically significant. All statistical analyses were conducted using SPSS 21 (IBM Corporation, Waltham, NY, U</w:t>
      </w:r>
      <w:r>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1AC029D1" w14:textId="77777777" w:rsidR="00C66A3B" w:rsidRDefault="00C66A3B">
      <w:pPr>
        <w:spacing w:line="360" w:lineRule="auto"/>
        <w:jc w:val="both"/>
      </w:pPr>
    </w:p>
    <w:p w14:paraId="5910F44A" w14:textId="77777777" w:rsidR="00C66A3B" w:rsidRDefault="007848D0">
      <w:pPr>
        <w:spacing w:line="360" w:lineRule="auto"/>
        <w:jc w:val="both"/>
      </w:pPr>
      <w:r>
        <w:rPr>
          <w:rFonts w:ascii="Book Antiqua" w:eastAsia="Book Antiqua" w:hAnsi="Book Antiqua" w:cs="Book Antiqua"/>
          <w:b/>
          <w:caps/>
          <w:color w:val="000000"/>
          <w:u w:val="single"/>
        </w:rPr>
        <w:t>RESULTS</w:t>
      </w:r>
    </w:p>
    <w:p w14:paraId="7A78B204" w14:textId="77777777" w:rsidR="00C66A3B" w:rsidRDefault="007848D0">
      <w:pPr>
        <w:spacing w:line="360" w:lineRule="auto"/>
        <w:jc w:val="both"/>
        <w:rPr>
          <w:lang w:eastAsia="zh-CN"/>
        </w:rPr>
      </w:pPr>
      <w:r>
        <w:rPr>
          <w:rFonts w:ascii="Book Antiqua" w:eastAsia="Book Antiqua" w:hAnsi="Book Antiqua" w:cs="Book Antiqua"/>
          <w:b/>
          <w:bCs/>
          <w:i/>
          <w:iCs/>
          <w:color w:val="000000"/>
        </w:rPr>
        <w:t>Clinicopathological characteristics of ten PMME patients at our hospital</w:t>
      </w:r>
    </w:p>
    <w:p w14:paraId="03523C51" w14:textId="77777777" w:rsidR="00C66A3B" w:rsidRDefault="007848D0">
      <w:pPr>
        <w:spacing w:line="360" w:lineRule="auto"/>
        <w:jc w:val="both"/>
      </w:pPr>
      <w:r>
        <w:rPr>
          <w:rFonts w:ascii="Book Antiqua" w:eastAsia="Book Antiqua" w:hAnsi="Book Antiqua" w:cs="Book Antiqua"/>
          <w:color w:val="000000"/>
        </w:rPr>
        <w:t xml:space="preserve">The clinicopathological characteristics of ten PMME patients are summarized in Table 1. There were six men and four women. The ages ranged from 47 years to 80 years with a mean age of 62.2 ± 9.9 years. Although the </w:t>
      </w:r>
      <w:r>
        <w:rPr>
          <w:rFonts w:ascii="Book Antiqua" w:hAnsi="Book Antiqua" w:cs="Book Antiqua" w:hint="eastAsia"/>
          <w:color w:val="000000"/>
          <w:lang w:eastAsia="zh-CN"/>
        </w:rPr>
        <w:t>mean</w:t>
      </w:r>
      <w:r>
        <w:rPr>
          <w:rFonts w:ascii="Book Antiqua" w:eastAsia="Book Antiqua" w:hAnsi="Book Antiqua" w:cs="Book Antiqua"/>
          <w:color w:val="000000"/>
        </w:rPr>
        <w:t xml:space="preserve"> age of female patients (68.3 ± 10.4 years) was much older than that of the male patients (58.0 ± 7.8 years), there was no statistical difference (</w:t>
      </w:r>
      <w:r>
        <w:rPr>
          <w:rFonts w:ascii="Book Antiqua" w:eastAsia="Book Antiqua" w:hAnsi="Book Antiqua" w:cs="Book Antiqua"/>
          <w:i/>
          <w:iCs/>
          <w:color w:val="000000"/>
        </w:rPr>
        <w:t xml:space="preserve">P </w:t>
      </w:r>
      <w:r>
        <w:rPr>
          <w:rFonts w:ascii="Book Antiqua" w:eastAsia="Book Antiqua" w:hAnsi="Book Antiqua" w:cs="Book Antiqua"/>
          <w:color w:val="000000"/>
        </w:rPr>
        <w:t>= 0.111). Eight of them presented with dysphagia as the main symptom (80%, 8/10), and the other two had retrosternal pain or bellyache. Six of them</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also had an esophagography and computerized tomography (CT) scan. The esophagography </w:t>
      </w:r>
      <w:r>
        <w:rPr>
          <w:rFonts w:ascii="Book Antiqua" w:eastAsia="Book Antiqua" w:hAnsi="Book Antiqua" w:cs="Book Antiqua"/>
          <w:color w:val="000000"/>
        </w:rPr>
        <w:lastRenderedPageBreak/>
        <w:t>revealed mucosa destruction and an irregular filling defect of the esophageal lumen (Figure 1A). The CT scan showed polypoid masses in the esophagus</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1B). There were one, six, and three patients having the masses located at the upper, middle, and lower portion of the esophagus, respectively.</w:t>
      </w:r>
    </w:p>
    <w:p w14:paraId="04E0A275"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All of the ten patients had a preoperative esophagoscopy and biopsy pathology. The endoscopy manifestations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polypoid or a protuberant mass (</w:t>
      </w:r>
      <w:r>
        <w:rPr>
          <w:rFonts w:ascii="Book Antiqua" w:eastAsia="Book Antiqua" w:hAnsi="Book Antiqua" w:cs="Book Antiqua"/>
          <w:i/>
          <w:iCs/>
          <w:color w:val="000000"/>
        </w:rPr>
        <w:t>n</w:t>
      </w:r>
      <w:r>
        <w:rPr>
          <w:rFonts w:ascii="Book Antiqua" w:eastAsia="Book Antiqua" w:hAnsi="Book Antiqua" w:cs="Book Antiqua"/>
          <w:color w:val="000000"/>
        </w:rPr>
        <w:t xml:space="preserve"> = 7), ulcerative mass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superficial lesion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 About half of the patients had pigment deposition on the surface of the tumors (Figure 1C</w:t>
      </w:r>
      <w:r>
        <w:rPr>
          <w:rFonts w:ascii="Book Antiqua" w:hAnsi="Book Antiqua" w:cs="Book Antiqua" w:hint="eastAsia"/>
          <w:color w:val="000000"/>
          <w:lang w:eastAsia="zh-CN"/>
        </w:rPr>
        <w:t xml:space="preserve"> and D</w:t>
      </w:r>
      <w:r>
        <w:rPr>
          <w:rFonts w:ascii="Book Antiqua" w:eastAsia="Book Antiqua" w:hAnsi="Book Antiqua" w:cs="Book Antiqua"/>
          <w:color w:val="000000"/>
        </w:rPr>
        <w:t>). Nine patients had an accurate preoperative diagnosis of PMME, but the remaining one who was initially diagnosed with poor differentiated carcinoma</w:t>
      </w:r>
      <w:r>
        <w:rPr>
          <w:rFonts w:ascii="Book Antiqua" w:hAnsi="Book Antiqua" w:cs="Book Antiqua" w:hint="eastAsia"/>
          <w:color w:val="000000"/>
          <w:lang w:eastAsia="zh-CN"/>
        </w:rPr>
        <w:t xml:space="preserve"> </w:t>
      </w:r>
      <w:r>
        <w:rPr>
          <w:rFonts w:ascii="Book Antiqua" w:hAnsi="Book Antiqua" w:cs="Book Antiqua"/>
          <w:color w:val="000000"/>
          <w:lang w:eastAsia="zh-CN"/>
        </w:rPr>
        <w:t>by</w:t>
      </w:r>
      <w:r>
        <w:rPr>
          <w:rFonts w:ascii="Book Antiqua" w:eastAsia="Book Antiqua" w:hAnsi="Book Antiqua" w:cs="Book Antiqua"/>
          <w:color w:val="000000"/>
        </w:rPr>
        <w:t xml:space="preserve"> biopsy</w:t>
      </w:r>
      <w:r>
        <w:rPr>
          <w:rFonts w:ascii="Book Antiqua" w:hAnsi="Book Antiqua" w:cs="Book Antiqua"/>
          <w:color w:val="000000"/>
          <w:lang w:eastAsia="zh-CN"/>
        </w:rPr>
        <w:t xml:space="preserve"> </w:t>
      </w:r>
      <w:r>
        <w:rPr>
          <w:rFonts w:ascii="Book Antiqua" w:eastAsia="Book Antiqua" w:hAnsi="Book Antiqua" w:cs="Book Antiqua"/>
          <w:color w:val="000000"/>
        </w:rPr>
        <w:t>pathology, was eventually diagnosed with PMME by postoperative pathology (Figure 1</w:t>
      </w:r>
      <w:r>
        <w:rPr>
          <w:rFonts w:ascii="Book Antiqua" w:hAnsi="Book Antiqua" w:cs="Book Antiqua" w:hint="eastAsia"/>
          <w:color w:val="000000"/>
          <w:lang w:eastAsia="zh-CN"/>
        </w:rPr>
        <w:t>E and F</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were four patients who received surgery and two who received chemoradiotherapy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 A postoperative pathological examination of the four patients showed that the lesions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two cases were confined to the submucous layer (T1b), and two had lesions extended to the muscularis propria (T2). The mean number of lymph nodes dissected in surgery was 14.5 ± 6.1 (range: 6</w:t>
      </w:r>
      <w:r>
        <w:rPr>
          <w:rFonts w:ascii="Book Antiqua" w:hAnsi="Book Antiqua" w:cs="Book Antiqua" w:hint="eastAsia"/>
          <w:color w:val="000000"/>
          <w:lang w:eastAsia="zh-CN"/>
        </w:rPr>
        <w:t>-</w:t>
      </w:r>
      <w:r>
        <w:rPr>
          <w:rFonts w:ascii="Book Antiqua" w:eastAsia="Book Antiqua" w:hAnsi="Book Antiqua" w:cs="Book Antiqua"/>
          <w:color w:val="000000"/>
        </w:rPr>
        <w:t>19). Notably, none of the four patients had</w:t>
      </w:r>
      <w:r>
        <w:rPr>
          <w:rFonts w:ascii="Book Antiqua" w:hAnsi="Book Antiqua" w:cs="Book Antiqua" w:hint="eastAsia"/>
          <w:color w:val="000000"/>
          <w:lang w:eastAsia="zh-CN"/>
        </w:rPr>
        <w:t xml:space="preserve"> </w:t>
      </w:r>
      <w:r>
        <w:rPr>
          <w:rFonts w:ascii="Book Antiqua" w:eastAsia="Book Antiqua" w:hAnsi="Book Antiqua" w:cs="Book Antiqua"/>
          <w:color w:val="000000"/>
        </w:rPr>
        <w:t>LNM.</w:t>
      </w:r>
    </w:p>
    <w:p w14:paraId="38C50A5E"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Five of the six patients who received treatments at our hospital were successfully followed up. One was still alive until the last follow up, but the remaining four</w:t>
      </w:r>
      <w:r>
        <w:rPr>
          <w:rFonts w:ascii="Book Antiqua" w:hAnsi="Book Antiqua" w:cs="Book Antiqua" w:hint="eastAsia"/>
          <w:color w:val="000000"/>
          <w:lang w:eastAsia="zh-CN"/>
        </w:rPr>
        <w:t xml:space="preserve"> </w:t>
      </w:r>
      <w:r>
        <w:rPr>
          <w:rFonts w:ascii="Book Antiqua" w:eastAsia="Book Antiqua" w:hAnsi="Book Antiqua" w:cs="Book Antiqua"/>
          <w:color w:val="000000"/>
        </w:rPr>
        <w:t>died because of recurrence or metastasis.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survival time was 24.5</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(range: 3</w:t>
      </w:r>
      <w:r>
        <w:rPr>
          <w:rFonts w:ascii="Book Antiqua" w:hAnsi="Book Antiqua" w:cs="Book Antiqua" w:hint="eastAsia"/>
          <w:color w:val="000000"/>
          <w:lang w:eastAsia="zh-CN"/>
        </w:rPr>
        <w:t>-</w:t>
      </w:r>
      <w:r>
        <w:rPr>
          <w:rFonts w:ascii="Book Antiqua" w:eastAsia="Book Antiqua" w:hAnsi="Book Antiqua" w:cs="Book Antiqua"/>
          <w:color w:val="000000"/>
        </w:rPr>
        <w:t>31.9</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7A2B9AE4" w14:textId="77777777" w:rsidR="00C66A3B" w:rsidRDefault="00C66A3B">
      <w:pPr>
        <w:spacing w:line="360" w:lineRule="auto"/>
        <w:jc w:val="both"/>
        <w:rPr>
          <w:lang w:eastAsia="zh-CN"/>
        </w:rPr>
      </w:pPr>
    </w:p>
    <w:p w14:paraId="75E21D2D" w14:textId="77777777" w:rsidR="00C66A3B" w:rsidRDefault="007848D0">
      <w:pPr>
        <w:spacing w:line="360" w:lineRule="auto"/>
        <w:jc w:val="both"/>
        <w:rPr>
          <w:lang w:eastAsia="zh-CN"/>
        </w:rPr>
      </w:pPr>
      <w:r>
        <w:rPr>
          <w:rFonts w:ascii="Book Antiqua" w:eastAsia="Book Antiqua" w:hAnsi="Book Antiqua" w:cs="Book Antiqua"/>
          <w:b/>
          <w:bCs/>
          <w:i/>
          <w:iCs/>
          <w:color w:val="000000"/>
        </w:rPr>
        <w:t>Characteristics of selected studies</w:t>
      </w:r>
    </w:p>
    <w:p w14:paraId="7E864D64" w14:textId="77777777" w:rsidR="00C66A3B" w:rsidRDefault="007848D0">
      <w:pPr>
        <w:spacing w:line="360" w:lineRule="auto"/>
        <w:jc w:val="both"/>
      </w:pPr>
      <w:r>
        <w:rPr>
          <w:rFonts w:ascii="Book Antiqua" w:eastAsia="Book Antiqua" w:hAnsi="Book Antiqua" w:cs="Book Antiqua"/>
          <w:color w:val="000000"/>
        </w:rPr>
        <w:t>The literature flowchart (Supplementary Figure</w:t>
      </w:r>
      <w:r>
        <w:rPr>
          <w:rFonts w:ascii="Book Antiqua" w:hAnsi="Book Antiqua" w:cs="Book Antiqua" w:hint="eastAsia"/>
          <w:color w:val="000000"/>
          <w:lang w:eastAsia="zh-CN"/>
        </w:rPr>
        <w:t xml:space="preserve"> 1</w:t>
      </w:r>
      <w:r>
        <w:rPr>
          <w:rFonts w:ascii="Book Antiqua" w:eastAsia="Book Antiqua" w:hAnsi="Book Antiqua" w:cs="Book Antiqua"/>
          <w:color w:val="000000"/>
        </w:rPr>
        <w:t>) exhibits the entire selection process from the eligible studies. The search can be traced using the publication date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1979</w:t>
      </w:r>
      <w:r>
        <w:rPr>
          <w:rFonts w:ascii="Book Antiqua" w:hAnsi="Book Antiqua" w:cs="Book Antiqua" w:hint="eastAsia"/>
          <w:color w:val="000000"/>
          <w:lang w:eastAsia="zh-CN"/>
        </w:rPr>
        <w:t xml:space="preserve"> </w:t>
      </w:r>
      <w:r>
        <w:rPr>
          <w:rFonts w:ascii="Book Antiqua" w:eastAsia="Book Antiqua" w:hAnsi="Book Antiqua" w:cs="Book Antiqua"/>
          <w:color w:val="000000"/>
        </w:rPr>
        <w:t>to September</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 A total of 122 studies were collected using the inclusion and exclusion criteria, including 98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articles in Chinese and 24 in English. Finally, a total of 280 patients diagnosed with PMME were enrolled in the study. The main characteristics of the included </w:t>
      </w:r>
      <w:proofErr w:type="gramStart"/>
      <w:r>
        <w:rPr>
          <w:rFonts w:ascii="Book Antiqua" w:eastAsia="Book Antiqua" w:hAnsi="Book Antiqua" w:cs="Book Antiqua"/>
          <w:color w:val="000000"/>
        </w:rPr>
        <w:t>studies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4,6-126]</w:t>
      </w:r>
      <w:r>
        <w:rPr>
          <w:rFonts w:ascii="Book Antiqua" w:eastAsia="Book Antiqua" w:hAnsi="Book Antiqua" w:cs="Book Antiqua"/>
          <w:color w:val="000000"/>
        </w:rPr>
        <w:t xml:space="preserve"> as well as the corresponding clinicopathological features are summarized in the Supplementary Table</w:t>
      </w:r>
      <w:r>
        <w:rPr>
          <w:rFonts w:ascii="Book Antiqua" w:hAnsi="Book Antiqua" w:cs="Book Antiqua" w:hint="eastAsia"/>
          <w:color w:val="000000"/>
          <w:lang w:eastAsia="zh-CN"/>
        </w:rPr>
        <w:t xml:space="preserve"> 1</w:t>
      </w:r>
      <w:r>
        <w:rPr>
          <w:rFonts w:ascii="Book Antiqua" w:eastAsia="Book Antiqua" w:hAnsi="Book Antiqua" w:cs="Book Antiqua"/>
          <w:color w:val="000000"/>
        </w:rPr>
        <w:t>. Finally, a total of 290 patients, including the ten cases recruited from our hospital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280 cases collected from the literature, were </w:t>
      </w:r>
      <w:r>
        <w:rPr>
          <w:rFonts w:ascii="Book Antiqua" w:eastAsia="Book Antiqua" w:hAnsi="Book Antiqua" w:cs="Book Antiqua"/>
          <w:color w:val="000000"/>
        </w:rPr>
        <w:lastRenderedPageBreak/>
        <w:t>subjected to subsequent analysis. The clinicopathological characteristics are shown in Table 2.</w:t>
      </w:r>
    </w:p>
    <w:p w14:paraId="0153F3E3" w14:textId="77777777" w:rsidR="00C66A3B" w:rsidRDefault="00C66A3B">
      <w:pPr>
        <w:spacing w:line="360" w:lineRule="auto"/>
        <w:jc w:val="both"/>
      </w:pPr>
    </w:p>
    <w:p w14:paraId="0CBFF700" w14:textId="77777777" w:rsidR="00C66A3B" w:rsidRDefault="007848D0">
      <w:pPr>
        <w:spacing w:line="360" w:lineRule="auto"/>
        <w:jc w:val="both"/>
      </w:pPr>
      <w:r>
        <w:rPr>
          <w:rFonts w:ascii="Book Antiqua" w:eastAsia="Book Antiqua" w:hAnsi="Book Antiqua" w:cs="Book Antiqua"/>
          <w:b/>
          <w:bCs/>
          <w:i/>
          <w:iCs/>
          <w:color w:val="000000"/>
        </w:rPr>
        <w:t>Gender, age, and tumor location</w:t>
      </w:r>
    </w:p>
    <w:p w14:paraId="3B7382EF" w14:textId="77777777" w:rsidR="00C66A3B" w:rsidRDefault="007848D0">
      <w:pPr>
        <w:spacing w:line="360" w:lineRule="auto"/>
        <w:jc w:val="both"/>
        <w:rPr>
          <w:lang w:eastAsia="zh-CN"/>
        </w:rPr>
      </w:pPr>
      <w:r>
        <w:rPr>
          <w:rFonts w:ascii="Book Antiqua" w:eastAsia="Book Antiqua" w:hAnsi="Book Antiqua" w:cs="Book Antiqua"/>
          <w:color w:val="000000"/>
        </w:rPr>
        <w:t>Each case of the 290 cases had gender, age, tumor location,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pathology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documents. There were 200 males and 90 females with a male-to-female ratio of 2.2:1. Their ages ranged from 26 to 84 years, with a mean age of 58.5 ± 9.7 years. No significant difference was found in age between male and female patients (male: 58.6 ± 9.1 years; female: 58.3 ± 11.1 years).</w:t>
      </w:r>
    </w:p>
    <w:p w14:paraId="5972D830" w14:textId="77777777" w:rsidR="00C66A3B" w:rsidRDefault="007848D0">
      <w:pPr>
        <w:spacing w:line="360" w:lineRule="auto"/>
        <w:ind w:firstLineChars="100" w:firstLine="240"/>
        <w:jc w:val="both"/>
      </w:pPr>
      <w:r>
        <w:rPr>
          <w:rFonts w:ascii="Book Antiqua" w:eastAsia="Book Antiqua" w:hAnsi="Book Antiqua" w:cs="Book Antiqua"/>
          <w:color w:val="000000"/>
        </w:rPr>
        <w:t>Most of the tumors (274/290, 94.6%) were located in the middle (</w:t>
      </w:r>
      <w:r>
        <w:rPr>
          <w:rFonts w:ascii="Book Antiqua" w:eastAsia="Book Antiqua" w:hAnsi="Book Antiqua" w:cs="Book Antiqua"/>
          <w:i/>
          <w:iCs/>
          <w:color w:val="000000"/>
        </w:rPr>
        <w:t>n</w:t>
      </w:r>
      <w:r>
        <w:rPr>
          <w:rFonts w:ascii="Book Antiqua" w:eastAsia="Book Antiqua" w:hAnsi="Book Antiqua" w:cs="Book Antiqua"/>
          <w:color w:val="000000"/>
        </w:rPr>
        <w:t xml:space="preserve"> = 138) or lower (</w:t>
      </w:r>
      <w:r>
        <w:rPr>
          <w:rFonts w:ascii="Book Antiqua" w:eastAsia="Book Antiqua" w:hAnsi="Book Antiqua" w:cs="Book Antiqua"/>
          <w:i/>
          <w:iCs/>
          <w:color w:val="000000"/>
        </w:rPr>
        <w:t>n</w:t>
      </w:r>
      <w:r>
        <w:rPr>
          <w:rFonts w:ascii="Book Antiqua" w:eastAsia="Book Antiqua" w:hAnsi="Book Antiqua" w:cs="Book Antiqua"/>
          <w:color w:val="000000"/>
        </w:rPr>
        <w:t xml:space="preserve"> = 136) of the esophagus, and only 16 cases (5.4%) had the tumors located in the upper esophagus. Interestingly, the tumors in female patients were prone to being located in the upper esophagus (62.5%, 10/16), and conversely, tumors in male patients were more often located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both middle and lower esophagus (72.3%, 198/274, </w:t>
      </w:r>
      <w:r>
        <w:rPr>
          <w:rFonts w:ascii="Book Antiqua" w:eastAsia="Book Antiqua" w:hAnsi="Book Antiqua" w:cs="Book Antiqua"/>
          <w:i/>
          <w:iCs/>
          <w:color w:val="000000"/>
        </w:rPr>
        <w:t xml:space="preserve">P </w:t>
      </w:r>
      <w:r>
        <w:rPr>
          <w:rFonts w:ascii="Book Antiqua" w:eastAsia="Book Antiqua" w:hAnsi="Book Antiqua" w:cs="Book Antiqua"/>
          <w:color w:val="000000"/>
        </w:rPr>
        <w:t>= 0.003).</w:t>
      </w:r>
    </w:p>
    <w:p w14:paraId="25DC8500" w14:textId="77777777" w:rsidR="00C66A3B" w:rsidRDefault="00C66A3B">
      <w:pPr>
        <w:spacing w:line="360" w:lineRule="auto"/>
        <w:jc w:val="both"/>
        <w:rPr>
          <w:lang w:eastAsia="zh-CN"/>
        </w:rPr>
      </w:pPr>
    </w:p>
    <w:p w14:paraId="17E7297E" w14:textId="77777777" w:rsidR="00C66A3B" w:rsidRDefault="007848D0">
      <w:pPr>
        <w:spacing w:line="360" w:lineRule="auto"/>
        <w:jc w:val="both"/>
        <w:rPr>
          <w:lang w:eastAsia="zh-CN"/>
        </w:rPr>
      </w:pPr>
      <w:r>
        <w:rPr>
          <w:rFonts w:ascii="Book Antiqua" w:eastAsia="Book Antiqua" w:hAnsi="Book Antiqua" w:cs="Book Antiqua"/>
          <w:b/>
          <w:bCs/>
          <w:i/>
          <w:iCs/>
          <w:color w:val="000000"/>
        </w:rPr>
        <w:t>Symptoms and</w:t>
      </w:r>
      <w:r>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duration</w:t>
      </w:r>
    </w:p>
    <w:p w14:paraId="1A2F8E1C" w14:textId="77777777" w:rsidR="00C66A3B" w:rsidRDefault="007848D0">
      <w:pPr>
        <w:spacing w:line="360" w:lineRule="auto"/>
        <w:jc w:val="both"/>
      </w:pPr>
      <w:r>
        <w:rPr>
          <w:rFonts w:ascii="Book Antiqua" w:eastAsia="Book Antiqua" w:hAnsi="Book Antiqua" w:cs="Book Antiqua"/>
          <w:color w:val="000000"/>
        </w:rPr>
        <w:t>There were 277 patients who had their main symptoms documented. The most common symptom was dysphagia (219, 79.1%), followed by retrosternal pain (31, 11.2%), bellyache (11, 4.0%), poor food intake with no obvious incentive (6, 2.2%), and hematemesis or melena</w:t>
      </w:r>
      <w:r>
        <w:rPr>
          <w:rFonts w:ascii="Book Antiqua" w:hAnsi="Book Antiqua" w:cs="Book Antiqua" w:hint="eastAsia"/>
          <w:color w:val="000000"/>
          <w:lang w:eastAsia="zh-CN"/>
        </w:rPr>
        <w:t xml:space="preserve"> </w:t>
      </w:r>
      <w:r>
        <w:rPr>
          <w:rFonts w:ascii="Book Antiqua" w:eastAsia="Book Antiqua" w:hAnsi="Book Antiqua" w:cs="Book Antiqua"/>
          <w:color w:val="000000"/>
        </w:rPr>
        <w:t>(2, 0.7%), respectively. Eight (2.9%) patients were asymptomatic and had the tumors detected in the physical examination. The interval between the diagnosis of the disease and the onset of symptom occurrence was documented in 188 patients. The symptom duration ranged from 0.2</w:t>
      </w:r>
      <w:r>
        <w:rPr>
          <w:rFonts w:ascii="Book Antiqua" w:hAnsi="Book Antiqua" w:cs="Book Antiqua" w:hint="eastAsia"/>
          <w:color w:val="000000"/>
          <w:lang w:eastAsia="zh-CN"/>
        </w:rPr>
        <w:t>-</w:t>
      </w:r>
      <w:r>
        <w:rPr>
          <w:rFonts w:ascii="Book Antiqua" w:eastAsia="Book Antiqua" w:hAnsi="Book Antiqua" w:cs="Book Antiqua"/>
          <w:color w:val="000000"/>
        </w:rPr>
        <w:t xml:space="preserve">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median of 2.0</w:t>
      </w:r>
      <w:r>
        <w:rPr>
          <w:rFonts w:ascii="Book Antiqua" w:hAnsi="Book Antiqua" w:cs="Book Antiqua" w:hint="eastAsia"/>
          <w:color w:val="000000"/>
          <w:lang w:eastAsia="zh-CN"/>
        </w:rPr>
        <w:t xml:space="preserve"> </w:t>
      </w:r>
      <w:r>
        <w:rPr>
          <w:rFonts w:ascii="Book Antiqua" w:eastAsia="Book Antiqua" w:hAnsi="Book Antiqua" w:cs="Book Antiqua"/>
          <w:color w:val="000000"/>
        </w:rPr>
        <w:t>mo.</w:t>
      </w:r>
    </w:p>
    <w:p w14:paraId="2D6B78A7" w14:textId="77777777" w:rsidR="00C66A3B" w:rsidRDefault="00C66A3B">
      <w:pPr>
        <w:spacing w:line="360" w:lineRule="auto"/>
        <w:jc w:val="both"/>
        <w:rPr>
          <w:lang w:eastAsia="zh-CN"/>
        </w:rPr>
      </w:pPr>
    </w:p>
    <w:p w14:paraId="0F006627" w14:textId="77777777" w:rsidR="00C66A3B" w:rsidRDefault="007848D0">
      <w:pPr>
        <w:spacing w:line="360" w:lineRule="auto"/>
        <w:jc w:val="both"/>
      </w:pPr>
      <w:r>
        <w:rPr>
          <w:rFonts w:ascii="Book Antiqua" w:eastAsia="Book Antiqua" w:hAnsi="Book Antiqua" w:cs="Book Antiqua"/>
          <w:b/>
          <w:bCs/>
          <w:i/>
          <w:iCs/>
          <w:color w:val="000000"/>
        </w:rPr>
        <w:t>Imaging examination</w:t>
      </w:r>
    </w:p>
    <w:p w14:paraId="1D5BA496" w14:textId="77777777" w:rsidR="00C66A3B" w:rsidRDefault="007848D0">
      <w:pPr>
        <w:spacing w:line="360" w:lineRule="auto"/>
        <w:jc w:val="both"/>
        <w:rPr>
          <w:lang w:eastAsia="zh-CN"/>
        </w:rPr>
      </w:pPr>
      <w:r>
        <w:rPr>
          <w:rFonts w:ascii="Book Antiqua" w:eastAsia="Book Antiqua" w:hAnsi="Book Antiqua" w:cs="Book Antiqua"/>
          <w:color w:val="000000"/>
        </w:rPr>
        <w:t xml:space="preserve">Notably, there were 147 patients who had detailed information </w:t>
      </w:r>
      <w:r>
        <w:rPr>
          <w:rStyle w:val="15"/>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upper gastrointestinal barium esophagogram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CT. For most of them, the esophagography revealed mucosa destruction, irregular filling defect, and narrowness of the esophageal lumen. The CT examination mainly showed bulky or polypoid and intraluminal obstructive masses in the esophagus.</w:t>
      </w:r>
    </w:p>
    <w:p w14:paraId="5FC5CDBB" w14:textId="77777777" w:rsidR="00C66A3B" w:rsidRDefault="00C66A3B">
      <w:pPr>
        <w:spacing w:line="360" w:lineRule="auto"/>
        <w:jc w:val="both"/>
        <w:rPr>
          <w:lang w:eastAsia="zh-CN"/>
        </w:rPr>
      </w:pPr>
    </w:p>
    <w:p w14:paraId="42726476" w14:textId="77777777" w:rsidR="00C66A3B" w:rsidRDefault="007848D0">
      <w:pPr>
        <w:spacing w:line="360" w:lineRule="auto"/>
        <w:jc w:val="both"/>
      </w:pPr>
      <w:r>
        <w:rPr>
          <w:rFonts w:ascii="Book Antiqua" w:eastAsia="Book Antiqua" w:hAnsi="Book Antiqua" w:cs="Book Antiqua"/>
          <w:b/>
          <w:bCs/>
          <w:i/>
          <w:iCs/>
          <w:color w:val="000000"/>
        </w:rPr>
        <w:t>Endoscopic biopsy and treatment</w:t>
      </w:r>
    </w:p>
    <w:p w14:paraId="3984E16D" w14:textId="77777777" w:rsidR="00C66A3B" w:rsidRDefault="007848D0">
      <w:pPr>
        <w:spacing w:line="360" w:lineRule="auto"/>
        <w:jc w:val="both"/>
        <w:rPr>
          <w:lang w:eastAsia="zh-CN"/>
        </w:rPr>
      </w:pPr>
      <w:r>
        <w:rPr>
          <w:rFonts w:ascii="Book Antiqua" w:eastAsia="Book Antiqua" w:hAnsi="Book Antiqua" w:cs="Book Antiqua"/>
          <w:color w:val="000000"/>
        </w:rPr>
        <w:t>About 181 patients had preoperative endoscopy</w:t>
      </w:r>
      <w:r>
        <w:rPr>
          <w:rFonts w:ascii="Book Antiqua" w:hAnsi="Book Antiqua" w:cs="Book Antiqua" w:hint="eastAsia"/>
          <w:color w:val="000000"/>
          <w:lang w:eastAsia="zh-CN"/>
        </w:rPr>
        <w:t xml:space="preserve"> </w:t>
      </w:r>
      <w:r>
        <w:rPr>
          <w:rFonts w:ascii="Book Antiqua" w:eastAsia="Book Antiqua" w:hAnsi="Book Antiqua" w:cs="Book Antiqua"/>
          <w:color w:val="000000"/>
        </w:rPr>
        <w:t>documents. The most common manifestation of the endoscopy was an irregular segmented, lobular, polypoid, or segmented intraluminal tumor</w:t>
      </w:r>
      <w:r>
        <w:rPr>
          <w:rFonts w:ascii="Book Antiqua" w:hAnsi="Book Antiqua" w:cs="Book Antiqua" w:hint="eastAsia"/>
          <w:color w:val="000000"/>
          <w:lang w:eastAsia="zh-CN"/>
        </w:rPr>
        <w:t xml:space="preserve"> </w:t>
      </w:r>
      <w:r>
        <w:rPr>
          <w:rFonts w:ascii="Book Antiqua" w:eastAsia="Book Antiqua" w:hAnsi="Book Antiqua" w:cs="Book Antiqua"/>
          <w:color w:val="000000"/>
        </w:rPr>
        <w:t>mass. Half of the tumors had a rough, eroded, and friable and easily bleeding surface (87/181, 48.1%). Six patients failed to have the mucosa biopsy taken</w:t>
      </w:r>
      <w:r>
        <w:rPr>
          <w:rFonts w:ascii="Book Antiqua" w:hAnsi="Book Antiqua" w:cs="Book Antiqua" w:hint="eastAsia"/>
          <w:color w:val="000000"/>
          <w:lang w:eastAsia="zh-CN"/>
        </w:rPr>
        <w:t xml:space="preserve"> </w:t>
      </w:r>
      <w:r>
        <w:rPr>
          <w:rFonts w:ascii="Book Antiqua" w:eastAsia="Book Antiqua" w:hAnsi="Book Antiqua" w:cs="Book Antiqua"/>
          <w:color w:val="000000"/>
        </w:rPr>
        <w:t>because it bled readily.</w:t>
      </w:r>
    </w:p>
    <w:p w14:paraId="39C8F547" w14:textId="77777777" w:rsidR="00C66A3B" w:rsidRDefault="007848D0">
      <w:pPr>
        <w:spacing w:line="360" w:lineRule="auto"/>
        <w:ind w:firstLineChars="100" w:firstLine="240"/>
        <w:jc w:val="both"/>
      </w:pPr>
      <w:r>
        <w:rPr>
          <w:rFonts w:ascii="Book Antiqua" w:eastAsia="Book Antiqua" w:hAnsi="Book Antiqua" w:cs="Book Antiqua"/>
          <w:color w:val="000000"/>
        </w:rPr>
        <w:t>The detailed pathological results of the preoperative biopsy were described in 206 patients. Only 115 (55.8%) of the 206 patients were accurately diagnosed as having PMME. Biopsy pathology of the remaining cases were as follows: Poorly differentiated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(39/206, 18.9%), squamous cell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(15.5%, 32/206), adenocarcinoma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(4.9%, 10/206), and high-grade dysplasia or</w:t>
      </w:r>
      <w:r>
        <w:rPr>
          <w:rFonts w:ascii="Book Antiqua" w:hAnsi="Book Antiqua" w:cs="Book Antiqua" w:hint="eastAsia"/>
          <w:color w:val="000000"/>
          <w:lang w:eastAsia="zh-CN"/>
        </w:rPr>
        <w:t xml:space="preserve"> </w:t>
      </w:r>
      <w:r>
        <w:rPr>
          <w:rFonts w:ascii="Book Antiqua" w:eastAsia="Book Antiqua" w:hAnsi="Book Antiqua" w:cs="Book Antiqua"/>
          <w:color w:val="000000"/>
        </w:rPr>
        <w:t>nonneoplastic lesions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(4.9%, 10/206).</w:t>
      </w:r>
    </w:p>
    <w:p w14:paraId="6D768719" w14:textId="77777777" w:rsidR="00C66A3B" w:rsidRDefault="007848D0">
      <w:pPr>
        <w:spacing w:line="360" w:lineRule="auto"/>
        <w:ind w:firstLineChars="100" w:firstLine="240"/>
        <w:jc w:val="both"/>
      </w:pPr>
      <w:r>
        <w:rPr>
          <w:rFonts w:ascii="Book Antiqua" w:eastAsia="Book Antiqua" w:hAnsi="Book Antiqua" w:cs="Book Antiqua"/>
          <w:color w:val="000000"/>
        </w:rPr>
        <w:t>Treatment was documented in 257 of the 290 patients (88.6%). The majority of the cases (234/257, 91.1%)</w:t>
      </w:r>
      <w:r>
        <w:rPr>
          <w:rFonts w:ascii="Book Antiqua" w:hAnsi="Book Antiqua" w:cs="Book Antiqua" w:hint="eastAsia"/>
          <w:color w:val="000000"/>
          <w:lang w:eastAsia="zh-CN"/>
        </w:rPr>
        <w:t xml:space="preserve"> </w:t>
      </w:r>
      <w:r>
        <w:rPr>
          <w:rFonts w:ascii="Book Antiqua" w:eastAsia="Book Antiqua" w:hAnsi="Book Antiqua" w:cs="Book Antiqua"/>
          <w:color w:val="000000"/>
        </w:rPr>
        <w:t>accepted esophagogastrostomy or subtotal esophagectomy, and seven (2.7%) patients accepted endoscopic submucosal dissection (ESD). Besides</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surgery or ESD, 88 (88/241, 36.5%) patients also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received </w:t>
      </w:r>
      <w:r>
        <w:rPr>
          <w:rFonts w:ascii="Book Antiqua" w:eastAsia="Book Antiqua" w:hAnsi="Book Antiqua" w:cs="Book Antiqua"/>
          <w:color w:val="000000"/>
          <w:shd w:val="clear" w:color="auto" w:fill="FCFCFE"/>
        </w:rPr>
        <w:t xml:space="preserve">adjuvant therapy, including </w:t>
      </w:r>
      <w:r>
        <w:rPr>
          <w:rFonts w:ascii="Book Antiqua" w:eastAsia="Book Antiqua" w:hAnsi="Book Antiqua" w:cs="Book Antiqua"/>
          <w:color w:val="000000"/>
        </w:rPr>
        <w:t>radiotherapy, chemotherapy, and immunotherapy. There were 16 (6.2%)</w:t>
      </w:r>
      <w:r>
        <w:rPr>
          <w:rFonts w:ascii="Book Antiqua" w:hAnsi="Book Antiqua" w:cs="Book Antiqua" w:hint="eastAsia"/>
          <w:color w:val="000000"/>
          <w:lang w:eastAsia="zh-CN"/>
        </w:rPr>
        <w:t xml:space="preserve"> </w:t>
      </w:r>
      <w:r>
        <w:rPr>
          <w:rFonts w:ascii="Book Antiqua" w:eastAsia="Book Antiqua" w:hAnsi="Book Antiqua" w:cs="Book Antiqua"/>
          <w:color w:val="000000"/>
        </w:rPr>
        <w:t>cases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only received </w:t>
      </w:r>
      <w:r>
        <w:rPr>
          <w:rFonts w:ascii="Book Antiqua" w:eastAsia="Book Antiqua" w:hAnsi="Book Antiqua" w:cs="Book Antiqua"/>
          <w:color w:val="000000"/>
          <w:shd w:val="clear" w:color="auto" w:fill="FCFCFE"/>
        </w:rPr>
        <w:t>adjuvant therapy without surgery.</w:t>
      </w:r>
    </w:p>
    <w:p w14:paraId="7729AFE8" w14:textId="77777777" w:rsidR="00C66A3B" w:rsidRDefault="00C66A3B">
      <w:pPr>
        <w:spacing w:line="360" w:lineRule="auto"/>
        <w:jc w:val="both"/>
        <w:rPr>
          <w:lang w:eastAsia="zh-CN"/>
        </w:rPr>
      </w:pPr>
    </w:p>
    <w:p w14:paraId="154E51CB" w14:textId="77777777" w:rsidR="00C66A3B" w:rsidRDefault="007848D0">
      <w:pPr>
        <w:spacing w:line="360" w:lineRule="auto"/>
        <w:jc w:val="both"/>
      </w:pPr>
      <w:r>
        <w:rPr>
          <w:rFonts w:ascii="Book Antiqua" w:eastAsia="Book Antiqua" w:hAnsi="Book Antiqua" w:cs="Book Antiqua"/>
          <w:b/>
          <w:bCs/>
          <w:i/>
          <w:iCs/>
          <w:color w:val="000000"/>
        </w:rPr>
        <w:t>Tumor number and size</w:t>
      </w:r>
    </w:p>
    <w:p w14:paraId="78A48B9F" w14:textId="77777777" w:rsidR="00C66A3B" w:rsidRDefault="007848D0">
      <w:pPr>
        <w:spacing w:line="360" w:lineRule="auto"/>
        <w:jc w:val="both"/>
      </w:pPr>
      <w:r>
        <w:rPr>
          <w:rFonts w:ascii="Book Antiqua" w:eastAsia="Book Antiqua" w:hAnsi="Book Antiqua" w:cs="Book Antiqua"/>
          <w:color w:val="000000"/>
        </w:rPr>
        <w:t>Multiple tumors were defined as there was at least one satellite nodule or it was scattered with a black pigmented spot near the primary tumor. The tumor size of multiple tumors was calculated as the size of the primary tumor instead of the sum of multiple tumors.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were 71.9% of PMME masses that had a pigmented surface. Seventy-four (61.8%) cases had single tumors, and 46 (38.2%) had multiple tumors. The 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size was 5.2 ± 2.9 cm (range: 0.3-17.0 cm). The mean tumor size in males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significantly longer than that in female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w:t>
      </w:r>
      <w:r>
        <w:rPr>
          <w:rFonts w:ascii="Book Antiqua" w:hAnsi="Book Antiqua" w:cs="Book Antiqua" w:hint="eastAsia"/>
          <w:color w:val="000000"/>
          <w:lang w:eastAsia="zh-CN"/>
        </w:rPr>
        <w:t xml:space="preserve"> </w:t>
      </w:r>
      <w:r>
        <w:rPr>
          <w:rFonts w:ascii="Book Antiqua" w:eastAsia="Book Antiqua" w:hAnsi="Book Antiqua" w:cs="Book Antiqua"/>
          <w:color w:val="000000"/>
        </w:rPr>
        <w:t>2A). Additionally, the tumor size was significantly correlated with tumor location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the mean tumor size was much shorter when the tumor was located in the upper thoracic esophagus (Figure</w:t>
      </w:r>
      <w:r>
        <w:rPr>
          <w:rFonts w:ascii="Book Antiqua" w:hAnsi="Book Antiqua" w:cs="Book Antiqua" w:hint="eastAsia"/>
          <w:color w:val="000000"/>
          <w:lang w:eastAsia="zh-CN"/>
        </w:rPr>
        <w:t xml:space="preserve"> </w:t>
      </w:r>
      <w:r>
        <w:rPr>
          <w:rFonts w:ascii="Book Antiqua" w:eastAsia="Book Antiqua" w:hAnsi="Book Antiqua" w:cs="Book Antiqua"/>
          <w:color w:val="000000"/>
        </w:rPr>
        <w:t>2B). No difference</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was found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tumor size between single and multiple tumors (single: 5.2 ± 2.8 cm; multiple: 5.3 ± 3.1 cm; </w:t>
      </w:r>
      <w:r>
        <w:rPr>
          <w:rFonts w:ascii="Book Antiqua" w:eastAsia="Book Antiqua" w:hAnsi="Book Antiqua" w:cs="Book Antiqua"/>
          <w:i/>
          <w:iCs/>
          <w:color w:val="000000"/>
        </w:rPr>
        <w:t xml:space="preserve">P </w:t>
      </w:r>
      <w:r>
        <w:rPr>
          <w:rFonts w:ascii="Book Antiqua" w:eastAsia="Book Antiqua" w:hAnsi="Book Antiqua" w:cs="Book Antiqua"/>
          <w:color w:val="000000"/>
        </w:rPr>
        <w:t>= 0.895).</w:t>
      </w:r>
    </w:p>
    <w:p w14:paraId="5B8D396A" w14:textId="77777777" w:rsidR="00C66A3B" w:rsidRDefault="00C66A3B">
      <w:pPr>
        <w:spacing w:line="360" w:lineRule="auto"/>
        <w:jc w:val="both"/>
        <w:rPr>
          <w:lang w:eastAsia="zh-CN"/>
        </w:rPr>
      </w:pPr>
    </w:p>
    <w:p w14:paraId="53E06BA7" w14:textId="77777777" w:rsidR="00C66A3B" w:rsidRDefault="007848D0">
      <w:pPr>
        <w:spacing w:line="360" w:lineRule="auto"/>
        <w:jc w:val="both"/>
      </w:pPr>
      <w:r>
        <w:rPr>
          <w:rFonts w:ascii="Book Antiqua" w:eastAsia="Book Antiqua" w:hAnsi="Book Antiqua" w:cs="Book Antiqua"/>
          <w:b/>
          <w:bCs/>
          <w:i/>
          <w:iCs/>
          <w:color w:val="000000"/>
        </w:rPr>
        <w:t>Gross classification and TNM stage</w:t>
      </w:r>
    </w:p>
    <w:p w14:paraId="638EBED5" w14:textId="77777777" w:rsidR="00C66A3B" w:rsidRDefault="007848D0">
      <w:pPr>
        <w:spacing w:line="360" w:lineRule="auto"/>
        <w:jc w:val="both"/>
      </w:pPr>
      <w:r>
        <w:rPr>
          <w:rFonts w:ascii="Book Antiqua" w:eastAsia="Book Antiqua" w:hAnsi="Book Antiqua" w:cs="Book Antiqua"/>
          <w:color w:val="000000"/>
        </w:rPr>
        <w:t>There were 244 patients</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who </w:t>
      </w:r>
      <w:r>
        <w:rPr>
          <w:rFonts w:ascii="Book Antiqua" w:eastAsia="Book Antiqua" w:hAnsi="Book Antiqua" w:cs="Book Antiqua"/>
          <w:color w:val="000000"/>
        </w:rPr>
        <w:t>had gross classification documents. The most common subtype was polypoid</w:t>
      </w:r>
      <w:r>
        <w:rPr>
          <w:rFonts w:ascii="Book Antiqua" w:hAnsi="Book Antiqua" w:cs="Book Antiqua" w:hint="eastAsia"/>
          <w:color w:val="000000"/>
          <w:lang w:eastAsia="zh-CN"/>
        </w:rPr>
        <w:t xml:space="preserve"> </w:t>
      </w:r>
      <w:r>
        <w:rPr>
          <w:rFonts w:ascii="Book Antiqua" w:eastAsia="Book Antiqua" w:hAnsi="Book Antiqua" w:cs="Book Antiqua"/>
          <w:color w:val="000000"/>
        </w:rPr>
        <w:t>(194/244, 79.5%), followed by ulcerative (</w:t>
      </w:r>
      <w:r>
        <w:rPr>
          <w:rFonts w:ascii="Book Antiqua" w:eastAsia="Book Antiqua" w:hAnsi="Book Antiqua" w:cs="Book Antiqua"/>
          <w:i/>
          <w:iCs/>
          <w:color w:val="000000"/>
        </w:rPr>
        <w:t>n</w:t>
      </w:r>
      <w:r>
        <w:rPr>
          <w:rFonts w:ascii="Book Antiqua" w:eastAsia="Book Antiqua" w:hAnsi="Book Antiqua" w:cs="Book Antiqua"/>
          <w:color w:val="000000"/>
        </w:rPr>
        <w:t xml:space="preserve"> = 29, 11.9%), superficial (</w:t>
      </w:r>
      <w:r>
        <w:rPr>
          <w:rFonts w:ascii="Book Antiqua" w:eastAsia="Book Antiqua" w:hAnsi="Book Antiqua" w:cs="Book Antiqua"/>
          <w:i/>
          <w:iCs/>
          <w:color w:val="000000"/>
        </w:rPr>
        <w:t>n</w:t>
      </w:r>
      <w:r>
        <w:rPr>
          <w:rFonts w:ascii="Book Antiqua" w:eastAsia="Book Antiqua" w:hAnsi="Book Antiqua" w:cs="Book Antiqua"/>
          <w:color w:val="000000"/>
        </w:rPr>
        <w:t xml:space="preserve"> = 14, 5.7%), medullary (</w:t>
      </w:r>
      <w:r>
        <w:rPr>
          <w:rFonts w:ascii="Book Antiqua" w:eastAsia="Book Antiqua" w:hAnsi="Book Antiqua" w:cs="Book Antiqua"/>
          <w:i/>
          <w:iCs/>
          <w:color w:val="000000"/>
        </w:rPr>
        <w:t>n</w:t>
      </w:r>
      <w:r>
        <w:rPr>
          <w:rFonts w:ascii="Book Antiqua" w:eastAsia="Book Antiqua" w:hAnsi="Book Antiqua" w:cs="Book Antiqua"/>
          <w:color w:val="000000"/>
        </w:rPr>
        <w:t xml:space="preserve"> = 6, 2.5%), and constrictive subtypes (</w:t>
      </w:r>
      <w:r>
        <w:rPr>
          <w:rFonts w:ascii="Book Antiqua" w:eastAsia="Book Antiqua" w:hAnsi="Book Antiqua" w:cs="Book Antiqua"/>
          <w:i/>
          <w:iCs/>
          <w:color w:val="000000"/>
        </w:rPr>
        <w:t>n</w:t>
      </w:r>
      <w:r>
        <w:rPr>
          <w:rFonts w:ascii="Book Antiqua" w:eastAsia="Book Antiqua" w:hAnsi="Book Antiqua" w:cs="Book Antiqua"/>
          <w:color w:val="000000"/>
        </w:rPr>
        <w:t xml:space="preserve"> = 1, 0.4%).</w:t>
      </w:r>
    </w:p>
    <w:p w14:paraId="763BD10F"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There were 213 patients</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who </w:t>
      </w:r>
      <w:r>
        <w:rPr>
          <w:rFonts w:ascii="Book Antiqua" w:eastAsia="Book Antiqua" w:hAnsi="Book Antiqua" w:cs="Book Antiqua"/>
          <w:color w:val="000000"/>
        </w:rPr>
        <w:t>had</w:t>
      </w:r>
      <w:r>
        <w:rPr>
          <w:rFonts w:ascii="Book Antiqua" w:hAnsi="Book Antiqua" w:cs="Book Antiqua" w:hint="eastAsia"/>
          <w:color w:val="000000"/>
          <w:lang w:eastAsia="zh-CN"/>
        </w:rPr>
        <w:t xml:space="preserve"> </w:t>
      </w:r>
      <w:r>
        <w:rPr>
          <w:rFonts w:ascii="Book Antiqua" w:eastAsia="Book Antiqua" w:hAnsi="Book Antiqua" w:cs="Book Antiqua"/>
          <w:color w:val="000000"/>
        </w:rPr>
        <w:t>depth of tumor invasion documents. Pathological examination revealed that the tumors in 45.6% of the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were limited to submucosal layer, including 14 (6.6%) cases restricted to the mucosa (T1a) and 83 (39.0%) restricted to the submucosal layer (T1b). The number of patients with tumor extension to the muscularis propria (T2), fibrous membrane (T3), and outer membrane</w:t>
      </w:r>
      <w:r>
        <w:rPr>
          <w:rFonts w:ascii="Book Antiqua" w:hAnsi="Book Antiqua" w:cs="Book Antiqua" w:hint="eastAsia"/>
          <w:color w:val="000000"/>
          <w:lang w:eastAsia="zh-CN"/>
        </w:rPr>
        <w:t xml:space="preserve"> </w:t>
      </w:r>
      <w:r>
        <w:rPr>
          <w:rFonts w:ascii="Book Antiqua" w:eastAsia="Book Antiqua" w:hAnsi="Book Antiqua" w:cs="Book Antiqua"/>
          <w:color w:val="000000"/>
        </w:rPr>
        <w:t>(T4) was 67 (31.4%), 40 (18.8%), and 9 (4.2%), respectively. No correlation was found between the tumor infiltration depth and clinical characteristics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 0.05; data not shown).</w:t>
      </w:r>
    </w:p>
    <w:p w14:paraId="6FD02AED" w14:textId="77777777" w:rsidR="00C66A3B" w:rsidRDefault="007848D0">
      <w:pPr>
        <w:spacing w:line="360" w:lineRule="auto"/>
        <w:ind w:firstLineChars="100" w:firstLine="240"/>
        <w:jc w:val="both"/>
      </w:pPr>
      <w:r>
        <w:rPr>
          <w:rFonts w:ascii="Book Antiqua" w:hAnsi="Book Antiqua" w:cs="Book Antiqua" w:hint="eastAsia"/>
          <w:color w:val="000000"/>
          <w:lang w:eastAsia="zh-CN"/>
        </w:rPr>
        <w:t>Total</w:t>
      </w:r>
      <w:r>
        <w:rPr>
          <w:rFonts w:ascii="Book Antiqua" w:hAnsi="Book Antiqua" w:cs="Book Antiqua"/>
          <w:color w:val="000000"/>
          <w:lang w:eastAsia="zh-CN"/>
        </w:rPr>
        <w:t>ly,</w:t>
      </w:r>
      <w:r>
        <w:rPr>
          <w:rFonts w:ascii="Book Antiqua" w:hAnsi="Book Antiqua" w:cs="Book Antiqua" w:hint="eastAsia"/>
          <w:color w:val="000000"/>
          <w:lang w:eastAsia="zh-CN"/>
        </w:rPr>
        <w:t xml:space="preserve"> </w:t>
      </w:r>
      <w:r>
        <w:rPr>
          <w:rFonts w:ascii="Book Antiqua" w:eastAsia="Book Antiqua" w:hAnsi="Book Antiqua" w:cs="Book Antiqua"/>
          <w:color w:val="000000"/>
        </w:rPr>
        <w:t>209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had LNM documents. The mean number of lymph nodes dissected in surgery was 11.7 ± 8.9 (range: </w:t>
      </w:r>
      <w:r>
        <w:rPr>
          <w:rFonts w:ascii="Book Antiqua" w:hAnsi="Book Antiqua" w:cs="Book Antiqua" w:hint="eastAsia"/>
          <w:color w:val="000000"/>
          <w:lang w:eastAsia="zh-CN"/>
        </w:rPr>
        <w:t>1</w:t>
      </w:r>
      <w:r>
        <w:rPr>
          <w:rFonts w:ascii="Book Antiqua" w:eastAsia="Book Antiqua" w:hAnsi="Book Antiqua" w:cs="Book Antiqua"/>
          <w:color w:val="000000"/>
        </w:rPr>
        <w:t xml:space="preserve"> to 43). The positive rate of LNM was 51.2% (102/209). The correlation between LNM and clinicopathological features is shown in Table 3. Significantly, no LNM was found when the tumor was confined to the mucous layer</w:t>
      </w:r>
      <w:r>
        <w:rPr>
          <w:rFonts w:ascii="Book Antiqua" w:hAnsi="Book Antiqua" w:cs="Book Antiqua" w:hint="eastAsia"/>
          <w:color w:val="000000"/>
          <w:lang w:eastAsia="zh-CN"/>
        </w:rPr>
        <w:t xml:space="preserve"> </w:t>
      </w:r>
      <w:r>
        <w:rPr>
          <w:rFonts w:ascii="Book Antiqua" w:eastAsia="Book Antiqua" w:hAnsi="Book Antiqua" w:cs="Book Antiqua"/>
          <w:color w:val="000000"/>
        </w:rPr>
        <w:t>(T1a). The risk of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significantly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increased with the progression of the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sidR="00225893">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odds ratio </w:t>
      </w:r>
      <w:r w:rsidR="00225893">
        <w:rPr>
          <w:rFonts w:ascii="Book Antiqua" w:eastAsia="Book Antiqua" w:hAnsi="Book Antiqua" w:cs="Book Antiqua"/>
          <w:color w:val="000000"/>
        </w:rPr>
        <w:t>(</w:t>
      </w:r>
      <w:r>
        <w:rPr>
          <w:rFonts w:ascii="Book Antiqua" w:eastAsia="Book Antiqua" w:hAnsi="Book Antiqua" w:cs="Book Antiqua"/>
          <w:color w:val="000000"/>
        </w:rPr>
        <w:t>OR</w:t>
      </w:r>
      <w:r w:rsidR="00225893">
        <w:rPr>
          <w:rFonts w:ascii="Book Antiqua" w:eastAsia="Book Antiqua" w:hAnsi="Book Antiqua" w:cs="Book Antiqua"/>
          <w:color w:val="000000"/>
        </w:rPr>
        <w:t>)</w:t>
      </w:r>
      <w:r>
        <w:rPr>
          <w:rFonts w:ascii="Book Antiqua" w:eastAsia="Book Antiqua" w:hAnsi="Book Antiqua" w:cs="Book Antiqua"/>
          <w:color w:val="000000"/>
        </w:rPr>
        <w:t>: 2.47, 95%CI: 1.72</w:t>
      </w:r>
      <w:r>
        <w:rPr>
          <w:rFonts w:ascii="Book Antiqua" w:hAnsi="Book Antiqua" w:cs="Book Antiqua" w:hint="eastAsia"/>
          <w:color w:val="000000"/>
          <w:lang w:eastAsia="zh-CN"/>
        </w:rPr>
        <w:t>-</w:t>
      </w:r>
      <w:r>
        <w:rPr>
          <w:rFonts w:ascii="Book Antiqua" w:eastAsia="Book Antiqua" w:hAnsi="Book Antiqua" w:cs="Book Antiqua"/>
          <w:color w:val="000000"/>
        </w:rPr>
        <w:t>3.56</w:t>
      </w:r>
      <w:r w:rsidR="00225893">
        <w:rPr>
          <w:rFonts w:ascii="Book Antiqua" w:eastAsia="Book Antiqua" w:hAnsi="Book Antiqua" w:cs="Book Antiqua"/>
          <w:color w:val="000000"/>
        </w:rPr>
        <w:t>]</w:t>
      </w:r>
      <w:r>
        <w:rPr>
          <w:rFonts w:ascii="Book Antiqua" w:eastAsia="Book Antiqua" w:hAnsi="Book Antiqua" w:cs="Book Antiqua"/>
          <w:color w:val="000000"/>
        </w:rPr>
        <w:t>. The size for the tumors with LNM was significantly</w:t>
      </w:r>
      <w:r>
        <w:rPr>
          <w:rFonts w:ascii="Book Antiqua" w:hAnsi="Book Antiqua" w:cs="Book Antiqua" w:hint="eastAsia"/>
          <w:color w:val="000000"/>
          <w:lang w:eastAsia="zh-CN"/>
        </w:rPr>
        <w:t xml:space="preserve"> </w:t>
      </w:r>
      <w:r>
        <w:rPr>
          <w:rFonts w:ascii="Book Antiqua" w:eastAsia="Book Antiqua" w:hAnsi="Book Antiqua" w:cs="Book Antiqua"/>
          <w:color w:val="000000"/>
        </w:rPr>
        <w:t>larger than that of tumors without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0.001, OR: 1.24, 95%CI: 1.09</w:t>
      </w:r>
      <w:r>
        <w:rPr>
          <w:rFonts w:ascii="Book Antiqua" w:hAnsi="Book Antiqua" w:cs="Book Antiqua" w:hint="eastAsia"/>
          <w:color w:val="000000"/>
          <w:lang w:eastAsia="zh-CN"/>
        </w:rPr>
        <w:t>-</w:t>
      </w:r>
      <w:r>
        <w:rPr>
          <w:rFonts w:ascii="Book Antiqua" w:eastAsia="Book Antiqua" w:hAnsi="Book Antiqua" w:cs="Book Antiqua"/>
          <w:color w:val="000000"/>
        </w:rPr>
        <w:t xml:space="preserve">1.42). A regression analysis found that the risk of LNM was associated with both the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and tumor size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0.001, OR: 2.22, 95%CI: 1.47</w:t>
      </w:r>
      <w:r>
        <w:rPr>
          <w:rFonts w:ascii="Book Antiqua" w:hAnsi="Book Antiqua" w:cs="Book Antiqua" w:hint="eastAsia"/>
          <w:color w:val="000000"/>
          <w:lang w:eastAsia="zh-CN"/>
        </w:rPr>
        <w:t>-</w:t>
      </w:r>
      <w:r>
        <w:rPr>
          <w:rFonts w:ascii="Book Antiqua" w:eastAsia="Book Antiqua" w:hAnsi="Book Antiqua" w:cs="Book Antiqua"/>
          <w:color w:val="000000"/>
        </w:rPr>
        <w:t xml:space="preserve">3.33; tumor size: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0.006, OR: 1.21, 95%CI: 1.05</w:t>
      </w:r>
      <w:r>
        <w:rPr>
          <w:rFonts w:ascii="Book Antiqua" w:hAnsi="Book Antiqua" w:cs="Book Antiqua" w:hint="eastAsia"/>
          <w:color w:val="000000"/>
          <w:lang w:eastAsia="zh-CN"/>
        </w:rPr>
        <w:t>-</w:t>
      </w:r>
      <w:r>
        <w:rPr>
          <w:rFonts w:ascii="Book Antiqua" w:eastAsia="Book Antiqua" w:hAnsi="Book Antiqua" w:cs="Book Antiqua"/>
          <w:color w:val="000000"/>
        </w:rPr>
        <w:t>1.38).</w:t>
      </w:r>
    </w:p>
    <w:p w14:paraId="200BB751" w14:textId="77777777" w:rsidR="00C66A3B" w:rsidRDefault="00C66A3B">
      <w:pPr>
        <w:spacing w:line="360" w:lineRule="auto"/>
        <w:jc w:val="both"/>
        <w:rPr>
          <w:lang w:eastAsia="zh-CN"/>
        </w:rPr>
      </w:pPr>
    </w:p>
    <w:p w14:paraId="7C846395" w14:textId="77777777" w:rsidR="00C66A3B" w:rsidRDefault="007848D0">
      <w:pPr>
        <w:spacing w:line="360" w:lineRule="auto"/>
        <w:jc w:val="both"/>
      </w:pPr>
      <w:r>
        <w:rPr>
          <w:rFonts w:ascii="Book Antiqua" w:eastAsia="Book Antiqua" w:hAnsi="Book Antiqua" w:cs="Book Antiqua"/>
          <w:b/>
          <w:bCs/>
          <w:i/>
          <w:iCs/>
          <w:color w:val="000000"/>
        </w:rPr>
        <w:t>Local recurrence and distant metastasis</w:t>
      </w:r>
    </w:p>
    <w:p w14:paraId="7DED3E11" w14:textId="77777777" w:rsidR="00C66A3B" w:rsidRDefault="007848D0">
      <w:pPr>
        <w:spacing w:line="360" w:lineRule="auto"/>
        <w:jc w:val="both"/>
        <w:rPr>
          <w:lang w:eastAsia="zh-CN"/>
        </w:rPr>
      </w:pPr>
      <w:r>
        <w:rPr>
          <w:rFonts w:ascii="Book Antiqua" w:eastAsia="Book Antiqua" w:hAnsi="Book Antiqua" w:cs="Book Antiqua"/>
          <w:color w:val="000000"/>
        </w:rPr>
        <w:t>Eighty-four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had records for local recurrence and distant metastasis, and 16 cases were combined with distant metastasis in addition to local recurrence. The precise sites of the distant metastasis were well documented in 74 cases. A total of 94 PMME metastatic sites were affected in the 74 patients; 19 cases had two sites involved, and 5 </w:t>
      </w:r>
      <w:r>
        <w:rPr>
          <w:rFonts w:ascii="Book Antiqua" w:eastAsia="Book Antiqua" w:hAnsi="Book Antiqua" w:cs="Book Antiqua"/>
          <w:color w:val="000000"/>
        </w:rPr>
        <w:lastRenderedPageBreak/>
        <w:t xml:space="preserve">had three sites involved synchronously or </w:t>
      </w:r>
      <w:proofErr w:type="spellStart"/>
      <w:r>
        <w:rPr>
          <w:rFonts w:ascii="Book Antiqua" w:eastAsia="Book Antiqua" w:hAnsi="Book Antiqua" w:cs="Book Antiqua"/>
          <w:color w:val="000000"/>
        </w:rPr>
        <w:t>metachronously</w:t>
      </w:r>
      <w:proofErr w:type="spellEnd"/>
      <w:r>
        <w:rPr>
          <w:rFonts w:ascii="Book Antiqua" w:eastAsia="Book Antiqua" w:hAnsi="Book Antiqua" w:cs="Book Antiqua"/>
          <w:color w:val="000000"/>
        </w:rPr>
        <w:t>. Both the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26, 27.7%) and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24, 25.5%) were the sites most frequently involved, followed by the lymph nodes (including those of the </w:t>
      </w:r>
      <w:proofErr w:type="spellStart"/>
      <w:r>
        <w:rPr>
          <w:rFonts w:ascii="Book Antiqua" w:eastAsia="Book Antiqua" w:hAnsi="Book Antiqua" w:cs="Book Antiqua"/>
          <w:color w:val="000000"/>
        </w:rPr>
        <w:t>enterocoelia</w:t>
      </w:r>
      <w:proofErr w:type="spellEnd"/>
      <w:r>
        <w:rPr>
          <w:rFonts w:ascii="Book Antiqua" w:eastAsia="Book Antiqua" w:hAnsi="Book Antiqua" w:cs="Book Antiqua"/>
          <w:color w:val="000000"/>
        </w:rPr>
        <w:t xml:space="preserve">, neck, mediastinum, and axilla, </w:t>
      </w:r>
      <w:r>
        <w:rPr>
          <w:rFonts w:ascii="Book Antiqua" w:eastAsia="Book Antiqua" w:hAnsi="Book Antiqua" w:cs="Book Antiqua"/>
          <w:i/>
          <w:iCs/>
          <w:color w:val="000000"/>
        </w:rPr>
        <w:t>n</w:t>
      </w:r>
      <w:r>
        <w:rPr>
          <w:rFonts w:ascii="Book Antiqua" w:eastAsia="Book Antiqua" w:hAnsi="Book Antiqua" w:cs="Book Antiqua"/>
          <w:color w:val="000000"/>
        </w:rPr>
        <w:t xml:space="preserve"> = 19, 20.2%), brain (</w:t>
      </w:r>
      <w:r>
        <w:rPr>
          <w:rFonts w:ascii="Book Antiqua" w:eastAsia="Book Antiqua" w:hAnsi="Book Antiqua" w:cs="Book Antiqua"/>
          <w:i/>
          <w:iCs/>
          <w:color w:val="000000"/>
        </w:rPr>
        <w:t>n</w:t>
      </w:r>
      <w:r>
        <w:rPr>
          <w:rFonts w:ascii="Book Antiqua" w:eastAsia="Book Antiqua" w:hAnsi="Book Antiqua" w:cs="Book Antiqua"/>
          <w:color w:val="000000"/>
        </w:rPr>
        <w:t xml:space="preserve"> = 8, 8.5%), bone (</w:t>
      </w:r>
      <w:r>
        <w:rPr>
          <w:rFonts w:ascii="Book Antiqua" w:eastAsia="Book Antiqua" w:hAnsi="Book Antiqua" w:cs="Book Antiqua"/>
          <w:i/>
          <w:iCs/>
          <w:color w:val="000000"/>
        </w:rPr>
        <w:t>n</w:t>
      </w:r>
      <w:r>
        <w:rPr>
          <w:rFonts w:ascii="Book Antiqua" w:eastAsia="Book Antiqua" w:hAnsi="Book Antiqua" w:cs="Book Antiqua"/>
          <w:color w:val="000000"/>
        </w:rPr>
        <w:t xml:space="preserve"> = 6, 6.4%), and other locations. The detailed distant metastasis locations are shown in</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3.</w:t>
      </w:r>
    </w:p>
    <w:p w14:paraId="11730498" w14:textId="77777777" w:rsidR="00C66A3B" w:rsidRDefault="00C66A3B">
      <w:pPr>
        <w:spacing w:line="360" w:lineRule="auto"/>
        <w:jc w:val="both"/>
        <w:rPr>
          <w:lang w:eastAsia="zh-CN"/>
        </w:rPr>
      </w:pPr>
    </w:p>
    <w:p w14:paraId="0483FCC9" w14:textId="77777777" w:rsidR="00C66A3B" w:rsidRDefault="007848D0">
      <w:pPr>
        <w:spacing w:line="360" w:lineRule="auto"/>
        <w:jc w:val="both"/>
        <w:rPr>
          <w:lang w:eastAsia="zh-CN"/>
        </w:rPr>
      </w:pPr>
      <w:r>
        <w:rPr>
          <w:rFonts w:ascii="Book Antiqua" w:eastAsia="Book Antiqua" w:hAnsi="Book Antiqua" w:cs="Book Antiqua"/>
          <w:b/>
          <w:bCs/>
          <w:i/>
          <w:iCs/>
          <w:color w:val="000000"/>
        </w:rPr>
        <w:t>Overall and disease-free survival</w:t>
      </w:r>
    </w:p>
    <w:p w14:paraId="56855C06" w14:textId="77777777" w:rsidR="00C66A3B" w:rsidRDefault="007848D0">
      <w:pPr>
        <w:spacing w:line="360" w:lineRule="auto"/>
        <w:jc w:val="both"/>
      </w:pPr>
      <w:r>
        <w:rPr>
          <w:rFonts w:ascii="Book Antiqua" w:eastAsia="Book Antiqua" w:hAnsi="Book Antiqua" w:cs="Book Antiqua"/>
          <w:color w:val="000000"/>
        </w:rPr>
        <w:t>The follow-up data were documented in 179 patients. Three patients died</w:t>
      </w:r>
      <w:r>
        <w:rPr>
          <w:rFonts w:ascii="Book Antiqua" w:hAnsi="Book Antiqua" w:cs="Book Antiqua" w:hint="eastAsia"/>
          <w:color w:val="000000"/>
          <w:lang w:eastAsia="zh-CN"/>
        </w:rPr>
        <w:t xml:space="preserve"> </w:t>
      </w:r>
      <w:r>
        <w:rPr>
          <w:rFonts w:ascii="Book Antiqua" w:eastAsia="Book Antiqua" w:hAnsi="Book Antiqua" w:cs="Book Antiqua"/>
          <w:color w:val="000000"/>
        </w:rPr>
        <w:t>of serious complications during the preoperative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period.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Two cases were lost after surgery at 12 and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excluding the five</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the survival analysis was performed on the remaining 174</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There were 116 cases (65.9%) with cancer-specific deaths and 58 (32.9%) were still alive at the time that the articles were published. 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overall survival (OS) of 174</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was 11.0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(range: </w:t>
      </w:r>
      <w:r>
        <w:rPr>
          <w:rFonts w:ascii="Book Antiqua" w:hAnsi="Book Antiqua" w:cs="Book Antiqua" w:hint="eastAsia"/>
          <w:color w:val="000000"/>
          <w:lang w:eastAsia="zh-CN"/>
        </w:rPr>
        <w:t>1</w:t>
      </w:r>
      <w:r>
        <w:rPr>
          <w:rFonts w:ascii="Book Antiqua" w:eastAsia="Book Antiqua" w:hAnsi="Book Antiqua" w:cs="Book Antiqua"/>
          <w:color w:val="000000"/>
        </w:rPr>
        <w:t xml:space="preserve">-204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1-, 3-, and 5-year survival rates were 57%, 25%, and 12%, respectively (Figure 4A).</w:t>
      </w:r>
    </w:p>
    <w:p w14:paraId="55282413" w14:textId="77777777" w:rsidR="00C66A3B" w:rsidRDefault="007848D0">
      <w:pPr>
        <w:spacing w:line="360" w:lineRule="auto"/>
        <w:ind w:firstLineChars="100" w:firstLine="240"/>
        <w:jc w:val="both"/>
      </w:pPr>
      <w:r>
        <w:rPr>
          <w:rFonts w:ascii="Book Antiqua" w:eastAsia="Book Antiqua" w:hAnsi="Book Antiqua" w:cs="Book Antiqua"/>
          <w:color w:val="000000"/>
        </w:rPr>
        <w:t>We compared the OS</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 between the different clinicopathological characteristics of the PMME patients</w:t>
      </w:r>
      <w:r>
        <w:rPr>
          <w:rFonts w:ascii="Book Antiqua" w:hAnsi="Book Antiqua" w:cs="Book Antiqua" w:hint="eastAsia"/>
          <w:color w:val="000000"/>
          <w:lang w:eastAsia="zh-CN"/>
        </w:rPr>
        <w:t xml:space="preserve"> (Table 4)</w:t>
      </w:r>
      <w:r>
        <w:rPr>
          <w:rFonts w:ascii="Book Antiqua" w:eastAsia="Book Antiqua" w:hAnsi="Book Antiqua" w:cs="Book Antiqua"/>
          <w:color w:val="000000"/>
        </w:rPr>
        <w:t>. As shown in Figure 5A, patients at pT1b (</w:t>
      </w:r>
      <w:r>
        <w:rPr>
          <w:rFonts w:ascii="Book Antiqua" w:eastAsia="Book Antiqua" w:hAnsi="Book Antiqua" w:cs="Book Antiqua"/>
          <w:i/>
          <w:iCs/>
          <w:color w:val="000000"/>
        </w:rPr>
        <w:t>n</w:t>
      </w:r>
      <w:r>
        <w:rPr>
          <w:rFonts w:ascii="Book Antiqua" w:eastAsia="Book Antiqua" w:hAnsi="Book Antiqua" w:cs="Book Antiqua"/>
          <w:color w:val="000000"/>
        </w:rPr>
        <w:t xml:space="preserve"> = 60) or advanced</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stages (</w:t>
      </w:r>
      <w:r>
        <w:rPr>
          <w:rFonts w:ascii="Book Antiqua" w:eastAsia="Book Antiqua" w:hAnsi="Book Antiqua" w:cs="Book Antiqua"/>
          <w:i/>
          <w:iCs/>
          <w:color w:val="000000"/>
        </w:rPr>
        <w:t>n</w:t>
      </w:r>
      <w:r>
        <w:rPr>
          <w:rFonts w:ascii="Book Antiqua" w:eastAsia="Book Antiqua" w:hAnsi="Book Antiqua" w:cs="Book Antiqua"/>
          <w:color w:val="000000"/>
        </w:rPr>
        <w:t xml:space="preserve"> = 79) had a significantly worse prognosis than patients at T1a stage (</w:t>
      </w:r>
      <w:r>
        <w:rPr>
          <w:rFonts w:ascii="Book Antiqua" w:eastAsia="Book Antiqua" w:hAnsi="Book Antiqua" w:cs="Book Antiqua"/>
          <w:i/>
          <w:iCs/>
          <w:color w:val="000000"/>
        </w:rPr>
        <w:t>n</w:t>
      </w:r>
      <w:r>
        <w:rPr>
          <w:rFonts w:ascii="Book Antiqua" w:eastAsia="Book Antiqua" w:hAnsi="Book Antiqua" w:cs="Book Antiqua"/>
          <w:color w:val="000000"/>
        </w:rPr>
        <w:t xml:space="preserve"> = 12,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 and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respectively). Moreover, the prognosis of patients at the pT1b stage was much better compared with patients at advanced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0.03, Figure 5A). In addition, the LNM-positive group had a significantly poorer prognosis compared with the LNM-negative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Figure 5C). As for the </w:t>
      </w:r>
      <w:r>
        <w:rPr>
          <w:rFonts w:ascii="Book Antiqua" w:hAnsi="Book Antiqua" w:cs="Book Antiqua"/>
          <w:lang w:eastAsia="zh-CN"/>
        </w:rPr>
        <w:t>pathological tumor node metastasis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stages, both the stage II and stage III</w:t>
      </w:r>
      <w:r>
        <w:rPr>
          <w:rFonts w:ascii="Book Antiqua" w:hAnsi="Book Antiqua" w:cs="Book Antiqua"/>
          <w:color w:val="000000"/>
          <w:lang w:eastAsia="zh-CN"/>
        </w:rPr>
        <w:t>/</w:t>
      </w:r>
      <w:r>
        <w:rPr>
          <w:rFonts w:ascii="Book Antiqua" w:eastAsia="Book Antiqua" w:hAnsi="Book Antiqua" w:cs="Book Antiqua"/>
          <w:color w:val="000000"/>
        </w:rPr>
        <w:t>IV groups had a worse prognosis than the stage I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5E).</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patients with a superficial subtype had a significantly longer OS time than patients with other gross classifications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0.02, Figure 5G). Male patients tended to have a worse prognosis compared with female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 A multivariate analysis demonstrated that both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and LNM were independent prognostic factors for PMME patients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0.005, HR: 1.70, 95%CI: 1.17</w:t>
      </w:r>
      <w:r>
        <w:rPr>
          <w:rFonts w:ascii="Book Antiqua" w:hAnsi="Book Antiqua" w:cs="Book Antiqua" w:hint="eastAsia"/>
          <w:color w:val="000000"/>
          <w:lang w:eastAsia="zh-CN"/>
        </w:rPr>
        <w:t>-</w:t>
      </w:r>
      <w:r>
        <w:rPr>
          <w:rFonts w:ascii="Book Antiqua" w:eastAsia="Book Antiqua" w:hAnsi="Book Antiqua" w:cs="Book Antiqua"/>
          <w:color w:val="000000"/>
        </w:rPr>
        <w:t xml:space="preserve">2.47; LNM: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0.009, HR: 1.78, 95%CI: 1.15</w:t>
      </w:r>
      <w:r>
        <w:rPr>
          <w:rFonts w:ascii="Book Antiqua" w:hAnsi="Book Antiqua" w:cs="Book Antiqua" w:hint="eastAsia"/>
          <w:color w:val="000000"/>
          <w:lang w:eastAsia="zh-CN"/>
        </w:rPr>
        <w:t>-</w:t>
      </w:r>
      <w:r>
        <w:rPr>
          <w:rFonts w:ascii="Book Antiqua" w:eastAsia="Book Antiqua" w:hAnsi="Book Antiqua" w:cs="Book Antiqua"/>
          <w:color w:val="000000"/>
        </w:rPr>
        <w:t>2.74).</w:t>
      </w:r>
    </w:p>
    <w:p w14:paraId="7FFCDB31" w14:textId="77777777" w:rsidR="00C66A3B" w:rsidRDefault="007848D0">
      <w:pPr>
        <w:spacing w:line="360" w:lineRule="auto"/>
        <w:ind w:firstLineChars="100" w:firstLine="240"/>
        <w:jc w:val="both"/>
      </w:pPr>
      <w:r>
        <w:rPr>
          <w:rFonts w:ascii="Book Antiqua" w:eastAsia="Book Antiqua" w:hAnsi="Book Antiqua" w:cs="Book Antiqua"/>
          <w:color w:val="000000"/>
        </w:rPr>
        <w:t>For disease-free survival (DFS), only 36 cases had detailed documents. 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DFS was 5.3</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(range: 0.8-114.1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1-, 3-, and 5-year survival rates were 33%, 11%, </w:t>
      </w:r>
      <w:r>
        <w:rPr>
          <w:rFonts w:ascii="Book Antiqua" w:eastAsia="Book Antiqua" w:hAnsi="Book Antiqua" w:cs="Book Antiqua"/>
          <w:color w:val="000000"/>
        </w:rPr>
        <w:lastRenderedPageBreak/>
        <w:t xml:space="preserve">and 6%, respectively (Figure 4B). Similar to the OS, the DFS of the patients at T1a was significantly better than that of patients at advanced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 Figure 5B). </w:t>
      </w:r>
      <w:r>
        <w:rPr>
          <w:rFonts w:ascii="Book Antiqua" w:hAnsi="Book Antiqua" w:cs="Book Antiqua" w:hint="eastAsia"/>
          <w:color w:val="000000"/>
          <w:lang w:eastAsia="zh-CN"/>
        </w:rPr>
        <w:t>P</w:t>
      </w:r>
      <w:r>
        <w:rPr>
          <w:rFonts w:ascii="Book Antiqua" w:eastAsia="Book Antiqua" w:hAnsi="Book Antiqua" w:cs="Book Antiqua"/>
          <w:color w:val="000000"/>
        </w:rPr>
        <w:t>atients at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I had a better RFS compared with patients at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II-IV (</w:t>
      </w:r>
      <w:r>
        <w:rPr>
          <w:rFonts w:ascii="Book Antiqua" w:eastAsia="Book Antiqua" w:hAnsi="Book Antiqua" w:cs="Book Antiqua"/>
          <w:i/>
          <w:iCs/>
          <w:color w:val="000000"/>
        </w:rPr>
        <w:t xml:space="preserve">P </w:t>
      </w:r>
      <w:r>
        <w:rPr>
          <w:rFonts w:ascii="Book Antiqua" w:eastAsia="Book Antiqua" w:hAnsi="Book Antiqua" w:cs="Book Antiqua"/>
          <w:color w:val="000000"/>
        </w:rPr>
        <w:t>= 0.02, Figure 5F). Furthermore, the DFS of patients with superficial subtype was significantly longer than patients with other gross classifications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0.007, Figure 5H). Moreover, LNM-positive patients also tended to had a worse DFS than LNM-negative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0.07; Figure 5D). Multivariate analysis demonstrated that only</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was the independent DFS prognostic factor for patients with PMME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0.02, HR: 1.93, 95%CI: 1.09</w:t>
      </w:r>
      <w:r>
        <w:rPr>
          <w:rFonts w:ascii="Book Antiqua" w:hAnsi="Book Antiqua" w:cs="Book Antiqua" w:hint="eastAsia"/>
          <w:color w:val="000000"/>
          <w:lang w:eastAsia="zh-CN"/>
        </w:rPr>
        <w:t>-</w:t>
      </w:r>
      <w:r>
        <w:rPr>
          <w:rFonts w:ascii="Book Antiqua" w:eastAsia="Book Antiqua" w:hAnsi="Book Antiqua" w:cs="Book Antiqua"/>
          <w:color w:val="000000"/>
        </w:rPr>
        <w:t>3.42)</w:t>
      </w:r>
      <w:r>
        <w:rPr>
          <w:rFonts w:ascii="Book Antiqua" w:hAnsi="Book Antiqua" w:cs="Book Antiqua" w:hint="eastAsia"/>
          <w:color w:val="000000"/>
          <w:lang w:eastAsia="zh-CN"/>
        </w:rPr>
        <w:t xml:space="preserve"> (Table 4)</w:t>
      </w:r>
      <w:r>
        <w:rPr>
          <w:rFonts w:ascii="Book Antiqua" w:eastAsia="Book Antiqua" w:hAnsi="Book Antiqua" w:cs="Book Antiqua"/>
          <w:color w:val="000000"/>
        </w:rPr>
        <w:t>.</w:t>
      </w:r>
    </w:p>
    <w:p w14:paraId="2271F564" w14:textId="77777777" w:rsidR="00C66A3B" w:rsidRDefault="00C66A3B">
      <w:pPr>
        <w:spacing w:line="360" w:lineRule="auto"/>
        <w:jc w:val="both"/>
        <w:rPr>
          <w:lang w:eastAsia="zh-CN"/>
        </w:rPr>
      </w:pPr>
    </w:p>
    <w:p w14:paraId="08DFCA48" w14:textId="77777777" w:rsidR="00C66A3B" w:rsidRDefault="007848D0">
      <w:pPr>
        <w:spacing w:line="360" w:lineRule="auto"/>
        <w:jc w:val="both"/>
      </w:pPr>
      <w:r>
        <w:rPr>
          <w:rFonts w:ascii="Book Antiqua" w:eastAsia="Book Antiqua" w:hAnsi="Book Antiqua" w:cs="Book Antiqua"/>
          <w:b/>
          <w:caps/>
          <w:color w:val="000000"/>
          <w:u w:val="single"/>
        </w:rPr>
        <w:t>DISCUSSION</w:t>
      </w:r>
    </w:p>
    <w:p w14:paraId="0C5FF48A" w14:textId="77777777" w:rsidR="00C66A3B" w:rsidRDefault="007848D0">
      <w:pPr>
        <w:spacing w:line="360" w:lineRule="auto"/>
        <w:jc w:val="both"/>
        <w:rPr>
          <w:lang w:eastAsia="zh-CN"/>
        </w:rPr>
      </w:pPr>
      <w:r>
        <w:rPr>
          <w:rFonts w:ascii="Book Antiqua" w:eastAsia="Book Antiqua" w:hAnsi="Book Antiqua" w:cs="Book Antiqua"/>
          <w:color w:val="000000"/>
        </w:rPr>
        <w:t xml:space="preserve">Primary mucosal melanomas can be found in the mucosal membranes of the respiratory, gastrointestinal, and genitourinary </w:t>
      </w:r>
      <w:proofErr w:type="gramStart"/>
      <w:r>
        <w:rPr>
          <w:rFonts w:ascii="Book Antiqua" w:eastAsia="Book Antiqua" w:hAnsi="Book Antiqua" w:cs="Book Antiqua"/>
          <w:color w:val="000000"/>
        </w:rPr>
        <w:t>tracts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127-129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Distant metastasis is not uncommon in mucosal </w:t>
      </w:r>
      <w:proofErr w:type="gramStart"/>
      <w:r>
        <w:rPr>
          <w:rFonts w:ascii="Book Antiqua" w:eastAsia="Book Antiqua" w:hAnsi="Book Antiqua" w:cs="Book Antiqua"/>
          <w:color w:val="000000"/>
        </w:rPr>
        <w:t>melanomas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127-129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PMME is a rare disease with aggressive behavior</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poor prognosis. To date, the majority of the existing studies were case reports on the Asian population. It is difficult to conduct a comprehensive retrospective study of patients with PMME. In this study, we tried to investigate the present status of PMME in China by systematically analyzing the clinicopathologic and prognostic characteristics of 290 Chinese patients with PMME.</w:t>
      </w:r>
    </w:p>
    <w:p w14:paraId="58351771"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The male-to-female ratio of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2.2:1, and the mean age was 58.5 ± 9.7 years. The most common site was the middle and lower thoracic esophagus, which accounted for 94.5%. All of the features resembled those of esophageal squamous cell carcinoma (ESCC), a major form of esophageal malignancies in China. The male-to-female ratio of Japanese patients with PMME was 3.5:1, and the median age was 64.5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was much higher than that of Chinese patients. In Western populations, male patients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little more than female ones with a male-to-female ratio of 1:3.1, and the mean age was 71.8 ± 13.6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This distinction suggested that there might be different tumorigeneses between the Asian and Western populations with PMME. Both the middle and lower esophagus were the most common location of PMME for the Asian and Western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Additionally, our results showed that the tumor masses of </w:t>
      </w:r>
      <w:r>
        <w:rPr>
          <w:rFonts w:ascii="Book Antiqua" w:eastAsia="Book Antiqua" w:hAnsi="Book Antiqua" w:cs="Book Antiqua"/>
          <w:color w:val="000000"/>
        </w:rPr>
        <w:lastRenderedPageBreak/>
        <w:t>female patients were prone to being located in the upper esophagus</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compared with males, which prompted that an endoscopist should pay more attention to the upper thoracic esophagus of female patients to avoid missing an early lesion even though PMME is rare in the upper of the esophagus.</w:t>
      </w:r>
    </w:p>
    <w:p w14:paraId="07D12491"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Polypoid lesions (79.5%) were the predominant gross classification of PMME, many of which are relatively soft, friable, and easily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bleed. Sometimes, it was mistaken for </w:t>
      </w:r>
      <w:proofErr w:type="spellStart"/>
      <w:r>
        <w:rPr>
          <w:rFonts w:ascii="Book Antiqua" w:eastAsia="Book Antiqua" w:hAnsi="Book Antiqua" w:cs="Book Antiqua"/>
          <w:color w:val="000000"/>
        </w:rPr>
        <w:t>phlebangioma</w:t>
      </w:r>
      <w:proofErr w:type="spellEnd"/>
      <w:r>
        <w:rPr>
          <w:rFonts w:ascii="Book Antiqua" w:eastAsia="Book Antiqua" w:hAnsi="Book Antiqua" w:cs="Book Antiqua"/>
          <w:color w:val="000000"/>
        </w:rPr>
        <w:t xml:space="preserve"> under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36,86,105]</w:t>
      </w:r>
      <w:r>
        <w:rPr>
          <w:rFonts w:ascii="Book Antiqua" w:eastAsia="Book Antiqua" w:hAnsi="Book Antiqua" w:cs="Book Antiqua"/>
          <w:color w:val="000000"/>
        </w:rPr>
        <w:t>. There were 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of patients with PMME who had superficial lesions. The </w:t>
      </w:r>
      <w:r>
        <w:rPr>
          <w:rFonts w:ascii="Book Antiqua" w:eastAsia="Book Antiqua" w:hAnsi="Book Antiqua" w:cs="Book Antiqua"/>
          <w:color w:val="000000"/>
          <w:u w:color="0000EE"/>
        </w:rPr>
        <w:t>physician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endoscopist might be unfamiliar with the manifestations of PMME at early stage. In one patient from Kunming City, China, who presented with retrosternal pain after eating for 7 d, the first endoscopy</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 several black lesions scattered throughout the middle esophagus.</w:t>
      </w:r>
      <w:r>
        <w:rPr>
          <w:rFonts w:ascii="Book Antiqua" w:hAnsi="Book Antiqua" w:cs="Book Antiqua" w:hint="eastAsia"/>
          <w:color w:val="000000"/>
          <w:lang w:eastAsia="zh-CN"/>
        </w:rPr>
        <w:t xml:space="preserve"> </w:t>
      </w:r>
      <w:r>
        <w:rPr>
          <w:rFonts w:ascii="Book Antiqua" w:eastAsia="Book Antiqua" w:hAnsi="Book Antiqua" w:cs="Book Antiqua"/>
          <w:color w:val="000000"/>
        </w:rPr>
        <w:t>He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misdiagnosed because the doctor was unfamiliar with PMME. After </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second endoscopy showed a polypoid lesion. The patient died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because of systemic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w:t>
      </w:r>
    </w:p>
    <w:p w14:paraId="7D749255"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 xml:space="preserve">The pathognomonic endoscopic finding of PMME is pigmentation. Our results showed that about 71.9% of PMME masses had a pigmented surface, which was similar to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showing that 26.9% of the lesions were amelanotic. These results suggested that the absence of pigmentation does not necessarily exclude </w:t>
      </w:r>
      <w:proofErr w:type="gramStart"/>
      <w:r>
        <w:rPr>
          <w:rFonts w:ascii="Book Antiqua" w:eastAsia="Book Antiqua" w:hAnsi="Book Antiqua" w:cs="Book Antiqua"/>
          <w:color w:val="000000"/>
        </w:rPr>
        <w:t>PMME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3,13</w:t>
      </w:r>
      <w:r>
        <w:rPr>
          <w:rFonts w:ascii="Book Antiqua" w:eastAsia="Book Antiqua" w:hAnsi="Book Antiqua" w:cs="Book Antiqua"/>
          <w:color w:val="000000"/>
          <w:vertAlign w:val="superscript"/>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PMME is always surrounded by satellite lesions. Our results showed that one third of patients had multiple lesions, which was a little higher than that in Japanese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perhaps because one third of Japanese patients had superficial lesions. P</w:t>
      </w:r>
      <w:r>
        <w:rPr>
          <w:rFonts w:ascii="Book Antiqua" w:eastAsia="Book Antiqua" w:hAnsi="Book Antiqua" w:cs="Book Antiqua"/>
          <w:color w:val="000000"/>
          <w:u w:color="0000EE"/>
        </w:rPr>
        <w:t>hysicians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endoscopists</w:t>
      </w:r>
      <w:r>
        <w:rPr>
          <w:rFonts w:ascii="Book Antiqua" w:hAnsi="Book Antiqua" w:cs="Book Antiqua" w:hint="eastAsia"/>
          <w:color w:val="000000"/>
          <w:lang w:eastAsia="zh-CN"/>
        </w:rPr>
        <w:t xml:space="preserve"> </w:t>
      </w:r>
      <w:r>
        <w:rPr>
          <w:rFonts w:ascii="Book Antiqua" w:eastAsia="Book Antiqua" w:hAnsi="Book Antiqua" w:cs="Book Antiqua"/>
          <w:color w:val="000000"/>
        </w:rPr>
        <w:t>should enhance their awareness of rare diseases of the esophagus, paying particular attention to</w:t>
      </w:r>
      <w:r>
        <w:rPr>
          <w:rFonts w:ascii="Book Antiqua" w:hAnsi="Book Antiqua" w:cs="Book Antiqua" w:hint="eastAsia"/>
          <w:color w:val="000000"/>
          <w:lang w:eastAsia="zh-CN"/>
        </w:rPr>
        <w:t xml:space="preserve"> </w:t>
      </w:r>
      <w:r>
        <w:rPr>
          <w:rFonts w:ascii="Book Antiqua" w:eastAsia="Book Antiqua" w:hAnsi="Book Antiqua" w:cs="Book Antiqua"/>
          <w:color w:val="000000"/>
        </w:rPr>
        <w:t>early lesion, to avoid missed diagnosis and misdiagnosis.</w:t>
      </w:r>
    </w:p>
    <w:p w14:paraId="7C1EC7E7" w14:textId="77777777" w:rsidR="00C66A3B" w:rsidRDefault="007848D0">
      <w:pPr>
        <w:spacing w:line="360" w:lineRule="auto"/>
        <w:ind w:firstLineChars="100" w:firstLine="240"/>
        <w:jc w:val="both"/>
      </w:pPr>
      <w:r>
        <w:rPr>
          <w:rFonts w:ascii="Book Antiqua" w:eastAsia="Book Antiqua" w:hAnsi="Book Antiqua" w:cs="Book Antiqua"/>
          <w:color w:val="000000"/>
        </w:rPr>
        <w:t>In our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55.8% of patients were clearly diagnosed by biopsy before surgery, which was similar to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 possible reasons for PMME misdiagnosis were as follows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L</w:t>
      </w:r>
      <w:r>
        <w:rPr>
          <w:rFonts w:ascii="Book Antiqua" w:eastAsia="Book Antiqua" w:hAnsi="Book Antiqua" w:cs="Book Antiqua"/>
          <w:color w:val="000000"/>
        </w:rPr>
        <w:t>imited biopsy</w:t>
      </w:r>
      <w:r>
        <w:rPr>
          <w:rFonts w:ascii="Book Antiqua" w:hAnsi="Book Antiqua" w:cs="Book Antiqua" w:hint="eastAsia"/>
          <w:color w:val="000000"/>
          <w:lang w:eastAsia="zh-CN"/>
        </w:rPr>
        <w:t xml:space="preserve"> </w:t>
      </w:r>
      <w:r>
        <w:rPr>
          <w:rFonts w:ascii="Book Antiqua" w:eastAsia="Book Antiqua" w:hAnsi="Book Antiqua" w:cs="Book Antiqua"/>
          <w:color w:val="000000"/>
        </w:rPr>
        <w:t>tissue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without enough immunohistochemical analysis;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L</w:t>
      </w:r>
      <w:r>
        <w:rPr>
          <w:rFonts w:ascii="Book Antiqua" w:eastAsia="Book Antiqua" w:hAnsi="Book Antiqua" w:cs="Book Antiqua"/>
          <w:color w:val="000000"/>
        </w:rPr>
        <w:t>acking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experience in the diagnosis of PMME in clinical practice;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S</w:t>
      </w:r>
      <w:r>
        <w:rPr>
          <w:rFonts w:ascii="Book Antiqua" w:eastAsia="Book Antiqua" w:hAnsi="Book Antiqua" w:cs="Book Antiqua"/>
          <w:color w:val="000000"/>
        </w:rPr>
        <w:t xml:space="preserve">ome tumors had no pigmented surface or no melanin granules in the cytoplasm;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T</w:t>
      </w:r>
      <w:r>
        <w:rPr>
          <w:rFonts w:ascii="Book Antiqua" w:eastAsia="Book Antiqua" w:hAnsi="Book Antiqua" w:cs="Book Antiqua"/>
          <w:color w:val="000000"/>
        </w:rPr>
        <w:t>he lesion tissue was not biopsied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endoscopy because it bled readily. An accurate diagnosis could be obtained by immunohistochemical analysis. Human melanoma black </w:t>
      </w:r>
      <w:r>
        <w:rPr>
          <w:rFonts w:ascii="Book Antiqua" w:eastAsia="Book Antiqua" w:hAnsi="Book Antiqua" w:cs="Book Antiqua"/>
          <w:color w:val="000000"/>
        </w:rPr>
        <w:lastRenderedPageBreak/>
        <w:t>antibody 45 (HMB45), melanoma antigen protein (Melan-A), and S100 are the specific diagnostic indicators for melanoma.</w:t>
      </w:r>
    </w:p>
    <w:p w14:paraId="43E7E107"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 xml:space="preserve">Melanoma might be associated with cancer predisposition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addition, a history of melanoma approximately increase the risk of subsequent </w:t>
      </w:r>
      <w:proofErr w:type="gramStart"/>
      <w:r>
        <w:rPr>
          <w:rFonts w:ascii="Book Antiqua" w:eastAsia="Book Antiqua" w:hAnsi="Book Antiqua" w:cs="Book Antiqua"/>
          <w:color w:val="000000"/>
        </w:rPr>
        <w:t>melanoma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Thus, multiple imaging diagnostics were employed in PMME and other mucosal melanoma to evaluate primary tumor, metastasis, and treatment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Ultrasonography, endoscopic ultrasound, CT, magnetic resonance imaging, and positron emission tomography (PET) contribute to the information for diagnosis and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PET/CT improves the diagnosis, staging, treatment evaluation, and surveillance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tumors. It is currently considered to be the most sensitive method for the identification of metastatic lesions of solid tumors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has a huge impact on patient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1B0A9FA" w14:textId="77777777" w:rsidR="00C66A3B" w:rsidRDefault="007848D0">
      <w:pPr>
        <w:spacing w:line="360" w:lineRule="auto"/>
        <w:ind w:firstLineChars="100" w:firstLine="240"/>
        <w:jc w:val="both"/>
      </w:pPr>
      <w:r>
        <w:rPr>
          <w:rFonts w:ascii="Book Antiqua" w:eastAsia="Book Antiqua" w:hAnsi="Book Antiqua" w:cs="Book Antiqua"/>
          <w:color w:val="000000"/>
        </w:rPr>
        <w:t>The tumor size of PMME had a wide range, and the mean value was 5.2 ± 2.7</w:t>
      </w:r>
      <w:r w:rsidR="002258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which was similar to Japanese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3,13</w:t>
      </w:r>
      <w:r>
        <w:rPr>
          <w:rFonts w:ascii="Book Antiqua" w:eastAsia="Book Antiqua" w:hAnsi="Book Antiqua" w:cs="Book Antiqua"/>
          <w:color w:val="000000"/>
          <w:vertAlign w:val="superscript"/>
        </w:rPr>
        <w:t>5</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considered that PMME is prone to spread longitudinally, and local recurrence is frequently found soon</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Thus, PMME should be resected</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adequate margins. Masses in male patients had a significantly larger tumor size than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female patients. Men might endure symptoms longer than women before seeking medical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175ACE4"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 xml:space="preserve">The overall LNM-positive rate in our study was 51.2%. Our results showed that nearly half of PMME were at early </w:t>
      </w:r>
      <w:proofErr w:type="spellStart"/>
      <w:r>
        <w:rPr>
          <w:rFonts w:ascii="Book Antiqua" w:eastAsia="Book Antiqua" w:hAnsi="Book Antiqua" w:cs="Book Antiqua"/>
          <w:color w:val="000000"/>
        </w:rPr>
        <w:t>pT</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was different </w:t>
      </w:r>
      <w:r>
        <w:rPr>
          <w:rFonts w:ascii="Book Antiqua" w:hAnsi="Book Antiqua" w:cs="Book Antiqua" w:hint="eastAsia"/>
          <w:color w:val="000000"/>
          <w:lang w:eastAsia="zh-CN"/>
        </w:rPr>
        <w:t>from</w:t>
      </w:r>
      <w:r>
        <w:rPr>
          <w:rFonts w:ascii="Book Antiqua" w:eastAsia="Book Antiqua" w:hAnsi="Book Antiqua" w:cs="Book Antiqua"/>
          <w:color w:val="000000"/>
        </w:rPr>
        <w:t xml:space="preserve"> ESCC - mainly at the advanced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There were 52.2% of Japanese patients with PMME limited to the submucosal </w:t>
      </w:r>
      <w:proofErr w:type="gramStart"/>
      <w:r>
        <w:rPr>
          <w:rFonts w:ascii="Book Antiqua" w:eastAsia="Book Antiqua" w:hAnsi="Book Antiqua" w:cs="Book Antiqua"/>
          <w:color w:val="000000"/>
        </w:rPr>
        <w:t>layer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No LNM was found in patients at the pT1a stage in the present study and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Interestingly, the frequency of LNM increased sharply to 45.3%</w:t>
      </w:r>
      <w:r>
        <w:rPr>
          <w:rFonts w:ascii="Book Antiqua" w:hAnsi="Book Antiqua" w:cs="Book Antiqua" w:hint="eastAsia"/>
          <w:color w:val="000000"/>
          <w:lang w:eastAsia="zh-CN"/>
        </w:rPr>
        <w:t xml:space="preserve"> </w:t>
      </w:r>
      <w:r>
        <w:rPr>
          <w:rFonts w:ascii="Book Antiqua" w:eastAsia="Book Antiqua" w:hAnsi="Book Antiqua" w:cs="Book Antiqua"/>
          <w:color w:val="000000"/>
        </w:rPr>
        <w:t>in our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the primary tumor was at the pT1b stage. Dai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the rate of LNM was as high as 54.2% among patients with pT1 tumors. The risk of LNM increased about 2.5 times along with the deeper depth of the tumor invasion.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indicated that with a deeper tumor invasion, the probability of LNM was higher. PMME might metastasize through blood or lymph vessels at early stage. Extended lymph node dissection combined with radical esophagectomy should be emphasized even when the tumor is at the pT1b stage.</w:t>
      </w:r>
    </w:p>
    <w:p w14:paraId="7A769532" w14:textId="77777777" w:rsidR="00C66A3B" w:rsidRDefault="007848D0">
      <w:pPr>
        <w:spacing w:line="360" w:lineRule="auto"/>
        <w:ind w:firstLineChars="100" w:firstLine="240"/>
        <w:jc w:val="both"/>
      </w:pPr>
      <w:r>
        <w:rPr>
          <w:rFonts w:ascii="Book Antiqua" w:eastAsia="Book Antiqua" w:hAnsi="Book Antiqua" w:cs="Book Antiqua"/>
          <w:color w:val="000000"/>
        </w:rPr>
        <w:lastRenderedPageBreak/>
        <w:t>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OS of patients with PMME was 11</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5-year OS was 12%, which were similar to those of the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Japanese patients with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a relatively better survival with a</w:t>
      </w:r>
      <w:r>
        <w:rPr>
          <w:rFonts w:ascii="Book Antiqua" w:hAnsi="Book Antiqua" w:cs="Book Antiqua" w:hint="eastAsia"/>
          <w:color w:val="000000"/>
          <w:lang w:eastAsia="zh-CN"/>
        </w:rPr>
        <w:t xml:space="preserve"> </w:t>
      </w:r>
      <w:r>
        <w:rPr>
          <w:rFonts w:ascii="Book Antiqua" w:eastAsia="Book Antiqua" w:hAnsi="Book Antiqua" w:cs="Book Antiqua"/>
          <w:color w:val="000000"/>
        </w:rPr>
        <w:t>5-year OS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25.3</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the Western population with PMME, the 3-year OS was only 7.3</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It seems the Western population with PMME has</w:t>
      </w:r>
      <w:r>
        <w:rPr>
          <w:rFonts w:ascii="Book Antiqua" w:hAnsi="Book Antiqua" w:cs="Book Antiqua" w:hint="eastAsia"/>
          <w:color w:val="000000"/>
          <w:lang w:eastAsia="zh-CN"/>
        </w:rPr>
        <w:t xml:space="preserve"> </w:t>
      </w:r>
      <w:r>
        <w:rPr>
          <w:rFonts w:ascii="Book Antiqua" w:eastAsia="Book Antiqua" w:hAnsi="Book Antiqua" w:cs="Book Antiqua"/>
          <w:color w:val="000000"/>
        </w:rPr>
        <w:t>a worse survival rate compared with the Asian population, which might be related to elder</w:t>
      </w:r>
      <w:r>
        <w:rPr>
          <w:rFonts w:ascii="Book Antiqua" w:hAnsi="Book Antiqua" w:cs="Book Antiqua" w:hint="eastAsia"/>
          <w:color w:val="000000"/>
          <w:lang w:eastAsia="zh-CN"/>
        </w:rPr>
        <w:t xml:space="preserve"> </w:t>
      </w:r>
      <w:r>
        <w:rPr>
          <w:rFonts w:ascii="Book Antiqua" w:eastAsia="Book Antiqua" w:hAnsi="Book Antiqua" w:cs="Book Antiqua"/>
          <w:color w:val="000000"/>
        </w:rPr>
        <w:t>age of the diagnosed Western patients. Furthermore,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had poorer outcomes compared with common malignancies of the esophagus (ESCC, adenocarcinoma, and small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It is necessary to employ a multidisciplinary team to improve treatments and outcomes for patients with </w:t>
      </w:r>
      <w:proofErr w:type="gramStart"/>
      <w:r>
        <w:rPr>
          <w:rFonts w:ascii="Book Antiqua" w:eastAsia="Book Antiqua" w:hAnsi="Book Antiqua" w:cs="Book Antiqua"/>
          <w:color w:val="000000"/>
        </w:rPr>
        <w:t>PMME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32468E5C"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Multivariate analysis showed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(depth of tumor invasion) is an independent prognostic factor for both OS and DFS in patients with PMME. Patients at pT1 had better OS, which was also found in previous studies focused on the </w:t>
      </w:r>
      <w:proofErr w:type="gramStart"/>
      <w:r>
        <w:rPr>
          <w:rFonts w:ascii="Book Antiqua" w:eastAsia="Book Antiqua" w:hAnsi="Book Antiqua" w:cs="Book Antiqua"/>
          <w:color w:val="000000"/>
        </w:rPr>
        <w:t>Chinese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Japanese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populations. As mentioned previously, LNM was extremely rare for the tumor at pT1a, and it increased rapidly for tumors at pT1b or the advanced </w:t>
      </w:r>
      <w:proofErr w:type="spellStart"/>
      <w:r>
        <w:rPr>
          <w:rFonts w:ascii="Book Antiqua" w:eastAsia="Book Antiqua" w:hAnsi="Book Antiqua" w:cs="Book Antiqua"/>
          <w:color w:val="000000"/>
        </w:rPr>
        <w:t>pT</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stage.</w:t>
      </w:r>
    </w:p>
    <w:p w14:paraId="57D0282D" w14:textId="77777777" w:rsidR="00C66A3B" w:rsidRDefault="007848D0">
      <w:pPr>
        <w:spacing w:line="360" w:lineRule="auto"/>
        <w:ind w:firstLineChars="100" w:firstLine="240"/>
        <w:jc w:val="both"/>
        <w:rPr>
          <w:lang w:eastAsia="zh-CN"/>
        </w:rPr>
      </w:pPr>
      <w:r>
        <w:rPr>
          <w:rFonts w:ascii="Book Antiqua" w:eastAsia="Book Antiqua" w:hAnsi="Book Antiqua" w:cs="Book Antiqua"/>
          <w:color w:val="000000"/>
        </w:rPr>
        <w:t>LNM was also 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independent prognostic factor for OS. Previous studies on </w:t>
      </w:r>
      <w:proofErr w:type="gramStart"/>
      <w:r>
        <w:rPr>
          <w:rFonts w:ascii="Book Antiqua" w:eastAsia="Book Antiqua" w:hAnsi="Book Antiqua" w:cs="Book Antiqua"/>
          <w:color w:val="000000"/>
        </w:rPr>
        <w:t>Chinese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5,7,50]</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Japanese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also suggested that LNM was strongly associated with a poor prognosis. However, no influence of LNM on prognosis was found in the Western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Furthermore, Dai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 that ≥ 12</w:t>
      </w:r>
      <w:r>
        <w:rPr>
          <w:rFonts w:ascii="Book Antiqua" w:hAnsi="Book Antiqua" w:cs="Book Antiqua" w:hint="eastAsia"/>
          <w:color w:val="000000"/>
          <w:lang w:eastAsia="zh-CN"/>
        </w:rPr>
        <w:t xml:space="preserve"> </w:t>
      </w:r>
      <w:r>
        <w:rPr>
          <w:rFonts w:ascii="Book Antiqua" w:eastAsia="Book Antiqua" w:hAnsi="Book Antiqua" w:cs="Book Antiqua"/>
          <w:color w:val="000000"/>
        </w:rPr>
        <w:t>lymph nodes dissected was an independent factor for OS and DFS. A thorough lymph node dissection should be emphasized in the surgical treatment of PMME.</w:t>
      </w:r>
    </w:p>
    <w:p w14:paraId="67A22E7F" w14:textId="77777777" w:rsidR="00C66A3B" w:rsidRDefault="007848D0">
      <w:pPr>
        <w:spacing w:line="360" w:lineRule="auto"/>
        <w:ind w:firstLineChars="100" w:firstLine="240"/>
        <w:jc w:val="both"/>
      </w:pPr>
      <w:r>
        <w:rPr>
          <w:rFonts w:ascii="Book Antiqua" w:eastAsia="Book Antiqua" w:hAnsi="Book Antiqua" w:cs="Book Antiqua"/>
          <w:color w:val="000000"/>
        </w:rPr>
        <w:t xml:space="preserve">Patients at an advanced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including II</w:t>
      </w:r>
      <w:r>
        <w:rPr>
          <w:rFonts w:ascii="Book Antiqua" w:hAnsi="Book Antiqua" w:cs="Book Antiqua" w:hint="eastAsia"/>
          <w:color w:val="000000"/>
          <w:lang w:eastAsia="zh-CN"/>
        </w:rPr>
        <w:t>-</w:t>
      </w:r>
      <w:r>
        <w:rPr>
          <w:rFonts w:ascii="Book Antiqua" w:eastAsia="Book Antiqua" w:hAnsi="Book Antiqua" w:cs="Book Antiqua"/>
          <w:color w:val="000000"/>
        </w:rPr>
        <w:t xml:space="preserve">IV, had a significantly worse OS and DFS compared with patients at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I. Similar results were also found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Our results and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hAnsi="Book Antiqua" w:cs="Book Antiqua" w:hint="eastAsia"/>
          <w:color w:val="000000"/>
          <w:lang w:eastAsia="zh-CN"/>
        </w:rPr>
        <w:t xml:space="preserve"> </w:t>
      </w:r>
      <w:r>
        <w:rPr>
          <w:rFonts w:ascii="Book Antiqua" w:eastAsia="Book Antiqua" w:hAnsi="Book Antiqua" w:cs="Book Antiqua"/>
          <w:color w:val="000000"/>
        </w:rPr>
        <w:t>suggested that TNM stage of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according to the AJCC classification for esophageal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might discriminate the prognosis of patients with PMME. Although the TNM stage in accordance with the mucosal melanoma classification could also separate the survival curves, the difference was not statistically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Further study is needed to confirm the standard staging system of </w:t>
      </w:r>
      <w:proofErr w:type="gramStart"/>
      <w:r>
        <w:rPr>
          <w:rFonts w:ascii="Book Antiqua" w:eastAsia="Book Antiqua" w:hAnsi="Book Antiqua" w:cs="Book Antiqua"/>
          <w:color w:val="000000"/>
        </w:rPr>
        <w:t>PMME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53DEAA68" w14:textId="77777777" w:rsidR="00C66A3B" w:rsidRDefault="007848D0">
      <w:pPr>
        <w:spacing w:line="360" w:lineRule="auto"/>
        <w:ind w:firstLineChars="100" w:firstLine="240"/>
        <w:jc w:val="both"/>
      </w:pPr>
      <w:r>
        <w:rPr>
          <w:rFonts w:ascii="Book Antiqua" w:eastAsia="Book Antiqua" w:hAnsi="Book Antiqua" w:cs="Book Antiqua"/>
          <w:color w:val="000000"/>
        </w:rPr>
        <w:t xml:space="preserve">Until now, treatment consensus on PMME had not been established because of its low prevalence. Surgery is still the primary option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tumors. 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OS for </w:t>
      </w:r>
      <w:r>
        <w:rPr>
          <w:rFonts w:ascii="Book Antiqua" w:eastAsia="Book Antiqua" w:hAnsi="Book Antiqua" w:cs="Book Antiqua"/>
          <w:color w:val="000000"/>
        </w:rPr>
        <w:lastRenderedPageBreak/>
        <w:t>patients who received immunotherapy besides</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surgery and chemoradiotherapy tended to be longer than patients who received surgery plus chemoradiotherapy or patients who only received surgery. However, there was no apparent difference in DFS between patients who received adjuvant therapy in addition to surgery and those who only received surgery. A comparison of the prognosis between surgery and adjuvant therapy was not conducted because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were only four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successfully followed who only received adjuvant treatments. Many studies tried to seek optional treatments for patients with PMME. Dai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indicated that adjuvant therapy could improve both DFS and OS of patients with PMME. Wang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also suggested that postoperative chemotherapy could improve DFS. Additionally, PD-1 inhibitors might be a viable option for patients with PMME because the tumor has a dramatically high response rate to PD-1 checkpoint inhibitor </w:t>
      </w:r>
      <w:proofErr w:type="gramStart"/>
      <w:r>
        <w:rPr>
          <w:rFonts w:ascii="Book Antiqua" w:eastAsia="Book Antiqua" w:hAnsi="Book Antiqua" w:cs="Book Antiqua"/>
          <w:color w:val="000000"/>
        </w:rPr>
        <w:t>monotherapy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Systemic treatment of PMME, including surgery, chemoradiotherapy, and immunotherapy, should be used to improve multidisciplinary treatments and outcomes for patients with PMME.</w:t>
      </w:r>
    </w:p>
    <w:p w14:paraId="203C43AE" w14:textId="77777777" w:rsidR="00C66A3B" w:rsidRDefault="007848D0">
      <w:pPr>
        <w:spacing w:line="360" w:lineRule="auto"/>
        <w:ind w:firstLineChars="100" w:firstLine="240"/>
        <w:jc w:val="both"/>
      </w:pPr>
      <w:r>
        <w:rPr>
          <w:rFonts w:ascii="Book Antiqua" w:eastAsia="Book Antiqua" w:hAnsi="Book Antiqua" w:cs="Book Antiqua"/>
          <w:color w:val="000000"/>
        </w:rPr>
        <w:t>Male patients tend to have a worse prognosis compared with female patients. Previous studies indicated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male gender was an independent prognostic predictor of </w:t>
      </w:r>
      <w:proofErr w:type="gramStart"/>
      <w:r>
        <w:rPr>
          <w:rFonts w:ascii="Book Antiqua" w:eastAsia="Book Antiqua" w:hAnsi="Book Antiqua" w:cs="Book Antiqua"/>
          <w:color w:val="000000"/>
        </w:rPr>
        <w:t>PMME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5,6,128]</w:t>
      </w:r>
      <w:r>
        <w:rPr>
          <w:rFonts w:ascii="Book Antiqua" w:eastAsia="Book Antiqua" w:hAnsi="Book Antiqua" w:cs="Book Antiqua"/>
          <w:color w:val="000000"/>
        </w:rPr>
        <w:t xml:space="preserve">. Our results also found that male patients had a larger tumor size compared with female patients. The serum estradiol significantly decreased in both male and female patients with ESCC or precancerous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moreover, the expression of estrogen receptor</w:t>
      </w:r>
      <w:r>
        <w:rPr>
          <w:rFonts w:ascii="Book Antiqua" w:hAnsi="Book Antiqua" w:cs="Book Antiqua" w:hint="eastAsia"/>
          <w:color w:val="000000"/>
          <w:lang w:eastAsia="zh-CN"/>
        </w:rPr>
        <w:t xml:space="preserve"> </w:t>
      </w:r>
      <w:r>
        <w:rPr>
          <w:rFonts w:ascii="Book Antiqua" w:eastAsia="Book Antiqua" w:hAnsi="Book Antiqua" w:cs="Book Antiqua"/>
          <w:color w:val="000000"/>
        </w:rPr>
        <w:t>in precursor lesions of the esophagus changed during the multistage process of esophageal carcinogenesis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39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All those phenomena suggested that estrogen might play an important role in esophageal malignancy.</w:t>
      </w:r>
    </w:p>
    <w:p w14:paraId="42FD3344" w14:textId="77777777" w:rsidR="00C66A3B" w:rsidRDefault="00C66A3B">
      <w:pPr>
        <w:spacing w:line="360" w:lineRule="auto"/>
        <w:jc w:val="both"/>
        <w:rPr>
          <w:lang w:eastAsia="zh-CN"/>
        </w:rPr>
      </w:pPr>
    </w:p>
    <w:p w14:paraId="06A4955E" w14:textId="77777777" w:rsidR="00C66A3B" w:rsidRDefault="007848D0">
      <w:pPr>
        <w:spacing w:line="360" w:lineRule="auto"/>
        <w:jc w:val="both"/>
      </w:pPr>
      <w:r>
        <w:rPr>
          <w:rFonts w:ascii="Book Antiqua" w:eastAsia="Book Antiqua" w:hAnsi="Book Antiqua" w:cs="Book Antiqua"/>
          <w:b/>
          <w:caps/>
          <w:color w:val="000000"/>
          <w:u w:val="single"/>
        </w:rPr>
        <w:t>CONCLUSION</w:t>
      </w:r>
    </w:p>
    <w:p w14:paraId="7302EC92" w14:textId="77777777" w:rsidR="00C66A3B" w:rsidRDefault="007848D0">
      <w:pPr>
        <w:spacing w:line="360" w:lineRule="auto"/>
        <w:jc w:val="both"/>
      </w:pPr>
      <w:r>
        <w:rPr>
          <w:rFonts w:ascii="Book Antiqua" w:eastAsia="Book Antiqua" w:hAnsi="Book Antiqua" w:cs="Book Antiqua"/>
          <w:color w:val="000000"/>
        </w:rPr>
        <w:t>PMME is a rare esophageal malignancy with a poor prognosis. Because of the low rate of correct diagnosis before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p</w:t>
      </w:r>
      <w:r>
        <w:rPr>
          <w:rFonts w:ascii="Book Antiqua" w:eastAsia="Book Antiqua" w:hAnsi="Book Antiqua" w:cs="Book Antiqua"/>
          <w:color w:val="000000"/>
          <w:u w:color="0000EE"/>
        </w:rPr>
        <w:t>hysician</w:t>
      </w:r>
      <w:r>
        <w:rPr>
          <w:rFonts w:ascii="Book Antiqua" w:eastAsia="Book Antiqua" w:hAnsi="Book Antiqua" w:cs="Book Antiqua"/>
          <w:color w:val="000000"/>
        </w:rPr>
        <w:t>s and endoscopists should develop their awareness of rare diseases of the esophagus, paying particular attention to early lesions.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Extended lymph node dissection combined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radical esophagectomy should be stressed because of multifocality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 frequency of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the depth of the tumor invasion is limited to within the submucosal layer. Both the LNM and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are </w:t>
      </w:r>
      <w:r>
        <w:rPr>
          <w:rFonts w:ascii="Book Antiqua" w:eastAsia="Book Antiqua" w:hAnsi="Book Antiqua" w:cs="Book Antiqua"/>
          <w:color w:val="000000"/>
        </w:rPr>
        <w:lastRenderedPageBreak/>
        <w:t xml:space="preserve">independent prognostic factors for the OS, while only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was identified to be an independent prognostic factor for the DFS of patients with PMME. Adjuvant treatment, particularly immunotherapy, might be used in clinical practice to improve multidisciplinary treatments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prognosis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with PMME.</w:t>
      </w:r>
    </w:p>
    <w:p w14:paraId="523A8A6F" w14:textId="77777777" w:rsidR="00C66A3B" w:rsidRDefault="00C66A3B">
      <w:pPr>
        <w:spacing w:line="360" w:lineRule="auto"/>
        <w:jc w:val="both"/>
        <w:rPr>
          <w:lang w:eastAsia="zh-CN"/>
        </w:rPr>
      </w:pPr>
    </w:p>
    <w:p w14:paraId="2ADDA5A8" w14:textId="77777777" w:rsidR="00C66A3B" w:rsidRDefault="007848D0">
      <w:pPr>
        <w:spacing w:line="360" w:lineRule="auto"/>
        <w:jc w:val="both"/>
      </w:pPr>
      <w:r>
        <w:rPr>
          <w:rFonts w:ascii="Book Antiqua" w:eastAsia="Book Antiqua" w:hAnsi="Book Antiqua" w:cs="Book Antiqua"/>
          <w:b/>
          <w:caps/>
          <w:color w:val="000000"/>
          <w:u w:val="single"/>
        </w:rPr>
        <w:t>ARTICLE HIGHLIGHTS</w:t>
      </w:r>
    </w:p>
    <w:p w14:paraId="1428F600" w14:textId="77777777" w:rsidR="00C66A3B" w:rsidRDefault="007848D0">
      <w:pPr>
        <w:spacing w:line="360" w:lineRule="auto"/>
        <w:jc w:val="both"/>
      </w:pPr>
      <w:r>
        <w:rPr>
          <w:rFonts w:ascii="Book Antiqua" w:eastAsia="Book Antiqua" w:hAnsi="Book Antiqua" w:cs="Book Antiqua"/>
          <w:b/>
          <w:i/>
          <w:color w:val="000000"/>
        </w:rPr>
        <w:t>Research background</w:t>
      </w:r>
    </w:p>
    <w:p w14:paraId="02721AEC" w14:textId="77777777" w:rsidR="00C66A3B" w:rsidRDefault="007848D0">
      <w:pPr>
        <w:spacing w:line="360" w:lineRule="auto"/>
        <w:jc w:val="both"/>
      </w:pPr>
      <w:r>
        <w:rPr>
          <w:rFonts w:ascii="Book Antiqua" w:eastAsia="Book Antiqua" w:hAnsi="Book Antiqua" w:cs="Book Antiqua"/>
          <w:color w:val="000000"/>
        </w:rPr>
        <w:t>Primary malignant melanoma of the esophagus (PMME) is a rare malignant disease. It has not been well characterized in terms of clinicopathology and survival.</w:t>
      </w:r>
    </w:p>
    <w:p w14:paraId="6E7F76B2" w14:textId="77777777" w:rsidR="00C66A3B" w:rsidRDefault="00C66A3B">
      <w:pPr>
        <w:spacing w:line="360" w:lineRule="auto"/>
        <w:jc w:val="both"/>
      </w:pPr>
    </w:p>
    <w:p w14:paraId="2AF975E4" w14:textId="77777777" w:rsidR="00C66A3B" w:rsidRDefault="007848D0">
      <w:pPr>
        <w:spacing w:line="360" w:lineRule="auto"/>
        <w:jc w:val="both"/>
      </w:pPr>
      <w:r>
        <w:rPr>
          <w:rFonts w:ascii="Book Antiqua" w:eastAsia="Book Antiqua" w:hAnsi="Book Antiqua" w:cs="Book Antiqua"/>
          <w:b/>
          <w:i/>
          <w:color w:val="000000"/>
        </w:rPr>
        <w:t>Research motivation</w:t>
      </w:r>
    </w:p>
    <w:p w14:paraId="3F2C7389" w14:textId="77777777" w:rsidR="00C66A3B" w:rsidRDefault="007848D0">
      <w:pPr>
        <w:spacing w:line="360" w:lineRule="auto"/>
        <w:jc w:val="both"/>
      </w:pPr>
      <w:r>
        <w:rPr>
          <w:rFonts w:ascii="Book Antiqua" w:eastAsia="Book Antiqua" w:hAnsi="Book Antiqua" w:cs="Book Antiqua"/>
          <w:color w:val="000000"/>
        </w:rPr>
        <w:t>The clinical features, survival, and prognostic factors of Chinese patients with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not comprehensively analyzed until now.</w:t>
      </w:r>
    </w:p>
    <w:p w14:paraId="27592217" w14:textId="77777777" w:rsidR="00C66A3B" w:rsidRDefault="00C66A3B">
      <w:pPr>
        <w:spacing w:line="360" w:lineRule="auto"/>
        <w:jc w:val="both"/>
      </w:pPr>
    </w:p>
    <w:p w14:paraId="217DA599" w14:textId="77777777" w:rsidR="00C66A3B" w:rsidRDefault="007848D0">
      <w:pPr>
        <w:spacing w:line="360" w:lineRule="auto"/>
        <w:jc w:val="both"/>
      </w:pPr>
      <w:r>
        <w:rPr>
          <w:rFonts w:ascii="Book Antiqua" w:eastAsia="Book Antiqua" w:hAnsi="Book Antiqua" w:cs="Book Antiqua"/>
          <w:b/>
          <w:i/>
          <w:color w:val="000000"/>
        </w:rPr>
        <w:t>Research objectives</w:t>
      </w:r>
    </w:p>
    <w:p w14:paraId="6C469EDE" w14:textId="77777777" w:rsidR="00C66A3B" w:rsidRDefault="007848D0">
      <w:pPr>
        <w:spacing w:line="360" w:lineRule="auto"/>
        <w:jc w:val="both"/>
      </w:pPr>
      <w:r>
        <w:rPr>
          <w:rFonts w:ascii="Book Antiqua" w:eastAsia="Book Antiqua" w:hAnsi="Book Antiqua" w:cs="Book Antiqua"/>
          <w:color w:val="000000"/>
        </w:rPr>
        <w:t>This study aimed to investigate the clinical features, survival, and prognostic factors of Chinese patients with PMME.</w:t>
      </w:r>
    </w:p>
    <w:p w14:paraId="6C49A501" w14:textId="77777777" w:rsidR="00C66A3B" w:rsidRDefault="00C66A3B">
      <w:pPr>
        <w:spacing w:line="360" w:lineRule="auto"/>
        <w:jc w:val="both"/>
      </w:pPr>
    </w:p>
    <w:p w14:paraId="604C0907" w14:textId="77777777" w:rsidR="00C66A3B" w:rsidRDefault="007848D0">
      <w:pPr>
        <w:spacing w:line="360" w:lineRule="auto"/>
        <w:jc w:val="both"/>
      </w:pPr>
      <w:r>
        <w:rPr>
          <w:rFonts w:ascii="Book Antiqua" w:eastAsia="Book Antiqua" w:hAnsi="Book Antiqua" w:cs="Book Antiqua"/>
          <w:b/>
          <w:i/>
          <w:color w:val="000000"/>
        </w:rPr>
        <w:t>Research methods</w:t>
      </w:r>
    </w:p>
    <w:p w14:paraId="60034083" w14:textId="77777777" w:rsidR="00C66A3B" w:rsidRDefault="007848D0">
      <w:pPr>
        <w:spacing w:line="360" w:lineRule="auto"/>
        <w:jc w:val="both"/>
        <w:rPr>
          <w:lang w:eastAsia="zh-CN"/>
        </w:rPr>
      </w:pPr>
      <w:r>
        <w:rPr>
          <w:rFonts w:ascii="Book Antiqua" w:eastAsia="Book Antiqua" w:hAnsi="Book Antiqua" w:cs="Book Antiqua"/>
          <w:color w:val="000000"/>
        </w:rPr>
        <w:t>The clinicopathological findings of ten cases with PMME treated at our</w:t>
      </w:r>
      <w:r>
        <w:rPr>
          <w:rFonts w:ascii="Book Antiqua" w:hAnsi="Book Antiqua" w:cs="Book Antiqua" w:hint="eastAsia"/>
          <w:color w:val="000000"/>
          <w:lang w:eastAsia="zh-CN"/>
        </w:rPr>
        <w:t xml:space="preserve"> </w:t>
      </w:r>
      <w:r>
        <w:rPr>
          <w:rFonts w:ascii="Book Antiqua" w:eastAsia="Book Antiqua" w:hAnsi="Book Antiqua" w:cs="Book Antiqua"/>
          <w:color w:val="000000"/>
        </w:rPr>
        <w:t>hospital and 280 cases from both</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w:t>
      </w:r>
      <w:r>
        <w:rPr>
          <w:rFonts w:ascii="Book Antiqua" w:eastAsia="Book Antiqua" w:hAnsi="Book Antiqua" w:cs="Book Antiqua"/>
          <w:color w:val="000000"/>
        </w:rPr>
        <w:t>English- and Chinese-language literature which focused on Chinese patients with PMME</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analyzed.</w:t>
      </w:r>
    </w:p>
    <w:p w14:paraId="77CEBBCD" w14:textId="77777777" w:rsidR="00C66A3B" w:rsidRDefault="00C66A3B">
      <w:pPr>
        <w:spacing w:line="360" w:lineRule="auto"/>
        <w:jc w:val="both"/>
      </w:pPr>
    </w:p>
    <w:p w14:paraId="51079BFC" w14:textId="77777777" w:rsidR="00C66A3B" w:rsidRDefault="007848D0">
      <w:pPr>
        <w:spacing w:line="360" w:lineRule="auto"/>
        <w:jc w:val="both"/>
      </w:pPr>
      <w:r>
        <w:rPr>
          <w:rFonts w:ascii="Book Antiqua" w:eastAsia="Book Antiqua" w:hAnsi="Book Antiqua" w:cs="Book Antiqua"/>
          <w:b/>
          <w:i/>
          <w:color w:val="000000"/>
        </w:rPr>
        <w:t>Research results</w:t>
      </w:r>
    </w:p>
    <w:p w14:paraId="2BF7FDC5" w14:textId="77777777" w:rsidR="00C66A3B" w:rsidRDefault="007848D0">
      <w:pPr>
        <w:spacing w:line="360" w:lineRule="auto"/>
        <w:jc w:val="both"/>
      </w:pPr>
      <w:r>
        <w:rPr>
          <w:rFonts w:ascii="Book Antiqua" w:eastAsia="Book Antiqua" w:hAnsi="Book Antiqua" w:cs="Book Antiqua"/>
          <w:color w:val="000000"/>
        </w:rPr>
        <w:t>Only about half of the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(55.8%) were accurately diagnosed before surgery. </w:t>
      </w:r>
      <w:r>
        <w:rPr>
          <w:rFonts w:ascii="Book Antiqua" w:hAnsi="Book Antiqua" w:cs="Book Antiqua" w:hint="eastAsia"/>
          <w:color w:val="000000"/>
          <w:lang w:eastAsia="zh-CN"/>
        </w:rPr>
        <w:t>L</w:t>
      </w:r>
      <w:r>
        <w:rPr>
          <w:rFonts w:ascii="Book Antiqua" w:eastAsia="Book Antiqua" w:hAnsi="Book Antiqua" w:cs="Book Antiqua"/>
          <w:color w:val="000000"/>
        </w:rPr>
        <w:t>ymph node metastasis (LNM) was easy to be found with a positive rate of 45.3% even when the tumor was confined 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submucosal layer.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risk of LNM was significantly raised along with the increase of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larger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0.006). The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overall survival (OS)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disease-free survival (DFS) were 11</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and 5.3</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Multivariate Cox analysis showed </w:t>
      </w:r>
      <w:r>
        <w:rPr>
          <w:rFonts w:ascii="Book Antiqua" w:eastAsia="SimSun" w:hAnsi="Book Antiqua" w:cs="Book Antiqua" w:hint="eastAsia"/>
          <w:color w:val="000000"/>
          <w:lang w:eastAsia="zh-CN"/>
        </w:rPr>
        <w:t>that</w:t>
      </w:r>
      <w:r>
        <w:rPr>
          <w:rFonts w:ascii="Book Antiqua" w:eastAsia="Book Antiqua" w:hAnsi="Book Antiqua" w:cs="Book Antiqua"/>
          <w:color w:val="000000"/>
        </w:rPr>
        <w:t xml:space="preserve"> both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LNM </w:t>
      </w:r>
      <w:r>
        <w:rPr>
          <w:rFonts w:ascii="Book Antiqua" w:eastAsia="Book Antiqua" w:hAnsi="Book Antiqua" w:cs="Book Antiqua"/>
          <w:color w:val="000000"/>
        </w:rPr>
        <w:lastRenderedPageBreak/>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0.009) were independent prognostic factors for OS, but only advanced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0.02) was identified to be a significant independent indicator of poor RFS in patients with PMME.</w:t>
      </w:r>
    </w:p>
    <w:p w14:paraId="63CF45A2" w14:textId="77777777" w:rsidR="00C66A3B" w:rsidRDefault="00C66A3B">
      <w:pPr>
        <w:spacing w:line="360" w:lineRule="auto"/>
        <w:jc w:val="both"/>
      </w:pPr>
    </w:p>
    <w:p w14:paraId="21AF343E" w14:textId="77777777" w:rsidR="00C66A3B" w:rsidRDefault="007848D0">
      <w:pPr>
        <w:spacing w:line="360" w:lineRule="auto"/>
        <w:jc w:val="both"/>
      </w:pPr>
      <w:r>
        <w:rPr>
          <w:rFonts w:ascii="Book Antiqua" w:eastAsia="Book Antiqua" w:hAnsi="Book Antiqua" w:cs="Book Antiqua"/>
          <w:b/>
          <w:i/>
          <w:color w:val="000000"/>
        </w:rPr>
        <w:t>Research conclusions</w:t>
      </w:r>
    </w:p>
    <w:p w14:paraId="5973E093" w14:textId="77777777" w:rsidR="00C66A3B" w:rsidRDefault="007848D0">
      <w:pPr>
        <w:spacing w:line="360" w:lineRule="auto"/>
        <w:jc w:val="both"/>
      </w:pPr>
      <w:r>
        <w:rPr>
          <w:rFonts w:ascii="Book Antiqua" w:eastAsia="Book Antiqua" w:hAnsi="Book Antiqua" w:cs="Book Antiqua"/>
          <w:color w:val="000000"/>
        </w:rPr>
        <w:t xml:space="preserve">Correct diagnosis of PMME before surgery is low. Both LNM and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are the independent prognosis factors for OS, but only</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was identified to be an independent indicator for DFS of patients with PMME.</w:t>
      </w:r>
    </w:p>
    <w:p w14:paraId="4D7B4E21" w14:textId="77777777" w:rsidR="00C66A3B" w:rsidRDefault="00C66A3B">
      <w:pPr>
        <w:spacing w:line="360" w:lineRule="auto"/>
        <w:jc w:val="both"/>
      </w:pPr>
    </w:p>
    <w:p w14:paraId="0E7122F4" w14:textId="77777777" w:rsidR="00C66A3B" w:rsidRDefault="007848D0">
      <w:pPr>
        <w:spacing w:line="360" w:lineRule="auto"/>
        <w:jc w:val="both"/>
      </w:pPr>
      <w:r>
        <w:rPr>
          <w:rFonts w:ascii="Book Antiqua" w:eastAsia="Book Antiqua" w:hAnsi="Book Antiqua" w:cs="Book Antiqua"/>
          <w:b/>
          <w:i/>
          <w:color w:val="000000"/>
        </w:rPr>
        <w:t>Research perspectives</w:t>
      </w:r>
    </w:p>
    <w:p w14:paraId="2556B1C0" w14:textId="77777777" w:rsidR="00C66A3B" w:rsidRDefault="007848D0">
      <w:pPr>
        <w:spacing w:line="360" w:lineRule="auto"/>
        <w:jc w:val="both"/>
      </w:pPr>
      <w:r>
        <w:rPr>
          <w:rFonts w:ascii="Book Antiqua" w:eastAsia="Book Antiqua" w:hAnsi="Book Antiqua" w:cs="Book Antiqua"/>
          <w:color w:val="000000"/>
        </w:rPr>
        <w:t>P</w:t>
      </w:r>
      <w:r>
        <w:rPr>
          <w:rFonts w:ascii="Book Antiqua" w:eastAsia="Book Antiqua" w:hAnsi="Book Antiqua" w:cs="Book Antiqua"/>
          <w:color w:val="000000"/>
          <w:u w:color="0000EE"/>
        </w:rPr>
        <w:t>hysician</w:t>
      </w:r>
      <w:r>
        <w:rPr>
          <w:rFonts w:ascii="Book Antiqua" w:eastAsia="Book Antiqua" w:hAnsi="Book Antiqua" w:cs="Book Antiqua"/>
          <w:color w:val="000000"/>
        </w:rPr>
        <w:t>s and endoscopists should develop their awareness of rare diseases of the esophagus, paying particular attention to early lesions.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Extended lymph node dissection combined with a radical esophagectomy should be stressed because of multifocality and a high frequency of LNM. Adjuvant treatment, particularly immunotherapy, might be used in clinical practice to improve multidisciplinary treatments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prognosis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with PMME.</w:t>
      </w:r>
    </w:p>
    <w:p w14:paraId="09EDD4B1" w14:textId="77777777" w:rsidR="00C66A3B" w:rsidRDefault="00C66A3B">
      <w:pPr>
        <w:spacing w:line="360" w:lineRule="auto"/>
        <w:jc w:val="both"/>
      </w:pPr>
    </w:p>
    <w:p w14:paraId="040537C9" w14:textId="77777777" w:rsidR="00C66A3B" w:rsidRDefault="007848D0">
      <w:pPr>
        <w:spacing w:line="360" w:lineRule="auto"/>
        <w:jc w:val="both"/>
      </w:pPr>
      <w:r>
        <w:rPr>
          <w:rFonts w:ascii="Book Antiqua" w:eastAsia="Book Antiqua" w:hAnsi="Book Antiqua" w:cs="Book Antiqua"/>
          <w:b/>
          <w:color w:val="000000"/>
        </w:rPr>
        <w:t>REFERENCES</w:t>
      </w:r>
    </w:p>
    <w:p w14:paraId="5739D74F" w14:textId="77777777" w:rsidR="00C66A3B" w:rsidRDefault="007848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Lam AK</w:t>
      </w:r>
      <w:r>
        <w:rPr>
          <w:rFonts w:ascii="Book Antiqua" w:eastAsia="Book Antiqua" w:hAnsi="Book Antiqua" w:cs="Book Antiqua"/>
          <w:color w:val="000000"/>
        </w:rPr>
        <w:t xml:space="preserve">. Updates on World Health Organization classification and staging of esophageal tumors: implications for future clinical practice.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108</w:t>
      </w:r>
      <w:r>
        <w:rPr>
          <w:rFonts w:ascii="Book Antiqua" w:eastAsia="Book Antiqua" w:hAnsi="Book Antiqua" w:cs="Book Antiqua"/>
          <w:color w:val="000000"/>
        </w:rPr>
        <w:t>: 100-112 [PMID: 33157124 DOI: 10.1016/j.humpath.2020.10.015]</w:t>
      </w:r>
    </w:p>
    <w:p w14:paraId="6105E1DD" w14:textId="77777777" w:rsidR="00C66A3B" w:rsidRDefault="007848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Lam KY</w:t>
      </w:r>
      <w:r>
        <w:rPr>
          <w:rFonts w:ascii="Book Antiqua" w:eastAsia="Book Antiqua" w:hAnsi="Book Antiqua" w:cs="Book Antiqua"/>
          <w:color w:val="000000"/>
        </w:rPr>
        <w:t xml:space="preserve">, Law S, Wong J. Malignant melanoma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clinicopathological features, lack of p53 expression and steroid receptors and a review of the literature.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25</w:t>
      </w:r>
      <w:r>
        <w:rPr>
          <w:rFonts w:ascii="Book Antiqua" w:eastAsia="Book Antiqua" w:hAnsi="Book Antiqua" w:cs="Book Antiqua"/>
          <w:color w:val="000000"/>
        </w:rPr>
        <w:t>: 168-172 [PMID: 10218460 DOI: 10.1053/ejso.1998.0621]</w:t>
      </w:r>
    </w:p>
    <w:p w14:paraId="39B6D844" w14:textId="77777777" w:rsidR="00C66A3B" w:rsidRDefault="007848D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Schizas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Mylonas</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Bagias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Mastoraki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Ioannidi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Kanavidis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Hasemaki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Karavokyros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Theodorou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Liakakos</w:t>
      </w:r>
      <w:proofErr w:type="spellEnd"/>
      <w:r>
        <w:rPr>
          <w:rFonts w:ascii="Book Antiqua" w:eastAsia="Book Antiqua" w:hAnsi="Book Antiqua" w:cs="Book Antiqua"/>
          <w:color w:val="000000"/>
        </w:rPr>
        <w:t xml:space="preserve"> T. Esophageal melanoma: a systematic review and exploratory recurrence and survival analysis.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2019 [PMID: 31665346 DOI: 10.1093/dote/doz083]</w:t>
      </w:r>
    </w:p>
    <w:p w14:paraId="369381A5" w14:textId="77777777" w:rsidR="00C66A3B" w:rsidRDefault="007848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Kong Y, Chi Z, Sheng X, Cui C, Mao L, Lian B, Tang B, Yan X, Si L, Guo J. Primary malignant melanoma of the esophagus: A retrospective analysis of clinical </w:t>
      </w:r>
      <w:r>
        <w:rPr>
          <w:rFonts w:ascii="Book Antiqua" w:eastAsia="Book Antiqua" w:hAnsi="Book Antiqua" w:cs="Book Antiqua"/>
          <w:color w:val="000000"/>
        </w:rPr>
        <w:lastRenderedPageBreak/>
        <w:t xml:space="preserve">features, management, and survival of 76 patients.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950-956 [PMID: 30864295 DOI: 10.1111/1759-7714.13034]</w:t>
      </w:r>
    </w:p>
    <w:p w14:paraId="53E161B8" w14:textId="77777777" w:rsidR="00C66A3B" w:rsidRDefault="007848D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Dai L</w:t>
      </w:r>
      <w:r>
        <w:rPr>
          <w:rFonts w:ascii="Book Antiqua" w:eastAsia="Book Antiqua" w:hAnsi="Book Antiqua" w:cs="Book Antiqua"/>
          <w:color w:val="000000"/>
        </w:rPr>
        <w:t xml:space="preserve">, Wang ZM,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ZQ, He M, Yuan Y, Shang XQ, Chen KN; Chinese Cooperative Primary Malignant Melanoma of the Esophagus Group (CCPMMEG). Results of surgical treatment for primary malignant melanoma of the esophagus: A multicenter retrospective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2020 [PMID: 32359897 DOI: 10.1016/j.jtcvs.2020.03.006]</w:t>
      </w:r>
    </w:p>
    <w:p w14:paraId="086EB454" w14:textId="77777777" w:rsidR="00C66A3B" w:rsidRDefault="007848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Sun H</w:t>
      </w:r>
      <w:r>
        <w:rPr>
          <w:rFonts w:ascii="Book Antiqua" w:eastAsia="Book Antiqua" w:hAnsi="Book Antiqua" w:cs="Book Antiqua"/>
          <w:color w:val="000000"/>
        </w:rPr>
        <w:t xml:space="preserve">, Gong L, Zhao G, Zhan H, Meng B, Yu Z, Pan Z. Clinicopathological characteristics, staging classification, and survival outcomes of primary malignant melanoma of the esophagus.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588-596 [PMID: 29266237 DOI: 10.1002/jso.24905]</w:t>
      </w:r>
    </w:p>
    <w:p w14:paraId="1A089DE2" w14:textId="77777777" w:rsidR="00C66A3B" w:rsidRDefault="007848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Chen H</w:t>
      </w:r>
      <w:r>
        <w:rPr>
          <w:rFonts w:ascii="Book Antiqua" w:eastAsia="Book Antiqua" w:hAnsi="Book Antiqua" w:cs="Book Antiqua"/>
          <w:color w:val="000000"/>
        </w:rPr>
        <w:t xml:space="preserve">, Fu Q, Sun K. Characteristics and prognosis of primary malignant melanoma of the esophagus.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e20957 [PMID: 32664098 DOI: 10.1097/MD.0000000000020957]</w:t>
      </w:r>
    </w:p>
    <w:p w14:paraId="579DB6C0" w14:textId="77777777" w:rsidR="00C66A3B" w:rsidRDefault="007848D0">
      <w:pPr>
        <w:spacing w:line="360" w:lineRule="auto"/>
        <w:jc w:val="both"/>
        <w:rPr>
          <w:lang w:eastAsia="zh-CN"/>
        </w:rPr>
      </w:pPr>
      <w:r>
        <w:rPr>
          <w:rFonts w:ascii="Book Antiqua" w:eastAsia="Book Antiqua" w:hAnsi="Book Antiqua" w:cs="Book Antiqua"/>
          <w:color w:val="000000"/>
        </w:rPr>
        <w:t xml:space="preserve">8 </w:t>
      </w:r>
      <w:r>
        <w:rPr>
          <w:rFonts w:ascii="Book Antiqua" w:eastAsia="Book Antiqua" w:hAnsi="Book Antiqua" w:cs="Book Antiqua"/>
          <w:b/>
          <w:bCs/>
          <w:color w:val="000000"/>
        </w:rPr>
        <w:t>Ai L</w:t>
      </w:r>
      <w:r>
        <w:rPr>
          <w:rFonts w:ascii="Book Antiqua" w:eastAsia="Book Antiqua" w:hAnsi="Book Antiqua" w:cs="Book Antiqua"/>
          <w:bCs/>
          <w:color w:val="000000"/>
        </w:rPr>
        <w:t>,</w:t>
      </w:r>
      <w:r>
        <w:rPr>
          <w:rFonts w:ascii="Book Antiqua" w:eastAsia="Book Antiqua" w:hAnsi="Book Antiqua" w:cs="Book Antiqua"/>
          <w:color w:val="000000"/>
        </w:rPr>
        <w:t xml:space="preserve"> Chen HX, Lu H. Primary malignant melanoma of esophagus: case report.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Yingxiang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Jishu</w:t>
      </w:r>
      <w:proofErr w:type="spellEnd"/>
      <w:r>
        <w:rPr>
          <w:rFonts w:ascii="Book Antiqua" w:eastAsia="Book Antiqua" w:hAnsi="Book Antiqua" w:cs="Book Antiqua"/>
          <w:color w:val="000000"/>
        </w:rPr>
        <w:t xml:space="preserve"> 2021; </w:t>
      </w:r>
      <w:r>
        <w:rPr>
          <w:rFonts w:ascii="Book Antiqua" w:eastAsia="Book Antiqua" w:hAnsi="Book Antiqua" w:cs="Book Antiqua"/>
          <w:b/>
          <w:color w:val="000000"/>
        </w:rPr>
        <w:t>37</w:t>
      </w:r>
      <w:r>
        <w:rPr>
          <w:rFonts w:ascii="Book Antiqua" w:eastAsia="Book Antiqua" w:hAnsi="Book Antiqua" w:cs="Book Antiqua"/>
          <w:color w:val="000000"/>
        </w:rPr>
        <w:t>: 511 [DOI: 10.13929/j.issn.1003-3289.2021.04.007]</w:t>
      </w:r>
    </w:p>
    <w:p w14:paraId="5878C0CF" w14:textId="77777777" w:rsidR="00C66A3B" w:rsidRDefault="007848D0">
      <w:pPr>
        <w:spacing w:line="360" w:lineRule="auto"/>
        <w:jc w:val="both"/>
        <w:rPr>
          <w:lang w:eastAsia="zh-CN"/>
        </w:rPr>
      </w:pPr>
      <w:r>
        <w:rPr>
          <w:rFonts w:ascii="Book Antiqua" w:eastAsia="Book Antiqua" w:hAnsi="Book Antiqua" w:cs="Book Antiqua"/>
          <w:color w:val="000000"/>
        </w:rPr>
        <w:t xml:space="preserve">9 </w:t>
      </w:r>
      <w:r>
        <w:rPr>
          <w:rFonts w:ascii="Book Antiqua" w:eastAsia="Book Antiqua" w:hAnsi="Book Antiqua" w:cs="Book Antiqua"/>
          <w:b/>
          <w:bCs/>
          <w:color w:val="000000"/>
        </w:rPr>
        <w:t>Liu ZJ</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TT, Gao SM. Primary melanoma of lower esophagus: report of one case.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Yingxiang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31</w:t>
      </w:r>
      <w:r>
        <w:rPr>
          <w:rFonts w:ascii="Book Antiqua" w:eastAsia="Book Antiqua" w:hAnsi="Book Antiqua" w:cs="Book Antiqua"/>
          <w:color w:val="000000"/>
        </w:rPr>
        <w:t>: 70-71</w:t>
      </w:r>
    </w:p>
    <w:p w14:paraId="2B89B5F8" w14:textId="77777777" w:rsidR="00C66A3B" w:rsidRDefault="007848D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J</w:t>
      </w:r>
      <w:r>
        <w:rPr>
          <w:rFonts w:ascii="Book Antiqua" w:eastAsia="Book Antiqua" w:hAnsi="Book Antiqua" w:cs="Book Antiqua"/>
          <w:bCs/>
          <w:color w:val="000000"/>
        </w:rPr>
        <w:t>,</w:t>
      </w:r>
      <w:r>
        <w:rPr>
          <w:rFonts w:ascii="Book Antiqua" w:eastAsia="Book Antiqua" w:hAnsi="Book Antiqua" w:cs="Book Antiqua"/>
          <w:color w:val="000000"/>
        </w:rPr>
        <w:t xml:space="preserve"> Li X, Song QY, Ge QY, Zhang ZH. Primary malignant melanoma of esophagus: a clinicopathological analysis of 6 cases.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49</w:t>
      </w:r>
      <w:r>
        <w:rPr>
          <w:rFonts w:ascii="Book Antiqua" w:eastAsia="Book Antiqua" w:hAnsi="Book Antiqua" w:cs="Book Antiqua"/>
          <w:color w:val="000000"/>
        </w:rPr>
        <w:t>: 1317-1319 [DOI: 10.3760/cma.j.cn112151-20200319-00235]</w:t>
      </w:r>
    </w:p>
    <w:p w14:paraId="5D16ACBB" w14:textId="77777777" w:rsidR="00C66A3B" w:rsidRDefault="007848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Lou J</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TT, Wang Y, Hou GQ. Primary malignant melanoma of esophagus with gastric metastasis: A case report. </w:t>
      </w:r>
      <w:proofErr w:type="spellStart"/>
      <w:r>
        <w:rPr>
          <w:rFonts w:ascii="Book Antiqua" w:hAnsi="Book Antiqua" w:cs="Book Antiqua"/>
          <w:i/>
          <w:color w:val="000000"/>
          <w:lang w:eastAsia="zh-CN"/>
        </w:rPr>
        <w:t>G</w:t>
      </w:r>
      <w:r>
        <w:rPr>
          <w:rFonts w:ascii="Book Antiqua" w:hAnsi="Book Antiqua" w:cs="Book Antiqua" w:hint="eastAsia"/>
          <w:i/>
          <w:color w:val="000000"/>
          <w:lang w:eastAsia="zh-CN"/>
        </w:rPr>
        <w:t>uoji</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Yiyao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Weisheng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Daobao</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26</w:t>
      </w:r>
      <w:r>
        <w:rPr>
          <w:rFonts w:ascii="Book Antiqua" w:eastAsia="Book Antiqua" w:hAnsi="Book Antiqua" w:cs="Book Antiqua"/>
          <w:color w:val="000000"/>
        </w:rPr>
        <w:t>: 1122-1123</w:t>
      </w:r>
    </w:p>
    <w:p w14:paraId="49ED6045" w14:textId="77777777" w:rsidR="00C66A3B" w:rsidRDefault="007848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Sun XJ</w:t>
      </w:r>
      <w:r>
        <w:rPr>
          <w:rFonts w:ascii="Book Antiqua" w:eastAsia="Book Antiqua" w:hAnsi="Book Antiqua" w:cs="Book Antiqua"/>
          <w:bCs/>
          <w:color w:val="000000"/>
        </w:rPr>
        <w:t>,</w:t>
      </w:r>
      <w:r>
        <w:rPr>
          <w:rFonts w:ascii="Book Antiqua" w:eastAsia="Book Antiqua" w:hAnsi="Book Antiqua" w:cs="Book Antiqua"/>
          <w:color w:val="000000"/>
        </w:rPr>
        <w:t xml:space="preserve"> Zhang W, Hua HY, Li P, Zhang PT. Clinical analysis of primary malignant melanoma of esophagus.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He </w:t>
      </w:r>
      <w:proofErr w:type="spellStart"/>
      <w:r>
        <w:rPr>
          <w:rFonts w:ascii="Book Antiqua" w:hAnsi="Book Antiqua" w:cs="Book Antiqua"/>
          <w:i/>
          <w:color w:val="000000"/>
          <w:lang w:eastAsia="zh-CN"/>
        </w:rPr>
        <w:t>Shiyan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18</w:t>
      </w:r>
      <w:r>
        <w:rPr>
          <w:rFonts w:ascii="Book Antiqua" w:eastAsia="Book Antiqua" w:hAnsi="Book Antiqua" w:cs="Book Antiqua"/>
          <w:color w:val="000000"/>
        </w:rPr>
        <w:t>: 480-483</w:t>
      </w:r>
    </w:p>
    <w:p w14:paraId="329304D8" w14:textId="77777777" w:rsidR="00C66A3B" w:rsidRDefault="007848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RX</w:t>
      </w:r>
      <w:r>
        <w:rPr>
          <w:rFonts w:ascii="Book Antiqua" w:eastAsia="Book Antiqua" w:hAnsi="Book Antiqua" w:cs="Book Antiqua"/>
          <w:color w:val="000000"/>
        </w:rPr>
        <w:t xml:space="preserve">, Li YY, Liu CJ, Wang WN, Cao Y, Bai YH, Zhang TJ. Advanced primary amelanotic malignant melanoma of the esophagus: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3160-3167 [PMID: 31624769 DOI: 10.12998/wjcc.v7.i19.3160]</w:t>
      </w:r>
    </w:p>
    <w:p w14:paraId="4D2D9AC6" w14:textId="77777777" w:rsidR="00C66A3B" w:rsidRDefault="007848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color w:val="000000"/>
        </w:rPr>
        <w:t>Li J</w:t>
      </w:r>
      <w:r>
        <w:rPr>
          <w:rFonts w:ascii="Book Antiqua" w:eastAsia="Book Antiqua" w:hAnsi="Book Antiqua" w:cs="Book Antiqua"/>
          <w:color w:val="000000"/>
        </w:rPr>
        <w:t xml:space="preserve">. Primary esophageal malignant melanoma: a case report and literature review.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Minkang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31</w:t>
      </w:r>
      <w:r>
        <w:rPr>
          <w:rFonts w:ascii="Book Antiqua" w:eastAsia="Book Antiqua" w:hAnsi="Book Antiqua" w:cs="Book Antiqua"/>
          <w:color w:val="000000"/>
        </w:rPr>
        <w:t>: 129-130 [DOI: 10.3969/j.issn.1672-0369.2019.12.054]</w:t>
      </w:r>
    </w:p>
    <w:p w14:paraId="699782A2" w14:textId="77777777" w:rsidR="00C66A3B" w:rsidRDefault="007848D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Song YY</w:t>
      </w:r>
      <w:r>
        <w:rPr>
          <w:rFonts w:ascii="Book Antiqua" w:eastAsia="Book Antiqua" w:hAnsi="Book Antiqua" w:cs="Book Antiqua"/>
          <w:bCs/>
          <w:color w:val="000000"/>
        </w:rPr>
        <w:t>,</w:t>
      </w:r>
      <w:r>
        <w:rPr>
          <w:rFonts w:ascii="Book Antiqua" w:eastAsia="Book Antiqua" w:hAnsi="Book Antiqua" w:cs="Book Antiqua"/>
          <w:color w:val="000000"/>
        </w:rPr>
        <w:t xml:space="preserve"> Zhu Y, Ding C. Three cases of primary malignant melanoma of the esophagus.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Xinxueguan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hint="eastAsia"/>
          <w:i/>
          <w:color w:val="000000"/>
          <w:lang w:eastAsia="zh-CN"/>
        </w:rPr>
        <w:t>Linchuang</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26</w:t>
      </w:r>
      <w:r>
        <w:rPr>
          <w:rFonts w:ascii="Book Antiqua" w:eastAsia="Book Antiqua" w:hAnsi="Book Antiqua" w:cs="Book Antiqua"/>
          <w:color w:val="000000"/>
        </w:rPr>
        <w:t>: 192-194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10.7507/1007-4848.201804003]</w:t>
      </w:r>
    </w:p>
    <w:p w14:paraId="747B5F7C" w14:textId="77777777" w:rsidR="00C66A3B" w:rsidRDefault="007848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LX</w:t>
      </w:r>
      <w:r>
        <w:rPr>
          <w:rFonts w:ascii="Book Antiqua" w:eastAsia="Book Antiqua" w:hAnsi="Book Antiqua" w:cs="Book Antiqua"/>
          <w:bCs/>
          <w:color w:val="000000"/>
        </w:rPr>
        <w:t>,</w:t>
      </w:r>
      <w:r>
        <w:rPr>
          <w:rFonts w:ascii="Book Antiqua" w:eastAsia="Book Antiqua" w:hAnsi="Book Antiqua" w:cs="Book Antiqua"/>
          <w:color w:val="000000"/>
        </w:rPr>
        <w:t xml:space="preserve"> Liu P, Gan MF. One case of primary malignant melanoma of the esophagus. </w:t>
      </w:r>
      <w:proofErr w:type="spellStart"/>
      <w:r>
        <w:rPr>
          <w:rFonts w:ascii="Book Antiqua" w:hAnsi="Book Antiqua" w:cs="Book Antiqua"/>
          <w:i/>
          <w:color w:val="000000"/>
          <w:lang w:eastAsia="zh-CN"/>
        </w:rPr>
        <w:t>S</w:t>
      </w:r>
      <w:r>
        <w:rPr>
          <w:rFonts w:ascii="Book Antiqua" w:hAnsi="Book Antiqua" w:cs="Book Antiqua" w:hint="eastAsia"/>
          <w:i/>
          <w:color w:val="000000"/>
          <w:lang w:eastAsia="zh-CN"/>
        </w:rPr>
        <w:t>hiyong</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34</w:t>
      </w:r>
      <w:r>
        <w:rPr>
          <w:rFonts w:ascii="Book Antiqua" w:eastAsia="Book Antiqua" w:hAnsi="Book Antiqua" w:cs="Book Antiqua"/>
          <w:color w:val="000000"/>
        </w:rPr>
        <w:t>: 265-267 [DOI: 10.13267/j.cnki.Syzlzz.2019.03.015]</w:t>
      </w:r>
    </w:p>
    <w:p w14:paraId="3C0B01B2" w14:textId="77777777" w:rsidR="00C66A3B" w:rsidRDefault="007848D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HJ</w:t>
      </w:r>
      <w:r>
        <w:rPr>
          <w:rFonts w:ascii="Book Antiqua" w:eastAsia="Book Antiqua" w:hAnsi="Book Antiqua" w:cs="Book Antiqua"/>
          <w:bCs/>
          <w:color w:val="000000"/>
        </w:rPr>
        <w:t>,</w:t>
      </w:r>
      <w:r>
        <w:rPr>
          <w:rFonts w:ascii="Book Antiqua" w:eastAsia="Book Antiqua" w:hAnsi="Book Antiqua" w:cs="Book Antiqua"/>
          <w:color w:val="000000"/>
        </w:rPr>
        <w:t xml:space="preserve"> Yang JQ. One case of primary malignant melanoma of the esophagus. </w:t>
      </w:r>
      <w:r>
        <w:rPr>
          <w:rFonts w:ascii="Book Antiqua" w:eastAsia="Book Antiqua" w:hAnsi="Book Antiqua" w:cs="Book Antiqua"/>
          <w:i/>
          <w:color w:val="000000"/>
        </w:rPr>
        <w:t xml:space="preserve">Yunnan </w:t>
      </w:r>
      <w:proofErr w:type="spellStart"/>
      <w:r>
        <w:rPr>
          <w:rFonts w:ascii="Book Antiqua" w:hAnsi="Book Antiqua" w:cs="Book Antiqua"/>
          <w:i/>
          <w:color w:val="000000"/>
          <w:lang w:eastAsia="zh-CN"/>
        </w:rPr>
        <w:t>Yiyao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Pr>
          <w:rFonts w:ascii="Book Antiqua" w:eastAsia="Book Antiqua" w:hAnsi="Book Antiqua" w:cs="Book Antiqua"/>
          <w:b/>
          <w:color w:val="000000"/>
        </w:rPr>
        <w:t>40</w:t>
      </w:r>
      <w:r>
        <w:rPr>
          <w:rFonts w:ascii="Book Antiqua" w:eastAsia="Book Antiqua" w:hAnsi="Book Antiqua" w:cs="Book Antiqua"/>
          <w:color w:val="000000"/>
        </w:rPr>
        <w:t>: 190-191</w:t>
      </w:r>
    </w:p>
    <w:p w14:paraId="0D4CE801" w14:textId="77777777" w:rsidR="00C66A3B" w:rsidRDefault="007848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QH</w:t>
      </w:r>
      <w:r>
        <w:rPr>
          <w:rFonts w:ascii="Book Antiqua" w:eastAsia="Book Antiqua" w:hAnsi="Book Antiqua" w:cs="Book Antiqua"/>
          <w:bCs/>
          <w:color w:val="000000"/>
        </w:rPr>
        <w:t>,</w:t>
      </w:r>
      <w:r>
        <w:rPr>
          <w:rFonts w:ascii="Book Antiqua" w:eastAsia="Book Antiqua" w:hAnsi="Book Antiqua" w:cs="Book Antiqua"/>
          <w:color w:val="000000"/>
        </w:rPr>
        <w:t xml:space="preserve"> Long ZQ, Huang WM, Shang XQ, Li J. Clinical analysis of 6 cases of malignant melanoma of the esophagus.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Yiyao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Daobao</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15</w:t>
      </w:r>
      <w:r>
        <w:rPr>
          <w:rFonts w:ascii="Book Antiqua" w:eastAsia="Book Antiqua" w:hAnsi="Book Antiqua" w:cs="Book Antiqua"/>
          <w:color w:val="000000"/>
        </w:rPr>
        <w:t>: 109-112</w:t>
      </w:r>
    </w:p>
    <w:p w14:paraId="5A6D15C6" w14:textId="77777777" w:rsidR="00C66A3B" w:rsidRDefault="007848D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Ling C</w:t>
      </w:r>
      <w:r>
        <w:rPr>
          <w:rFonts w:ascii="Book Antiqua" w:eastAsia="Book Antiqua" w:hAnsi="Book Antiqua" w:cs="Book Antiqua"/>
          <w:color w:val="000000"/>
        </w:rPr>
        <w:t xml:space="preserve">, Feng J, Li J, Liu Q. Primary malignant melanoma of the esophagus.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711-713 [PMID: 30289400 DOI: 10.5152/tjg.2018.18065]</w:t>
      </w:r>
    </w:p>
    <w:p w14:paraId="25E93B9A" w14:textId="77777777" w:rsidR="00C66A3B" w:rsidRDefault="007848D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Wei XJ</w:t>
      </w:r>
      <w:r>
        <w:rPr>
          <w:rFonts w:ascii="Book Antiqua" w:eastAsia="Book Antiqua" w:hAnsi="Book Antiqua" w:cs="Book Antiqua"/>
          <w:bCs/>
          <w:color w:val="000000"/>
        </w:rPr>
        <w:t>,</w:t>
      </w:r>
      <w:r>
        <w:rPr>
          <w:rFonts w:ascii="Book Antiqua" w:eastAsia="Book Antiqua" w:hAnsi="Book Antiqua" w:cs="Book Antiqua"/>
          <w:color w:val="000000"/>
        </w:rPr>
        <w:t xml:space="preserve"> Zhang YN, Liu WH, Zheng XD, Zhang SH, Zhou XG. Primary malignant melanoma of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47</w:t>
      </w:r>
      <w:r>
        <w:rPr>
          <w:rFonts w:ascii="Book Antiqua" w:eastAsia="Book Antiqua" w:hAnsi="Book Antiqua" w:cs="Book Antiqua"/>
          <w:color w:val="000000"/>
        </w:rPr>
        <w:t>: 548-550 [DOI: 10.3760/CMA.J.ISSN.0529-5807.2018.07.015]</w:t>
      </w:r>
    </w:p>
    <w:p w14:paraId="7FA04148" w14:textId="77777777" w:rsidR="00C66A3B" w:rsidRDefault="007848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Liu YL</w:t>
      </w:r>
      <w:r>
        <w:rPr>
          <w:rFonts w:ascii="Book Antiqua" w:eastAsia="Book Antiqua" w:hAnsi="Book Antiqua" w:cs="Book Antiqua"/>
          <w:bCs/>
          <w:color w:val="000000"/>
        </w:rPr>
        <w:t>,</w:t>
      </w:r>
      <w:r>
        <w:rPr>
          <w:rFonts w:ascii="Book Antiqua" w:eastAsia="Book Antiqua" w:hAnsi="Book Antiqua" w:cs="Book Antiqua"/>
          <w:color w:val="000000"/>
        </w:rPr>
        <w:t xml:space="preserve"> Zhou ZG, Yan HC. Two cases of primary malignant melanoma of the esophagus. </w:t>
      </w:r>
      <w:proofErr w:type="spellStart"/>
      <w:r>
        <w:rPr>
          <w:rFonts w:ascii="Book Antiqua" w:hAnsi="Book Antiqua" w:cs="Book Antiqua"/>
          <w:i/>
          <w:color w:val="000000"/>
          <w:lang w:eastAsia="zh-CN"/>
        </w:rPr>
        <w:t>F</w:t>
      </w:r>
      <w:r>
        <w:rPr>
          <w:rFonts w:ascii="Book Antiqua" w:hAnsi="Book Antiqua" w:cs="Book Antiqua" w:hint="eastAsia"/>
          <w:i/>
          <w:color w:val="000000"/>
          <w:lang w:eastAsia="zh-CN"/>
        </w:rPr>
        <w:t>angshe</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Shijian</w:t>
      </w:r>
      <w:r>
        <w:rPr>
          <w:rFonts w:ascii="Book Antiqua" w:eastAsia="Book Antiqua" w:hAnsi="Book Antiqua" w:cs="Book Antiqua"/>
          <w:color w:val="000000"/>
        </w:rPr>
        <w:t xml:space="preserve"> 2017; </w:t>
      </w:r>
      <w:r>
        <w:rPr>
          <w:rFonts w:ascii="Book Antiqua" w:eastAsia="Book Antiqua" w:hAnsi="Book Antiqua" w:cs="Book Antiqua"/>
          <w:b/>
          <w:color w:val="000000"/>
        </w:rPr>
        <w:t>32</w:t>
      </w:r>
      <w:r>
        <w:rPr>
          <w:rFonts w:ascii="Book Antiqua" w:eastAsia="Book Antiqua" w:hAnsi="Book Antiqua" w:cs="Book Antiqua"/>
          <w:color w:val="000000"/>
        </w:rPr>
        <w:t>: 302-304 [DOI: 10.13609/j.cnki.1000-0313.2017.03.021]</w:t>
      </w:r>
    </w:p>
    <w:p w14:paraId="41F56C27" w14:textId="77777777" w:rsidR="00C66A3B" w:rsidRDefault="007848D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FQ</w:t>
      </w:r>
      <w:r>
        <w:rPr>
          <w:rFonts w:ascii="Book Antiqua" w:eastAsia="Book Antiqua" w:hAnsi="Book Antiqua" w:cs="Book Antiqua"/>
          <w:bCs/>
          <w:color w:val="000000"/>
        </w:rPr>
        <w:t>,</w:t>
      </w:r>
      <w:r>
        <w:rPr>
          <w:rFonts w:ascii="Book Antiqua" w:eastAsia="Book Antiqua" w:hAnsi="Book Antiqua" w:cs="Book Antiqua"/>
          <w:color w:val="000000"/>
        </w:rPr>
        <w:t xml:space="preserve"> Tan GM. Clinicopathological analysis of 5 cases of primary malignant melanoma of the esophagus. </w:t>
      </w:r>
      <w:proofErr w:type="spellStart"/>
      <w:r>
        <w:rPr>
          <w:rFonts w:ascii="Book Antiqua" w:hAnsi="Book Antiqua" w:cs="Book Antiqua"/>
          <w:i/>
          <w:color w:val="000000"/>
          <w:lang w:eastAsia="zh-CN"/>
        </w:rPr>
        <w:t>L</w:t>
      </w:r>
      <w:r>
        <w:rPr>
          <w:rFonts w:ascii="Book Antiqua" w:hAnsi="Book Antiqua" w:cs="Book Antiqua" w:hint="eastAsia"/>
          <w:i/>
          <w:color w:val="000000"/>
          <w:lang w:eastAsia="zh-CN"/>
        </w:rPr>
        <w:t>inchuang</w:t>
      </w:r>
      <w:proofErr w:type="spellEnd"/>
      <w:r>
        <w:rPr>
          <w:rFonts w:ascii="Book Antiqua" w:hAnsi="Book Antiqua" w:cs="Book Antiqua" w:hint="eastAsia"/>
          <w:i/>
          <w:color w:val="000000"/>
          <w:lang w:eastAsia="zh-CN"/>
        </w:rPr>
        <w:t xml:space="preserve"> </w:t>
      </w:r>
      <w:r>
        <w:rPr>
          <w:rFonts w:ascii="Book Antiqua" w:hAnsi="Book Antiqua" w:cs="Book Antiqua"/>
          <w:i/>
          <w:color w:val="000000"/>
          <w:lang w:eastAsia="zh-CN"/>
        </w:rPr>
        <w:t xml:space="preserve">Yu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37</w:t>
      </w:r>
      <w:r>
        <w:rPr>
          <w:rFonts w:ascii="Book Antiqua" w:eastAsia="Book Antiqua" w:hAnsi="Book Antiqua" w:cs="Book Antiqua"/>
          <w:color w:val="000000"/>
        </w:rPr>
        <w:t>: 245-251 [DOI: 10.3978/j.issn.2095-6959.2017.02.005]</w:t>
      </w:r>
    </w:p>
    <w:p w14:paraId="7F42FDE3" w14:textId="77777777" w:rsidR="00C66A3B" w:rsidRDefault="007848D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Zhao T</w:t>
      </w:r>
      <w:r>
        <w:rPr>
          <w:rFonts w:ascii="Book Antiqua" w:eastAsia="Book Antiqua" w:hAnsi="Book Antiqua" w:cs="Book Antiqua"/>
          <w:color w:val="000000"/>
        </w:rPr>
        <w:t xml:space="preserve">, Kong FW, Wang H, Liu D, Wang CY, Luo JH, Zhang M, Wu WB. A long-term survivor with esophageal melanoma and pulmonary metastasis after single-stage esophagectomy and lobectomy: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e7003 [PMID: 28538413 DOI: 10.1097/MD.0000000000007003]</w:t>
      </w:r>
    </w:p>
    <w:p w14:paraId="4812F8FB" w14:textId="77777777" w:rsidR="00C66A3B" w:rsidRDefault="007848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ZG</w:t>
      </w:r>
      <w:r>
        <w:rPr>
          <w:rFonts w:ascii="Book Antiqua" w:eastAsia="Book Antiqua" w:hAnsi="Book Antiqua" w:cs="Book Antiqua"/>
          <w:bCs/>
          <w:color w:val="000000"/>
        </w:rPr>
        <w:t>,</w:t>
      </w:r>
      <w:r>
        <w:rPr>
          <w:rFonts w:ascii="Book Antiqua" w:eastAsia="Book Antiqua" w:hAnsi="Book Antiqua" w:cs="Book Antiqua"/>
          <w:color w:val="000000"/>
        </w:rPr>
        <w:t xml:space="preserve"> Sun WY. Clinicopathological analysis of primary malignant melanoma of esophagus. </w:t>
      </w:r>
      <w:r>
        <w:rPr>
          <w:rFonts w:ascii="Book Antiqua" w:eastAsia="Book Antiqua" w:hAnsi="Book Antiqua" w:cs="Book Antiqua"/>
          <w:i/>
          <w:color w:val="000000"/>
        </w:rPr>
        <w:t xml:space="preserve">Zhejiang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21</w:t>
      </w:r>
      <w:r>
        <w:rPr>
          <w:rFonts w:ascii="Book Antiqua" w:eastAsia="Book Antiqua" w:hAnsi="Book Antiqua" w:cs="Book Antiqua"/>
          <w:color w:val="000000"/>
        </w:rPr>
        <w:t>: 366-369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10.16794/j.cnki.cn33-1207/r.2016.05.020]</w:t>
      </w:r>
    </w:p>
    <w:p w14:paraId="1AE6976B" w14:textId="77777777" w:rsidR="00C66A3B" w:rsidRDefault="007848D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Gao S</w:t>
      </w:r>
      <w:r>
        <w:rPr>
          <w:rFonts w:ascii="Book Antiqua" w:eastAsia="Book Antiqua" w:hAnsi="Book Antiqua" w:cs="Book Antiqua"/>
          <w:color w:val="000000"/>
        </w:rPr>
        <w:t xml:space="preserve">, Li J, Feng X, Shi S, He J. Characteristics and Surgical Outcomes for Primary Malignant Melanoma of the Esophagus.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23804 [PMID: 27033424 DOI: 10.1038/srep23804]</w:t>
      </w:r>
    </w:p>
    <w:p w14:paraId="1B4B9C5F" w14:textId="77777777" w:rsidR="00C66A3B" w:rsidRDefault="007848D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Liu H</w:t>
      </w:r>
      <w:r>
        <w:rPr>
          <w:rFonts w:ascii="Book Antiqua" w:eastAsia="Book Antiqua" w:hAnsi="Book Antiqua" w:cs="Book Antiqua"/>
          <w:color w:val="000000"/>
        </w:rPr>
        <w:t xml:space="preserve">, Yan Y, Jiang CM. Primary Malignant Melanoma of the Esophagus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Unusual Endoscopic Findings: A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e3479 [PMID: 27124046 DOI: 10.1097/MD.0000000000003479]</w:t>
      </w:r>
    </w:p>
    <w:p w14:paraId="3EBA9A57" w14:textId="77777777" w:rsidR="00C66A3B" w:rsidRDefault="007848D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X</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SH. One case of primary malignant melanoma of the esophagus. </w:t>
      </w:r>
      <w:proofErr w:type="spellStart"/>
      <w:r>
        <w:rPr>
          <w:rFonts w:ascii="Book Antiqua" w:hAnsi="Book Antiqua" w:cs="Book Antiqua"/>
          <w:i/>
          <w:color w:val="000000"/>
          <w:lang w:eastAsia="zh-CN"/>
        </w:rPr>
        <w:t>Fangshe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Shijian</w:t>
      </w:r>
      <w:r>
        <w:rPr>
          <w:rFonts w:ascii="Book Antiqua" w:eastAsia="Book Antiqua" w:hAnsi="Book Antiqua" w:cs="Book Antiqua"/>
          <w:color w:val="000000"/>
        </w:rPr>
        <w:t xml:space="preserve"> 2016; </w:t>
      </w:r>
      <w:r>
        <w:rPr>
          <w:rFonts w:ascii="Book Antiqua" w:eastAsia="Book Antiqua" w:hAnsi="Book Antiqua" w:cs="Book Antiqua"/>
          <w:b/>
          <w:color w:val="000000"/>
        </w:rPr>
        <w:t>31</w:t>
      </w:r>
      <w:r>
        <w:rPr>
          <w:rFonts w:ascii="Book Antiqua" w:eastAsia="Book Antiqua" w:hAnsi="Book Antiqua" w:cs="Book Antiqua"/>
          <w:color w:val="000000"/>
        </w:rPr>
        <w:t>: 673-674 [DOI: 10.13609/j.cnki.1000-0313.2016.07.024]</w:t>
      </w:r>
    </w:p>
    <w:p w14:paraId="17BFCD6E" w14:textId="77777777" w:rsidR="00C66A3B" w:rsidRDefault="007848D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M</w:t>
      </w:r>
      <w:r>
        <w:rPr>
          <w:rFonts w:ascii="Book Antiqua" w:eastAsia="Book Antiqua" w:hAnsi="Book Antiqua" w:cs="Book Antiqua"/>
          <w:color w:val="000000"/>
        </w:rPr>
        <w:t xml:space="preserve">, Chen J, Sun K, Zhuang Y, Xu F, Xu B, Zhang H, Li Q, Zhang D. Primary malignant melanoma of the esophagus treated by endoscopic submucosal dissection: A case report.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1319-1322 [PMID: 27602062 DOI: 10.3892/etm.2016.3482]</w:t>
      </w:r>
    </w:p>
    <w:p w14:paraId="3438B5ED" w14:textId="77777777" w:rsidR="00C66A3B" w:rsidRDefault="007848D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 HM</w:t>
      </w:r>
      <w:r>
        <w:rPr>
          <w:rFonts w:ascii="Book Antiqua" w:eastAsia="Book Antiqua" w:hAnsi="Book Antiqua" w:cs="Book Antiqua"/>
          <w:bCs/>
          <w:color w:val="000000"/>
        </w:rPr>
        <w:t>,</w:t>
      </w:r>
      <w:r>
        <w:rPr>
          <w:rFonts w:ascii="Book Antiqua" w:eastAsia="Book Antiqua" w:hAnsi="Book Antiqua" w:cs="Book Antiqua"/>
          <w:color w:val="000000"/>
        </w:rPr>
        <w:t xml:space="preserve"> Yu JX, Yang HJ. Clinicopathological analysis of 5 cases of primary malignant melanoma of the esophagus. </w:t>
      </w:r>
      <w:proofErr w:type="spellStart"/>
      <w:r>
        <w:rPr>
          <w:rFonts w:ascii="Book Antiqua" w:hAnsi="Book Antiqua" w:cs="Book Antiqua" w:hint="eastAsia"/>
          <w:i/>
          <w:color w:val="000000"/>
          <w:lang w:eastAsia="zh-CN"/>
        </w:rPr>
        <w:t>Zhongliu</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Jichu</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Linchuang</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29</w:t>
      </w:r>
      <w:r>
        <w:rPr>
          <w:rFonts w:ascii="Book Antiqua" w:eastAsia="Book Antiqua" w:hAnsi="Book Antiqua" w:cs="Book Antiqua"/>
          <w:color w:val="000000"/>
        </w:rPr>
        <w:t>: 361-362 [DOI: 10.3969/j.issn.1673-5412.2016.04.029]</w:t>
      </w:r>
    </w:p>
    <w:p w14:paraId="7EA80B14" w14:textId="77777777" w:rsidR="00C66A3B" w:rsidRDefault="007848D0">
      <w:pPr>
        <w:spacing w:line="360" w:lineRule="auto"/>
        <w:jc w:val="both"/>
        <w:rPr>
          <w:lang w:eastAsia="zh-CN"/>
        </w:rPr>
      </w:pPr>
      <w:r>
        <w:rPr>
          <w:rFonts w:ascii="Book Antiqua" w:eastAsia="Book Antiqua" w:hAnsi="Book Antiqua" w:cs="Book Antiqua"/>
          <w:color w:val="000000"/>
        </w:rPr>
        <w:t xml:space="preserve">30 </w:t>
      </w:r>
      <w:r>
        <w:rPr>
          <w:rFonts w:ascii="Book Antiqua" w:eastAsia="Book Antiqua" w:hAnsi="Book Antiqua" w:cs="Book Antiqua"/>
          <w:b/>
          <w:bCs/>
          <w:color w:val="000000"/>
        </w:rPr>
        <w:t>Zhu HM</w:t>
      </w:r>
      <w:r>
        <w:rPr>
          <w:rFonts w:ascii="Book Antiqua" w:eastAsia="Book Antiqua" w:hAnsi="Book Antiqua" w:cs="Book Antiqua"/>
          <w:bCs/>
          <w:color w:val="000000"/>
        </w:rPr>
        <w:t>,</w:t>
      </w:r>
      <w:r>
        <w:rPr>
          <w:rFonts w:ascii="Book Antiqua" w:eastAsia="Book Antiqua" w:hAnsi="Book Antiqua" w:cs="Book Antiqua"/>
          <w:color w:val="000000"/>
        </w:rPr>
        <w:t xml:space="preserve"> Zhang M, Cai L, Zhao QC, Chen L. Primary malignant melanoma of the esophagus: one case report. </w:t>
      </w:r>
      <w:proofErr w:type="spellStart"/>
      <w:r>
        <w:rPr>
          <w:rFonts w:ascii="Book Antiqua" w:hAnsi="Book Antiqua" w:cs="Book Antiqua" w:hint="eastAsia"/>
          <w:i/>
          <w:color w:val="000000"/>
          <w:lang w:eastAsia="zh-CN"/>
        </w:rPr>
        <w:t>Weichangbing</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eastAsia="Book Antiqua" w:hAnsi="Book Antiqua" w:cs="Book Antiqua"/>
          <w:i/>
          <w:color w:val="000000"/>
        </w:rPr>
        <w:t xml:space="preserve"> </w:t>
      </w:r>
      <w:r>
        <w:rPr>
          <w:rFonts w:ascii="Book Antiqua" w:hAnsi="Book Antiqua" w:cs="Book Antiqua"/>
          <w:i/>
          <w:color w:val="000000"/>
          <w:lang w:eastAsia="zh-CN"/>
        </w:rPr>
        <w:t xml:space="preserve">He </w:t>
      </w:r>
      <w:proofErr w:type="spellStart"/>
      <w:r>
        <w:rPr>
          <w:rFonts w:ascii="Book Antiqua" w:hAnsi="Book Antiqua" w:cs="Book Antiqua"/>
          <w:i/>
          <w:color w:val="000000"/>
          <w:lang w:eastAsia="zh-CN"/>
        </w:rPr>
        <w:t>Ganbing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25</w:t>
      </w:r>
      <w:r>
        <w:rPr>
          <w:rFonts w:ascii="Book Antiqua" w:eastAsia="Book Antiqua" w:hAnsi="Book Antiqua" w:cs="Book Antiqua"/>
          <w:color w:val="000000"/>
        </w:rPr>
        <w:t>: 302-303</w:t>
      </w:r>
    </w:p>
    <w:p w14:paraId="0FBDF122" w14:textId="77777777" w:rsidR="00C66A3B" w:rsidRDefault="007848D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Y</w:t>
      </w:r>
      <w:r>
        <w:rPr>
          <w:rFonts w:ascii="Book Antiqua" w:eastAsia="Book Antiqua" w:hAnsi="Book Antiqua" w:cs="Book Antiqua"/>
          <w:bCs/>
          <w:color w:val="000000"/>
        </w:rPr>
        <w:t>,</w:t>
      </w:r>
      <w:r>
        <w:rPr>
          <w:rFonts w:ascii="Book Antiqua" w:eastAsia="Book Antiqua" w:hAnsi="Book Antiqua" w:cs="Book Antiqua"/>
          <w:color w:val="000000"/>
        </w:rPr>
        <w:t xml:space="preserve"> Zhang M. The diagnosis of primary esophageal malignant melanoma. </w:t>
      </w:r>
      <w:proofErr w:type="spellStart"/>
      <w:r>
        <w:rPr>
          <w:rFonts w:ascii="Book Antiqua" w:hAnsi="Book Antiqua" w:cs="Book Antiqua" w:hint="eastAsia"/>
          <w:i/>
          <w:color w:val="000000"/>
          <w:lang w:eastAsia="zh-CN"/>
        </w:rPr>
        <w:t>Zhongliu</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22</w:t>
      </w:r>
      <w:r>
        <w:rPr>
          <w:rFonts w:ascii="Book Antiqua" w:eastAsia="Book Antiqua" w:hAnsi="Book Antiqua" w:cs="Book Antiqua"/>
          <w:color w:val="000000"/>
        </w:rPr>
        <w:t>: 864-866 [DOI: 10.11735/j.issn.1671-170X.2016.10.B017]</w:t>
      </w:r>
    </w:p>
    <w:p w14:paraId="04D86A5D" w14:textId="77777777" w:rsidR="00C66A3B" w:rsidRDefault="007848D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Sun C</w:t>
      </w:r>
      <w:r>
        <w:rPr>
          <w:rFonts w:ascii="Book Antiqua" w:eastAsia="Book Antiqua" w:hAnsi="Book Antiqua" w:cs="Book Antiqua"/>
          <w:bCs/>
          <w:color w:val="000000"/>
        </w:rPr>
        <w:t>,</w:t>
      </w:r>
      <w:r>
        <w:rPr>
          <w:rFonts w:ascii="Book Antiqua" w:eastAsia="Book Antiqua" w:hAnsi="Book Antiqua" w:cs="Book Antiqua"/>
          <w:color w:val="000000"/>
        </w:rPr>
        <w:t xml:space="preserve"> Chai HN, Zhu Y, Xu XL, Chen F. One case of primary malignant melanoma of the esophagus.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Bing Yu </w:t>
      </w:r>
      <w:proofErr w:type="spellStart"/>
      <w:r>
        <w:rPr>
          <w:rFonts w:ascii="Book Antiqua" w:hAnsi="Book Antiqua" w:cs="Book Antiqua"/>
          <w:i/>
          <w:color w:val="000000"/>
          <w:lang w:eastAsia="zh-CN"/>
        </w:rPr>
        <w:t>Yingxiang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7</w:t>
      </w:r>
      <w:r>
        <w:rPr>
          <w:rFonts w:ascii="Book Antiqua" w:eastAsia="Book Antiqua" w:hAnsi="Book Antiqua" w:cs="Book Antiqua"/>
          <w:color w:val="000000"/>
        </w:rPr>
        <w:t>: 87-88 [DOI: 10.3877/cma.J.issn.2095-2015.2017.02.010]</w:t>
      </w:r>
    </w:p>
    <w:p w14:paraId="7D75306C" w14:textId="77777777" w:rsidR="00C66A3B" w:rsidRDefault="007848D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Yu Q</w:t>
      </w:r>
      <w:r>
        <w:rPr>
          <w:rFonts w:ascii="Book Antiqua" w:eastAsia="Book Antiqua" w:hAnsi="Book Antiqua" w:cs="Book Antiqua"/>
          <w:color w:val="000000"/>
        </w:rPr>
        <w:t xml:space="preserve">, Yuan S. Primary malignant melanoma of the esophagus with subtotal esophagectomy: a case report.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4519-4522 [PMID: 25550979]</w:t>
      </w:r>
    </w:p>
    <w:p w14:paraId="13CF99BF" w14:textId="77777777" w:rsidR="00C66A3B" w:rsidRDefault="007848D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Liu GJ</w:t>
      </w:r>
      <w:r>
        <w:rPr>
          <w:rFonts w:ascii="Book Antiqua" w:eastAsia="Book Antiqua" w:hAnsi="Book Antiqua" w:cs="Book Antiqua"/>
          <w:bCs/>
          <w:color w:val="000000"/>
        </w:rPr>
        <w:t>,</w:t>
      </w:r>
      <w:r>
        <w:rPr>
          <w:rFonts w:ascii="Book Antiqua" w:eastAsia="Book Antiqua" w:hAnsi="Book Antiqua" w:cs="Book Antiqua"/>
          <w:color w:val="000000"/>
        </w:rPr>
        <w:t xml:space="preserve"> Wang B, Yu Z, Xia 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SN, Liu F, Liu QY. Analysis of clinical characteristics and prognostic factors of 17 cases of primary malignant melanoma of the esophagus. </w:t>
      </w:r>
      <w:proofErr w:type="spellStart"/>
      <w:r>
        <w:rPr>
          <w:rFonts w:ascii="Book Antiqua" w:hAnsi="Book Antiqua" w:cs="Book Antiqua" w:hint="eastAsia"/>
          <w:i/>
          <w:color w:val="000000"/>
          <w:lang w:eastAsia="zh-CN"/>
        </w:rPr>
        <w:t>Zhongguo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Quanke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18</w:t>
      </w:r>
      <w:r>
        <w:rPr>
          <w:rFonts w:ascii="Book Antiqua" w:eastAsia="Book Antiqua" w:hAnsi="Book Antiqua" w:cs="Book Antiqua"/>
          <w:color w:val="000000"/>
        </w:rPr>
        <w:t>: 3561-3565</w:t>
      </w:r>
    </w:p>
    <w:p w14:paraId="1E49E744" w14:textId="77777777" w:rsidR="00C66A3B" w:rsidRDefault="007848D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Song X</w:t>
      </w:r>
      <w:r>
        <w:rPr>
          <w:rFonts w:ascii="Book Antiqua" w:eastAsia="Book Antiqua" w:hAnsi="Book Antiqua" w:cs="Book Antiqua"/>
          <w:bCs/>
          <w:color w:val="000000"/>
        </w:rPr>
        <w:t>,</w:t>
      </w:r>
      <w:r>
        <w:rPr>
          <w:rFonts w:ascii="Book Antiqua" w:eastAsia="Book Antiqua" w:hAnsi="Book Antiqua" w:cs="Book Antiqua"/>
          <w:color w:val="000000"/>
        </w:rPr>
        <w:t xml:space="preserve"> Song H, Li HW. Analysis of clinical characteristics of 6 cases of primary malignant melanoma of the esophagus. </w:t>
      </w:r>
      <w:proofErr w:type="spellStart"/>
      <w:r>
        <w:rPr>
          <w:rFonts w:ascii="Book Antiqua" w:hAnsi="Book Antiqua" w:cs="Book Antiqua" w:hint="eastAsia"/>
          <w:i/>
          <w:color w:val="000000"/>
          <w:lang w:eastAsia="zh-CN"/>
        </w:rPr>
        <w:t>Zhongliu</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Jichu</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Linchuang</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28</w:t>
      </w:r>
      <w:r>
        <w:rPr>
          <w:rFonts w:ascii="Book Antiqua" w:eastAsia="Book Antiqua" w:hAnsi="Book Antiqua" w:cs="Book Antiqua"/>
          <w:color w:val="000000"/>
        </w:rPr>
        <w:t>: 539-540 [DOI: 10.3969/j.issn.1673-5412.2015.06.026]</w:t>
      </w:r>
    </w:p>
    <w:p w14:paraId="1439DBFF" w14:textId="77777777" w:rsidR="00C66A3B" w:rsidRDefault="007848D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Zhang YP</w:t>
      </w:r>
      <w:r>
        <w:rPr>
          <w:rFonts w:ascii="Book Antiqua" w:eastAsia="Book Antiqua" w:hAnsi="Book Antiqua" w:cs="Book Antiqua"/>
          <w:bCs/>
          <w:color w:val="000000"/>
        </w:rPr>
        <w:t>,</w:t>
      </w:r>
      <w:r>
        <w:rPr>
          <w:rFonts w:ascii="Book Antiqua" w:eastAsia="Book Antiqua" w:hAnsi="Book Antiqua" w:cs="Book Antiqua"/>
          <w:color w:val="000000"/>
        </w:rPr>
        <w:t xml:space="preserve"> Wang YJ, Zhang ST, Li P. One case of primary malignant melanoma of the esophagus.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32</w:t>
      </w:r>
      <w:r>
        <w:rPr>
          <w:rFonts w:ascii="Book Antiqua" w:eastAsia="Book Antiqua" w:hAnsi="Book Antiqua" w:cs="Book Antiqua"/>
          <w:color w:val="000000"/>
        </w:rPr>
        <w:t>: 637-638</w:t>
      </w:r>
    </w:p>
    <w:p w14:paraId="0AB97346" w14:textId="77777777" w:rsidR="00C66A3B" w:rsidRDefault="007848D0">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Zhao XJ</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Li AQ, Sheng JQ. Primary malignant melanoma of the esophagus: one case report. </w:t>
      </w:r>
      <w:proofErr w:type="spellStart"/>
      <w:r>
        <w:rPr>
          <w:rFonts w:ascii="Book Antiqua" w:hAnsi="Book Antiqua" w:cs="Book Antiqua" w:hint="eastAsia"/>
          <w:i/>
          <w:color w:val="000000"/>
          <w:lang w:eastAsia="zh-CN"/>
        </w:rPr>
        <w:t>Weichangbing</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eastAsia="Book Antiqua" w:hAnsi="Book Antiqua" w:cs="Book Antiqua"/>
          <w:i/>
          <w:color w:val="000000"/>
        </w:rPr>
        <w:t xml:space="preserve"> </w:t>
      </w:r>
      <w:r>
        <w:rPr>
          <w:rFonts w:ascii="Book Antiqua" w:hAnsi="Book Antiqua" w:cs="Book Antiqua"/>
          <w:i/>
          <w:color w:val="000000"/>
          <w:lang w:eastAsia="zh-CN"/>
        </w:rPr>
        <w:t xml:space="preserve">He </w:t>
      </w:r>
      <w:proofErr w:type="spellStart"/>
      <w:r>
        <w:rPr>
          <w:rFonts w:ascii="Book Antiqua" w:hAnsi="Book Antiqua" w:cs="Book Antiqua"/>
          <w:i/>
          <w:color w:val="000000"/>
          <w:lang w:eastAsia="zh-CN"/>
        </w:rPr>
        <w:t>Ganbing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 </w:t>
      </w:r>
      <w:r>
        <w:rPr>
          <w:rFonts w:ascii="Book Antiqua" w:eastAsia="Book Antiqua" w:hAnsi="Book Antiqua" w:cs="Book Antiqua"/>
          <w:b/>
          <w:color w:val="000000"/>
        </w:rPr>
        <w:t>24</w:t>
      </w:r>
      <w:r>
        <w:rPr>
          <w:rFonts w:ascii="Book Antiqua" w:eastAsia="Book Antiqua" w:hAnsi="Book Antiqua" w:cs="Book Antiqua"/>
          <w:color w:val="000000"/>
        </w:rPr>
        <w:t>: 666</w:t>
      </w:r>
    </w:p>
    <w:p w14:paraId="0787E94C" w14:textId="77777777" w:rsidR="00C66A3B" w:rsidRDefault="007848D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color w:val="000000"/>
        </w:rPr>
        <w:t>Yang DY</w:t>
      </w:r>
      <w:r>
        <w:rPr>
          <w:rFonts w:ascii="Book Antiqua" w:eastAsia="Book Antiqua" w:hAnsi="Book Antiqua" w:cs="Book Antiqua"/>
          <w:color w:val="000000"/>
        </w:rPr>
        <w:t xml:space="preserve">. One case of primary malignant melanoma of the esophagus. </w:t>
      </w:r>
      <w:proofErr w:type="spellStart"/>
      <w:r>
        <w:rPr>
          <w:rFonts w:ascii="Book Antiqua" w:hAnsi="Book Antiqua" w:cs="Book Antiqua" w:hint="eastAsia"/>
          <w:i/>
          <w:color w:val="000000"/>
          <w:lang w:eastAsia="zh-CN"/>
        </w:rPr>
        <w:t>Zhongliu</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Yufang</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Zhiliao</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27</w:t>
      </w:r>
      <w:r>
        <w:rPr>
          <w:rFonts w:ascii="Book Antiqua" w:eastAsia="Book Antiqua" w:hAnsi="Book Antiqua" w:cs="Book Antiqua"/>
          <w:color w:val="000000"/>
        </w:rPr>
        <w:t>: 159-160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10.3969/j.issn.1674-0904.2014.03.011]</w:t>
      </w:r>
    </w:p>
    <w:p w14:paraId="040DCA2D" w14:textId="77777777" w:rsidR="00C66A3B" w:rsidRDefault="007848D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Fan YY</w:t>
      </w:r>
      <w:r>
        <w:rPr>
          <w:rFonts w:ascii="Book Antiqua" w:eastAsia="Book Antiqua" w:hAnsi="Book Antiqua" w:cs="Book Antiqua"/>
          <w:bCs/>
          <w:color w:val="000000"/>
        </w:rPr>
        <w:t>,</w:t>
      </w:r>
      <w:r>
        <w:rPr>
          <w:rFonts w:ascii="Book Antiqua" w:eastAsia="Book Antiqua" w:hAnsi="Book Antiqua" w:cs="Book Antiqua"/>
          <w:color w:val="000000"/>
        </w:rPr>
        <w:t xml:space="preserve"> Liu ZJ, Ye ZS, Zhou F, Yang XN, Hu YQ. Two cases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34</w:t>
      </w:r>
      <w:r>
        <w:rPr>
          <w:rFonts w:ascii="Book Antiqua" w:eastAsia="Book Antiqua" w:hAnsi="Book Antiqua" w:cs="Book Antiqua"/>
          <w:color w:val="000000"/>
        </w:rPr>
        <w:t>: 414-415 [DOI: 10.3760/cma.J.issn.0254-1432.2014.06.016]</w:t>
      </w:r>
    </w:p>
    <w:p w14:paraId="2011D15A" w14:textId="77777777" w:rsidR="00C66A3B" w:rsidRDefault="007848D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Mo H, Ma S, Wang Z. Clinicopathological findings of primary esophageal malignant melanoma: report of six cases and review of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7230-7235 [PMID: 25400820]</w:t>
      </w:r>
    </w:p>
    <w:p w14:paraId="66993B97" w14:textId="77777777" w:rsidR="00C66A3B" w:rsidRDefault="007848D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Jiang W</w:t>
      </w:r>
      <w:r>
        <w:rPr>
          <w:rFonts w:ascii="Book Antiqua" w:eastAsia="Book Antiqua" w:hAnsi="Book Antiqua" w:cs="Book Antiqua"/>
          <w:color w:val="000000"/>
        </w:rPr>
        <w:t xml:space="preserve">, Zou Z, Liu B. Primary malignant melanoma of the esophagus: A case report and review of the literature.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2036-2040 [PMID: 26137008 DOI: 10.3892/ol.2015.3014]</w:t>
      </w:r>
    </w:p>
    <w:p w14:paraId="1F8FFE27" w14:textId="77777777" w:rsidR="00C66A3B" w:rsidRDefault="007848D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 YM</w:t>
      </w:r>
      <w:r>
        <w:rPr>
          <w:rFonts w:ascii="Book Antiqua" w:eastAsia="Book Antiqua" w:hAnsi="Book Antiqua" w:cs="Book Antiqua"/>
          <w:color w:val="000000"/>
        </w:rPr>
        <w:t xml:space="preserve">, Yan JD, Gao Y, Xia QA, Wu Y, Zhang ZY. Primary malignant melanoma of esophagus: a case report and review of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8176-8180 [PMID: 25550869]</w:t>
      </w:r>
    </w:p>
    <w:p w14:paraId="7215E007" w14:textId="77777777" w:rsidR="00C66A3B" w:rsidRDefault="007848D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Cheng DL</w:t>
      </w:r>
      <w:r>
        <w:rPr>
          <w:rFonts w:ascii="Book Antiqua" w:eastAsia="Book Antiqua" w:hAnsi="Book Antiqua" w:cs="Book Antiqua"/>
          <w:bCs/>
          <w:color w:val="000000"/>
        </w:rPr>
        <w:t>,</w:t>
      </w:r>
      <w:r>
        <w:rPr>
          <w:rFonts w:ascii="Book Antiqua" w:eastAsia="Book Antiqua" w:hAnsi="Book Antiqua" w:cs="Book Antiqua"/>
          <w:color w:val="000000"/>
        </w:rPr>
        <w:t xml:space="preserve"> Liu P, Zhang J, Lin CY, Zeng M. One case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Xinxueguan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27</w:t>
      </w:r>
      <w:r>
        <w:rPr>
          <w:rFonts w:ascii="Book Antiqua" w:eastAsia="Book Antiqua" w:hAnsi="Book Antiqua" w:cs="Book Antiqua"/>
          <w:color w:val="000000"/>
        </w:rPr>
        <w:t>: 357-360 [DOI: 10.7507/1007-4848.20140170]</w:t>
      </w:r>
    </w:p>
    <w:p w14:paraId="4C405FC8" w14:textId="77777777" w:rsidR="00C66A3B" w:rsidRDefault="007848D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JR</w:t>
      </w:r>
      <w:r>
        <w:rPr>
          <w:rFonts w:ascii="Book Antiqua" w:eastAsia="Book Antiqua" w:hAnsi="Book Antiqua" w:cs="Book Antiqua"/>
          <w:bCs/>
          <w:color w:val="000000"/>
        </w:rPr>
        <w:t>,</w:t>
      </w:r>
      <w:r>
        <w:rPr>
          <w:rFonts w:ascii="Book Antiqua" w:eastAsia="Book Antiqua" w:hAnsi="Book Antiqua" w:cs="Book Antiqua"/>
          <w:color w:val="000000"/>
        </w:rPr>
        <w:t xml:space="preserve"> Sheng Y, Yan JD, Xin H, Gao N, Jiao J. One case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Shiyan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Zhenduan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18</w:t>
      </w:r>
      <w:r>
        <w:rPr>
          <w:rFonts w:ascii="Book Antiqua" w:eastAsia="Book Antiqua" w:hAnsi="Book Antiqua" w:cs="Book Antiqua"/>
          <w:color w:val="000000"/>
        </w:rPr>
        <w:t>: 1897-1898</w:t>
      </w:r>
    </w:p>
    <w:p w14:paraId="5CA76395" w14:textId="77777777" w:rsidR="00C66A3B" w:rsidRDefault="007848D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Zhang JF</w:t>
      </w:r>
      <w:r>
        <w:rPr>
          <w:rFonts w:ascii="Book Antiqua" w:eastAsia="Book Antiqua" w:hAnsi="Book Antiqua" w:cs="Book Antiqua"/>
          <w:bCs/>
          <w:color w:val="000000"/>
        </w:rPr>
        <w:t>,</w:t>
      </w:r>
      <w:r>
        <w:rPr>
          <w:rFonts w:ascii="Book Antiqua" w:eastAsia="Book Antiqua" w:hAnsi="Book Antiqua" w:cs="Book Antiqua"/>
          <w:color w:val="000000"/>
        </w:rPr>
        <w:t xml:space="preserve"> Mo HY, Ma SF, Wei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Primary malignant melanoma of the esophagus: A clinicopathological study of 5 cases.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Shiyan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30</w:t>
      </w:r>
      <w:r>
        <w:rPr>
          <w:rFonts w:ascii="Book Antiqua" w:eastAsia="Book Antiqua" w:hAnsi="Book Antiqua" w:cs="Book Antiqua"/>
          <w:color w:val="000000"/>
        </w:rPr>
        <w:t>: 1090-1093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10.13315/j.cnki.Cjcep.2014.10.004]</w:t>
      </w:r>
    </w:p>
    <w:p w14:paraId="1CA4227F" w14:textId="77777777" w:rsidR="00C66A3B" w:rsidRDefault="007848D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Wu IC</w:t>
      </w:r>
      <w:r>
        <w:rPr>
          <w:rFonts w:ascii="Book Antiqua" w:eastAsia="Book Antiqua" w:hAnsi="Book Antiqua" w:cs="Book Antiqua"/>
          <w:color w:val="000000"/>
        </w:rPr>
        <w:t xml:space="preserve">, Lee JY, Wu CC. A rare but unique tumor in the esophagus. Primary esophageal melanoma.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695, 856-857 [PMID: 23439234 DOI: 10.1053/j.gastro.2012.11.004]</w:t>
      </w:r>
    </w:p>
    <w:p w14:paraId="5FCC3408" w14:textId="77777777" w:rsidR="00C66A3B" w:rsidRDefault="007848D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YH</w:t>
      </w:r>
      <w:r>
        <w:rPr>
          <w:rFonts w:ascii="Book Antiqua" w:eastAsia="Book Antiqua" w:hAnsi="Book Antiqua" w:cs="Book Antiqua"/>
          <w:bCs/>
          <w:color w:val="000000"/>
        </w:rPr>
        <w:t xml:space="preserve">, Li X, Zou XP. Primary malignant melanoma of the esophagus: a case report. </w:t>
      </w:r>
      <w:r>
        <w:rPr>
          <w:rFonts w:ascii="Book Antiqua" w:eastAsia="Book Antiqua" w:hAnsi="Book Antiqua" w:cs="Book Antiqua"/>
          <w:bCs/>
          <w:i/>
          <w:color w:val="000000"/>
        </w:rPr>
        <w:t>World J Gastroenterol</w:t>
      </w:r>
      <w:r>
        <w:rPr>
          <w:rFonts w:ascii="Book Antiqua" w:eastAsia="Book Antiqua" w:hAnsi="Book Antiqua" w:cs="Book Antiqua"/>
          <w:bCs/>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bCs/>
          <w:color w:val="000000"/>
        </w:rPr>
        <w:t>: 2731-2734 [PMID: 24627611 DOI: 10.3748/wjg.v20.i10.2731]</w:t>
      </w:r>
    </w:p>
    <w:p w14:paraId="37F50534" w14:textId="77777777" w:rsidR="00C66A3B" w:rsidRDefault="007848D0">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Lu ML</w:t>
      </w:r>
      <w:r>
        <w:rPr>
          <w:rFonts w:ascii="Book Antiqua" w:eastAsia="Book Antiqua" w:hAnsi="Book Antiqua" w:cs="Book Antiqua"/>
          <w:color w:val="000000"/>
        </w:rPr>
        <w:t xml:space="preserve">, Huang H, Chang J, Li WH, Zhao GF, He HY, Tang P, Zheng MY,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YC, Fu W. Primary malignant melanoma of the esophagus: misdiagnosis and review of literature.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488-489 [PMID: 24274447 DOI: 10.4321/s1130-01082013000800008]</w:t>
      </w:r>
    </w:p>
    <w:p w14:paraId="4DD55DC1" w14:textId="77777777" w:rsidR="00C66A3B" w:rsidRDefault="007848D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Yang L</w:t>
      </w:r>
      <w:r>
        <w:rPr>
          <w:rFonts w:ascii="Book Antiqua" w:eastAsia="Book Antiqua" w:hAnsi="Book Antiqua" w:cs="Book Antiqua"/>
          <w:color w:val="000000"/>
        </w:rPr>
        <w:t xml:space="preserve">, Sun X, Meng X. A case of primary malignant melanoma of the esophagus.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3634-3636 [PMID: 23861110 DOI: 10.1007/s10620-013-2780-0]</w:t>
      </w:r>
    </w:p>
    <w:p w14:paraId="0D7A81FE" w14:textId="77777777" w:rsidR="00C66A3B" w:rsidRDefault="007848D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Wang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Tachimori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Hokamura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Diagnosis and surgical outcomes for primary malignant melanoma of the esophagus: a single-center experience.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96</w:t>
      </w:r>
      <w:r>
        <w:rPr>
          <w:rFonts w:ascii="Book Antiqua" w:eastAsia="Book Antiqua" w:hAnsi="Book Antiqua" w:cs="Book Antiqua"/>
          <w:color w:val="000000"/>
        </w:rPr>
        <w:t>: 1002-1006 [PMID: 23810175 DOI: 10.1016/j.athoracsur.2013.04.072]</w:t>
      </w:r>
    </w:p>
    <w:p w14:paraId="2FD9AEB0" w14:textId="77777777" w:rsidR="00C66A3B" w:rsidRDefault="007848D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Ma W, Li Y. Huge primary malignant melanoma of the esophagus: A case report and literature review.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479-483 [PMID: 28920227 DOI: 10.1111/1759-7714.12063]</w:t>
      </w:r>
    </w:p>
    <w:p w14:paraId="4D0F5F5E" w14:textId="77777777" w:rsidR="00C66A3B" w:rsidRDefault="007848D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Y</w:t>
      </w:r>
      <w:r>
        <w:rPr>
          <w:rFonts w:ascii="Book Antiqua" w:eastAsia="Book Antiqua" w:hAnsi="Book Antiqua" w:cs="Book Antiqua"/>
          <w:bCs/>
          <w:color w:val="000000"/>
        </w:rPr>
        <w:t>,</w:t>
      </w:r>
      <w:r>
        <w:rPr>
          <w:rFonts w:ascii="Book Antiqua" w:eastAsia="Book Antiqua" w:hAnsi="Book Antiqua" w:cs="Book Antiqua"/>
          <w:color w:val="000000"/>
        </w:rPr>
        <w:t xml:space="preserve"> Chu XY,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ZQ, Ma KF. Malignant melanoma in esophagus: A clinical analysis of 9 cases. </w:t>
      </w:r>
      <w:proofErr w:type="spellStart"/>
      <w:r>
        <w:rPr>
          <w:rFonts w:ascii="Book Antiqua" w:hAnsi="Book Antiqua" w:cs="Book Antiqua"/>
          <w:i/>
          <w:color w:val="000000"/>
          <w:lang w:eastAsia="zh-CN"/>
        </w:rPr>
        <w:t>Jiefangjun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Yixueyuan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Xuebao</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34</w:t>
      </w:r>
      <w:r>
        <w:rPr>
          <w:rFonts w:ascii="Book Antiqua" w:eastAsia="Book Antiqua" w:hAnsi="Book Antiqua" w:cs="Book Antiqua"/>
          <w:color w:val="000000"/>
        </w:rPr>
        <w:t>: 142-144</w:t>
      </w:r>
    </w:p>
    <w:p w14:paraId="61CA7349" w14:textId="77777777" w:rsidR="00C66A3B" w:rsidRDefault="007848D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Tang XB</w:t>
      </w:r>
      <w:r>
        <w:rPr>
          <w:rFonts w:ascii="Book Antiqua" w:eastAsia="Book Antiqua" w:hAnsi="Book Antiqua" w:cs="Book Antiqua"/>
          <w:bCs/>
          <w:color w:val="000000"/>
        </w:rPr>
        <w:t>,</w:t>
      </w:r>
      <w:r>
        <w:rPr>
          <w:rFonts w:ascii="Book Antiqua" w:eastAsia="Book Antiqua" w:hAnsi="Book Antiqua" w:cs="Book Antiqua"/>
          <w:color w:val="000000"/>
        </w:rPr>
        <w:t xml:space="preserve"> Xu YG, Tang MX, Zhang J, Liu T. One case of primary malignant melanoma of the esophagus. </w:t>
      </w:r>
      <w:proofErr w:type="spellStart"/>
      <w:r>
        <w:rPr>
          <w:rFonts w:ascii="Book Antiqua" w:hAnsi="Book Antiqua" w:cs="Book Antiqua"/>
          <w:i/>
          <w:color w:val="000000"/>
          <w:lang w:eastAsia="zh-CN"/>
        </w:rPr>
        <w:t>Zhenduan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20</w:t>
      </w:r>
      <w:r>
        <w:rPr>
          <w:rFonts w:ascii="Book Antiqua" w:eastAsia="Book Antiqua" w:hAnsi="Book Antiqua" w:cs="Book Antiqua"/>
          <w:color w:val="000000"/>
        </w:rPr>
        <w:t>: 156 [DOI: 10.3969/j.issn.1007-8096.2013.03.08]</w:t>
      </w:r>
    </w:p>
    <w:p w14:paraId="2EB5A511" w14:textId="77777777" w:rsidR="00C66A3B" w:rsidRDefault="007848D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XW</w:t>
      </w:r>
      <w:r>
        <w:rPr>
          <w:rFonts w:ascii="Book Antiqua" w:eastAsia="Book Antiqua" w:hAnsi="Book Antiqua" w:cs="Book Antiqua"/>
          <w:bCs/>
          <w:color w:val="000000"/>
        </w:rPr>
        <w:t>,</w:t>
      </w:r>
      <w:r>
        <w:rPr>
          <w:rFonts w:ascii="Book Antiqua" w:eastAsia="Book Antiqua" w:hAnsi="Book Antiqua" w:cs="Book Antiqua"/>
          <w:color w:val="000000"/>
        </w:rPr>
        <w:t xml:space="preserve"> He SL, Chen D, Yan D, Ma MJ, Han B, Zhang Y. One case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39</w:t>
      </w:r>
      <w:r>
        <w:rPr>
          <w:rFonts w:ascii="Book Antiqua" w:eastAsia="Book Antiqua" w:hAnsi="Book Antiqua" w:cs="Book Antiqua"/>
          <w:color w:val="000000"/>
        </w:rPr>
        <w:t>: 614 [DOI: 10.3969/j.issn.1000-8179.2012.09.033]</w:t>
      </w:r>
    </w:p>
    <w:p w14:paraId="098A4616" w14:textId="77777777" w:rsidR="00C66A3B" w:rsidRDefault="007848D0">
      <w:pPr>
        <w:spacing w:line="360" w:lineRule="auto"/>
        <w:jc w:val="both"/>
        <w:rPr>
          <w:lang w:eastAsia="zh-CN"/>
        </w:rPr>
      </w:pPr>
      <w:r>
        <w:rPr>
          <w:rFonts w:ascii="Book Antiqua" w:eastAsia="Book Antiqua" w:hAnsi="Book Antiqua" w:cs="Book Antiqua"/>
          <w:color w:val="000000"/>
        </w:rPr>
        <w:t xml:space="preserve">55 </w:t>
      </w:r>
      <w:r>
        <w:rPr>
          <w:rFonts w:ascii="Book Antiqua" w:eastAsia="Book Antiqua" w:hAnsi="Book Antiqua" w:cs="Book Antiqua"/>
          <w:b/>
          <w:bCs/>
          <w:color w:val="000000"/>
        </w:rPr>
        <w:t>Yang JY</w:t>
      </w:r>
      <w:r>
        <w:rPr>
          <w:rFonts w:ascii="Book Antiqua" w:eastAsia="Book Antiqua" w:hAnsi="Book Antiqua" w:cs="Book Antiqua"/>
          <w:bCs/>
          <w:color w:val="000000"/>
        </w:rPr>
        <w:t>,</w:t>
      </w:r>
      <w:r>
        <w:rPr>
          <w:rFonts w:ascii="Book Antiqua" w:eastAsia="Book Antiqua" w:hAnsi="Book Antiqua" w:cs="Book Antiqua"/>
          <w:color w:val="000000"/>
        </w:rPr>
        <w:t xml:space="preserve"> Chen XL, Ji F. One case of primary malignant melanoma of the esophagus by endoscopic resection and literature review.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29</w:t>
      </w:r>
      <w:r>
        <w:rPr>
          <w:rFonts w:ascii="Book Antiqua" w:eastAsia="Book Antiqua" w:hAnsi="Book Antiqua" w:cs="Book Antiqua"/>
          <w:color w:val="000000"/>
        </w:rPr>
        <w:t xml:space="preserve">: 172-173 </w:t>
      </w:r>
      <w:r>
        <w:rPr>
          <w:rFonts w:ascii="Book Antiqua" w:hAnsi="Book Antiqua" w:cs="Book Antiqua" w:hint="eastAsia"/>
          <w:color w:val="000000"/>
          <w:lang w:eastAsia="zh-CN"/>
        </w:rPr>
        <w:t>[</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10.3760/cma.J.issn.1007-5232.2012.03.021</w:t>
      </w:r>
      <w:r>
        <w:rPr>
          <w:rFonts w:ascii="Book Antiqua" w:hAnsi="Book Antiqua" w:cs="Book Antiqua" w:hint="eastAsia"/>
          <w:color w:val="000000"/>
          <w:lang w:eastAsia="zh-CN"/>
        </w:rPr>
        <w:t>]</w:t>
      </w:r>
    </w:p>
    <w:p w14:paraId="18AF635B" w14:textId="77777777" w:rsidR="00C66A3B" w:rsidRDefault="007848D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ZY</w:t>
      </w:r>
      <w:r>
        <w:rPr>
          <w:rFonts w:ascii="Book Antiqua" w:eastAsia="Book Antiqua" w:hAnsi="Book Antiqua" w:cs="Book Antiqua"/>
          <w:bCs/>
          <w:color w:val="000000"/>
        </w:rPr>
        <w:t>,</w:t>
      </w:r>
      <w:r>
        <w:rPr>
          <w:rFonts w:ascii="Book Antiqua" w:eastAsia="Book Antiqua" w:hAnsi="Book Antiqua" w:cs="Book Antiqua"/>
          <w:color w:val="000000"/>
        </w:rPr>
        <w:t xml:space="preserve"> Yang WJ, Wu JL, Sun </w:t>
      </w:r>
      <w:proofErr w:type="spellStart"/>
      <w:r>
        <w:rPr>
          <w:rFonts w:ascii="Book Antiqua" w:eastAsia="Book Antiqua" w:hAnsi="Book Antiqua" w:cs="Book Antiqua"/>
          <w:color w:val="000000"/>
        </w:rPr>
        <w:t>lW</w:t>
      </w:r>
      <w:proofErr w:type="spellEnd"/>
      <w:r>
        <w:rPr>
          <w:rFonts w:ascii="Book Antiqua" w:eastAsia="Book Antiqua" w:hAnsi="Book Antiqua" w:cs="Book Antiqua"/>
          <w:color w:val="000000"/>
        </w:rPr>
        <w:t xml:space="preserve">, Guo Y, Fu JL.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Yishi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6</w:t>
      </w:r>
      <w:r>
        <w:rPr>
          <w:rFonts w:ascii="Book Antiqua" w:eastAsia="Book Antiqua" w:hAnsi="Book Antiqua" w:cs="Book Antiqua"/>
          <w:color w:val="000000"/>
        </w:rPr>
        <w:t>: 6620-6621</w:t>
      </w:r>
    </w:p>
    <w:p w14:paraId="1B8357BA" w14:textId="77777777" w:rsidR="00C66A3B" w:rsidRDefault="007848D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S</w:t>
      </w:r>
      <w:r>
        <w:rPr>
          <w:rFonts w:ascii="Book Antiqua" w:eastAsia="Book Antiqua" w:hAnsi="Book Antiqua" w:cs="Book Antiqua"/>
          <w:bCs/>
          <w:color w:val="000000"/>
        </w:rPr>
        <w:t>,</w:t>
      </w:r>
      <w:r>
        <w:rPr>
          <w:rFonts w:ascii="Book Antiqua" w:eastAsia="Book Antiqua" w:hAnsi="Book Antiqua" w:cs="Book Antiqua"/>
          <w:color w:val="000000"/>
        </w:rPr>
        <w:t xml:space="preserve"> Wang XL. One case of primary malignant melanoma of the esophagus. </w:t>
      </w:r>
      <w:proofErr w:type="spellStart"/>
      <w:r>
        <w:rPr>
          <w:rFonts w:ascii="Book Antiqua" w:hAnsi="Book Antiqua" w:cs="Book Antiqua"/>
          <w:i/>
          <w:color w:val="000000"/>
          <w:lang w:eastAsia="zh-CN"/>
        </w:rPr>
        <w:t>Xibei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Guofang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34</w:t>
      </w:r>
      <w:r>
        <w:rPr>
          <w:rFonts w:ascii="Book Antiqua" w:eastAsia="Book Antiqua" w:hAnsi="Book Antiqua" w:cs="Book Antiqua"/>
          <w:color w:val="000000"/>
        </w:rPr>
        <w:t>: 318</w:t>
      </w:r>
    </w:p>
    <w:p w14:paraId="18C940DB" w14:textId="77777777" w:rsidR="00C66A3B" w:rsidRDefault="007848D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Liu WP</w:t>
      </w:r>
      <w:r>
        <w:rPr>
          <w:rFonts w:ascii="Book Antiqua" w:eastAsia="Book Antiqua" w:hAnsi="Book Antiqua" w:cs="Book Antiqua"/>
          <w:bCs/>
          <w:color w:val="000000"/>
        </w:rPr>
        <w:t>,</w:t>
      </w:r>
      <w:r>
        <w:rPr>
          <w:rFonts w:ascii="Book Antiqua" w:eastAsia="Book Antiqua" w:hAnsi="Book Antiqua" w:cs="Book Antiqua"/>
          <w:color w:val="000000"/>
        </w:rPr>
        <w:t xml:space="preserve"> Zhuang HX, Lai YD, Xu XN. Clinical characteristics primary malignant melanoma of digestive tract (Reports of 10cases).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17</w:t>
      </w:r>
      <w:r>
        <w:rPr>
          <w:rFonts w:ascii="Book Antiqua" w:eastAsia="Book Antiqua" w:hAnsi="Book Antiqua" w:cs="Book Antiqua"/>
          <w:color w:val="000000"/>
        </w:rPr>
        <w:t>: 543-547</w:t>
      </w:r>
    </w:p>
    <w:p w14:paraId="7BC9D391" w14:textId="77777777" w:rsidR="00C66A3B" w:rsidRDefault="007848D0">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Yu H</w:t>
      </w:r>
      <w:r>
        <w:rPr>
          <w:rFonts w:ascii="Book Antiqua" w:eastAsia="Book Antiqua" w:hAnsi="Book Antiqua" w:cs="Book Antiqua"/>
          <w:color w:val="000000"/>
        </w:rPr>
        <w:t xml:space="preserve">, Huang XY, Li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Zhou JL, Zhang LJ, Fu JH, Wang X. Primary malignant melanoma of the esophagus: a study of clinical features, pathology, management and prognosis.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109-113 [PMID: 21040150 DOI: 10.1111/j.1442-2050.2010.01111.x]</w:t>
      </w:r>
    </w:p>
    <w:p w14:paraId="08C662DB" w14:textId="77777777" w:rsidR="00C66A3B" w:rsidRDefault="007848D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 B</w:t>
      </w:r>
      <w:r>
        <w:rPr>
          <w:rFonts w:ascii="Book Antiqua" w:eastAsia="Book Antiqua" w:hAnsi="Book Antiqua" w:cs="Book Antiqua"/>
          <w:bCs/>
          <w:color w:val="000000"/>
        </w:rPr>
        <w:t>,</w:t>
      </w:r>
      <w:r>
        <w:rPr>
          <w:rFonts w:ascii="Book Antiqua" w:eastAsia="Book Antiqua" w:hAnsi="Book Antiqua" w:cs="Book Antiqua"/>
          <w:color w:val="000000"/>
        </w:rPr>
        <w:t xml:space="preserve"> Hu CJ. Li JR, Tang XB, Li HH. One case of primary malignant melanoma of the esophagus and literature review.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4</w:t>
      </w:r>
      <w:r>
        <w:rPr>
          <w:rFonts w:ascii="Book Antiqua" w:eastAsia="Book Antiqua" w:hAnsi="Book Antiqua" w:cs="Book Antiqua"/>
          <w:color w:val="000000"/>
        </w:rPr>
        <w:t>: 123-125 [DOI: 10.3969/j.issn.1674-4136.2012.02.021]</w:t>
      </w:r>
    </w:p>
    <w:p w14:paraId="3DCB24BB" w14:textId="77777777" w:rsidR="00C66A3B" w:rsidRDefault="007848D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Zhu J</w:t>
      </w:r>
      <w:r>
        <w:rPr>
          <w:rFonts w:ascii="Book Antiqua" w:eastAsia="Book Antiqua" w:hAnsi="Book Antiqua" w:cs="Book Antiqua"/>
          <w:bCs/>
          <w:color w:val="000000"/>
        </w:rPr>
        <w:t>,</w:t>
      </w:r>
      <w:r>
        <w:rPr>
          <w:rFonts w:ascii="Book Antiqua" w:eastAsia="Book Antiqua" w:hAnsi="Book Antiqua" w:cs="Book Antiqua"/>
          <w:color w:val="000000"/>
        </w:rPr>
        <w:t xml:space="preserve"> Bai RZ, Weng Y, Cai M, Chang JH,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JQ. Two cases report of primary esophageal malignant melanoma and literature review.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Yishi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5</w:t>
      </w:r>
      <w:r>
        <w:rPr>
          <w:rFonts w:ascii="Book Antiqua" w:eastAsia="Book Antiqua" w:hAnsi="Book Antiqua" w:cs="Book Antiqua"/>
          <w:color w:val="000000"/>
        </w:rPr>
        <w:t>: 3371-3373</w:t>
      </w:r>
    </w:p>
    <w:p w14:paraId="354CE41D" w14:textId="77777777" w:rsidR="00C66A3B" w:rsidRDefault="007848D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Tang Y</w:t>
      </w:r>
      <w:r>
        <w:rPr>
          <w:rFonts w:ascii="Book Antiqua" w:eastAsia="Book Antiqua" w:hAnsi="Book Antiqua" w:cs="Book Antiqua"/>
          <w:color w:val="000000"/>
        </w:rPr>
        <w:t xml:space="preserve">, Jiang M, Hu X, Chen C, Huang Q. Difficulties encountered in the diagnosis of primary esophageal malignant melanoma by 18F-fluorodeoxyglucose positron emission tomography/computed tomography: a case report.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4975-4981 [PMID: 33966432 DOI: 10.21037/apm-21-649]</w:t>
      </w:r>
    </w:p>
    <w:p w14:paraId="61D7FFA1" w14:textId="77777777" w:rsidR="00C66A3B" w:rsidRDefault="007848D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Tao JY</w:t>
      </w:r>
      <w:r>
        <w:rPr>
          <w:rFonts w:ascii="Book Antiqua" w:eastAsia="Book Antiqua" w:hAnsi="Book Antiqua" w:cs="Book Antiqua"/>
          <w:bCs/>
          <w:color w:val="000000"/>
        </w:rPr>
        <w:t>,</w:t>
      </w:r>
      <w:r>
        <w:rPr>
          <w:rFonts w:ascii="Book Antiqua" w:eastAsia="Book Antiqua" w:hAnsi="Book Antiqua" w:cs="Book Antiqua"/>
          <w:color w:val="000000"/>
        </w:rPr>
        <w:t xml:space="preserve"> Liu HZ, Wang YX. One case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Yiliao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Qianyan</w:t>
      </w:r>
      <w:proofErr w:type="spellEnd"/>
      <w:r>
        <w:rPr>
          <w:rFonts w:ascii="Book Antiqua" w:eastAsia="Book Antiqua" w:hAnsi="Book Antiqua" w:cs="Book Antiqua"/>
          <w:color w:val="000000"/>
        </w:rPr>
        <w:t xml:space="preserve"> 2010; </w:t>
      </w:r>
      <w:r>
        <w:rPr>
          <w:rFonts w:ascii="Book Antiqua" w:eastAsia="Book Antiqua" w:hAnsi="Book Antiqua" w:cs="Book Antiqua"/>
          <w:b/>
          <w:color w:val="000000"/>
        </w:rPr>
        <w:t>5</w:t>
      </w:r>
      <w:r>
        <w:rPr>
          <w:rFonts w:ascii="Book Antiqua" w:eastAsia="Book Antiqua" w:hAnsi="Book Antiqua" w:cs="Book Antiqua"/>
          <w:color w:val="000000"/>
        </w:rPr>
        <w:t>: 66</w:t>
      </w:r>
    </w:p>
    <w:p w14:paraId="3676AE30" w14:textId="77777777" w:rsidR="00C66A3B" w:rsidRDefault="007848D0">
      <w:pPr>
        <w:spacing w:line="360" w:lineRule="auto"/>
        <w:jc w:val="both"/>
        <w:rPr>
          <w:lang w:eastAsia="zh-CN"/>
        </w:rPr>
      </w:pPr>
      <w:r>
        <w:rPr>
          <w:rFonts w:ascii="Book Antiqua" w:eastAsia="Book Antiqua" w:hAnsi="Book Antiqua" w:cs="Book Antiqua"/>
          <w:color w:val="000000"/>
        </w:rPr>
        <w:t xml:space="preserve">64 </w:t>
      </w:r>
      <w:r>
        <w:rPr>
          <w:rFonts w:ascii="Book Antiqua" w:eastAsia="Book Antiqua" w:hAnsi="Book Antiqua" w:cs="Book Antiqua"/>
          <w:b/>
          <w:bCs/>
          <w:color w:val="000000"/>
        </w:rPr>
        <w:t>Hu J</w:t>
      </w:r>
      <w:r>
        <w:rPr>
          <w:rFonts w:ascii="Book Antiqua" w:eastAsia="Book Antiqua" w:hAnsi="Book Antiqua" w:cs="Book Antiqua"/>
          <w:bCs/>
          <w:color w:val="000000"/>
        </w:rPr>
        <w:t>,</w:t>
      </w:r>
      <w:r>
        <w:rPr>
          <w:rFonts w:ascii="Book Antiqua" w:eastAsia="Book Antiqua" w:hAnsi="Book Antiqua" w:cs="Book Antiqua"/>
          <w:color w:val="000000"/>
        </w:rPr>
        <w:t xml:space="preserve"> Chang D, Gong M, Tian F. Clinicopathological characteristics and treatment of primary malignant melanoma of esophagus.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2010; </w:t>
      </w:r>
      <w:r>
        <w:rPr>
          <w:rFonts w:ascii="Book Antiqua" w:eastAsia="Book Antiqua" w:hAnsi="Book Antiqua" w:cs="Book Antiqua"/>
          <w:b/>
          <w:color w:val="000000"/>
        </w:rPr>
        <w:t>90</w:t>
      </w:r>
      <w:r>
        <w:rPr>
          <w:rFonts w:ascii="Book Antiqua" w:eastAsia="Book Antiqua" w:hAnsi="Book Antiqua" w:cs="Book Antiqua"/>
          <w:color w:val="000000"/>
        </w:rPr>
        <w:t>: 1785-1787</w:t>
      </w:r>
    </w:p>
    <w:p w14:paraId="02053418" w14:textId="77777777" w:rsidR="00C66A3B" w:rsidRDefault="007848D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Ma K</w:t>
      </w:r>
      <w:r>
        <w:rPr>
          <w:rFonts w:ascii="Book Antiqua" w:eastAsia="Book Antiqua" w:hAnsi="Book Antiqua" w:cs="Book Antiqua"/>
          <w:bCs/>
          <w:color w:val="000000"/>
        </w:rPr>
        <w:t>,</w:t>
      </w:r>
      <w:r>
        <w:rPr>
          <w:rFonts w:ascii="Book Antiqua" w:eastAsia="Book Antiqua" w:hAnsi="Book Antiqua" w:cs="Book Antiqua"/>
          <w:color w:val="000000"/>
        </w:rPr>
        <w:t xml:space="preserve"> Ye B, Liu XY, Sun KL, He J. 10 cases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Yikan</w:t>
      </w:r>
      <w:proofErr w:type="spellEnd"/>
      <w:r>
        <w:rPr>
          <w:rFonts w:ascii="Book Antiqua" w:eastAsia="Book Antiqua" w:hAnsi="Book Antiqua" w:cs="Book Antiqua"/>
          <w:color w:val="000000"/>
        </w:rPr>
        <w:t xml:space="preserve"> 2010; </w:t>
      </w:r>
      <w:r>
        <w:rPr>
          <w:rFonts w:ascii="Book Antiqua" w:eastAsia="Book Antiqua" w:hAnsi="Book Antiqua" w:cs="Book Antiqua"/>
          <w:b/>
          <w:color w:val="000000"/>
        </w:rPr>
        <w:t>45</w:t>
      </w:r>
      <w:r>
        <w:rPr>
          <w:rFonts w:ascii="Book Antiqua" w:eastAsia="Book Antiqua" w:hAnsi="Book Antiqua" w:cs="Book Antiqua"/>
          <w:color w:val="000000"/>
        </w:rPr>
        <w:t>: 53-55 [DOI: 10.3969/j.issn.1008-1070.2010.10.019]</w:t>
      </w:r>
    </w:p>
    <w:p w14:paraId="1CAC293B" w14:textId="77777777" w:rsidR="00C66A3B" w:rsidRDefault="007848D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Li GR</w:t>
      </w:r>
      <w:r>
        <w:rPr>
          <w:rFonts w:ascii="Book Antiqua" w:eastAsia="Book Antiqua" w:hAnsi="Book Antiqua" w:cs="Book Antiqua"/>
          <w:bCs/>
          <w:color w:val="000000"/>
        </w:rPr>
        <w:t>,</w:t>
      </w:r>
      <w:r>
        <w:rPr>
          <w:rFonts w:ascii="Book Antiqua" w:eastAsia="Book Antiqua" w:hAnsi="Book Antiqua" w:cs="Book Antiqua"/>
          <w:color w:val="000000"/>
        </w:rPr>
        <w:t xml:space="preserve"> Dai JH, Chen GH, Miao FL, Zhang JZ. 3 cases of primary malignant melanoma of the esophagus.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Aizheng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2010; </w:t>
      </w:r>
      <w:r>
        <w:rPr>
          <w:rFonts w:ascii="Book Antiqua" w:eastAsia="Book Antiqua" w:hAnsi="Book Antiqua" w:cs="Book Antiqua"/>
          <w:b/>
          <w:color w:val="000000"/>
        </w:rPr>
        <w:t>25</w:t>
      </w:r>
      <w:r>
        <w:rPr>
          <w:rFonts w:ascii="Book Antiqua" w:eastAsia="Book Antiqua" w:hAnsi="Book Antiqua" w:cs="Book Antiqua"/>
          <w:color w:val="000000"/>
        </w:rPr>
        <w:t>: 81-82</w:t>
      </w:r>
    </w:p>
    <w:p w14:paraId="13B66BDE" w14:textId="77777777" w:rsidR="00C66A3B" w:rsidRDefault="007848D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Yang X</w:t>
      </w:r>
      <w:r>
        <w:rPr>
          <w:rFonts w:ascii="Book Antiqua" w:eastAsia="Book Antiqua" w:hAnsi="Book Antiqua" w:cs="Book Antiqua"/>
          <w:color w:val="000000"/>
        </w:rPr>
        <w:t xml:space="preserve">, Qu J, Wang S. Primary malignant melanoma of the esophagus. </w:t>
      </w:r>
      <w:r>
        <w:rPr>
          <w:rFonts w:ascii="Book Antiqua" w:eastAsia="Book Antiqua" w:hAnsi="Book Antiqua" w:cs="Book Antiqua"/>
          <w:i/>
          <w:iCs/>
          <w:color w:val="000000"/>
        </w:rPr>
        <w:t>Melanoma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59-60 [PMID: 20010440 DOI: 10.1097/CMR.0b013e3283307c8a]</w:t>
      </w:r>
    </w:p>
    <w:p w14:paraId="5854ED4D" w14:textId="77777777" w:rsidR="00C66A3B" w:rsidRDefault="007848D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Cai ZX</w:t>
      </w:r>
      <w:r>
        <w:rPr>
          <w:rFonts w:ascii="Book Antiqua" w:eastAsia="Book Antiqua" w:hAnsi="Book Antiqua" w:cs="Book Antiqua"/>
          <w:bCs/>
          <w:color w:val="000000"/>
        </w:rPr>
        <w:t>,</w:t>
      </w:r>
      <w:r>
        <w:rPr>
          <w:rFonts w:ascii="Book Antiqua" w:eastAsia="Book Antiqua" w:hAnsi="Book Antiqua" w:cs="Book Antiqua"/>
          <w:color w:val="000000"/>
        </w:rPr>
        <w:t xml:space="preserve"> Hong SF, Ye BN, Huang ZZ, Li DM. One case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Xiandai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Yisheng</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47</w:t>
      </w:r>
      <w:r>
        <w:rPr>
          <w:rFonts w:ascii="Book Antiqua" w:eastAsia="Book Antiqua" w:hAnsi="Book Antiqua" w:cs="Book Antiqua"/>
          <w:color w:val="000000"/>
        </w:rPr>
        <w:t>: 132</w:t>
      </w:r>
    </w:p>
    <w:p w14:paraId="4D209204" w14:textId="77777777" w:rsidR="00C66A3B" w:rsidRDefault="007848D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Zhang H</w:t>
      </w:r>
      <w:r>
        <w:rPr>
          <w:rFonts w:ascii="Book Antiqua" w:eastAsia="Book Antiqua" w:hAnsi="Book Antiqua" w:cs="Book Antiqua"/>
          <w:bCs/>
          <w:color w:val="000000"/>
        </w:rPr>
        <w:t>,</w:t>
      </w:r>
      <w:r>
        <w:rPr>
          <w:rFonts w:ascii="Book Antiqua" w:eastAsia="Book Antiqua" w:hAnsi="Book Antiqua" w:cs="Book Antiqua"/>
          <w:color w:val="000000"/>
        </w:rPr>
        <w:t xml:space="preserve"> Zhang SM, Xin DH, Cai ZG, Xu XP. A case of primary malignant melanoma of the esophagus report and literature review.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Aizheng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124</w:t>
      </w:r>
      <w:r>
        <w:rPr>
          <w:rFonts w:ascii="Book Antiqua" w:eastAsia="Book Antiqua" w:hAnsi="Book Antiqua" w:cs="Book Antiqua"/>
          <w:color w:val="000000"/>
        </w:rPr>
        <w:t>: 407-410</w:t>
      </w:r>
    </w:p>
    <w:p w14:paraId="758E84A2" w14:textId="77777777" w:rsidR="00C66A3B" w:rsidRDefault="007848D0">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Zhuang YZ</w:t>
      </w:r>
      <w:r>
        <w:rPr>
          <w:rFonts w:ascii="Book Antiqua" w:eastAsia="Book Antiqua" w:hAnsi="Book Antiqua" w:cs="Book Antiqua"/>
          <w:bCs/>
          <w:color w:val="000000"/>
        </w:rPr>
        <w:t>,</w:t>
      </w:r>
      <w:r>
        <w:rPr>
          <w:rFonts w:ascii="Book Antiqua" w:eastAsia="Book Antiqua" w:hAnsi="Book Antiqua" w:cs="Book Antiqua"/>
          <w:color w:val="000000"/>
        </w:rPr>
        <w:t xml:space="preserve"> Zhang ZY, Liao YQ.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38</w:t>
      </w:r>
      <w:r>
        <w:rPr>
          <w:rFonts w:ascii="Book Antiqua" w:eastAsia="Book Antiqua" w:hAnsi="Book Antiqua" w:cs="Book Antiqua"/>
          <w:color w:val="000000"/>
        </w:rPr>
        <w:t>: 60-61 [DOI: 10.3760/cma.j.issn.0529-5807.2009.01.016]</w:t>
      </w:r>
    </w:p>
    <w:p w14:paraId="77832B3E" w14:textId="77777777" w:rsidR="00C66A3B" w:rsidRDefault="007848D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Yin ZW</w:t>
      </w:r>
      <w:r>
        <w:rPr>
          <w:rFonts w:ascii="Book Antiqua" w:eastAsia="Book Antiqua" w:hAnsi="Book Antiqua" w:cs="Book Antiqua"/>
          <w:bCs/>
          <w:color w:val="000000"/>
        </w:rPr>
        <w:t>,</w:t>
      </w:r>
      <w:r>
        <w:rPr>
          <w:rFonts w:ascii="Book Antiqua" w:eastAsia="Book Antiqua" w:hAnsi="Book Antiqua" w:cs="Book Antiqua"/>
          <w:color w:val="000000"/>
        </w:rPr>
        <w:t xml:space="preserve"> Zhao J, Xin XD, Qin W, Han XD, Zhang YX. One case of primary malignant melanoma of the esophagus.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Fangshe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28</w:t>
      </w:r>
      <w:r>
        <w:rPr>
          <w:rFonts w:ascii="Book Antiqua" w:eastAsia="Book Antiqua" w:hAnsi="Book Antiqua" w:cs="Book Antiqua"/>
          <w:color w:val="000000"/>
        </w:rPr>
        <w:t>: 434</w:t>
      </w:r>
    </w:p>
    <w:p w14:paraId="7E1ED50B" w14:textId="77777777" w:rsidR="00C66A3B" w:rsidRDefault="007848D0">
      <w:pPr>
        <w:spacing w:line="360" w:lineRule="auto"/>
        <w:jc w:val="both"/>
        <w:rPr>
          <w:lang w:eastAsia="zh-CN"/>
        </w:rPr>
      </w:pPr>
      <w:r>
        <w:rPr>
          <w:rFonts w:ascii="Book Antiqua" w:eastAsia="Book Antiqua" w:hAnsi="Book Antiqua" w:cs="Book Antiqua"/>
          <w:color w:val="000000"/>
        </w:rPr>
        <w:t xml:space="preserve">72 </w:t>
      </w:r>
      <w:r>
        <w:rPr>
          <w:rFonts w:ascii="Book Antiqua" w:eastAsia="Book Antiqua" w:hAnsi="Book Antiqua" w:cs="Book Antiqua"/>
          <w:b/>
          <w:bCs/>
          <w:color w:val="000000"/>
        </w:rPr>
        <w:t>Li L</w:t>
      </w:r>
      <w:r>
        <w:rPr>
          <w:rFonts w:ascii="Book Antiqua" w:eastAsia="Book Antiqua" w:hAnsi="Book Antiqua" w:cs="Book Antiqua"/>
          <w:bCs/>
          <w:color w:val="000000"/>
        </w:rPr>
        <w:t>,</w:t>
      </w:r>
      <w:r>
        <w:rPr>
          <w:rFonts w:ascii="Book Antiqua" w:eastAsia="Book Antiqua" w:hAnsi="Book Antiqua" w:cs="Book Antiqua"/>
          <w:color w:val="000000"/>
        </w:rPr>
        <w:t xml:space="preserve"> Tian H, Wang SZ. Analysis of clinical characteristics of three cases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Laonian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29</w:t>
      </w:r>
      <w:r>
        <w:rPr>
          <w:rFonts w:ascii="Book Antiqua" w:eastAsia="Book Antiqua" w:hAnsi="Book Antiqua" w:cs="Book Antiqua"/>
          <w:color w:val="000000"/>
        </w:rPr>
        <w:t>: 1703-1704</w:t>
      </w:r>
    </w:p>
    <w:p w14:paraId="7FDFFA02" w14:textId="77777777" w:rsidR="00C66A3B" w:rsidRDefault="007848D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Lian JH</w:t>
      </w:r>
      <w:r>
        <w:rPr>
          <w:rFonts w:ascii="Book Antiqua" w:eastAsia="Book Antiqua" w:hAnsi="Book Antiqua" w:cs="Book Antiqua"/>
          <w:bCs/>
          <w:color w:val="000000"/>
        </w:rPr>
        <w:t>,</w:t>
      </w:r>
      <w:r>
        <w:rPr>
          <w:rFonts w:ascii="Book Antiqua" w:eastAsia="Book Antiqua" w:hAnsi="Book Antiqua" w:cs="Book Antiqua"/>
          <w:color w:val="000000"/>
        </w:rPr>
        <w:t xml:space="preserve"> Han F, Hu F, Hu CG,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JJ. Three One cases of primary malignant melanoma of the esophagus and literature review.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Yanjiu</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Linchuang</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21</w:t>
      </w:r>
      <w:r>
        <w:rPr>
          <w:rFonts w:ascii="Book Antiqua" w:eastAsia="Book Antiqua" w:hAnsi="Book Antiqua" w:cs="Book Antiqua"/>
          <w:color w:val="000000"/>
        </w:rPr>
        <w:t>: 409-411 [DOI: 10.3760/cma.J.issn.1006-9801.2009.06.016]</w:t>
      </w:r>
    </w:p>
    <w:p w14:paraId="4E871809" w14:textId="77777777" w:rsidR="00C66A3B" w:rsidRDefault="007848D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Zhao SC</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SJ, Zhuang WX, Gao F.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2009; </w:t>
      </w:r>
      <w:r>
        <w:rPr>
          <w:rFonts w:ascii="Book Antiqua" w:eastAsia="Book Antiqua" w:hAnsi="Book Antiqua" w:cs="Book Antiqua"/>
          <w:b/>
          <w:color w:val="000000"/>
        </w:rPr>
        <w:t>26</w:t>
      </w:r>
      <w:r>
        <w:rPr>
          <w:rFonts w:ascii="Book Antiqua" w:eastAsia="Book Antiqua" w:hAnsi="Book Antiqua" w:cs="Book Antiqua"/>
          <w:color w:val="000000"/>
        </w:rPr>
        <w:t>: 302</w:t>
      </w:r>
    </w:p>
    <w:p w14:paraId="2FB1EE1B" w14:textId="77777777" w:rsidR="00C66A3B" w:rsidRDefault="007848D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Gong L</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Zhao JY,</w:t>
      </w:r>
      <w:r>
        <w:rPr>
          <w:rFonts w:ascii="Book Antiqua" w:eastAsia="Book Antiqua" w:hAnsi="Book Antiqua" w:cs="Book Antiqua"/>
          <w:color w:val="000000"/>
        </w:rPr>
        <w:t xml:space="preserve"> Chen HC, Sun RL, Zhu SJ, Lan M, Zhang W. The clinicopathological observation of primary malignant melanoma of the esophagus. </w:t>
      </w:r>
      <w:proofErr w:type="spellStart"/>
      <w:r>
        <w:rPr>
          <w:rFonts w:ascii="Book Antiqua" w:hAnsi="Book Antiqua" w:cs="Book Antiqua"/>
          <w:i/>
          <w:color w:val="000000"/>
          <w:lang w:eastAsia="zh-CN"/>
        </w:rPr>
        <w:t>Xiandai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16</w:t>
      </w:r>
      <w:r>
        <w:rPr>
          <w:rFonts w:ascii="Book Antiqua" w:eastAsia="Book Antiqua" w:hAnsi="Book Antiqua" w:cs="Book Antiqua"/>
          <w:color w:val="000000"/>
        </w:rPr>
        <w:t>: 1496-1499</w:t>
      </w:r>
    </w:p>
    <w:p w14:paraId="58085DAB" w14:textId="77777777" w:rsidR="00C66A3B" w:rsidRDefault="007848D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Zhang BH</w:t>
      </w:r>
      <w:r>
        <w:rPr>
          <w:rFonts w:ascii="Book Antiqua" w:eastAsia="Book Antiqua" w:hAnsi="Book Antiqua" w:cs="Book Antiqua"/>
          <w:bCs/>
          <w:color w:val="000000"/>
        </w:rPr>
        <w:t>,</w:t>
      </w:r>
      <w:r>
        <w:rPr>
          <w:rFonts w:ascii="Book Antiqua" w:eastAsia="Book Antiqua" w:hAnsi="Book Antiqua" w:cs="Book Antiqua"/>
          <w:color w:val="000000"/>
        </w:rPr>
        <w:t xml:space="preserve"> Wang JS, He JJ. A case of primary malignant melanoma of the esophagus report and literature review. </w:t>
      </w:r>
      <w:proofErr w:type="spellStart"/>
      <w:r>
        <w:rPr>
          <w:rFonts w:ascii="Book Antiqua" w:hAnsi="Book Antiqua" w:cs="Book Antiqua"/>
          <w:i/>
          <w:color w:val="000000"/>
          <w:lang w:eastAsia="zh-CN"/>
        </w:rPr>
        <w:t>Xiandai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16</w:t>
      </w:r>
      <w:r>
        <w:rPr>
          <w:rFonts w:ascii="Book Antiqua" w:eastAsia="Book Antiqua" w:hAnsi="Book Antiqua" w:cs="Book Antiqua"/>
          <w:color w:val="000000"/>
        </w:rPr>
        <w:t>: 1524-1525</w:t>
      </w:r>
    </w:p>
    <w:p w14:paraId="53FE5D7C" w14:textId="77777777" w:rsidR="00C66A3B" w:rsidRDefault="007848D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Shen C</w:t>
      </w:r>
      <w:r>
        <w:rPr>
          <w:rFonts w:ascii="Book Antiqua" w:eastAsia="Book Antiqua" w:hAnsi="Book Antiqua" w:cs="Book Antiqua"/>
          <w:bCs/>
          <w:color w:val="000000"/>
        </w:rPr>
        <w:t>,</w:t>
      </w:r>
      <w:r>
        <w:rPr>
          <w:rFonts w:ascii="Book Antiqua" w:eastAsia="Book Antiqua" w:hAnsi="Book Antiqua" w:cs="Book Antiqua"/>
          <w:color w:val="000000"/>
        </w:rPr>
        <w:t xml:space="preserve"> Zhang LH, Zhang SL. One case of primary malignant melanoma of the esophagus. </w:t>
      </w:r>
      <w:proofErr w:type="spellStart"/>
      <w:r>
        <w:rPr>
          <w:rFonts w:ascii="Book Antiqua" w:hAnsi="Book Antiqua" w:cs="Book Antiqua"/>
          <w:i/>
          <w:color w:val="000000"/>
          <w:lang w:eastAsia="zh-CN"/>
        </w:rPr>
        <w:t>Fangshe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Shijian</w:t>
      </w:r>
      <w:r>
        <w:rPr>
          <w:rFonts w:ascii="Book Antiqua" w:eastAsia="Book Antiqua" w:hAnsi="Book Antiqua" w:cs="Book Antiqua"/>
          <w:color w:val="000000"/>
        </w:rPr>
        <w:t xml:space="preserve"> 2008; </w:t>
      </w:r>
      <w:r>
        <w:rPr>
          <w:rFonts w:ascii="Book Antiqua" w:eastAsia="Book Antiqua" w:hAnsi="Book Antiqua" w:cs="Book Antiqua"/>
          <w:b/>
          <w:color w:val="000000"/>
        </w:rPr>
        <w:t>23</w:t>
      </w:r>
      <w:r>
        <w:rPr>
          <w:rFonts w:ascii="Book Antiqua" w:eastAsia="Book Antiqua" w:hAnsi="Book Antiqua" w:cs="Book Antiqua"/>
          <w:color w:val="000000"/>
        </w:rPr>
        <w:t>: 32</w:t>
      </w:r>
    </w:p>
    <w:p w14:paraId="60553B42" w14:textId="77777777" w:rsidR="00C66A3B" w:rsidRDefault="007848D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-Ju L</w:t>
      </w:r>
      <w:r>
        <w:rPr>
          <w:rFonts w:ascii="Book Antiqua" w:eastAsia="Book Antiqua" w:hAnsi="Book Antiqua" w:cs="Book Antiqua"/>
          <w:color w:val="000000"/>
        </w:rPr>
        <w:t xml:space="preserve">, Tsai-Wang H, Shih-Chun L. Primary malignant melanoma of the esophagus.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458-460 [PMID: 19011307 DOI: 10.5144/0256-4947.2008.458]</w:t>
      </w:r>
    </w:p>
    <w:p w14:paraId="40CF2B51" w14:textId="77777777" w:rsidR="00C66A3B" w:rsidRDefault="007848D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Thamboo</w:t>
      </w:r>
      <w:proofErr w:type="spellEnd"/>
      <w:r>
        <w:rPr>
          <w:rFonts w:ascii="Book Antiqua" w:eastAsia="Book Antiqua" w:hAnsi="Book Antiqua" w:cs="Book Antiqua"/>
          <w:color w:val="000000"/>
        </w:rPr>
        <w:t xml:space="preserve"> TP, Nga ME, Zin T, Cheng A, Tan KB. C-kit positive amelanotic melanoma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 potential diagnostic pitfall.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527-530 [PMID: 18604743 DOI: 10.1080/00313020802197954]</w:t>
      </w:r>
    </w:p>
    <w:p w14:paraId="66BDA22F" w14:textId="77777777" w:rsidR="00C66A3B" w:rsidRDefault="007848D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color w:val="000000"/>
        </w:rPr>
        <w:t>Zhang AB</w:t>
      </w:r>
      <w:r>
        <w:rPr>
          <w:rFonts w:ascii="Book Antiqua" w:eastAsia="Book Antiqua" w:hAnsi="Book Antiqua" w:cs="Book Antiqua"/>
          <w:color w:val="000000"/>
        </w:rPr>
        <w:t xml:space="preserve">. Analysis of clinical characteristics of primary malignant melanoma of the esophagus.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Yiyao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12</w:t>
      </w:r>
      <w:r>
        <w:rPr>
          <w:rFonts w:ascii="Book Antiqua" w:eastAsia="Book Antiqua" w:hAnsi="Book Antiqua" w:cs="Book Antiqua"/>
          <w:color w:val="000000"/>
        </w:rPr>
        <w:t>: 118-120</w:t>
      </w:r>
    </w:p>
    <w:p w14:paraId="1403C429" w14:textId="77777777" w:rsidR="00C66A3B" w:rsidRDefault="007848D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Li J</w:t>
      </w:r>
      <w:r>
        <w:rPr>
          <w:rFonts w:ascii="Book Antiqua" w:eastAsia="Book Antiqua" w:hAnsi="Book Antiqua" w:cs="Book Antiqua"/>
          <w:bCs/>
          <w:color w:val="000000"/>
        </w:rPr>
        <w:t>,</w:t>
      </w:r>
      <w:r>
        <w:rPr>
          <w:rFonts w:ascii="Book Antiqua" w:eastAsia="Book Antiqua" w:hAnsi="Book Antiqua" w:cs="Book Antiqua"/>
          <w:color w:val="000000"/>
        </w:rPr>
        <w:t xml:space="preserve"> Zhang YX, Li QJ. One case of primary malignant melanoma of the esophagus and literature review.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28</w:t>
      </w:r>
      <w:r>
        <w:rPr>
          <w:rFonts w:ascii="Book Antiqua" w:eastAsia="Book Antiqua" w:hAnsi="Book Antiqua" w:cs="Book Antiqua"/>
          <w:color w:val="000000"/>
        </w:rPr>
        <w:t>: 56-57</w:t>
      </w:r>
    </w:p>
    <w:p w14:paraId="6F891FA0" w14:textId="77777777" w:rsidR="00C66A3B" w:rsidRDefault="007848D0">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Liang WM</w:t>
      </w:r>
      <w:r>
        <w:rPr>
          <w:rFonts w:ascii="Book Antiqua" w:eastAsia="Book Antiqua" w:hAnsi="Book Antiqua" w:cs="Book Antiqua"/>
          <w:bCs/>
          <w:color w:val="000000"/>
        </w:rPr>
        <w:t>,</w:t>
      </w:r>
      <w:r>
        <w:rPr>
          <w:rFonts w:ascii="Book Antiqua" w:eastAsia="Book Antiqua" w:hAnsi="Book Antiqua" w:cs="Book Antiqua"/>
          <w:color w:val="000000"/>
        </w:rPr>
        <w:t xml:space="preserve"> Wen BQ, Zhu J, Li P, Wang L, Xu JZ, Zhang XJ. One case of primary malignant melanoma of the esophagus by endoscopic resection. </w:t>
      </w:r>
      <w:proofErr w:type="spellStart"/>
      <w:r>
        <w:rPr>
          <w:rFonts w:ascii="Book Antiqua" w:hAnsi="Book Antiqua" w:cs="Book Antiqua" w:hint="eastAsia"/>
          <w:i/>
          <w:color w:val="000000"/>
          <w:lang w:eastAsia="zh-CN"/>
        </w:rPr>
        <w:t>Xiandai</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Yiyao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Weisheng</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24</w:t>
      </w:r>
      <w:r>
        <w:rPr>
          <w:rFonts w:ascii="Book Antiqua" w:eastAsia="Book Antiqua" w:hAnsi="Book Antiqua" w:cs="Book Antiqua"/>
          <w:color w:val="000000"/>
        </w:rPr>
        <w:t>: 1384</w:t>
      </w:r>
    </w:p>
    <w:p w14:paraId="7A8F28F2" w14:textId="77777777" w:rsidR="00C66A3B" w:rsidRDefault="007848D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Jia H</w:t>
      </w:r>
      <w:r>
        <w:rPr>
          <w:rFonts w:ascii="Book Antiqua" w:eastAsia="Book Antiqua" w:hAnsi="Book Antiqua" w:cs="Book Antiqua"/>
          <w:bCs/>
          <w:color w:val="000000"/>
        </w:rPr>
        <w:t>,</w:t>
      </w:r>
      <w:r>
        <w:rPr>
          <w:rFonts w:ascii="Book Antiqua" w:eastAsia="Book Antiqua" w:hAnsi="Book Antiqua" w:cs="Book Antiqua"/>
          <w:color w:val="000000"/>
        </w:rPr>
        <w:t xml:space="preserve"> Liang B, Feng CW. One case of primary malignant melanoma of the esophagus and cardia.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30</w:t>
      </w:r>
      <w:r>
        <w:rPr>
          <w:rFonts w:ascii="Book Antiqua" w:eastAsia="Book Antiqua" w:hAnsi="Book Antiqua" w:cs="Book Antiqua"/>
          <w:color w:val="000000"/>
        </w:rPr>
        <w:t>: 468</w:t>
      </w:r>
    </w:p>
    <w:p w14:paraId="6122B470" w14:textId="77777777" w:rsidR="00C66A3B" w:rsidRDefault="007848D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Chen GM</w:t>
      </w:r>
      <w:r>
        <w:rPr>
          <w:rFonts w:ascii="Book Antiqua" w:eastAsia="Book Antiqua" w:hAnsi="Book Antiqua" w:cs="Book Antiqua"/>
          <w:bCs/>
          <w:color w:val="000000"/>
        </w:rPr>
        <w:t>,</w:t>
      </w:r>
      <w:r>
        <w:rPr>
          <w:rFonts w:ascii="Book Antiqua" w:eastAsia="Book Antiqua" w:hAnsi="Book Antiqua" w:cs="Book Antiqua"/>
          <w:color w:val="000000"/>
        </w:rPr>
        <w:t xml:space="preserve"> Cen XB, Liu H. One case of primary malignant melanoma of the esophagus. </w:t>
      </w:r>
      <w:proofErr w:type="spellStart"/>
      <w:r>
        <w:rPr>
          <w:rFonts w:ascii="Book Antiqua" w:hAnsi="Book Antiqua" w:cs="Book Antiqua"/>
          <w:i/>
          <w:color w:val="000000"/>
          <w:lang w:eastAsia="zh-CN"/>
        </w:rPr>
        <w:t>Xinan</w:t>
      </w:r>
      <w:proofErr w:type="spellEnd"/>
      <w:r>
        <w:rPr>
          <w:rFonts w:ascii="Book Antiqua" w:hAnsi="Book Antiqua" w:cs="Book Antiqua"/>
          <w:i/>
          <w:color w:val="000000"/>
          <w:lang w:eastAsia="zh-CN"/>
        </w:rPr>
        <w:t xml:space="preserve"> Yike </w:t>
      </w:r>
      <w:proofErr w:type="spellStart"/>
      <w:r>
        <w:rPr>
          <w:rFonts w:ascii="Book Antiqua" w:hAnsi="Book Antiqua" w:cs="Book Antiqua"/>
          <w:i/>
          <w:color w:val="000000"/>
          <w:lang w:eastAsia="zh-CN"/>
        </w:rPr>
        <w:t>Daxue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Xuebao</w:t>
      </w:r>
      <w:proofErr w:type="spellEnd"/>
      <w:r>
        <w:rPr>
          <w:rFonts w:ascii="Book Antiqua" w:eastAsia="Book Antiqua" w:hAnsi="Book Antiqua" w:cs="Book Antiqua"/>
          <w:color w:val="000000"/>
        </w:rPr>
        <w:t xml:space="preserve"> 2008; </w:t>
      </w:r>
      <w:r>
        <w:rPr>
          <w:rFonts w:ascii="Book Antiqua" w:hAnsi="Book Antiqua" w:cs="Book Antiqua" w:hint="eastAsia"/>
          <w:b/>
          <w:color w:val="000000"/>
          <w:lang w:eastAsia="zh-CN"/>
        </w:rPr>
        <w:t>0</w:t>
      </w:r>
      <w:r>
        <w:rPr>
          <w:rFonts w:ascii="Book Antiqua" w:eastAsia="Book Antiqua" w:hAnsi="Book Antiqua" w:cs="Book Antiqua"/>
          <w:b/>
          <w:color w:val="000000"/>
        </w:rPr>
        <w:t>3</w:t>
      </w:r>
      <w:r>
        <w:rPr>
          <w:rFonts w:ascii="Book Antiqua" w:eastAsia="Book Antiqua" w:hAnsi="Book Antiqua" w:cs="Book Antiqua"/>
          <w:color w:val="000000"/>
        </w:rPr>
        <w:t>: 311</w:t>
      </w:r>
    </w:p>
    <w:p w14:paraId="0B711584" w14:textId="77777777" w:rsidR="00C66A3B" w:rsidRDefault="007848D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Gan YL</w:t>
      </w:r>
      <w:r>
        <w:rPr>
          <w:rFonts w:ascii="Book Antiqua" w:eastAsia="Book Antiqua" w:hAnsi="Book Antiqua" w:cs="Book Antiqua"/>
          <w:bCs/>
          <w:color w:val="000000"/>
        </w:rPr>
        <w:t>,</w:t>
      </w:r>
      <w:r>
        <w:rPr>
          <w:rFonts w:ascii="Book Antiqua" w:eastAsia="Book Antiqua" w:hAnsi="Book Antiqua" w:cs="Book Antiqua"/>
          <w:color w:val="000000"/>
        </w:rPr>
        <w:t xml:space="preserve"> He XL, Shao GF. Clinicopathological analysis of primary malignant melanoma of esophagus. </w:t>
      </w:r>
      <w:proofErr w:type="spellStart"/>
      <w:r>
        <w:rPr>
          <w:rFonts w:ascii="Book Antiqua" w:hAnsi="Book Antiqua" w:cs="Book Antiqua"/>
          <w:i/>
          <w:color w:val="000000"/>
          <w:lang w:eastAsia="zh-CN"/>
        </w:rPr>
        <w:t>Xiandai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2007; </w:t>
      </w:r>
      <w:r>
        <w:rPr>
          <w:rFonts w:ascii="Book Antiqua" w:eastAsia="Book Antiqua" w:hAnsi="Book Antiqua" w:cs="Book Antiqua"/>
          <w:b/>
          <w:color w:val="000000"/>
        </w:rPr>
        <w:t>19</w:t>
      </w:r>
      <w:r>
        <w:rPr>
          <w:rFonts w:ascii="Book Antiqua" w:eastAsia="Book Antiqua" w:hAnsi="Book Antiqua" w:cs="Book Antiqua"/>
          <w:color w:val="000000"/>
        </w:rPr>
        <w:t>: 278-279</w:t>
      </w:r>
    </w:p>
    <w:p w14:paraId="0C5320DA" w14:textId="77777777" w:rsidR="00C66A3B" w:rsidRDefault="007848D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color w:val="000000"/>
        </w:rPr>
        <w:t>Liu F</w:t>
      </w:r>
      <w:r>
        <w:rPr>
          <w:rFonts w:ascii="Book Antiqua" w:eastAsia="Book Antiqua" w:hAnsi="Book Antiqua" w:cs="Book Antiqua"/>
          <w:color w:val="000000"/>
        </w:rPr>
        <w:t xml:space="preserve">. One case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Wuzhen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8</w:t>
      </w:r>
      <w:r>
        <w:rPr>
          <w:rFonts w:ascii="Book Antiqua" w:eastAsia="Book Antiqua" w:hAnsi="Book Antiqua" w:cs="Book Antiqua"/>
          <w:color w:val="000000"/>
        </w:rPr>
        <w:t>: 5285</w:t>
      </w:r>
    </w:p>
    <w:p w14:paraId="6C201200" w14:textId="77777777" w:rsidR="00C66A3B" w:rsidRDefault="007848D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Han XH</w:t>
      </w:r>
      <w:r>
        <w:rPr>
          <w:rFonts w:ascii="Book Antiqua" w:eastAsia="Book Antiqua" w:hAnsi="Book Antiqua" w:cs="Book Antiqua"/>
          <w:bCs/>
          <w:color w:val="000000"/>
        </w:rPr>
        <w:t>,</w:t>
      </w:r>
      <w:r>
        <w:rPr>
          <w:rFonts w:ascii="Book Antiqua" w:eastAsia="Book Antiqua" w:hAnsi="Book Antiqua" w:cs="Book Antiqua"/>
          <w:color w:val="000000"/>
        </w:rPr>
        <w:t xml:space="preserve"> Chen M. One case of primary malignant melanoma of the esophagus.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Shiyan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22</w:t>
      </w:r>
      <w:r>
        <w:rPr>
          <w:rFonts w:ascii="Book Antiqua" w:eastAsia="Book Antiqua" w:hAnsi="Book Antiqua" w:cs="Book Antiqua"/>
          <w:color w:val="000000"/>
        </w:rPr>
        <w:t>: 124</w:t>
      </w:r>
    </w:p>
    <w:p w14:paraId="255F7CCB" w14:textId="77777777" w:rsidR="00C66A3B" w:rsidRDefault="007848D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Lan YZ</w:t>
      </w:r>
      <w:r>
        <w:rPr>
          <w:rFonts w:ascii="Book Antiqua" w:eastAsia="Book Antiqua" w:hAnsi="Book Antiqua" w:cs="Book Antiqua"/>
          <w:bCs/>
          <w:color w:val="000000"/>
        </w:rPr>
        <w:t>,</w:t>
      </w:r>
      <w:r>
        <w:rPr>
          <w:rFonts w:ascii="Book Antiqua" w:eastAsia="Book Antiqua" w:hAnsi="Book Antiqua" w:cs="Book Antiqua"/>
          <w:color w:val="000000"/>
        </w:rPr>
        <w:t xml:space="preserve"> Li SH, Wang S, Zhou AH. One case of primary malignant melanoma of the esophagus.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23</w:t>
      </w:r>
      <w:r>
        <w:rPr>
          <w:rFonts w:ascii="Book Antiqua" w:eastAsia="Book Antiqua" w:hAnsi="Book Antiqua" w:cs="Book Antiqua"/>
          <w:color w:val="000000"/>
        </w:rPr>
        <w:t>: 149-150</w:t>
      </w:r>
    </w:p>
    <w:p w14:paraId="5B4335B6" w14:textId="77777777" w:rsidR="00C66A3B" w:rsidRDefault="007848D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Wang GJ</w:t>
      </w:r>
      <w:r>
        <w:rPr>
          <w:rFonts w:ascii="Book Antiqua" w:eastAsia="Book Antiqua" w:hAnsi="Book Antiqua" w:cs="Book Antiqua"/>
          <w:bCs/>
          <w:color w:val="000000"/>
        </w:rPr>
        <w:t>,</w:t>
      </w:r>
      <w:r>
        <w:rPr>
          <w:rFonts w:ascii="Book Antiqua" w:eastAsia="Book Antiqua" w:hAnsi="Book Antiqua" w:cs="Book Antiqua"/>
          <w:color w:val="000000"/>
        </w:rPr>
        <w:t xml:space="preserve"> Li CQ, Li CP, Hou YG, Li F. Analysis of two cases of primary malignant melanoma of the esophagus. </w:t>
      </w:r>
      <w:r>
        <w:rPr>
          <w:rFonts w:ascii="Book Antiqua" w:eastAsia="Book Antiqua" w:hAnsi="Book Antiqua" w:cs="Book Antiqua"/>
          <w:i/>
          <w:color w:val="000000"/>
        </w:rPr>
        <w:t xml:space="preserve">Shanxi </w:t>
      </w:r>
      <w:proofErr w:type="spellStart"/>
      <w:r>
        <w:rPr>
          <w:rFonts w:ascii="Book Antiqua" w:hAnsi="Book Antiqua" w:cs="Book Antiqua" w:hint="eastAsia"/>
          <w:i/>
          <w:color w:val="000000"/>
          <w:lang w:eastAsia="zh-CN"/>
        </w:rPr>
        <w:t>Y</w:t>
      </w:r>
      <w:r>
        <w:rPr>
          <w:rFonts w:ascii="Book Antiqua" w:hAnsi="Book Antiqua" w:cs="Book Antiqua"/>
          <w:i/>
          <w:color w:val="000000"/>
          <w:lang w:eastAsia="zh-CN"/>
        </w:rPr>
        <w:t>iyao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35</w:t>
      </w:r>
      <w:r>
        <w:rPr>
          <w:rFonts w:ascii="Book Antiqua" w:eastAsia="Book Antiqua" w:hAnsi="Book Antiqua" w:cs="Book Antiqua"/>
          <w:color w:val="000000"/>
        </w:rPr>
        <w:t>: 456-457</w:t>
      </w:r>
    </w:p>
    <w:p w14:paraId="3C706946" w14:textId="77777777" w:rsidR="00C66A3B" w:rsidRDefault="007848D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Xia Y</w:t>
      </w:r>
      <w:r>
        <w:rPr>
          <w:rFonts w:ascii="Book Antiqua" w:eastAsia="Book Antiqua" w:hAnsi="Book Antiqua" w:cs="Book Antiqua"/>
          <w:bCs/>
          <w:color w:val="000000"/>
        </w:rPr>
        <w:t>,</w:t>
      </w:r>
      <w:r>
        <w:rPr>
          <w:rFonts w:ascii="Book Antiqua" w:eastAsia="Book Antiqua" w:hAnsi="Book Antiqua" w:cs="Book Antiqua"/>
          <w:color w:val="000000"/>
        </w:rPr>
        <w:t xml:space="preserve"> Feng CN, Gao Q, Yao J, Wang Y, Zheng Q. One case of primary malignant melanoma of the esophagus.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Lilun</w:t>
      </w:r>
      <w:proofErr w:type="spellEnd"/>
      <w:r>
        <w:rPr>
          <w:rFonts w:ascii="Book Antiqua" w:hAnsi="Book Antiqua" w:cs="Book Antiqua"/>
          <w:i/>
          <w:color w:val="000000"/>
          <w:lang w:eastAsia="zh-CN"/>
        </w:rPr>
        <w:t xml:space="preserve"> Yu Shijian</w:t>
      </w:r>
      <w:r>
        <w:rPr>
          <w:rFonts w:ascii="Book Antiqua" w:eastAsia="Book Antiqua" w:hAnsi="Book Antiqua" w:cs="Book Antiqua"/>
          <w:color w:val="000000"/>
        </w:rPr>
        <w:t xml:space="preserve"> 2006; </w:t>
      </w:r>
      <w:r>
        <w:rPr>
          <w:rFonts w:ascii="Book Antiqua" w:eastAsia="Book Antiqua" w:hAnsi="Book Antiqua" w:cs="Book Antiqua"/>
          <w:b/>
          <w:color w:val="000000"/>
        </w:rPr>
        <w:t>11</w:t>
      </w:r>
      <w:r>
        <w:rPr>
          <w:rFonts w:ascii="Book Antiqua" w:eastAsia="Book Antiqua" w:hAnsi="Book Antiqua" w:cs="Book Antiqua"/>
          <w:color w:val="000000"/>
        </w:rPr>
        <w:t>: 461</w:t>
      </w:r>
    </w:p>
    <w:p w14:paraId="3F837A52" w14:textId="77777777" w:rsidR="00C66A3B" w:rsidRDefault="007848D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Ma XP</w:t>
      </w:r>
      <w:r>
        <w:rPr>
          <w:rFonts w:ascii="Book Antiqua" w:eastAsia="Book Antiqua" w:hAnsi="Book Antiqua" w:cs="Book Antiqua"/>
          <w:bCs/>
          <w:color w:val="000000"/>
        </w:rPr>
        <w:t>,</w:t>
      </w:r>
      <w:r>
        <w:rPr>
          <w:rFonts w:ascii="Book Antiqua" w:eastAsia="Book Antiqua" w:hAnsi="Book Antiqua" w:cs="Book Antiqua"/>
          <w:color w:val="000000"/>
        </w:rPr>
        <w:t xml:space="preserve"> Wang Y, Li JJ. Primary esophageal malignant melanoma: A case report and literature review. </w:t>
      </w:r>
      <w:r>
        <w:rPr>
          <w:rFonts w:ascii="Book Antiqua" w:eastAsia="Book Antiqua" w:hAnsi="Book Antiqua" w:cs="Book Antiqua"/>
          <w:i/>
          <w:color w:val="000000"/>
        </w:rPr>
        <w:t xml:space="preserve">Ningxia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2005; </w:t>
      </w:r>
      <w:r>
        <w:rPr>
          <w:rFonts w:ascii="Book Antiqua" w:eastAsia="Book Antiqua" w:hAnsi="Book Antiqua" w:cs="Book Antiqua"/>
          <w:b/>
          <w:color w:val="000000"/>
        </w:rPr>
        <w:t>27</w:t>
      </w:r>
      <w:r>
        <w:rPr>
          <w:rFonts w:ascii="Book Antiqua" w:eastAsia="Book Antiqua" w:hAnsi="Book Antiqua" w:cs="Book Antiqua"/>
          <w:color w:val="000000"/>
        </w:rPr>
        <w:t>: 684-685</w:t>
      </w:r>
    </w:p>
    <w:p w14:paraId="31F8781A" w14:textId="77777777" w:rsidR="00C66A3B" w:rsidRDefault="007848D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Bao SL</w:t>
      </w:r>
      <w:r>
        <w:rPr>
          <w:rFonts w:ascii="Book Antiqua" w:eastAsia="Book Antiqua" w:hAnsi="Book Antiqua" w:cs="Book Antiqua"/>
          <w:bCs/>
          <w:color w:val="000000"/>
        </w:rPr>
        <w:t>,</w:t>
      </w:r>
      <w:r>
        <w:rPr>
          <w:rFonts w:ascii="Book Antiqua" w:eastAsia="Book Antiqua" w:hAnsi="Book Antiqua" w:cs="Book Antiqua"/>
          <w:color w:val="000000"/>
        </w:rPr>
        <w:t xml:space="preserve"> Gao P. One case of primary malignant melanoma of the esophagus. </w:t>
      </w:r>
      <w:r>
        <w:rPr>
          <w:rFonts w:ascii="Book Antiqua" w:eastAsia="Book Antiqua" w:hAnsi="Book Antiqua" w:cs="Book Antiqua"/>
          <w:i/>
          <w:color w:val="000000"/>
        </w:rPr>
        <w:t xml:space="preserve">Ningxia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2004; </w:t>
      </w:r>
      <w:r>
        <w:rPr>
          <w:rFonts w:ascii="Book Antiqua" w:eastAsia="Book Antiqua" w:hAnsi="Book Antiqua" w:cs="Book Antiqua"/>
          <w:b/>
          <w:color w:val="000000"/>
        </w:rPr>
        <w:t>26</w:t>
      </w:r>
      <w:r>
        <w:rPr>
          <w:rFonts w:ascii="Book Antiqua" w:eastAsia="Book Antiqua" w:hAnsi="Book Antiqua" w:cs="Book Antiqua"/>
          <w:color w:val="000000"/>
        </w:rPr>
        <w:t>: 325</w:t>
      </w:r>
    </w:p>
    <w:p w14:paraId="24244EE5" w14:textId="77777777" w:rsidR="00C66A3B" w:rsidRDefault="007848D0">
      <w:pPr>
        <w:spacing w:line="360" w:lineRule="auto"/>
        <w:jc w:val="both"/>
        <w:rPr>
          <w:lang w:eastAsia="zh-CN"/>
        </w:rPr>
      </w:pPr>
      <w:r>
        <w:rPr>
          <w:rFonts w:ascii="Book Antiqua" w:eastAsia="Book Antiqua" w:hAnsi="Book Antiqua" w:cs="Book Antiqua"/>
          <w:color w:val="000000"/>
        </w:rPr>
        <w:t xml:space="preserve">93 </w:t>
      </w:r>
      <w:r>
        <w:rPr>
          <w:rFonts w:ascii="Book Antiqua" w:eastAsia="Book Antiqua" w:hAnsi="Book Antiqua" w:cs="Book Antiqua"/>
          <w:b/>
          <w:bCs/>
          <w:color w:val="000000"/>
        </w:rPr>
        <w:t>Ding BG</w:t>
      </w:r>
      <w:r>
        <w:rPr>
          <w:rFonts w:ascii="Book Antiqua" w:eastAsia="Book Antiqua" w:hAnsi="Book Antiqua" w:cs="Book Antiqua"/>
          <w:bCs/>
          <w:color w:val="000000"/>
        </w:rPr>
        <w:t>,</w:t>
      </w:r>
      <w:r>
        <w:rPr>
          <w:rFonts w:ascii="Book Antiqua" w:eastAsia="Book Antiqua" w:hAnsi="Book Antiqua" w:cs="Book Antiqua"/>
          <w:color w:val="000000"/>
        </w:rPr>
        <w:t xml:space="preserve"> Sun Y’E, Zhou NK, Yan M. Clinicopathological characteristics and treatment of primary malignant melanoma of esophagus- two cases report and literature review.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Xinxueguan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2003; </w:t>
      </w:r>
      <w:r>
        <w:rPr>
          <w:rFonts w:ascii="Book Antiqua" w:eastAsia="Book Antiqua" w:hAnsi="Book Antiqua" w:cs="Book Antiqua"/>
          <w:b/>
          <w:color w:val="000000"/>
        </w:rPr>
        <w:t>10</w:t>
      </w:r>
      <w:r>
        <w:rPr>
          <w:rFonts w:ascii="Book Antiqua" w:eastAsia="Book Antiqua" w:hAnsi="Book Antiqua" w:cs="Book Antiqua"/>
          <w:color w:val="000000"/>
        </w:rPr>
        <w:t>: 226-228</w:t>
      </w:r>
    </w:p>
    <w:p w14:paraId="1FF36BAE" w14:textId="77777777" w:rsidR="00C66A3B" w:rsidRDefault="007848D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Gao XJ</w:t>
      </w:r>
      <w:r>
        <w:rPr>
          <w:rFonts w:ascii="Book Antiqua" w:eastAsia="Book Antiqua" w:hAnsi="Book Antiqua" w:cs="Book Antiqua"/>
          <w:bCs/>
          <w:color w:val="000000"/>
        </w:rPr>
        <w:t>,</w:t>
      </w:r>
      <w:r>
        <w:rPr>
          <w:rFonts w:ascii="Book Antiqua" w:eastAsia="Book Antiqua" w:hAnsi="Book Antiqua" w:cs="Book Antiqua"/>
          <w:color w:val="000000"/>
        </w:rPr>
        <w:t xml:space="preserve"> Zhang QG, Wang YJ, Liu HJ, Li W, Chen MH, Zhang LG, Tian D. Diagnosis and treatment of primary malignant melanoma of the esophagus. </w:t>
      </w:r>
      <w:proofErr w:type="spellStart"/>
      <w:r>
        <w:rPr>
          <w:rFonts w:ascii="Book Antiqua" w:eastAsia="Book Antiqua" w:hAnsi="Book Antiqua" w:cs="Book Antiqua"/>
          <w:i/>
          <w:color w:val="000000"/>
        </w:rPr>
        <w:t>Binzhou</w:t>
      </w:r>
      <w:proofErr w:type="spellEnd"/>
      <w:r>
        <w:rPr>
          <w:rFonts w:ascii="Book Antiqua" w:eastAsia="Book Antiqua" w:hAnsi="Book Antiqua" w:cs="Book Antiqua"/>
          <w:i/>
          <w:color w:val="000000"/>
        </w:rPr>
        <w:t xml:space="preserve"> </w:t>
      </w:r>
      <w:proofErr w:type="spellStart"/>
      <w:r>
        <w:rPr>
          <w:rFonts w:ascii="Book Antiqua" w:hAnsi="Book Antiqua" w:cs="Book Antiqua"/>
          <w:i/>
          <w:color w:val="000000"/>
          <w:lang w:eastAsia="zh-CN"/>
        </w:rPr>
        <w:t>Yixueyuan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Xuebao</w:t>
      </w:r>
      <w:proofErr w:type="spellEnd"/>
      <w:r>
        <w:rPr>
          <w:rFonts w:ascii="Book Antiqua" w:eastAsia="Book Antiqua" w:hAnsi="Book Antiqua" w:cs="Book Antiqua"/>
          <w:color w:val="000000"/>
        </w:rPr>
        <w:t xml:space="preserve"> 2003; </w:t>
      </w:r>
      <w:r>
        <w:rPr>
          <w:rFonts w:ascii="Book Antiqua" w:eastAsia="Book Antiqua" w:hAnsi="Book Antiqua" w:cs="Book Antiqua"/>
          <w:b/>
          <w:color w:val="000000"/>
        </w:rPr>
        <w:t>26</w:t>
      </w:r>
      <w:r>
        <w:rPr>
          <w:rFonts w:ascii="Book Antiqua" w:eastAsia="Book Antiqua" w:hAnsi="Book Antiqua" w:cs="Book Antiqua"/>
          <w:color w:val="000000"/>
        </w:rPr>
        <w:t>: 374-375</w:t>
      </w:r>
    </w:p>
    <w:p w14:paraId="5876A66F" w14:textId="77777777" w:rsidR="00C66A3B" w:rsidRDefault="007848D0">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Shi LQ</w:t>
      </w:r>
      <w:r>
        <w:rPr>
          <w:rFonts w:ascii="Book Antiqua" w:eastAsia="Book Antiqua" w:hAnsi="Book Antiqua" w:cs="Book Antiqua"/>
          <w:bCs/>
          <w:color w:val="000000"/>
        </w:rPr>
        <w:t>,</w:t>
      </w:r>
      <w:r>
        <w:rPr>
          <w:rFonts w:ascii="Book Antiqua" w:eastAsia="Book Antiqua" w:hAnsi="Book Antiqua" w:cs="Book Antiqua"/>
          <w:color w:val="000000"/>
        </w:rPr>
        <w:t xml:space="preserve"> Lu QM, Zhang YL. Two cases of primary malignant melanoma of the esophagus. </w:t>
      </w:r>
      <w:proofErr w:type="spellStart"/>
      <w:r>
        <w:rPr>
          <w:rFonts w:ascii="Book Antiqua" w:eastAsia="Book Antiqua" w:hAnsi="Book Antiqua" w:cs="Book Antiqua"/>
          <w:i/>
          <w:color w:val="000000"/>
        </w:rPr>
        <w:t>Shijie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Huaren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Xiaohua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2003; </w:t>
      </w:r>
      <w:r>
        <w:rPr>
          <w:rFonts w:ascii="Book Antiqua" w:eastAsia="Book Antiqua" w:hAnsi="Book Antiqua" w:cs="Book Antiqua"/>
          <w:b/>
          <w:color w:val="000000"/>
        </w:rPr>
        <w:t>12</w:t>
      </w:r>
      <w:r>
        <w:rPr>
          <w:rFonts w:ascii="Book Antiqua" w:eastAsia="Book Antiqua" w:hAnsi="Book Antiqua" w:cs="Book Antiqua"/>
          <w:color w:val="000000"/>
        </w:rPr>
        <w:t>: 2052</w:t>
      </w:r>
    </w:p>
    <w:p w14:paraId="5ADBE151" w14:textId="77777777" w:rsidR="00C66A3B" w:rsidRDefault="007848D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Lin CY</w:t>
      </w:r>
      <w:r>
        <w:rPr>
          <w:rFonts w:ascii="Book Antiqua" w:eastAsia="Book Antiqua" w:hAnsi="Book Antiqua" w:cs="Book Antiqua"/>
          <w:color w:val="000000"/>
        </w:rPr>
        <w:t xml:space="preserve">, Cheng YL, Huang WH, Lee SC. Primary malignant melanoma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presenting with massive melena and hypovolemic shock.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72</w:t>
      </w:r>
      <w:r>
        <w:rPr>
          <w:rFonts w:ascii="Book Antiqua" w:eastAsia="Book Antiqua" w:hAnsi="Book Antiqua" w:cs="Book Antiqua"/>
          <w:color w:val="000000"/>
        </w:rPr>
        <w:t>: 62-64 [PMID: 11906427 DOI: 10.1046/j.1445-2197.2002.02297.x]</w:t>
      </w:r>
    </w:p>
    <w:p w14:paraId="405FB6F8" w14:textId="77777777" w:rsidR="00C66A3B" w:rsidRDefault="007848D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Xu G</w:t>
      </w:r>
      <w:r>
        <w:rPr>
          <w:rFonts w:ascii="Book Antiqua" w:eastAsia="Book Antiqua" w:hAnsi="Book Antiqua" w:cs="Book Antiqua"/>
          <w:bCs/>
          <w:color w:val="000000"/>
        </w:rPr>
        <w:t>,</w:t>
      </w:r>
      <w:r>
        <w:rPr>
          <w:rFonts w:ascii="Book Antiqua" w:eastAsia="Book Antiqua" w:hAnsi="Book Antiqua" w:cs="Book Antiqua"/>
          <w:color w:val="000000"/>
        </w:rPr>
        <w:t xml:space="preserve"> Chen DZ, Yang H. Clinicopathologic characteristics and histogenesis of primary malignant melanoma of the esophagus.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Kangfu</w:t>
      </w:r>
      <w:proofErr w:type="spellEnd"/>
      <w:r>
        <w:rPr>
          <w:rFonts w:ascii="Book Antiqua" w:eastAsia="Book Antiqua" w:hAnsi="Book Antiqua" w:cs="Book Antiqua"/>
          <w:color w:val="000000"/>
        </w:rPr>
        <w:t xml:space="preserve"> 2002; </w:t>
      </w:r>
      <w:r>
        <w:rPr>
          <w:rFonts w:ascii="Book Antiqua" w:eastAsia="Book Antiqua" w:hAnsi="Book Antiqua" w:cs="Book Antiqua"/>
          <w:b/>
          <w:color w:val="000000"/>
        </w:rPr>
        <w:t>9</w:t>
      </w:r>
      <w:r>
        <w:rPr>
          <w:rFonts w:ascii="Book Antiqua" w:eastAsia="Book Antiqua" w:hAnsi="Book Antiqua" w:cs="Book Antiqua"/>
          <w:color w:val="000000"/>
        </w:rPr>
        <w:t>: 88-90 [DOI: 10.13455/j.cnki.cjcor.2002.02.050]</w:t>
      </w:r>
    </w:p>
    <w:p w14:paraId="32FB1A11" w14:textId="77777777" w:rsidR="00C66A3B" w:rsidRDefault="007848D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Kong P</w:t>
      </w:r>
      <w:r>
        <w:rPr>
          <w:rFonts w:ascii="Book Antiqua" w:eastAsia="Book Antiqua" w:hAnsi="Book Antiqua" w:cs="Book Antiqua"/>
          <w:bCs/>
          <w:color w:val="000000"/>
        </w:rPr>
        <w:t>,</w:t>
      </w:r>
      <w:r>
        <w:rPr>
          <w:rFonts w:ascii="Book Antiqua" w:eastAsia="Book Antiqua" w:hAnsi="Book Antiqua" w:cs="Book Antiqua"/>
          <w:color w:val="000000"/>
        </w:rPr>
        <w:t xml:space="preserve"> Liu HL. One case of primary malignant melanoma of the esophagus.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Fangshe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2002; </w:t>
      </w:r>
      <w:r>
        <w:rPr>
          <w:rFonts w:ascii="Book Antiqua" w:eastAsia="Book Antiqua" w:hAnsi="Book Antiqua" w:cs="Book Antiqua"/>
          <w:b/>
          <w:color w:val="000000"/>
        </w:rPr>
        <w:t>18</w:t>
      </w:r>
      <w:r>
        <w:rPr>
          <w:rFonts w:ascii="Book Antiqua" w:eastAsia="Book Antiqua" w:hAnsi="Book Antiqua" w:cs="Book Antiqua"/>
          <w:color w:val="000000"/>
        </w:rPr>
        <w:t>: 252-253</w:t>
      </w:r>
    </w:p>
    <w:p w14:paraId="6623CD13" w14:textId="77777777" w:rsidR="00C66A3B" w:rsidRDefault="007848D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color w:val="000000"/>
        </w:rPr>
        <w:t>Ren YC</w:t>
      </w:r>
      <w:r>
        <w:rPr>
          <w:rFonts w:ascii="Book Antiqua" w:eastAsia="Book Antiqua" w:hAnsi="Book Antiqua" w:cs="Book Antiqua"/>
          <w:color w:val="000000"/>
        </w:rPr>
        <w:t>. One case of primary malignant melanoma of the esophagus.</w:t>
      </w:r>
      <w:r>
        <w:rPr>
          <w:rFonts w:ascii="Book Antiqua" w:hAnsi="Book Antiqua" w:cs="Book Antiqua" w:hint="eastAsia"/>
          <w:color w:val="000000"/>
          <w:lang w:eastAsia="zh-CN"/>
        </w:rPr>
        <w:t xml:space="preserve"> </w:t>
      </w:r>
      <w:r>
        <w:rPr>
          <w:rFonts w:ascii="Book Antiqua" w:eastAsia="Book Antiqua" w:hAnsi="Book Antiqua" w:cs="Book Antiqua"/>
          <w:i/>
          <w:color w:val="000000"/>
        </w:rPr>
        <w:t xml:space="preserve">Henan </w:t>
      </w:r>
      <w:proofErr w:type="spellStart"/>
      <w:r>
        <w:rPr>
          <w:rFonts w:ascii="Book Antiqua" w:hAnsi="Book Antiqua" w:cs="Book Antiqua"/>
          <w:i/>
          <w:color w:val="000000"/>
          <w:lang w:eastAsia="zh-CN"/>
        </w:rPr>
        <w:t>Daxue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Xuebao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Yixueban</w:t>
      </w:r>
      <w:proofErr w:type="spellEnd"/>
      <w:r>
        <w:rPr>
          <w:rFonts w:ascii="Book Antiqua" w:hAnsi="Book Antiqua" w:cs="Book Antiqua"/>
          <w:i/>
          <w:color w:val="000000"/>
          <w:lang w:eastAsia="zh-CN"/>
        </w:rPr>
        <w:t>)</w:t>
      </w:r>
      <w:r>
        <w:rPr>
          <w:rFonts w:ascii="Book Antiqua" w:eastAsia="Book Antiqua" w:hAnsi="Book Antiqua" w:cs="Book Antiqua"/>
          <w:color w:val="000000"/>
        </w:rPr>
        <w:t xml:space="preserve"> 2002; </w:t>
      </w:r>
      <w:r>
        <w:rPr>
          <w:rFonts w:ascii="Book Antiqua" w:eastAsia="Book Antiqua" w:hAnsi="Book Antiqua" w:cs="Book Antiqua"/>
          <w:b/>
          <w:color w:val="000000"/>
        </w:rPr>
        <w:t>21</w:t>
      </w:r>
      <w:r>
        <w:rPr>
          <w:rFonts w:ascii="Book Antiqua" w:eastAsia="Book Antiqua" w:hAnsi="Book Antiqua" w:cs="Book Antiqua"/>
          <w:color w:val="000000"/>
        </w:rPr>
        <w:t>: 76</w:t>
      </w:r>
    </w:p>
    <w:p w14:paraId="067F3603" w14:textId="77777777" w:rsidR="00C66A3B" w:rsidRDefault="007848D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Li Y</w:t>
      </w:r>
      <w:r>
        <w:rPr>
          <w:rFonts w:ascii="Book Antiqua" w:eastAsia="Book Antiqua" w:hAnsi="Book Antiqua" w:cs="Book Antiqua"/>
          <w:bCs/>
          <w:color w:val="000000"/>
        </w:rPr>
        <w:t>,</w:t>
      </w:r>
      <w:r>
        <w:rPr>
          <w:rFonts w:ascii="Book Antiqua" w:eastAsia="Book Antiqua" w:hAnsi="Book Antiqua" w:cs="Book Antiqua"/>
          <w:color w:val="000000"/>
        </w:rPr>
        <w:t xml:space="preserve"> Liu GY, Wang FH, Ye LX, Zhang H, Liu HG. One case of primary malignant melanoma of the esophagus.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2002; </w:t>
      </w:r>
      <w:r>
        <w:rPr>
          <w:rFonts w:ascii="Book Antiqua" w:eastAsia="Book Antiqua" w:hAnsi="Book Antiqua" w:cs="Book Antiqua"/>
          <w:b/>
          <w:color w:val="000000"/>
        </w:rPr>
        <w:t>19</w:t>
      </w:r>
      <w:r>
        <w:rPr>
          <w:rFonts w:ascii="Book Antiqua" w:eastAsia="Book Antiqua" w:hAnsi="Book Antiqua" w:cs="Book Antiqua"/>
          <w:color w:val="000000"/>
        </w:rPr>
        <w:t>: 97</w:t>
      </w:r>
    </w:p>
    <w:p w14:paraId="5947B7FA" w14:textId="77777777" w:rsidR="00C66A3B" w:rsidRDefault="007848D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Piao XX</w:t>
      </w:r>
      <w:r>
        <w:rPr>
          <w:rFonts w:ascii="Book Antiqua" w:eastAsia="Book Antiqua" w:hAnsi="Book Antiqua" w:cs="Book Antiqua"/>
          <w:bCs/>
          <w:color w:val="000000"/>
        </w:rPr>
        <w:t>,</w:t>
      </w:r>
      <w:r>
        <w:rPr>
          <w:rFonts w:ascii="Book Antiqua" w:eastAsia="Book Antiqua" w:hAnsi="Book Antiqua" w:cs="Book Antiqua"/>
          <w:color w:val="000000"/>
        </w:rPr>
        <w:t xml:space="preserve"> Zhang Y, Piao DM,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YR. One case of primary malignant melanoma of the esophagus by endoscopic resection.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2001; </w:t>
      </w:r>
      <w:r>
        <w:rPr>
          <w:rFonts w:ascii="Book Antiqua" w:eastAsia="Book Antiqua" w:hAnsi="Book Antiqua" w:cs="Book Antiqua"/>
          <w:b/>
          <w:color w:val="000000"/>
        </w:rPr>
        <w:t>18</w:t>
      </w:r>
      <w:r>
        <w:rPr>
          <w:rFonts w:ascii="Book Antiqua" w:eastAsia="Book Antiqua" w:hAnsi="Book Antiqua" w:cs="Book Antiqua"/>
          <w:color w:val="000000"/>
        </w:rPr>
        <w:t>: 380</w:t>
      </w:r>
    </w:p>
    <w:p w14:paraId="2F69D613" w14:textId="77777777" w:rsidR="00C66A3B" w:rsidRDefault="007848D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Zhong HC</w:t>
      </w:r>
      <w:r>
        <w:rPr>
          <w:rFonts w:ascii="Book Antiqua" w:eastAsia="Book Antiqua" w:hAnsi="Book Antiqua" w:cs="Book Antiqua"/>
          <w:bCs/>
          <w:color w:val="000000"/>
        </w:rPr>
        <w:t>,</w:t>
      </w:r>
      <w:r>
        <w:rPr>
          <w:rFonts w:ascii="Book Antiqua" w:eastAsia="Book Antiqua" w:hAnsi="Book Antiqua" w:cs="Book Antiqua"/>
          <w:color w:val="000000"/>
        </w:rPr>
        <w:t xml:space="preserve"> Wang XP, Mei LY. Primary esophageal malignant melanoma: A case report and literature review. </w:t>
      </w:r>
      <w:r>
        <w:rPr>
          <w:rFonts w:ascii="Book Antiqua" w:hAnsi="Book Antiqua" w:cs="Book Antiqua"/>
          <w:i/>
          <w:color w:val="000000"/>
          <w:lang w:eastAsia="zh-CN"/>
        </w:rPr>
        <w:t xml:space="preserve">Huanan </w:t>
      </w:r>
      <w:proofErr w:type="spellStart"/>
      <w:r>
        <w:rPr>
          <w:rFonts w:ascii="Book Antiqua" w:hAnsi="Book Antiqua" w:cs="Book Antiqua"/>
          <w:i/>
          <w:color w:val="000000"/>
          <w:lang w:eastAsia="zh-CN"/>
        </w:rPr>
        <w:t>Guofang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2000; </w:t>
      </w:r>
      <w:r>
        <w:rPr>
          <w:rFonts w:ascii="Book Antiqua" w:eastAsia="Book Antiqua" w:hAnsi="Book Antiqua" w:cs="Book Antiqua"/>
          <w:b/>
          <w:color w:val="000000"/>
        </w:rPr>
        <w:t>14</w:t>
      </w:r>
      <w:r>
        <w:rPr>
          <w:rFonts w:ascii="Book Antiqua" w:eastAsia="Book Antiqua" w:hAnsi="Book Antiqua" w:cs="Book Antiqua"/>
          <w:color w:val="000000"/>
        </w:rPr>
        <w:t>: 65-67</w:t>
      </w:r>
    </w:p>
    <w:p w14:paraId="0A467218" w14:textId="77777777" w:rsidR="00C66A3B" w:rsidRDefault="007848D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Xu YH</w:t>
      </w:r>
      <w:r>
        <w:rPr>
          <w:rFonts w:ascii="Book Antiqua" w:eastAsia="Book Antiqua" w:hAnsi="Book Antiqua" w:cs="Book Antiqua"/>
          <w:bCs/>
          <w:color w:val="000000"/>
        </w:rPr>
        <w:t>,</w:t>
      </w:r>
      <w:r>
        <w:rPr>
          <w:rFonts w:ascii="Book Antiqua" w:eastAsia="Book Antiqua" w:hAnsi="Book Antiqua" w:cs="Book Antiqua"/>
          <w:color w:val="000000"/>
        </w:rPr>
        <w:t xml:space="preserve"> Liu P, Zou WZ. One case of primary malignant melanoma of the esophagus. </w:t>
      </w:r>
      <w:proofErr w:type="spellStart"/>
      <w:r>
        <w:rPr>
          <w:rFonts w:ascii="Book Antiqua" w:hAnsi="Book Antiqua" w:cs="Book Antiqua"/>
          <w:i/>
          <w:color w:val="000000"/>
          <w:lang w:eastAsia="zh-CN"/>
        </w:rPr>
        <w:t>Zhenduan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Zahi</w:t>
      </w:r>
      <w:proofErr w:type="spellEnd"/>
      <w:r>
        <w:rPr>
          <w:rFonts w:ascii="Book Antiqua" w:eastAsia="Book Antiqua" w:hAnsi="Book Antiqua" w:cs="Book Antiqua"/>
          <w:color w:val="000000"/>
        </w:rPr>
        <w:t xml:space="preserve"> 2001; </w:t>
      </w:r>
      <w:r>
        <w:rPr>
          <w:rFonts w:ascii="Book Antiqua" w:eastAsia="Book Antiqua" w:hAnsi="Book Antiqua" w:cs="Book Antiqua"/>
          <w:b/>
          <w:color w:val="000000"/>
        </w:rPr>
        <w:t>8</w:t>
      </w:r>
      <w:r>
        <w:rPr>
          <w:rFonts w:ascii="Book Antiqua" w:eastAsia="Book Antiqua" w:hAnsi="Book Antiqua" w:cs="Book Antiqua"/>
          <w:color w:val="000000"/>
        </w:rPr>
        <w:t>: 165</w:t>
      </w:r>
    </w:p>
    <w:p w14:paraId="4B93B85E" w14:textId="77777777" w:rsidR="00C66A3B" w:rsidRDefault="007848D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Zhao XX</w:t>
      </w:r>
      <w:r>
        <w:rPr>
          <w:rFonts w:ascii="Book Antiqua" w:eastAsia="Book Antiqua" w:hAnsi="Book Antiqua" w:cs="Book Antiqua"/>
          <w:bCs/>
          <w:color w:val="000000"/>
        </w:rPr>
        <w:t>,</w:t>
      </w:r>
      <w:r>
        <w:rPr>
          <w:rFonts w:ascii="Book Antiqua" w:eastAsia="Book Antiqua" w:hAnsi="Book Antiqua" w:cs="Book Antiqua"/>
          <w:color w:val="000000"/>
        </w:rPr>
        <w:t xml:space="preserve"> Shao L, Bei ZQ, Chen J, Shi CH, Zhang Q. Clinicopathological characteristics of two cases of primary malignant melanoma of the esophagus. </w:t>
      </w:r>
      <w:proofErr w:type="spellStart"/>
      <w:r>
        <w:rPr>
          <w:rFonts w:ascii="Book Antiqua" w:hAnsi="Book Antiqua" w:cs="Book Antiqua" w:hint="eastAsia"/>
          <w:i/>
          <w:color w:val="000000"/>
          <w:lang w:eastAsia="zh-CN"/>
        </w:rPr>
        <w:t>Zhongliu</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Jichu</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Linchuang</w:t>
      </w:r>
      <w:proofErr w:type="spellEnd"/>
      <w:r>
        <w:rPr>
          <w:rFonts w:ascii="Book Antiqua" w:eastAsia="Book Antiqua" w:hAnsi="Book Antiqua" w:cs="Book Antiqua"/>
          <w:color w:val="000000"/>
        </w:rPr>
        <w:t xml:space="preserve"> 2001; </w:t>
      </w:r>
      <w:r>
        <w:rPr>
          <w:rFonts w:ascii="Book Antiqua" w:eastAsia="Book Antiqua" w:hAnsi="Book Antiqua" w:cs="Book Antiqua"/>
          <w:b/>
          <w:color w:val="000000"/>
        </w:rPr>
        <w:t>1</w:t>
      </w:r>
      <w:r>
        <w:rPr>
          <w:rFonts w:ascii="Book Antiqua" w:eastAsia="Book Antiqua" w:hAnsi="Book Antiqua" w:cs="Book Antiqua"/>
          <w:color w:val="000000"/>
        </w:rPr>
        <w:t>: 76</w:t>
      </w:r>
    </w:p>
    <w:p w14:paraId="7D14CA15" w14:textId="77777777" w:rsidR="00C66A3B" w:rsidRDefault="007848D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Ren JJ</w:t>
      </w:r>
      <w:r>
        <w:rPr>
          <w:rFonts w:ascii="Book Antiqua" w:eastAsia="Book Antiqua" w:hAnsi="Book Antiqua" w:cs="Book Antiqua"/>
          <w:bCs/>
          <w:color w:val="000000"/>
        </w:rPr>
        <w:t>,</w:t>
      </w:r>
      <w:r>
        <w:rPr>
          <w:rFonts w:ascii="Book Antiqua" w:eastAsia="Book Antiqua" w:hAnsi="Book Antiqua" w:cs="Book Antiqua"/>
          <w:color w:val="000000"/>
        </w:rPr>
        <w:t xml:space="preserve"> Ma S’E. The X-ray and pathological features of primary malignant melanoma of the esophagus.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Yingxiang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1998; </w:t>
      </w:r>
      <w:r>
        <w:rPr>
          <w:rFonts w:ascii="Book Antiqua" w:eastAsia="Book Antiqua" w:hAnsi="Book Antiqua" w:cs="Book Antiqua"/>
          <w:b/>
          <w:color w:val="000000"/>
        </w:rPr>
        <w:t>3</w:t>
      </w:r>
      <w:r>
        <w:rPr>
          <w:rFonts w:ascii="Book Antiqua" w:eastAsia="Book Antiqua" w:hAnsi="Book Antiqua" w:cs="Book Antiqua"/>
          <w:color w:val="000000"/>
        </w:rPr>
        <w:t>: 49-50</w:t>
      </w:r>
    </w:p>
    <w:p w14:paraId="219982F7" w14:textId="77777777" w:rsidR="00C66A3B" w:rsidRDefault="007848D0">
      <w:pPr>
        <w:spacing w:line="360" w:lineRule="auto"/>
        <w:jc w:val="both"/>
        <w:rPr>
          <w:lang w:eastAsia="zh-CN"/>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Li YZ</w:t>
      </w:r>
      <w:r>
        <w:rPr>
          <w:rFonts w:ascii="Book Antiqua" w:eastAsia="Book Antiqua" w:hAnsi="Book Antiqua" w:cs="Book Antiqua"/>
          <w:bCs/>
          <w:color w:val="000000"/>
        </w:rPr>
        <w:t>,</w:t>
      </w:r>
      <w:r>
        <w:rPr>
          <w:rFonts w:ascii="Book Antiqua" w:eastAsia="Book Antiqua" w:hAnsi="Book Antiqua" w:cs="Book Antiqua"/>
          <w:color w:val="000000"/>
        </w:rPr>
        <w:t xml:space="preserve"> Tang YL, Li GP, Yan F. One case of primary malignant melanoma of the esophagus.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1998; </w:t>
      </w:r>
      <w:r>
        <w:rPr>
          <w:rFonts w:ascii="Book Antiqua" w:eastAsia="Book Antiqua" w:hAnsi="Book Antiqua" w:cs="Book Antiqua"/>
          <w:b/>
          <w:color w:val="000000"/>
        </w:rPr>
        <w:t>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12</w:t>
      </w:r>
    </w:p>
    <w:p w14:paraId="1941F09C" w14:textId="77777777" w:rsidR="00C66A3B" w:rsidRDefault="007848D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Zhao WZ</w:t>
      </w:r>
      <w:r>
        <w:rPr>
          <w:rFonts w:ascii="Book Antiqua" w:eastAsia="Book Antiqua" w:hAnsi="Book Antiqua" w:cs="Book Antiqua"/>
          <w:bCs/>
          <w:color w:val="000000"/>
        </w:rPr>
        <w:t>,</w:t>
      </w:r>
      <w:r>
        <w:rPr>
          <w:rFonts w:ascii="Book Antiqua" w:eastAsia="Book Antiqua" w:hAnsi="Book Antiqua" w:cs="Book Antiqua"/>
          <w:color w:val="000000"/>
        </w:rPr>
        <w:t xml:space="preserve"> Xu J, Yang D.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Xinxueguan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1998; </w:t>
      </w:r>
      <w:r>
        <w:rPr>
          <w:rFonts w:ascii="Book Antiqua" w:eastAsia="Book Antiqua" w:hAnsi="Book Antiqua" w:cs="Book Antiqua"/>
          <w:b/>
          <w:color w:val="000000"/>
        </w:rPr>
        <w:t>14</w:t>
      </w:r>
      <w:r>
        <w:rPr>
          <w:rFonts w:ascii="Book Antiqua" w:eastAsia="Book Antiqua" w:hAnsi="Book Antiqua" w:cs="Book Antiqua"/>
          <w:color w:val="000000"/>
        </w:rPr>
        <w:t>: 147</w:t>
      </w:r>
    </w:p>
    <w:p w14:paraId="11B850F7" w14:textId="77777777" w:rsidR="00C66A3B" w:rsidRDefault="007848D0">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Chen JS</w:t>
      </w:r>
      <w:r>
        <w:rPr>
          <w:rFonts w:ascii="Book Antiqua" w:eastAsia="Book Antiqua" w:hAnsi="Book Antiqua" w:cs="Book Antiqua"/>
          <w:bCs/>
          <w:color w:val="000000"/>
        </w:rPr>
        <w:t>,</w:t>
      </w:r>
      <w:r>
        <w:rPr>
          <w:rFonts w:ascii="Book Antiqua" w:eastAsia="Book Antiqua" w:hAnsi="Book Antiqua" w:cs="Book Antiqua"/>
          <w:color w:val="000000"/>
        </w:rPr>
        <w:t xml:space="preserve"> Shi LS, Zhan M, Wang H, Xu J.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1998; </w:t>
      </w:r>
      <w:r>
        <w:rPr>
          <w:rFonts w:ascii="Book Antiqua" w:eastAsia="Book Antiqua" w:hAnsi="Book Antiqua" w:cs="Book Antiqua"/>
          <w:b/>
          <w:color w:val="000000"/>
        </w:rPr>
        <w:t>20</w:t>
      </w:r>
      <w:r>
        <w:rPr>
          <w:rFonts w:ascii="Book Antiqua" w:eastAsia="Book Antiqua" w:hAnsi="Book Antiqua" w:cs="Book Antiqua"/>
          <w:color w:val="000000"/>
        </w:rPr>
        <w:t>: 73</w:t>
      </w:r>
    </w:p>
    <w:p w14:paraId="6706C15C" w14:textId="77777777" w:rsidR="00C66A3B" w:rsidRDefault="007848D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Shao ZQ</w:t>
      </w:r>
      <w:r>
        <w:rPr>
          <w:rFonts w:ascii="Book Antiqua" w:eastAsia="Book Antiqua" w:hAnsi="Book Antiqua" w:cs="Book Antiqua"/>
          <w:bCs/>
          <w:color w:val="000000"/>
        </w:rPr>
        <w:t>,</w:t>
      </w:r>
      <w:r>
        <w:rPr>
          <w:rFonts w:ascii="Book Antiqua" w:eastAsia="Book Antiqua" w:hAnsi="Book Antiqua" w:cs="Book Antiqua"/>
          <w:color w:val="000000"/>
        </w:rPr>
        <w:t xml:space="preserve"> Yan MH, Li ZY. Two cases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1997; </w:t>
      </w:r>
      <w:r>
        <w:rPr>
          <w:rFonts w:ascii="Book Antiqua" w:eastAsia="Book Antiqua" w:hAnsi="Book Antiqua" w:cs="Book Antiqua"/>
          <w:b/>
          <w:color w:val="000000"/>
        </w:rPr>
        <w:t>19</w:t>
      </w:r>
      <w:r>
        <w:rPr>
          <w:rFonts w:ascii="Book Antiqua" w:eastAsia="Book Antiqua" w:hAnsi="Book Antiqua" w:cs="Book Antiqua"/>
          <w:color w:val="000000"/>
        </w:rPr>
        <w:t>: 426</w:t>
      </w:r>
    </w:p>
    <w:p w14:paraId="0934D804" w14:textId="77777777" w:rsidR="00C66A3B" w:rsidRDefault="007848D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Wang R</w:t>
      </w:r>
      <w:r>
        <w:rPr>
          <w:rFonts w:ascii="Book Antiqua" w:eastAsia="Book Antiqua" w:hAnsi="Book Antiqua" w:cs="Book Antiqua"/>
          <w:bCs/>
          <w:color w:val="000000"/>
        </w:rPr>
        <w:t>,</w:t>
      </w:r>
      <w:r>
        <w:rPr>
          <w:rFonts w:ascii="Book Antiqua" w:eastAsia="Book Antiqua" w:hAnsi="Book Antiqua" w:cs="Book Antiqua"/>
          <w:color w:val="000000"/>
        </w:rPr>
        <w:t xml:space="preserve"> Wang ZL, Chen Y, He M, Ping YM, Wang XL. Primary malignant melanoma of the esophagus (Reports of 3 cases). </w:t>
      </w:r>
      <w:r>
        <w:rPr>
          <w:rFonts w:ascii="Book Antiqua" w:eastAsia="Book Antiqua" w:hAnsi="Book Antiqua" w:cs="Book Antiqua"/>
          <w:i/>
          <w:color w:val="000000"/>
        </w:rPr>
        <w:t xml:space="preserve">Hebei </w:t>
      </w:r>
      <w:proofErr w:type="spellStart"/>
      <w:r>
        <w:rPr>
          <w:rFonts w:ascii="Book Antiqua" w:hAnsi="Book Antiqua" w:cs="Book Antiqua" w:hint="eastAsia"/>
          <w:i/>
          <w:color w:val="000000"/>
          <w:lang w:eastAsia="zh-CN"/>
        </w:rPr>
        <w:t>Yixue</w:t>
      </w:r>
      <w:proofErr w:type="spellEnd"/>
      <w:r>
        <w:rPr>
          <w:rFonts w:ascii="Book Antiqua" w:eastAsia="Book Antiqua" w:hAnsi="Book Antiqua" w:cs="Book Antiqua"/>
          <w:color w:val="000000"/>
        </w:rPr>
        <w:t xml:space="preserve"> 1997; </w:t>
      </w:r>
      <w:r>
        <w:rPr>
          <w:rFonts w:ascii="Book Antiqua" w:eastAsia="Book Antiqua" w:hAnsi="Book Antiqua" w:cs="Book Antiqua"/>
          <w:b/>
          <w:color w:val="000000"/>
        </w:rPr>
        <w:t>19</w:t>
      </w:r>
      <w:r>
        <w:rPr>
          <w:rFonts w:ascii="Book Antiqua" w:eastAsia="Book Antiqua" w:hAnsi="Book Antiqua" w:cs="Book Antiqua"/>
          <w:color w:val="000000"/>
        </w:rPr>
        <w:t>: 67-68</w:t>
      </w:r>
    </w:p>
    <w:p w14:paraId="4B4FD304" w14:textId="77777777" w:rsidR="00C66A3B" w:rsidRDefault="007848D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Duan XF</w:t>
      </w:r>
      <w:r>
        <w:rPr>
          <w:rFonts w:ascii="Book Antiqua" w:eastAsia="Book Antiqua" w:hAnsi="Book Antiqua" w:cs="Book Antiqua"/>
          <w:bCs/>
          <w:color w:val="000000"/>
        </w:rPr>
        <w:t>,</w:t>
      </w:r>
      <w:r>
        <w:rPr>
          <w:rFonts w:ascii="Book Antiqua" w:eastAsia="Book Antiqua" w:hAnsi="Book Antiqua" w:cs="Book Antiqua"/>
          <w:color w:val="000000"/>
        </w:rPr>
        <w:t xml:space="preserve"> Gao XX, Tian D, Wang CY.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1997; </w:t>
      </w:r>
      <w:r>
        <w:rPr>
          <w:rFonts w:ascii="Book Antiqua" w:eastAsia="Book Antiqua" w:hAnsi="Book Antiqua" w:cs="Book Antiqua"/>
          <w:b/>
          <w:color w:val="000000"/>
        </w:rPr>
        <w:t>19</w:t>
      </w:r>
      <w:r>
        <w:rPr>
          <w:rFonts w:ascii="Book Antiqua" w:eastAsia="Book Antiqua" w:hAnsi="Book Antiqua" w:cs="Book Antiqua"/>
          <w:color w:val="000000"/>
        </w:rPr>
        <w:t>: 266</w:t>
      </w:r>
    </w:p>
    <w:p w14:paraId="505F17D2" w14:textId="77777777" w:rsidR="00C66A3B" w:rsidRDefault="007848D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Chen CZ</w:t>
      </w:r>
      <w:r>
        <w:rPr>
          <w:rFonts w:ascii="Book Antiqua" w:eastAsia="Book Antiqua" w:hAnsi="Book Antiqua" w:cs="Book Antiqua"/>
          <w:bCs/>
          <w:color w:val="000000"/>
        </w:rPr>
        <w:t>,</w:t>
      </w:r>
      <w:r>
        <w:rPr>
          <w:rFonts w:ascii="Book Antiqua" w:eastAsia="Book Antiqua" w:hAnsi="Book Antiqua" w:cs="Book Antiqua"/>
          <w:color w:val="000000"/>
        </w:rPr>
        <w:t xml:space="preserve"> Wang CY, Wang ZH. One case of primary malignant melanoma of the esophagus and literature review. </w:t>
      </w:r>
      <w:proofErr w:type="spellStart"/>
      <w:r>
        <w:rPr>
          <w:rFonts w:ascii="Book Antiqua" w:hAnsi="Book Antiqua" w:cs="Book Antiqua" w:hint="eastAsia"/>
          <w:i/>
          <w:color w:val="000000"/>
          <w:lang w:eastAsia="zh-CN"/>
        </w:rPr>
        <w:t>Shangdong</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Gaodeng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Zhuanke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Xuexiao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Xuebao</w:t>
      </w:r>
      <w:proofErr w:type="spellEnd"/>
      <w:r>
        <w:rPr>
          <w:rFonts w:ascii="Book Antiqua" w:eastAsia="Book Antiqua" w:hAnsi="Book Antiqua" w:cs="Book Antiqua"/>
          <w:color w:val="000000"/>
        </w:rPr>
        <w:t xml:space="preserve"> 1999; </w:t>
      </w:r>
      <w:r>
        <w:rPr>
          <w:rFonts w:ascii="Book Antiqua" w:eastAsia="Book Antiqua" w:hAnsi="Book Antiqua" w:cs="Book Antiqua"/>
          <w:b/>
          <w:color w:val="000000"/>
        </w:rPr>
        <w:t>21</w:t>
      </w:r>
      <w:r>
        <w:rPr>
          <w:rFonts w:ascii="Book Antiqua" w:eastAsia="Book Antiqua" w:hAnsi="Book Antiqua" w:cs="Book Antiqua"/>
          <w:color w:val="000000"/>
        </w:rPr>
        <w:t>: 15-16</w:t>
      </w:r>
    </w:p>
    <w:p w14:paraId="6B21A52F" w14:textId="77777777" w:rsidR="00C66A3B" w:rsidRDefault="007848D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Cai KC</w:t>
      </w:r>
      <w:r>
        <w:rPr>
          <w:rFonts w:ascii="Book Antiqua" w:eastAsia="Book Antiqua" w:hAnsi="Book Antiqua" w:cs="Book Antiqua"/>
          <w:bCs/>
          <w:color w:val="000000"/>
        </w:rPr>
        <w:t>,</w:t>
      </w:r>
      <w:r>
        <w:rPr>
          <w:rFonts w:ascii="Book Antiqua" w:eastAsia="Book Antiqua" w:hAnsi="Book Antiqua" w:cs="Book Antiqua"/>
          <w:color w:val="000000"/>
        </w:rPr>
        <w:t xml:space="preserve"> Zhang LX. One case of primary malignant melanoma of the esophagus. </w:t>
      </w:r>
      <w:proofErr w:type="spellStart"/>
      <w:r>
        <w:rPr>
          <w:rFonts w:ascii="Book Antiqua" w:hAnsi="Book Antiqua" w:cs="Book Antiqua"/>
          <w:i/>
          <w:color w:val="000000"/>
          <w:lang w:eastAsia="zh-CN"/>
        </w:rPr>
        <w:t>Jiefangjun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1997; </w:t>
      </w:r>
      <w:r>
        <w:rPr>
          <w:rFonts w:ascii="Book Antiqua" w:eastAsia="Book Antiqua" w:hAnsi="Book Antiqua" w:cs="Book Antiqua"/>
          <w:b/>
          <w:color w:val="000000"/>
        </w:rPr>
        <w:t>22</w:t>
      </w:r>
      <w:r>
        <w:rPr>
          <w:rFonts w:ascii="Book Antiqua" w:eastAsia="Book Antiqua" w:hAnsi="Book Antiqua" w:cs="Book Antiqua"/>
          <w:color w:val="000000"/>
        </w:rPr>
        <w:t>: 433</w:t>
      </w:r>
    </w:p>
    <w:p w14:paraId="04CAEA5F" w14:textId="77777777" w:rsidR="00C66A3B" w:rsidRDefault="007848D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Liu AD</w:t>
      </w:r>
      <w:r>
        <w:rPr>
          <w:rFonts w:ascii="Book Antiqua" w:eastAsia="Book Antiqua" w:hAnsi="Book Antiqua" w:cs="Book Antiqua"/>
          <w:bCs/>
          <w:color w:val="000000"/>
        </w:rPr>
        <w:t>,</w:t>
      </w:r>
      <w:r>
        <w:rPr>
          <w:rFonts w:ascii="Book Antiqua" w:eastAsia="Book Antiqua" w:hAnsi="Book Antiqua" w:cs="Book Antiqua"/>
          <w:color w:val="000000"/>
        </w:rPr>
        <w:t xml:space="preserve"> Shi YJ. One case of primary malignant melanoma of the esophagus. </w:t>
      </w:r>
      <w:proofErr w:type="spellStart"/>
      <w:r>
        <w:rPr>
          <w:rFonts w:ascii="Book Antiqua" w:hAnsi="Book Antiqua" w:cs="Book Antiqua" w:hint="eastAsia"/>
          <w:i/>
          <w:color w:val="000000"/>
          <w:lang w:eastAsia="zh-CN"/>
        </w:rPr>
        <w:t>Zhonghua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1997; </w:t>
      </w:r>
      <w:r>
        <w:rPr>
          <w:rFonts w:ascii="Book Antiqua" w:eastAsia="Book Antiqua" w:hAnsi="Book Antiqua" w:cs="Book Antiqua"/>
          <w:b/>
          <w:color w:val="000000"/>
        </w:rPr>
        <w:t>14</w:t>
      </w:r>
      <w:r>
        <w:rPr>
          <w:rFonts w:ascii="Book Antiqua" w:eastAsia="Book Antiqua" w:hAnsi="Book Antiqua" w:cs="Book Antiqua"/>
          <w:color w:val="000000"/>
        </w:rPr>
        <w:t>: 4</w:t>
      </w:r>
    </w:p>
    <w:p w14:paraId="778E005F" w14:textId="77777777" w:rsidR="00C66A3B" w:rsidRDefault="007848D0">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Jiang B</w:t>
      </w:r>
      <w:r>
        <w:rPr>
          <w:rFonts w:ascii="Book Antiqua" w:eastAsia="Book Antiqua" w:hAnsi="Book Antiqua" w:cs="Book Antiqua"/>
          <w:bCs/>
          <w:color w:val="000000"/>
        </w:rPr>
        <w:t>,</w:t>
      </w:r>
      <w:r>
        <w:rPr>
          <w:rFonts w:ascii="Book Antiqua" w:eastAsia="Book Antiqua" w:hAnsi="Book Antiqua" w:cs="Book Antiqua"/>
          <w:color w:val="000000"/>
        </w:rPr>
        <w:t xml:space="preserve"> Zheng B. One case of primary malignant melanoma of the esophagus.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Aizheng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1999; </w:t>
      </w:r>
      <w:r>
        <w:rPr>
          <w:rFonts w:ascii="Book Antiqua" w:eastAsia="Book Antiqua" w:hAnsi="Book Antiqua" w:cs="Book Antiqua"/>
          <w:b/>
          <w:color w:val="000000"/>
        </w:rPr>
        <w:t>14</w:t>
      </w:r>
      <w:r>
        <w:rPr>
          <w:rFonts w:ascii="Book Antiqua" w:eastAsia="Book Antiqua" w:hAnsi="Book Antiqua" w:cs="Book Antiqua"/>
          <w:color w:val="000000"/>
        </w:rPr>
        <w:t>: 5-6</w:t>
      </w:r>
    </w:p>
    <w:p w14:paraId="1DB12FC1" w14:textId="77777777" w:rsidR="00C66A3B" w:rsidRDefault="007848D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Zhang LH</w:t>
      </w:r>
      <w:r>
        <w:rPr>
          <w:rFonts w:ascii="Book Antiqua" w:eastAsia="Book Antiqua" w:hAnsi="Book Antiqua" w:cs="Book Antiqua"/>
          <w:bCs/>
          <w:color w:val="000000"/>
        </w:rPr>
        <w:t>,</w:t>
      </w:r>
      <w:r>
        <w:rPr>
          <w:rFonts w:ascii="Book Antiqua" w:eastAsia="Book Antiqua" w:hAnsi="Book Antiqua" w:cs="Book Antiqua"/>
          <w:color w:val="000000"/>
        </w:rPr>
        <w:t xml:space="preserve"> Pan YM, Tang YX, Zhang BG, Chen QF. Two cases of primary malignant melanoma of the esophagus. </w:t>
      </w:r>
      <w:r>
        <w:rPr>
          <w:rFonts w:ascii="Book Antiqua" w:eastAsia="Book Antiqua" w:hAnsi="Book Antiqua" w:cs="Book Antiqua"/>
          <w:i/>
          <w:color w:val="000000"/>
        </w:rPr>
        <w:t xml:space="preserve">Tongji </w:t>
      </w:r>
      <w:r>
        <w:rPr>
          <w:rFonts w:ascii="Book Antiqua" w:hAnsi="Book Antiqua" w:cs="Book Antiqua"/>
          <w:i/>
          <w:color w:val="000000"/>
          <w:lang w:eastAsia="zh-CN"/>
        </w:rPr>
        <w:t xml:space="preserve">Yike </w:t>
      </w:r>
      <w:proofErr w:type="spellStart"/>
      <w:r>
        <w:rPr>
          <w:rFonts w:ascii="Book Antiqua" w:hAnsi="Book Antiqua" w:cs="Book Antiqua"/>
          <w:i/>
          <w:color w:val="000000"/>
          <w:lang w:eastAsia="zh-CN"/>
        </w:rPr>
        <w:t>Daxue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Xuebao</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 xml:space="preserve">1996; </w:t>
      </w:r>
      <w:r>
        <w:rPr>
          <w:rFonts w:ascii="Book Antiqua" w:eastAsia="Book Antiqua" w:hAnsi="Book Antiqua" w:cs="Book Antiqua"/>
          <w:b/>
          <w:color w:val="000000"/>
        </w:rPr>
        <w:t>25</w:t>
      </w:r>
      <w:r>
        <w:rPr>
          <w:rFonts w:ascii="Book Antiqua" w:eastAsia="Book Antiqua" w:hAnsi="Book Antiqua" w:cs="Book Antiqua"/>
          <w:color w:val="000000"/>
        </w:rPr>
        <w:t>: 170</w:t>
      </w:r>
    </w:p>
    <w:p w14:paraId="3181C0AD" w14:textId="77777777" w:rsidR="00C66A3B" w:rsidRDefault="007848D0">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color w:val="000000"/>
        </w:rPr>
        <w:t>Guo KJ</w:t>
      </w:r>
      <w:r>
        <w:rPr>
          <w:rFonts w:ascii="Book Antiqua" w:eastAsia="Book Antiqua" w:hAnsi="Book Antiqua" w:cs="Book Antiqua"/>
          <w:color w:val="000000"/>
        </w:rPr>
        <w:t xml:space="preserve">. One case of primary malignant melanoma of the esophagus. </w:t>
      </w:r>
      <w:proofErr w:type="spellStart"/>
      <w:r>
        <w:rPr>
          <w:rFonts w:ascii="Book Antiqua" w:hAnsi="Book Antiqua" w:cs="Book Antiqua"/>
          <w:i/>
          <w:color w:val="000000"/>
          <w:lang w:eastAsia="zh-CN"/>
        </w:rPr>
        <w:t>Shiyong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Aizheng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1997; </w:t>
      </w:r>
      <w:r>
        <w:rPr>
          <w:rFonts w:ascii="Book Antiqua" w:eastAsia="Book Antiqua" w:hAnsi="Book Antiqua" w:cs="Book Antiqua"/>
          <w:b/>
          <w:color w:val="000000"/>
        </w:rPr>
        <w:t>12</w:t>
      </w:r>
      <w:r>
        <w:rPr>
          <w:rFonts w:ascii="Book Antiqua" w:eastAsia="Book Antiqua" w:hAnsi="Book Antiqua" w:cs="Book Antiqua"/>
          <w:color w:val="000000"/>
        </w:rPr>
        <w:t>: 104</w:t>
      </w:r>
    </w:p>
    <w:p w14:paraId="59C98436" w14:textId="77777777" w:rsidR="00C66A3B" w:rsidRDefault="007848D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Tong GW</w:t>
      </w:r>
      <w:r>
        <w:rPr>
          <w:rFonts w:ascii="Book Antiqua" w:eastAsia="Book Antiqua" w:hAnsi="Book Antiqua" w:cs="Book Antiqua"/>
          <w:bCs/>
          <w:color w:val="000000"/>
        </w:rPr>
        <w:t>,</w:t>
      </w:r>
      <w:r>
        <w:rPr>
          <w:rFonts w:ascii="Book Antiqua" w:eastAsia="Book Antiqua" w:hAnsi="Book Antiqua" w:cs="Book Antiqua"/>
          <w:color w:val="000000"/>
        </w:rPr>
        <w:t xml:space="preserve"> Chen YR. One case of primary malignant melanoma of the esophagus. </w:t>
      </w:r>
      <w:proofErr w:type="spellStart"/>
      <w:r>
        <w:rPr>
          <w:rFonts w:ascii="Book Antiqua" w:hAnsi="Book Antiqua" w:cs="Book Antiqua"/>
          <w:i/>
          <w:color w:val="000000"/>
          <w:lang w:eastAsia="zh-CN"/>
        </w:rPr>
        <w:t>Aizheng</w:t>
      </w:r>
      <w:proofErr w:type="spellEnd"/>
      <w:r>
        <w:rPr>
          <w:rFonts w:ascii="Book Antiqua" w:eastAsia="Book Antiqua" w:hAnsi="Book Antiqua" w:cs="Book Antiqua"/>
          <w:color w:val="000000"/>
        </w:rPr>
        <w:t xml:space="preserve"> 1997; </w:t>
      </w:r>
      <w:r>
        <w:rPr>
          <w:rFonts w:ascii="Book Antiqua" w:eastAsia="Book Antiqua" w:hAnsi="Book Antiqua" w:cs="Book Antiqua"/>
          <w:b/>
          <w:color w:val="000000"/>
        </w:rPr>
        <w:t>01</w:t>
      </w:r>
      <w:r>
        <w:rPr>
          <w:rFonts w:ascii="Book Antiqua" w:eastAsia="Book Antiqua" w:hAnsi="Book Antiqua" w:cs="Book Antiqua"/>
          <w:color w:val="000000"/>
        </w:rPr>
        <w:t>: 70</w:t>
      </w:r>
    </w:p>
    <w:p w14:paraId="22E203E1" w14:textId="77777777" w:rsidR="00C66A3B" w:rsidRDefault="007848D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Fu GZ</w:t>
      </w:r>
      <w:r>
        <w:rPr>
          <w:rFonts w:ascii="Book Antiqua" w:eastAsia="Book Antiqua" w:hAnsi="Book Antiqua" w:cs="Book Antiqua"/>
          <w:bCs/>
          <w:color w:val="000000"/>
        </w:rPr>
        <w:t>,</w:t>
      </w:r>
      <w:r>
        <w:rPr>
          <w:rFonts w:ascii="Book Antiqua" w:eastAsia="Book Antiqua" w:hAnsi="Book Antiqua" w:cs="Book Antiqua"/>
          <w:color w:val="000000"/>
        </w:rPr>
        <w:t xml:space="preserve"> Chen G, Song SH, Yang CJ. Two cases of primary malignant melanoma of the esophagus. </w:t>
      </w:r>
      <w:r>
        <w:rPr>
          <w:rFonts w:ascii="Book Antiqua" w:eastAsia="Book Antiqua" w:hAnsi="Book Antiqua" w:cs="Book Antiqua"/>
          <w:i/>
          <w:color w:val="000000"/>
        </w:rPr>
        <w:t xml:space="preserve">Tianjin </w:t>
      </w:r>
      <w:proofErr w:type="spellStart"/>
      <w:r>
        <w:rPr>
          <w:rFonts w:ascii="Book Antiqua" w:hAnsi="Book Antiqua" w:cs="Book Antiqua" w:hint="eastAsia"/>
          <w:i/>
          <w:color w:val="000000"/>
          <w:lang w:eastAsia="zh-CN"/>
        </w:rPr>
        <w:t>Y</w:t>
      </w:r>
      <w:r>
        <w:rPr>
          <w:rFonts w:ascii="Book Antiqua" w:hAnsi="Book Antiqua" w:cs="Book Antiqua"/>
          <w:i/>
          <w:color w:val="000000"/>
          <w:lang w:eastAsia="zh-CN"/>
        </w:rPr>
        <w:t>iyao</w:t>
      </w:r>
      <w:proofErr w:type="spellEnd"/>
      <w:r>
        <w:rPr>
          <w:rFonts w:ascii="Book Antiqua" w:eastAsia="Book Antiqua" w:hAnsi="Book Antiqua" w:cs="Book Antiqua"/>
          <w:color w:val="000000"/>
        </w:rPr>
        <w:t xml:space="preserve"> 1995; </w:t>
      </w:r>
      <w:r>
        <w:rPr>
          <w:rFonts w:ascii="Book Antiqua" w:eastAsia="Book Antiqua" w:hAnsi="Book Antiqua" w:cs="Book Antiqua"/>
          <w:b/>
          <w:color w:val="000000"/>
        </w:rPr>
        <w:t>23</w:t>
      </w:r>
      <w:r>
        <w:rPr>
          <w:rFonts w:ascii="Book Antiqua" w:eastAsia="Book Antiqua" w:hAnsi="Book Antiqua" w:cs="Book Antiqua"/>
          <w:color w:val="000000"/>
        </w:rPr>
        <w:t>: 55-56</w:t>
      </w:r>
    </w:p>
    <w:p w14:paraId="53BB96AB" w14:textId="77777777" w:rsidR="00C66A3B" w:rsidRDefault="007848D0">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Zhang JJ</w:t>
      </w:r>
      <w:r>
        <w:rPr>
          <w:rFonts w:ascii="Book Antiqua" w:eastAsia="Book Antiqua" w:hAnsi="Book Antiqua" w:cs="Book Antiqua"/>
          <w:bCs/>
          <w:color w:val="000000"/>
        </w:rPr>
        <w:t>,</w:t>
      </w:r>
      <w:r>
        <w:rPr>
          <w:rFonts w:ascii="Book Antiqua" w:eastAsia="Book Antiqua" w:hAnsi="Book Antiqua" w:cs="Book Antiqua"/>
          <w:color w:val="000000"/>
        </w:rPr>
        <w:t xml:space="preserve"> Hu L.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1987; </w:t>
      </w:r>
      <w:r>
        <w:rPr>
          <w:rFonts w:ascii="Book Antiqua" w:eastAsia="Book Antiqua" w:hAnsi="Book Antiqua" w:cs="Book Antiqua"/>
          <w:b/>
          <w:color w:val="000000"/>
        </w:rPr>
        <w:t>16</w:t>
      </w:r>
      <w:r>
        <w:rPr>
          <w:rFonts w:ascii="Book Antiqua" w:eastAsia="Book Antiqua" w:hAnsi="Book Antiqua" w:cs="Book Antiqua"/>
          <w:color w:val="000000"/>
        </w:rPr>
        <w:t>: 287</w:t>
      </w:r>
    </w:p>
    <w:p w14:paraId="5E900658" w14:textId="77777777" w:rsidR="00C66A3B" w:rsidRDefault="007848D0">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Gao ZX</w:t>
      </w:r>
      <w:r>
        <w:rPr>
          <w:rFonts w:ascii="Book Antiqua" w:eastAsia="Book Antiqua" w:hAnsi="Book Antiqua" w:cs="Book Antiqua"/>
          <w:bCs/>
          <w:color w:val="000000"/>
        </w:rPr>
        <w:t>,</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CY. Primary malignant melanoma of the esophagus (reports of one case). </w:t>
      </w:r>
      <w:r>
        <w:rPr>
          <w:rFonts w:ascii="Book Antiqua" w:eastAsia="Book Antiqua" w:hAnsi="Book Antiqua" w:cs="Book Antiqua"/>
          <w:i/>
          <w:color w:val="000000"/>
        </w:rPr>
        <w:t xml:space="preserve">Tianjin </w:t>
      </w:r>
      <w:proofErr w:type="spellStart"/>
      <w:r>
        <w:rPr>
          <w:rFonts w:ascii="Book Antiqua" w:hAnsi="Book Antiqua" w:cs="Book Antiqua" w:hint="eastAsia"/>
          <w:i/>
          <w:color w:val="000000"/>
          <w:lang w:eastAsia="zh-CN"/>
        </w:rPr>
        <w:t>Y</w:t>
      </w:r>
      <w:r>
        <w:rPr>
          <w:rFonts w:ascii="Book Antiqua" w:hAnsi="Book Antiqua" w:cs="Book Antiqua"/>
          <w:i/>
          <w:color w:val="000000"/>
          <w:lang w:eastAsia="zh-CN"/>
        </w:rPr>
        <w:t>iyao</w:t>
      </w:r>
      <w:proofErr w:type="spellEnd"/>
      <w:r>
        <w:rPr>
          <w:rFonts w:ascii="Book Antiqua" w:eastAsia="Book Antiqua" w:hAnsi="Book Antiqua" w:cs="Book Antiqua"/>
          <w:color w:val="000000"/>
        </w:rPr>
        <w:t xml:space="preserve"> 1985; </w:t>
      </w:r>
      <w:r>
        <w:rPr>
          <w:rFonts w:ascii="Book Antiqua" w:eastAsia="Book Antiqua" w:hAnsi="Book Antiqua" w:cs="Book Antiqua"/>
          <w:b/>
          <w:color w:val="000000"/>
        </w:rPr>
        <w:t>06</w:t>
      </w:r>
      <w:r>
        <w:rPr>
          <w:rFonts w:ascii="Book Antiqua" w:eastAsia="Book Antiqua" w:hAnsi="Book Antiqua" w:cs="Book Antiqua"/>
          <w:color w:val="000000"/>
        </w:rPr>
        <w:t>: 374</w:t>
      </w:r>
    </w:p>
    <w:p w14:paraId="56505135" w14:textId="77777777" w:rsidR="00C66A3B" w:rsidRDefault="007848D0">
      <w:pPr>
        <w:spacing w:line="360" w:lineRule="auto"/>
        <w:jc w:val="both"/>
      </w:pPr>
      <w:r>
        <w:rPr>
          <w:rFonts w:ascii="Book Antiqua" w:eastAsia="Book Antiqua" w:hAnsi="Book Antiqua" w:cs="Book Antiqua"/>
          <w:color w:val="000000"/>
        </w:rPr>
        <w:lastRenderedPageBreak/>
        <w:t xml:space="preserve">122 </w:t>
      </w:r>
      <w:r>
        <w:rPr>
          <w:rFonts w:ascii="Book Antiqua" w:eastAsia="Book Antiqua" w:hAnsi="Book Antiqua" w:cs="Book Antiqua"/>
          <w:b/>
          <w:bCs/>
          <w:color w:val="000000"/>
        </w:rPr>
        <w:t>Wang JZ</w:t>
      </w:r>
      <w:r>
        <w:rPr>
          <w:rFonts w:ascii="Book Antiqua" w:eastAsia="Book Antiqua" w:hAnsi="Book Antiqua" w:cs="Book Antiqua"/>
          <w:bCs/>
          <w:color w:val="000000"/>
        </w:rPr>
        <w:t>,</w:t>
      </w:r>
      <w:r>
        <w:rPr>
          <w:rFonts w:ascii="Book Antiqua" w:eastAsia="Book Antiqua" w:hAnsi="Book Antiqua" w:cs="Book Antiqua"/>
          <w:color w:val="000000"/>
        </w:rPr>
        <w:t xml:space="preserve"> Zhang YJ, Mao YQ, Zhang JQ, Tan YB. Analysis of clinical characteristics of one case of primary malignant melanoma of the esophagus and literature review. </w:t>
      </w:r>
      <w:r>
        <w:rPr>
          <w:rFonts w:ascii="Book Antiqua" w:eastAsia="Book Antiqua" w:hAnsi="Book Antiqua" w:cs="Book Antiqua"/>
          <w:i/>
          <w:color w:val="000000"/>
        </w:rPr>
        <w:t xml:space="preserve">Tianjin </w:t>
      </w:r>
      <w:proofErr w:type="spellStart"/>
      <w:r>
        <w:rPr>
          <w:rFonts w:ascii="Book Antiqua" w:hAnsi="Book Antiqua" w:cs="Book Antiqua" w:hint="eastAsia"/>
          <w:i/>
          <w:color w:val="000000"/>
          <w:lang w:eastAsia="zh-CN"/>
        </w:rPr>
        <w:t>Y</w:t>
      </w:r>
      <w:r>
        <w:rPr>
          <w:rFonts w:ascii="Book Antiqua" w:hAnsi="Book Antiqua" w:cs="Book Antiqua"/>
          <w:i/>
          <w:color w:val="000000"/>
          <w:lang w:eastAsia="zh-CN"/>
        </w:rPr>
        <w:t>iyao</w:t>
      </w:r>
      <w:proofErr w:type="spellEnd"/>
      <w:r>
        <w:rPr>
          <w:rFonts w:ascii="Book Antiqua" w:eastAsia="Book Antiqua" w:hAnsi="Book Antiqua" w:cs="Book Antiqua"/>
          <w:color w:val="000000"/>
        </w:rPr>
        <w:t xml:space="preserve"> 1986; </w:t>
      </w:r>
      <w:r>
        <w:rPr>
          <w:rFonts w:ascii="Book Antiqua" w:eastAsia="Book Antiqua" w:hAnsi="Book Antiqua" w:cs="Book Antiqua"/>
          <w:b/>
          <w:color w:val="000000"/>
        </w:rPr>
        <w:t>11</w:t>
      </w:r>
      <w:r>
        <w:rPr>
          <w:rFonts w:ascii="Book Antiqua" w:eastAsia="Book Antiqua" w:hAnsi="Book Antiqua" w:cs="Book Antiqua"/>
          <w:color w:val="000000"/>
        </w:rPr>
        <w:t>: 689-690</w:t>
      </w:r>
    </w:p>
    <w:p w14:paraId="62484607" w14:textId="77777777" w:rsidR="00C66A3B" w:rsidRDefault="007848D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Li CL</w:t>
      </w:r>
      <w:r>
        <w:rPr>
          <w:rFonts w:ascii="Book Antiqua" w:eastAsia="Book Antiqua" w:hAnsi="Book Antiqua" w:cs="Book Antiqua"/>
          <w:bCs/>
          <w:color w:val="000000"/>
        </w:rPr>
        <w:t>,</w:t>
      </w:r>
      <w:r>
        <w:rPr>
          <w:rFonts w:ascii="Book Antiqua" w:eastAsia="Book Antiqua" w:hAnsi="Book Antiqua" w:cs="Book Antiqua"/>
          <w:color w:val="000000"/>
        </w:rPr>
        <w:t xml:space="preserve"> Qian H.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1983; </w:t>
      </w:r>
      <w:r>
        <w:rPr>
          <w:rFonts w:ascii="Book Antiqua" w:eastAsia="Book Antiqua" w:hAnsi="Book Antiqua" w:cs="Book Antiqua"/>
          <w:b/>
          <w:color w:val="000000"/>
        </w:rPr>
        <w:t>01</w:t>
      </w:r>
      <w:r>
        <w:rPr>
          <w:rFonts w:ascii="Book Antiqua" w:eastAsia="Book Antiqua" w:hAnsi="Book Antiqua" w:cs="Book Antiqua"/>
          <w:color w:val="000000"/>
        </w:rPr>
        <w:t>: 80</w:t>
      </w:r>
    </w:p>
    <w:p w14:paraId="09B36A57" w14:textId="77777777" w:rsidR="00C66A3B" w:rsidRDefault="007848D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color w:val="000000"/>
        </w:rPr>
        <w:t>Wang GW</w:t>
      </w:r>
      <w:r>
        <w:rPr>
          <w:rFonts w:ascii="Book Antiqua" w:eastAsia="Book Antiqua" w:hAnsi="Book Antiqua" w:cs="Book Antiqua"/>
          <w:color w:val="000000"/>
        </w:rPr>
        <w:t xml:space="preserve">.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Zhongliu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1984; </w:t>
      </w:r>
      <w:r>
        <w:rPr>
          <w:rFonts w:ascii="Book Antiqua" w:eastAsia="Book Antiqua" w:hAnsi="Book Antiqua" w:cs="Book Antiqua"/>
          <w:b/>
          <w:color w:val="000000"/>
        </w:rPr>
        <w:t>03</w:t>
      </w:r>
      <w:r>
        <w:rPr>
          <w:rFonts w:ascii="Book Antiqua" w:eastAsia="Book Antiqua" w:hAnsi="Book Antiqua" w:cs="Book Antiqua"/>
          <w:color w:val="000000"/>
        </w:rPr>
        <w:t>: 222</w:t>
      </w:r>
    </w:p>
    <w:p w14:paraId="43033F62" w14:textId="77777777" w:rsidR="00C66A3B" w:rsidRDefault="007848D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Zhu ZX</w:t>
      </w:r>
      <w:r>
        <w:rPr>
          <w:rFonts w:ascii="Book Antiqua" w:eastAsia="Book Antiqua" w:hAnsi="Book Antiqua" w:cs="Book Antiqua"/>
          <w:bCs/>
          <w:color w:val="000000"/>
        </w:rPr>
        <w:t>,</w:t>
      </w:r>
      <w:r>
        <w:rPr>
          <w:rFonts w:ascii="Book Antiqua" w:eastAsia="Book Antiqua" w:hAnsi="Book Antiqua" w:cs="Book Antiqua"/>
          <w:color w:val="000000"/>
        </w:rPr>
        <w:t xml:space="preserve"> Wang GM. One case of primary malignant melanoma of the esophagus.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1984; </w:t>
      </w:r>
      <w:r>
        <w:rPr>
          <w:rFonts w:ascii="Book Antiqua" w:eastAsia="Book Antiqua" w:hAnsi="Book Antiqua" w:cs="Book Antiqua"/>
          <w:b/>
          <w:color w:val="000000"/>
        </w:rPr>
        <w:t>05</w:t>
      </w:r>
      <w:r>
        <w:rPr>
          <w:rFonts w:ascii="Book Antiqua" w:eastAsia="Book Antiqua" w:hAnsi="Book Antiqua" w:cs="Book Antiqua"/>
          <w:color w:val="000000"/>
        </w:rPr>
        <w:t>: 294</w:t>
      </w:r>
    </w:p>
    <w:p w14:paraId="6EA359C8" w14:textId="77777777" w:rsidR="00C66A3B" w:rsidRDefault="007848D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Bao YH</w:t>
      </w:r>
      <w:r>
        <w:rPr>
          <w:rFonts w:ascii="Book Antiqua" w:eastAsia="Book Antiqua" w:hAnsi="Book Antiqua" w:cs="Book Antiqua"/>
          <w:bCs/>
          <w:color w:val="000000"/>
        </w:rPr>
        <w:t>,</w:t>
      </w:r>
      <w:r>
        <w:rPr>
          <w:rFonts w:ascii="Book Antiqua" w:eastAsia="Book Antiqua" w:hAnsi="Book Antiqua" w:cs="Book Antiqua"/>
          <w:color w:val="000000"/>
        </w:rPr>
        <w:t xml:space="preserve"> Song ST, Yu SC, Li GM. One case of primary malignant melanoma of the esophagus. </w:t>
      </w:r>
      <w:r>
        <w:rPr>
          <w:rFonts w:ascii="Book Antiqua" w:eastAsia="Book Antiqua" w:hAnsi="Book Antiqua" w:cs="Book Antiqua"/>
          <w:i/>
          <w:color w:val="000000"/>
        </w:rPr>
        <w:t xml:space="preserve">Beijing </w:t>
      </w:r>
      <w:proofErr w:type="spellStart"/>
      <w:r>
        <w:rPr>
          <w:rFonts w:ascii="Book Antiqua" w:hAnsi="Book Antiqua" w:cs="Book Antiqua" w:hint="eastAsia"/>
          <w:i/>
          <w:color w:val="000000"/>
          <w:lang w:eastAsia="zh-CN"/>
        </w:rPr>
        <w:t>Y</w:t>
      </w:r>
      <w:r>
        <w:rPr>
          <w:rFonts w:ascii="Book Antiqua" w:hAnsi="Book Antiqua" w:cs="Book Antiqua"/>
          <w:i/>
          <w:color w:val="000000"/>
          <w:lang w:eastAsia="zh-CN"/>
        </w:rPr>
        <w:t>iyao</w:t>
      </w:r>
      <w:proofErr w:type="spellEnd"/>
      <w:r>
        <w:rPr>
          <w:rFonts w:ascii="Book Antiqua" w:eastAsia="Book Antiqua" w:hAnsi="Book Antiqua" w:cs="Book Antiqua"/>
          <w:color w:val="000000"/>
        </w:rPr>
        <w:t xml:space="preserve"> 1981; </w:t>
      </w:r>
      <w:r>
        <w:rPr>
          <w:rFonts w:ascii="Book Antiqua" w:eastAsia="Book Antiqua" w:hAnsi="Book Antiqua" w:cs="Book Antiqua"/>
          <w:b/>
          <w:color w:val="000000"/>
        </w:rPr>
        <w:t>05</w:t>
      </w:r>
      <w:r>
        <w:rPr>
          <w:rFonts w:ascii="Book Antiqua" w:eastAsia="Book Antiqua" w:hAnsi="Book Antiqua" w:cs="Book Antiqua"/>
          <w:color w:val="000000"/>
        </w:rPr>
        <w:t>: 320</w:t>
      </w:r>
    </w:p>
    <w:p w14:paraId="0BB83CEE" w14:textId="77777777" w:rsidR="00C66A3B" w:rsidRDefault="007848D0">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Yde</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Sjoegren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Heje</w:t>
      </w:r>
      <w:proofErr w:type="spellEnd"/>
      <w:r>
        <w:rPr>
          <w:rFonts w:ascii="Book Antiqua" w:eastAsia="Book Antiqua" w:hAnsi="Book Antiqua" w:cs="Book Antiqua"/>
          <w:color w:val="000000"/>
        </w:rPr>
        <w:t xml:space="preserve"> M, Stolle LB. Mucosal Melanoma: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Literature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28 [PMID: 29569184</w:t>
      </w:r>
      <w:r>
        <w:rPr>
          <w:rFonts w:ascii="Book Antiqua" w:hAnsi="Book Antiqua" w:cs="Book Antiqua" w:hint="eastAsia"/>
          <w:color w:val="000000"/>
          <w:lang w:eastAsia="zh-CN"/>
        </w:rPr>
        <w:t xml:space="preserve"> </w:t>
      </w:r>
      <w:r>
        <w:rPr>
          <w:rFonts w:ascii="Book Antiqua" w:hAnsi="Book Antiqua" w:cs="Book Antiqua"/>
          <w:color w:val="000000"/>
          <w:lang w:eastAsia="zh-CN"/>
        </w:rPr>
        <w:t>DOI: 10.1007/s11912-018-0675-0</w:t>
      </w:r>
      <w:r>
        <w:rPr>
          <w:rFonts w:ascii="Book Antiqua" w:eastAsia="Book Antiqua" w:hAnsi="Book Antiqua" w:cs="Book Antiqua"/>
          <w:color w:val="000000"/>
        </w:rPr>
        <w:t>]</w:t>
      </w:r>
    </w:p>
    <w:p w14:paraId="36061FE6" w14:textId="77777777" w:rsidR="00C66A3B" w:rsidRDefault="007848D0">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Malaguarnera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Madeddu</w:t>
      </w:r>
      <w:proofErr w:type="spellEnd"/>
      <w:r>
        <w:rPr>
          <w:rFonts w:ascii="Book Antiqua" w:eastAsia="Book Antiqua" w:hAnsi="Book Antiqua" w:cs="Book Antiqua"/>
          <w:color w:val="000000"/>
        </w:rPr>
        <w:t xml:space="preserve"> R, Catania VE, </w:t>
      </w:r>
      <w:proofErr w:type="spellStart"/>
      <w:r>
        <w:rPr>
          <w:rFonts w:ascii="Book Antiqua" w:eastAsia="Book Antiqua" w:hAnsi="Book Antiqua" w:cs="Book Antiqua"/>
          <w:color w:val="000000"/>
        </w:rPr>
        <w:t>Bertino</w:t>
      </w:r>
      <w:proofErr w:type="spellEnd"/>
      <w:r>
        <w:rPr>
          <w:rFonts w:ascii="Book Antiqua" w:eastAsia="Book Antiqua" w:hAnsi="Book Antiqua" w:cs="Book Antiqua"/>
          <w:color w:val="000000"/>
        </w:rPr>
        <w:t xml:space="preserve"> G, Morelli L, Perrotta RE, Drago F, </w:t>
      </w:r>
      <w:proofErr w:type="spellStart"/>
      <w:r>
        <w:rPr>
          <w:rFonts w:ascii="Book Antiqua" w:eastAsia="Book Antiqua" w:hAnsi="Book Antiqua" w:cs="Book Antiqua"/>
          <w:color w:val="000000"/>
        </w:rPr>
        <w:t>Malaguarnera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Latteri</w:t>
      </w:r>
      <w:proofErr w:type="spellEnd"/>
      <w:r>
        <w:rPr>
          <w:rFonts w:ascii="Book Antiqua" w:eastAsia="Book Antiqua" w:hAnsi="Book Antiqua" w:cs="Book Antiqua"/>
          <w:color w:val="000000"/>
        </w:rPr>
        <w:t xml:space="preserve"> S. Anorectal mucosal melanoma.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8785-8800 [PMID: 29492238 DOI: 10.18632/oncotarget.23835]</w:t>
      </w:r>
    </w:p>
    <w:p w14:paraId="24027F31" w14:textId="77777777" w:rsidR="00C66A3B" w:rsidRDefault="007848D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Corvino A</w:t>
      </w:r>
      <w:r>
        <w:rPr>
          <w:rFonts w:ascii="Book Antiqua" w:eastAsia="Book Antiqua" w:hAnsi="Book Antiqua" w:cs="Book Antiqua"/>
          <w:color w:val="000000"/>
        </w:rPr>
        <w:t xml:space="preserve">, Catalano O, Corvino F, Petrillo A. Rectal melanoma presenting as a solitary complex cystic liver lesion: role of contrast-specific low-MI real-time ultrasound imaging. </w:t>
      </w:r>
      <w:r>
        <w:rPr>
          <w:rFonts w:ascii="Book Antiqua" w:eastAsia="Book Antiqua" w:hAnsi="Book Antiqua" w:cs="Book Antiqua"/>
          <w:i/>
          <w:iCs/>
          <w:color w:val="000000"/>
        </w:rPr>
        <w:t>J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135-139 [PMID: 27298643 DOI: 10.1007/s40477-015-0182-1]</w:t>
      </w:r>
    </w:p>
    <w:p w14:paraId="0ED63CF7" w14:textId="77777777" w:rsidR="00C66A3B" w:rsidRDefault="007848D0">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Makuuchi H</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Takubo</w:t>
      </w:r>
      <w:proofErr w:type="spellEnd"/>
      <w:r>
        <w:rPr>
          <w:rFonts w:ascii="Book Antiqua" w:eastAsia="Book Antiqua" w:hAnsi="Book Antiqua" w:cs="Book Antiqua"/>
          <w:color w:val="000000"/>
        </w:rPr>
        <w:t xml:space="preserve"> K, Yanagisawa A, Yamamoto S. Esophageal malignant melanoma: analysis of 134 cases collected by the Japan Esophageal Society. </w:t>
      </w:r>
      <w:r>
        <w:rPr>
          <w:rFonts w:ascii="Book Antiqua" w:eastAsia="Book Antiqua" w:hAnsi="Book Antiqua" w:cs="Book Antiqua"/>
          <w:i/>
          <w:color w:val="000000"/>
        </w:rPr>
        <w:t>Esophagus</w:t>
      </w:r>
      <w:r>
        <w:rPr>
          <w:rFonts w:ascii="Book Antiqua" w:eastAsia="Book Antiqua" w:hAnsi="Book Antiqua" w:cs="Book Antiqua"/>
          <w:color w:val="000000"/>
        </w:rPr>
        <w:t xml:space="preserve"> 2015; </w:t>
      </w:r>
      <w:r>
        <w:rPr>
          <w:rFonts w:ascii="Book Antiqua" w:eastAsia="Book Antiqua" w:hAnsi="Book Antiqua" w:cs="Book Antiqua"/>
          <w:b/>
          <w:color w:val="000000"/>
        </w:rPr>
        <w:t>12</w:t>
      </w:r>
      <w:r>
        <w:rPr>
          <w:rFonts w:ascii="Book Antiqua" w:eastAsia="Book Antiqua" w:hAnsi="Book Antiqua" w:cs="Book Antiqua"/>
          <w:color w:val="000000"/>
        </w:rPr>
        <w:t>: 158-169 [DOI</w:t>
      </w:r>
      <w:r>
        <w:rPr>
          <w:rFonts w:ascii="Book Antiqua" w:hAnsi="Book Antiqua" w:cs="Book Antiqua" w:hint="eastAsia"/>
          <w:color w:val="000000"/>
          <w:lang w:eastAsia="zh-CN"/>
        </w:rPr>
        <w:t>:</w:t>
      </w:r>
      <w:r>
        <w:rPr>
          <w:rFonts w:ascii="Book Antiqua" w:eastAsia="Book Antiqua" w:hAnsi="Book Antiqua" w:cs="Book Antiqua"/>
          <w:color w:val="000000"/>
        </w:rPr>
        <w:t xml:space="preserve"> 10.1007/s10388-015-0484-6]</w:t>
      </w:r>
    </w:p>
    <w:p w14:paraId="4BED921E" w14:textId="77777777" w:rsidR="00C66A3B" w:rsidRDefault="007848D0">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Chen J</w:t>
      </w:r>
      <w:r>
        <w:rPr>
          <w:rFonts w:ascii="Book Antiqua" w:eastAsia="Book Antiqua" w:hAnsi="Book Antiqua" w:cs="Book Antiqua"/>
          <w:bCs/>
          <w:color w:val="000000"/>
        </w:rPr>
        <w:t>,</w:t>
      </w:r>
      <w:r>
        <w:rPr>
          <w:rFonts w:ascii="Book Antiqua" w:eastAsia="Book Antiqua" w:hAnsi="Book Antiqua" w:cs="Book Antiqua"/>
          <w:color w:val="000000"/>
        </w:rPr>
        <w:t xml:space="preserve"> Wen J, Xu X, Liu D, Huang L, Fan M. Primary malignant melanoma of the esophagus: a population-based study. </w:t>
      </w:r>
      <w:proofErr w:type="spellStart"/>
      <w:r>
        <w:rPr>
          <w:rFonts w:ascii="Book Antiqua" w:eastAsia="Book Antiqua" w:hAnsi="Book Antiqua" w:cs="Book Antiqua"/>
          <w:i/>
          <w:color w:val="000000"/>
        </w:rPr>
        <w:t>Transl</w:t>
      </w:r>
      <w:proofErr w:type="spellEnd"/>
      <w:r>
        <w:rPr>
          <w:rFonts w:ascii="Book Antiqua" w:eastAsia="Book Antiqua" w:hAnsi="Book Antiqua" w:cs="Book Antiqua"/>
          <w:i/>
          <w:color w:val="000000"/>
        </w:rPr>
        <w:t xml:space="preserve">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1253-1262 [DOI: 10.21037/tcr.2018.10.02]</w:t>
      </w:r>
    </w:p>
    <w:p w14:paraId="740B6030" w14:textId="77777777" w:rsidR="00C66A3B" w:rsidRDefault="007848D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Taniyama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Suzuki H, </w:t>
      </w:r>
      <w:proofErr w:type="spellStart"/>
      <w:r>
        <w:rPr>
          <w:rFonts w:ascii="Book Antiqua" w:eastAsia="Book Antiqua" w:hAnsi="Book Antiqua" w:cs="Book Antiqua"/>
          <w:color w:val="000000"/>
        </w:rPr>
        <w:t>Sakuramachi</w:t>
      </w:r>
      <w:proofErr w:type="spellEnd"/>
      <w:r>
        <w:rPr>
          <w:rFonts w:ascii="Book Antiqua" w:eastAsia="Book Antiqua" w:hAnsi="Book Antiqua" w:cs="Book Antiqua"/>
          <w:color w:val="000000"/>
        </w:rPr>
        <w:t xml:space="preserve"> S, Toyoda T, Matsuda M,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E. Amelanotic malignant melanoma of the esophagus: case report and review of the literature.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1990; </w:t>
      </w:r>
      <w:r>
        <w:rPr>
          <w:rFonts w:ascii="Book Antiqua" w:eastAsia="Book Antiqua" w:hAnsi="Book Antiqua" w:cs="Book Antiqua"/>
          <w:b/>
          <w:bCs/>
          <w:color w:val="000000"/>
        </w:rPr>
        <w:t>20</w:t>
      </w:r>
      <w:r>
        <w:rPr>
          <w:rFonts w:ascii="Book Antiqua" w:eastAsia="Book Antiqua" w:hAnsi="Book Antiqua" w:cs="Book Antiqua"/>
          <w:color w:val="000000"/>
        </w:rPr>
        <w:t>: 286-295 [PMID: 2255105]</w:t>
      </w:r>
    </w:p>
    <w:p w14:paraId="737602BA" w14:textId="77777777" w:rsidR="00C66A3B" w:rsidRDefault="007848D0">
      <w:pPr>
        <w:numPr>
          <w:ilvl w:val="255"/>
          <w:numId w:val="0"/>
        </w:numPr>
        <w:spacing w:line="360" w:lineRule="auto"/>
        <w:jc w:val="both"/>
        <w:rPr>
          <w:rFonts w:ascii="Book Antiqua" w:hAnsi="Book Antiqua" w:cs="Book Antiqua"/>
          <w:lang w:eastAsia="zh-CN"/>
        </w:rPr>
      </w:pPr>
      <w:r>
        <w:rPr>
          <w:rFonts w:ascii="Book Antiqua" w:hAnsi="Book Antiqua" w:cs="Book Antiqua" w:hint="eastAsia"/>
          <w:lang w:eastAsia="zh-CN"/>
        </w:rPr>
        <w:lastRenderedPageBreak/>
        <w:t>133</w:t>
      </w:r>
      <w:r>
        <w:rPr>
          <w:rFonts w:ascii="Book Antiqua" w:hAnsi="Book Antiqua" w:cs="Book Antiqua" w:hint="eastAsia"/>
          <w:b/>
          <w:bCs/>
          <w:lang w:eastAsia="zh-CN"/>
        </w:rPr>
        <w:t xml:space="preserve"> </w:t>
      </w:r>
      <w:r>
        <w:rPr>
          <w:rFonts w:ascii="Book Antiqua" w:hAnsi="Book Antiqua" w:cs="Book Antiqua"/>
          <w:b/>
          <w:bCs/>
          <w:lang w:eastAsia="zh-CN"/>
        </w:rPr>
        <w:t>Vogt A</w:t>
      </w:r>
      <w:r>
        <w:rPr>
          <w:rFonts w:ascii="Book Antiqua" w:hAnsi="Book Antiqua" w:cs="Book Antiqua"/>
          <w:lang w:eastAsia="zh-CN"/>
        </w:rPr>
        <w:t xml:space="preserve">, Schmid S, </w:t>
      </w:r>
      <w:proofErr w:type="spellStart"/>
      <w:r>
        <w:rPr>
          <w:rFonts w:ascii="Book Antiqua" w:hAnsi="Book Antiqua" w:cs="Book Antiqua"/>
          <w:lang w:eastAsia="zh-CN"/>
        </w:rPr>
        <w:t>Heinimann</w:t>
      </w:r>
      <w:proofErr w:type="spellEnd"/>
      <w:r>
        <w:rPr>
          <w:rFonts w:ascii="Book Antiqua" w:hAnsi="Book Antiqua" w:cs="Book Antiqua"/>
          <w:lang w:eastAsia="zh-CN"/>
        </w:rPr>
        <w:t xml:space="preserve"> K, Frick H, Herrmann C, Cerny T, </w:t>
      </w:r>
      <w:proofErr w:type="spellStart"/>
      <w:r>
        <w:rPr>
          <w:rFonts w:ascii="Book Antiqua" w:hAnsi="Book Antiqua" w:cs="Book Antiqua"/>
          <w:lang w:eastAsia="zh-CN"/>
        </w:rPr>
        <w:t>Omlin</w:t>
      </w:r>
      <w:proofErr w:type="spellEnd"/>
      <w:r>
        <w:rPr>
          <w:rFonts w:ascii="Book Antiqua" w:hAnsi="Book Antiqua" w:cs="Book Antiqua"/>
          <w:lang w:eastAsia="zh-CN"/>
        </w:rPr>
        <w:t xml:space="preserve"> A. Multiple primary </w:t>
      </w:r>
      <w:proofErr w:type="spellStart"/>
      <w:r>
        <w:rPr>
          <w:rFonts w:ascii="Book Antiqua" w:hAnsi="Book Antiqua" w:cs="Book Antiqua"/>
          <w:lang w:eastAsia="zh-CN"/>
        </w:rPr>
        <w:t>tumours</w:t>
      </w:r>
      <w:proofErr w:type="spellEnd"/>
      <w:r>
        <w:rPr>
          <w:rFonts w:ascii="Book Antiqua" w:hAnsi="Book Antiqua" w:cs="Book Antiqua"/>
          <w:lang w:eastAsia="zh-CN"/>
        </w:rPr>
        <w:t xml:space="preserve">: challenges and approaches, a review. </w:t>
      </w:r>
      <w:r>
        <w:rPr>
          <w:rFonts w:ascii="Book Antiqua" w:hAnsi="Book Antiqua" w:cs="Book Antiqua"/>
          <w:i/>
          <w:iCs/>
          <w:lang w:eastAsia="zh-CN"/>
        </w:rPr>
        <w:t>ESMO Open</w:t>
      </w:r>
      <w:r>
        <w:rPr>
          <w:rFonts w:ascii="Book Antiqua" w:hAnsi="Book Antiqua" w:cs="Book Antiqua"/>
          <w:lang w:eastAsia="zh-CN"/>
        </w:rPr>
        <w:t xml:space="preserve"> 2017;</w:t>
      </w:r>
      <w:r>
        <w:rPr>
          <w:rFonts w:ascii="Book Antiqua" w:hAnsi="Book Antiqua" w:cs="Book Antiqua" w:hint="eastAsia"/>
          <w:lang w:eastAsia="zh-CN"/>
        </w:rPr>
        <w:t xml:space="preserve"> </w:t>
      </w:r>
      <w:r>
        <w:rPr>
          <w:rFonts w:ascii="Book Antiqua" w:hAnsi="Book Antiqua" w:cs="Book Antiqua"/>
          <w:b/>
          <w:bCs/>
          <w:lang w:eastAsia="zh-CN"/>
        </w:rPr>
        <w:t>2</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 xml:space="preserve">e000172 </w:t>
      </w:r>
      <w:r>
        <w:rPr>
          <w:rFonts w:ascii="Book Antiqua" w:hAnsi="Book Antiqua" w:cs="Book Antiqua" w:hint="eastAsia"/>
          <w:lang w:eastAsia="zh-CN"/>
        </w:rPr>
        <w:t>[</w:t>
      </w:r>
      <w:r>
        <w:rPr>
          <w:rFonts w:ascii="Book Antiqua" w:hAnsi="Book Antiqua" w:cs="Book Antiqua"/>
          <w:lang w:eastAsia="zh-CN"/>
        </w:rPr>
        <w:t>PMID: 28761745</w:t>
      </w:r>
      <w:r>
        <w:rPr>
          <w:rFonts w:ascii="Book Antiqua" w:hAnsi="Book Antiqua" w:cs="Book Antiqua" w:hint="eastAsia"/>
          <w:lang w:eastAsia="zh-CN"/>
        </w:rPr>
        <w:t xml:space="preserve"> DOI</w:t>
      </w:r>
      <w:r>
        <w:rPr>
          <w:rFonts w:ascii="Book Antiqua" w:hAnsi="Book Antiqua" w:cs="Book Antiqua"/>
          <w:lang w:eastAsia="zh-CN"/>
        </w:rPr>
        <w:t>: 10.1136/esmoopen-2017-000172</w:t>
      </w:r>
      <w:r>
        <w:rPr>
          <w:rFonts w:ascii="Book Antiqua" w:hAnsi="Book Antiqua" w:cs="Book Antiqua" w:hint="eastAsia"/>
          <w:lang w:eastAsia="zh-CN"/>
        </w:rPr>
        <w:t>]</w:t>
      </w:r>
    </w:p>
    <w:p w14:paraId="11538BFD" w14:textId="77777777" w:rsidR="00C66A3B" w:rsidRDefault="007848D0">
      <w:pPr>
        <w:numPr>
          <w:ilvl w:val="255"/>
          <w:numId w:val="0"/>
        </w:numPr>
        <w:spacing w:line="360" w:lineRule="auto"/>
        <w:jc w:val="both"/>
        <w:rPr>
          <w:rFonts w:ascii="Book Antiqua" w:hAnsi="Book Antiqua" w:cs="Book Antiqua"/>
          <w:lang w:eastAsia="zh-CN"/>
        </w:rPr>
      </w:pPr>
      <w:r>
        <w:rPr>
          <w:rFonts w:ascii="Book Antiqua" w:hAnsi="Book Antiqua" w:cs="Book Antiqua" w:hint="eastAsia"/>
          <w:lang w:eastAsia="zh-CN"/>
        </w:rPr>
        <w:t xml:space="preserve">134 </w:t>
      </w:r>
      <w:r>
        <w:rPr>
          <w:rFonts w:ascii="Book Antiqua" w:hAnsi="Book Antiqua" w:cs="Book Antiqua"/>
          <w:b/>
          <w:bCs/>
          <w:lang w:eastAsia="zh-CN"/>
        </w:rPr>
        <w:t>Bradford PT</w:t>
      </w:r>
      <w:r>
        <w:rPr>
          <w:rFonts w:ascii="Book Antiqua" w:hAnsi="Book Antiqua" w:cs="Book Antiqua"/>
          <w:lang w:eastAsia="zh-CN"/>
        </w:rPr>
        <w:t xml:space="preserve">, Freedman DM, Goldstein AM, Tucker MA. Increased risk of second primary cancers after a diagnosis of melanoma. </w:t>
      </w:r>
      <w:r>
        <w:rPr>
          <w:rFonts w:ascii="Book Antiqua" w:hAnsi="Book Antiqua" w:cs="Book Antiqua"/>
          <w:i/>
          <w:iCs/>
          <w:lang w:eastAsia="zh-CN"/>
        </w:rPr>
        <w:t>Arch Dermatol</w:t>
      </w:r>
      <w:r>
        <w:rPr>
          <w:rFonts w:ascii="Book Antiqua" w:hAnsi="Book Antiqua" w:cs="Book Antiqua"/>
          <w:lang w:eastAsia="zh-CN"/>
        </w:rPr>
        <w:t xml:space="preserve"> 2010;</w:t>
      </w:r>
      <w:r>
        <w:rPr>
          <w:rFonts w:ascii="Book Antiqua" w:hAnsi="Book Antiqua" w:cs="Book Antiqua" w:hint="eastAsia"/>
          <w:lang w:eastAsia="zh-CN"/>
        </w:rPr>
        <w:t xml:space="preserve"> </w:t>
      </w:r>
      <w:r>
        <w:rPr>
          <w:rFonts w:ascii="Book Antiqua" w:hAnsi="Book Antiqua" w:cs="Book Antiqua"/>
          <w:b/>
          <w:bCs/>
          <w:lang w:eastAsia="zh-CN"/>
        </w:rPr>
        <w:t>146</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265-</w:t>
      </w:r>
      <w:r>
        <w:rPr>
          <w:rFonts w:ascii="Book Antiqua" w:hAnsi="Book Antiqua" w:cs="Book Antiqua" w:hint="eastAsia"/>
          <w:lang w:eastAsia="zh-CN"/>
        </w:rPr>
        <w:t>2</w:t>
      </w:r>
      <w:r>
        <w:rPr>
          <w:rFonts w:ascii="Book Antiqua" w:hAnsi="Book Antiqua" w:cs="Book Antiqua"/>
          <w:lang w:eastAsia="zh-CN"/>
        </w:rPr>
        <w:t>72</w:t>
      </w:r>
      <w:r>
        <w:rPr>
          <w:rFonts w:ascii="Book Antiqua" w:hAnsi="Book Antiqua" w:cs="Book Antiqua" w:hint="eastAsia"/>
          <w:lang w:eastAsia="zh-CN"/>
        </w:rPr>
        <w:t xml:space="preserve"> [</w:t>
      </w:r>
      <w:r>
        <w:rPr>
          <w:rFonts w:ascii="Book Antiqua" w:hAnsi="Book Antiqua" w:cs="Book Antiqua"/>
          <w:lang w:eastAsia="zh-CN"/>
        </w:rPr>
        <w:t>PMID: 20231496</w:t>
      </w:r>
      <w:r>
        <w:rPr>
          <w:rFonts w:ascii="Book Antiqua" w:hAnsi="Book Antiqua" w:cs="Book Antiqua" w:hint="eastAsia"/>
          <w:lang w:eastAsia="zh-CN"/>
        </w:rPr>
        <w:t xml:space="preserve"> DOI</w:t>
      </w:r>
      <w:r>
        <w:rPr>
          <w:rFonts w:ascii="Book Antiqua" w:hAnsi="Book Antiqua" w:cs="Book Antiqua"/>
          <w:lang w:eastAsia="zh-CN"/>
        </w:rPr>
        <w:t>: 10.1001/archdermatol.2010.2</w:t>
      </w:r>
      <w:r>
        <w:rPr>
          <w:rFonts w:ascii="Book Antiqua" w:hAnsi="Book Antiqua" w:cs="Book Antiqua" w:hint="eastAsia"/>
          <w:lang w:eastAsia="zh-CN"/>
        </w:rPr>
        <w:t>]</w:t>
      </w:r>
    </w:p>
    <w:p w14:paraId="4D2E2A79" w14:textId="77777777" w:rsidR="00C66A3B" w:rsidRDefault="007848D0">
      <w:pPr>
        <w:numPr>
          <w:ilvl w:val="255"/>
          <w:numId w:val="0"/>
        </w:numPr>
        <w:spacing w:line="360" w:lineRule="auto"/>
        <w:jc w:val="both"/>
        <w:rPr>
          <w:rFonts w:ascii="Book Antiqua" w:hAnsi="Book Antiqua" w:cs="Book Antiqua"/>
          <w:lang w:eastAsia="zh-CN"/>
        </w:rPr>
      </w:pPr>
      <w:r>
        <w:rPr>
          <w:rFonts w:ascii="Book Antiqua" w:hAnsi="Book Antiqua" w:cs="Book Antiqua" w:hint="eastAsia"/>
          <w:lang w:eastAsia="zh-CN"/>
        </w:rPr>
        <w:t xml:space="preserve">135 </w:t>
      </w:r>
      <w:proofErr w:type="spellStart"/>
      <w:r>
        <w:rPr>
          <w:rFonts w:ascii="Book Antiqua" w:hAnsi="Book Antiqua" w:cs="Book Antiqua"/>
          <w:b/>
          <w:bCs/>
          <w:lang w:eastAsia="zh-CN"/>
        </w:rPr>
        <w:t>Bisceglia</w:t>
      </w:r>
      <w:proofErr w:type="spellEnd"/>
      <w:r>
        <w:rPr>
          <w:rFonts w:ascii="Book Antiqua" w:hAnsi="Book Antiqua" w:cs="Book Antiqua"/>
          <w:b/>
          <w:bCs/>
          <w:lang w:eastAsia="zh-CN"/>
        </w:rPr>
        <w:t xml:space="preserve"> M</w:t>
      </w:r>
      <w:r>
        <w:rPr>
          <w:rFonts w:ascii="Book Antiqua" w:hAnsi="Book Antiqua" w:cs="Book Antiqua"/>
          <w:lang w:eastAsia="zh-CN"/>
        </w:rPr>
        <w:t xml:space="preserve">, Perri F, Tucci A, </w:t>
      </w:r>
      <w:proofErr w:type="spellStart"/>
      <w:r>
        <w:rPr>
          <w:rFonts w:ascii="Book Antiqua" w:hAnsi="Book Antiqua" w:cs="Book Antiqua"/>
          <w:lang w:eastAsia="zh-CN"/>
        </w:rPr>
        <w:t>Tardio</w:t>
      </w:r>
      <w:proofErr w:type="spellEnd"/>
      <w:r>
        <w:rPr>
          <w:rFonts w:ascii="Book Antiqua" w:hAnsi="Book Antiqua" w:cs="Book Antiqua"/>
          <w:lang w:eastAsia="zh-CN"/>
        </w:rPr>
        <w:t xml:space="preserve"> M, </w:t>
      </w:r>
      <w:proofErr w:type="spellStart"/>
      <w:r>
        <w:rPr>
          <w:rFonts w:ascii="Book Antiqua" w:hAnsi="Book Antiqua" w:cs="Book Antiqua"/>
          <w:lang w:eastAsia="zh-CN"/>
        </w:rPr>
        <w:t>Panniello</w:t>
      </w:r>
      <w:proofErr w:type="spellEnd"/>
      <w:r>
        <w:rPr>
          <w:rFonts w:ascii="Book Antiqua" w:hAnsi="Book Antiqua" w:cs="Book Antiqua"/>
          <w:lang w:eastAsia="zh-CN"/>
        </w:rPr>
        <w:t xml:space="preserve"> G, Vita G, </w:t>
      </w:r>
      <w:proofErr w:type="spellStart"/>
      <w:r>
        <w:rPr>
          <w:rFonts w:ascii="Book Antiqua" w:hAnsi="Book Antiqua" w:cs="Book Antiqua"/>
          <w:lang w:eastAsia="zh-CN"/>
        </w:rPr>
        <w:t>Pasquinelli</w:t>
      </w:r>
      <w:proofErr w:type="spellEnd"/>
      <w:r>
        <w:rPr>
          <w:rFonts w:ascii="Book Antiqua" w:hAnsi="Book Antiqua" w:cs="Book Antiqua"/>
          <w:lang w:eastAsia="zh-CN"/>
        </w:rPr>
        <w:t xml:space="preserve"> G. Primary malignant melanoma of the esophagus: a clinicopathologic study of a case with comprehensive literature review. </w:t>
      </w:r>
      <w:r>
        <w:rPr>
          <w:rFonts w:ascii="Book Antiqua" w:hAnsi="Book Antiqua" w:cs="Book Antiqua"/>
          <w:i/>
          <w:iCs/>
          <w:lang w:eastAsia="zh-CN"/>
        </w:rPr>
        <w:t xml:space="preserve">Adv </w:t>
      </w:r>
      <w:proofErr w:type="spellStart"/>
      <w:r>
        <w:rPr>
          <w:rFonts w:ascii="Book Antiqua" w:hAnsi="Book Antiqua" w:cs="Book Antiqua"/>
          <w:i/>
          <w:iCs/>
          <w:lang w:eastAsia="zh-CN"/>
        </w:rPr>
        <w:t>Anat</w:t>
      </w:r>
      <w:proofErr w:type="spellEnd"/>
      <w:r>
        <w:rPr>
          <w:rFonts w:ascii="Book Antiqua" w:hAnsi="Book Antiqua" w:cs="Book Antiqua"/>
          <w:i/>
          <w:iCs/>
          <w:lang w:eastAsia="zh-CN"/>
        </w:rPr>
        <w:t xml:space="preserve"> </w:t>
      </w:r>
      <w:proofErr w:type="spellStart"/>
      <w:r>
        <w:rPr>
          <w:rFonts w:ascii="Book Antiqua" w:hAnsi="Book Antiqua" w:cs="Book Antiqua"/>
          <w:i/>
          <w:iCs/>
          <w:lang w:eastAsia="zh-CN"/>
        </w:rPr>
        <w:t>Pathol</w:t>
      </w:r>
      <w:proofErr w:type="spellEnd"/>
      <w:r>
        <w:rPr>
          <w:rFonts w:ascii="Book Antiqua" w:hAnsi="Book Antiqua" w:cs="Book Antiqua"/>
          <w:lang w:eastAsia="zh-CN"/>
        </w:rPr>
        <w:t xml:space="preserve"> 2011; </w:t>
      </w:r>
      <w:r>
        <w:rPr>
          <w:rFonts w:ascii="Book Antiqua" w:hAnsi="Book Antiqua" w:cs="Book Antiqua"/>
          <w:b/>
          <w:bCs/>
          <w:lang w:eastAsia="zh-CN"/>
        </w:rPr>
        <w:t>18</w:t>
      </w:r>
      <w:r>
        <w:rPr>
          <w:rFonts w:ascii="Book Antiqua" w:hAnsi="Book Antiqua" w:cs="Book Antiqua"/>
          <w:lang w:eastAsia="zh-CN"/>
        </w:rPr>
        <w:t>: 235-252 [PMID: 21490441 DOI: 10.1097/PAP.0b013e318216b99b]</w:t>
      </w:r>
    </w:p>
    <w:p w14:paraId="7F203B52" w14:textId="77777777" w:rsidR="00C66A3B" w:rsidRDefault="007848D0">
      <w:pPr>
        <w:numPr>
          <w:ilvl w:val="255"/>
          <w:numId w:val="0"/>
        </w:numPr>
        <w:spacing w:line="360" w:lineRule="auto"/>
        <w:jc w:val="both"/>
        <w:rPr>
          <w:rFonts w:ascii="Book Antiqua" w:hAnsi="Book Antiqua" w:cs="Book Antiqua"/>
          <w:lang w:eastAsia="zh-CN"/>
        </w:rPr>
      </w:pPr>
      <w:r>
        <w:rPr>
          <w:rFonts w:ascii="Book Antiqua" w:hAnsi="Book Antiqua" w:cs="Book Antiqua" w:hint="eastAsia"/>
          <w:lang w:eastAsia="zh-CN"/>
        </w:rPr>
        <w:t xml:space="preserve">136 </w:t>
      </w:r>
      <w:proofErr w:type="spellStart"/>
      <w:r>
        <w:rPr>
          <w:rFonts w:ascii="Book Antiqua" w:hAnsi="Book Antiqua" w:cs="Book Antiqua"/>
          <w:b/>
          <w:bCs/>
          <w:lang w:eastAsia="zh-CN"/>
        </w:rPr>
        <w:t>Volpin</w:t>
      </w:r>
      <w:proofErr w:type="spellEnd"/>
      <w:r>
        <w:rPr>
          <w:rFonts w:ascii="Book Antiqua" w:hAnsi="Book Antiqua" w:cs="Book Antiqua"/>
          <w:b/>
          <w:bCs/>
          <w:lang w:eastAsia="zh-CN"/>
        </w:rPr>
        <w:t xml:space="preserve"> E</w:t>
      </w:r>
      <w:r>
        <w:rPr>
          <w:rFonts w:ascii="Book Antiqua" w:hAnsi="Book Antiqua" w:cs="Book Antiqua"/>
          <w:lang w:eastAsia="zh-CN"/>
        </w:rPr>
        <w:t xml:space="preserve">, </w:t>
      </w:r>
      <w:proofErr w:type="spellStart"/>
      <w:r>
        <w:rPr>
          <w:rFonts w:ascii="Book Antiqua" w:hAnsi="Book Antiqua" w:cs="Book Antiqua"/>
          <w:lang w:eastAsia="zh-CN"/>
        </w:rPr>
        <w:t>Sauvanet</w:t>
      </w:r>
      <w:proofErr w:type="spellEnd"/>
      <w:r>
        <w:rPr>
          <w:rFonts w:ascii="Book Antiqua" w:hAnsi="Book Antiqua" w:cs="Book Antiqua"/>
          <w:lang w:eastAsia="zh-CN"/>
        </w:rPr>
        <w:t xml:space="preserve"> A, </w:t>
      </w:r>
      <w:proofErr w:type="spellStart"/>
      <w:r>
        <w:rPr>
          <w:rFonts w:ascii="Book Antiqua" w:hAnsi="Book Antiqua" w:cs="Book Antiqua"/>
          <w:lang w:eastAsia="zh-CN"/>
        </w:rPr>
        <w:t>Couvelard</w:t>
      </w:r>
      <w:proofErr w:type="spellEnd"/>
      <w:r>
        <w:rPr>
          <w:rFonts w:ascii="Book Antiqua" w:hAnsi="Book Antiqua" w:cs="Book Antiqua"/>
          <w:lang w:eastAsia="zh-CN"/>
        </w:rPr>
        <w:t xml:space="preserve"> A, </w:t>
      </w:r>
      <w:proofErr w:type="spellStart"/>
      <w:r>
        <w:rPr>
          <w:rFonts w:ascii="Book Antiqua" w:hAnsi="Book Antiqua" w:cs="Book Antiqua"/>
          <w:lang w:eastAsia="zh-CN"/>
        </w:rPr>
        <w:t>Belghiti</w:t>
      </w:r>
      <w:proofErr w:type="spellEnd"/>
      <w:r>
        <w:rPr>
          <w:rFonts w:ascii="Book Antiqua" w:hAnsi="Book Antiqua" w:cs="Book Antiqua"/>
          <w:lang w:eastAsia="zh-CN"/>
        </w:rPr>
        <w:t xml:space="preserve"> J. Primary malignant melanoma of the esophagus: a case report and review of the literature. </w:t>
      </w:r>
      <w:r>
        <w:rPr>
          <w:rFonts w:ascii="Book Antiqua" w:hAnsi="Book Antiqua" w:cs="Book Antiqua"/>
          <w:i/>
          <w:iCs/>
          <w:lang w:eastAsia="zh-CN"/>
        </w:rPr>
        <w:t>Dis Esophagus</w:t>
      </w:r>
      <w:r>
        <w:rPr>
          <w:rFonts w:ascii="Book Antiqua" w:hAnsi="Book Antiqua" w:cs="Book Antiqua"/>
          <w:lang w:eastAsia="zh-CN"/>
        </w:rPr>
        <w:t xml:space="preserve"> 2002; </w:t>
      </w:r>
      <w:r>
        <w:rPr>
          <w:rFonts w:ascii="Book Antiqua" w:hAnsi="Book Antiqua" w:cs="Book Antiqua"/>
          <w:b/>
          <w:bCs/>
          <w:lang w:eastAsia="zh-CN"/>
        </w:rPr>
        <w:t>15</w:t>
      </w:r>
      <w:r>
        <w:rPr>
          <w:rFonts w:ascii="Book Antiqua" w:hAnsi="Book Antiqua" w:cs="Book Antiqua"/>
          <w:lang w:eastAsia="zh-CN"/>
        </w:rPr>
        <w:t>: 244-249 [PMID: 12444999 DOI: 10.1046/j.1442-2050.2002.00237.x]</w:t>
      </w:r>
    </w:p>
    <w:p w14:paraId="1290B10D" w14:textId="77777777" w:rsidR="00C66A3B" w:rsidRDefault="007848D0">
      <w:pPr>
        <w:numPr>
          <w:ilvl w:val="255"/>
          <w:numId w:val="0"/>
        </w:numPr>
        <w:spacing w:line="360" w:lineRule="auto"/>
        <w:jc w:val="both"/>
        <w:rPr>
          <w:rFonts w:ascii="Book Antiqua" w:hAnsi="Book Antiqua" w:cs="Book Antiqua"/>
          <w:lang w:eastAsia="zh-CN"/>
        </w:rPr>
      </w:pPr>
      <w:r>
        <w:rPr>
          <w:rFonts w:ascii="Book Antiqua" w:hAnsi="Book Antiqua" w:cs="Book Antiqua" w:hint="eastAsia"/>
          <w:lang w:eastAsia="zh-CN"/>
        </w:rPr>
        <w:t xml:space="preserve">137 </w:t>
      </w:r>
      <w:r>
        <w:rPr>
          <w:rFonts w:ascii="Book Antiqua" w:hAnsi="Book Antiqua" w:cs="Book Antiqua"/>
          <w:b/>
          <w:bCs/>
          <w:lang w:eastAsia="zh-CN"/>
        </w:rPr>
        <w:t>Wang Y</w:t>
      </w:r>
      <w:r>
        <w:rPr>
          <w:rFonts w:ascii="Book Antiqua" w:hAnsi="Book Antiqua" w:cs="Book Antiqua"/>
          <w:lang w:eastAsia="zh-CN"/>
        </w:rPr>
        <w:t xml:space="preserve">, Hunt K, Nazareth I, Freemantle N, Petersen I. Do men consult less than women? An analysis of routinely collected UK general practice data. </w:t>
      </w:r>
      <w:r>
        <w:rPr>
          <w:rFonts w:ascii="Book Antiqua" w:hAnsi="Book Antiqua" w:cs="Book Antiqua"/>
          <w:i/>
          <w:iCs/>
          <w:lang w:eastAsia="zh-CN"/>
        </w:rPr>
        <w:t>BMJ Open</w:t>
      </w:r>
      <w:r>
        <w:rPr>
          <w:rFonts w:ascii="Book Antiqua" w:hAnsi="Book Antiqua" w:cs="Book Antiqua"/>
          <w:lang w:eastAsia="zh-CN"/>
        </w:rPr>
        <w:t xml:space="preserve"> 2013; </w:t>
      </w:r>
      <w:r>
        <w:rPr>
          <w:rFonts w:ascii="Book Antiqua" w:hAnsi="Book Antiqua" w:cs="Book Antiqua"/>
          <w:b/>
          <w:bCs/>
          <w:lang w:eastAsia="zh-CN"/>
        </w:rPr>
        <w:t>3</w:t>
      </w:r>
      <w:r>
        <w:rPr>
          <w:rFonts w:ascii="Book Antiqua" w:hAnsi="Book Antiqua" w:cs="Book Antiqua"/>
          <w:lang w:eastAsia="zh-CN"/>
        </w:rPr>
        <w:t>: e003320 [PMID: 23959757 DOI: 10.1136/bmjopen-2013-003320]</w:t>
      </w:r>
    </w:p>
    <w:p w14:paraId="53E507BA" w14:textId="77777777" w:rsidR="00C66A3B" w:rsidRDefault="007848D0">
      <w:pPr>
        <w:numPr>
          <w:ilvl w:val="255"/>
          <w:numId w:val="0"/>
        </w:numPr>
        <w:spacing w:line="360" w:lineRule="auto"/>
        <w:jc w:val="both"/>
        <w:rPr>
          <w:rFonts w:ascii="Book Antiqua" w:hAnsi="Book Antiqua" w:cs="Book Antiqua"/>
          <w:lang w:eastAsia="zh-CN"/>
        </w:rPr>
      </w:pPr>
      <w:r>
        <w:rPr>
          <w:rFonts w:ascii="Book Antiqua" w:hAnsi="Book Antiqua" w:cs="Book Antiqua" w:hint="eastAsia"/>
          <w:lang w:eastAsia="zh-CN"/>
        </w:rPr>
        <w:t xml:space="preserve">138 </w:t>
      </w:r>
      <w:r>
        <w:rPr>
          <w:rFonts w:ascii="Book Antiqua" w:hAnsi="Book Antiqua" w:cs="Book Antiqua"/>
          <w:b/>
          <w:bCs/>
          <w:lang w:eastAsia="zh-CN"/>
        </w:rPr>
        <w:t>Wang QM</w:t>
      </w:r>
      <w:r>
        <w:rPr>
          <w:rFonts w:ascii="Book Antiqua" w:hAnsi="Book Antiqua" w:cs="Book Antiqua"/>
          <w:lang w:eastAsia="zh-CN"/>
        </w:rPr>
        <w:t>,</w:t>
      </w:r>
      <w:r>
        <w:rPr>
          <w:rFonts w:ascii="Book Antiqua" w:eastAsia="SimSun" w:hAnsi="Book Antiqua" w:cs="Book Antiqua"/>
          <w:kern w:val="2"/>
          <w:lang w:eastAsia="zh-CN"/>
        </w:rPr>
        <w:t xml:space="preserve"> Yuan L, Qi YJ, Ma ZY, Wang LD.</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Estrogen</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analogues: promising target for prevention and treatment of</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esophageal</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 xml:space="preserve">squamous cell carcinoma in high risk areas. </w:t>
      </w:r>
      <w:r>
        <w:rPr>
          <w:rFonts w:ascii="Book Antiqua" w:hAnsi="Book Antiqua" w:cs="Book Antiqua"/>
          <w:i/>
          <w:iCs/>
          <w:lang w:eastAsia="zh-CN"/>
        </w:rPr>
        <w:t xml:space="preserve">Med Sci </w:t>
      </w:r>
      <w:proofErr w:type="spellStart"/>
      <w:r>
        <w:rPr>
          <w:rFonts w:ascii="Book Antiqua" w:hAnsi="Book Antiqua" w:cs="Book Antiqua"/>
          <w:i/>
          <w:iCs/>
          <w:lang w:eastAsia="zh-CN"/>
        </w:rPr>
        <w:t>Monit</w:t>
      </w:r>
      <w:proofErr w:type="spellEnd"/>
      <w:r>
        <w:rPr>
          <w:rFonts w:ascii="Book Antiqua" w:eastAsia="SimSun" w:hAnsi="Book Antiqua" w:cs="Book Antiqua"/>
          <w:kern w:val="2"/>
          <w:lang w:eastAsia="zh-CN"/>
        </w:rPr>
        <w:t xml:space="preserve"> 2010;</w:t>
      </w:r>
      <w:r>
        <w:rPr>
          <w:rFonts w:ascii="Book Antiqua" w:hAnsi="Book Antiqua" w:cs="Book Antiqua"/>
          <w:kern w:val="2"/>
          <w:lang w:eastAsia="zh-CN"/>
        </w:rPr>
        <w:t xml:space="preserve"> </w:t>
      </w:r>
      <w:r>
        <w:rPr>
          <w:rFonts w:ascii="Book Antiqua" w:hAnsi="Book Antiqua" w:cs="Book Antiqua"/>
          <w:b/>
          <w:bCs/>
          <w:lang w:eastAsia="zh-CN"/>
        </w:rPr>
        <w:t>16</w:t>
      </w:r>
      <w:r>
        <w:rPr>
          <w:rFonts w:ascii="Book Antiqua" w:eastAsia="SimSun" w:hAnsi="Book Antiqua" w:cs="Book Antiqua"/>
          <w:kern w:val="2"/>
          <w:lang w:eastAsia="zh-CN"/>
        </w:rPr>
        <w:t>:</w:t>
      </w:r>
      <w:r>
        <w:rPr>
          <w:rFonts w:ascii="Book Antiqua" w:hAnsi="Book Antiqua" w:cs="Book Antiqua"/>
          <w:kern w:val="2"/>
          <w:lang w:eastAsia="zh-CN"/>
        </w:rPr>
        <w:t xml:space="preserve"> </w:t>
      </w:r>
      <w:r>
        <w:rPr>
          <w:rFonts w:ascii="Book Antiqua" w:eastAsia="SimSun" w:hAnsi="Book Antiqua" w:cs="Book Antiqua"/>
          <w:kern w:val="2"/>
          <w:lang w:eastAsia="zh-CN"/>
        </w:rPr>
        <w:t>HY19-</w:t>
      </w:r>
      <w:r>
        <w:rPr>
          <w:rFonts w:ascii="Book Antiqua" w:eastAsia="SimSun" w:hAnsi="Book Antiqua" w:cs="Book Antiqua" w:hint="eastAsia"/>
          <w:kern w:val="2"/>
          <w:lang w:eastAsia="zh-CN"/>
        </w:rPr>
        <w:t>HY</w:t>
      </w:r>
      <w:r>
        <w:rPr>
          <w:rFonts w:ascii="Book Antiqua" w:eastAsia="SimSun" w:hAnsi="Book Antiqua" w:cs="Book Antiqua"/>
          <w:kern w:val="2"/>
          <w:lang w:eastAsia="zh-CN"/>
        </w:rPr>
        <w:t>22</w:t>
      </w:r>
      <w:r>
        <w:rPr>
          <w:rFonts w:ascii="Book Antiqua" w:hAnsi="Book Antiqua" w:cs="Book Antiqua"/>
          <w:kern w:val="2"/>
          <w:lang w:eastAsia="zh-CN"/>
        </w:rPr>
        <w:t xml:space="preserve"> [</w:t>
      </w:r>
      <w:r>
        <w:rPr>
          <w:rFonts w:ascii="Book Antiqua" w:hAnsi="Book Antiqua" w:cs="Book Antiqua"/>
          <w:lang w:eastAsia="zh-CN"/>
        </w:rPr>
        <w:t>PMID: 20581783]</w:t>
      </w:r>
    </w:p>
    <w:p w14:paraId="146659C4" w14:textId="77777777" w:rsidR="00C66A3B" w:rsidRDefault="007848D0">
      <w:pPr>
        <w:spacing w:line="360" w:lineRule="auto"/>
        <w:jc w:val="both"/>
        <w:rPr>
          <w:lang w:eastAsia="zh-CN"/>
        </w:rPr>
      </w:pPr>
      <w:r>
        <w:rPr>
          <w:rFonts w:ascii="Book Antiqua" w:hAnsi="Book Antiqua" w:cs="Book Antiqua" w:hint="eastAsia"/>
          <w:lang w:eastAsia="zh-CN"/>
        </w:rPr>
        <w:t xml:space="preserve">139 </w:t>
      </w:r>
      <w:r>
        <w:rPr>
          <w:rFonts w:ascii="Book Antiqua" w:hAnsi="Book Antiqua" w:cs="Book Antiqua"/>
          <w:b/>
          <w:bCs/>
          <w:lang w:eastAsia="zh-CN"/>
        </w:rPr>
        <w:t>Wang QM</w:t>
      </w:r>
      <w:r>
        <w:rPr>
          <w:rFonts w:ascii="Book Antiqua" w:eastAsia="SimSun" w:hAnsi="Book Antiqua" w:cs="Book Antiqua"/>
          <w:kern w:val="2"/>
          <w:lang w:eastAsia="zh-CN"/>
        </w:rPr>
        <w:t>, Qi YJ, Jiang Q, Ma YF, Wang LD. Relevance of serum estradiol and</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estrogen</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receptor beta expression from a high-incidence area for</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esophageal</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 xml:space="preserve">squamous cell carcinoma in China. </w:t>
      </w:r>
      <w:r>
        <w:rPr>
          <w:rFonts w:ascii="Book Antiqua" w:hAnsi="Book Antiqua" w:cs="Book Antiqua"/>
          <w:i/>
          <w:iCs/>
          <w:lang w:eastAsia="zh-CN"/>
        </w:rPr>
        <w:t>Med Oncol</w:t>
      </w:r>
      <w:r>
        <w:rPr>
          <w:rFonts w:ascii="Book Antiqua" w:eastAsia="SimSun" w:hAnsi="Book Antiqua" w:cs="Book Antiqua"/>
          <w:kern w:val="2"/>
          <w:lang w:eastAsia="zh-CN"/>
        </w:rPr>
        <w:t xml:space="preserve"> 2011;</w:t>
      </w:r>
      <w:r>
        <w:rPr>
          <w:rFonts w:ascii="Book Antiqua" w:hAnsi="Book Antiqua" w:cs="Book Antiqua"/>
          <w:kern w:val="2"/>
          <w:lang w:eastAsia="zh-CN"/>
        </w:rPr>
        <w:t xml:space="preserve"> </w:t>
      </w:r>
      <w:r>
        <w:rPr>
          <w:rFonts w:ascii="Book Antiqua" w:hAnsi="Book Antiqua" w:cs="Book Antiqua"/>
          <w:b/>
          <w:bCs/>
          <w:lang w:eastAsia="zh-CN"/>
        </w:rPr>
        <w:t>28</w:t>
      </w:r>
      <w:r>
        <w:rPr>
          <w:rFonts w:ascii="Book Antiqua" w:eastAsia="SimSun" w:hAnsi="Book Antiqua" w:cs="Book Antiqua"/>
          <w:kern w:val="2"/>
          <w:lang w:eastAsia="zh-CN"/>
        </w:rPr>
        <w:t>:</w:t>
      </w:r>
      <w:r>
        <w:rPr>
          <w:rFonts w:ascii="Book Antiqua" w:eastAsia="SimSun" w:hAnsi="Book Antiqua" w:cs="Book Antiqua" w:hint="eastAsia"/>
          <w:kern w:val="2"/>
          <w:lang w:eastAsia="zh-CN"/>
        </w:rPr>
        <w:t xml:space="preserve"> </w:t>
      </w:r>
      <w:r>
        <w:rPr>
          <w:rFonts w:ascii="Book Antiqua" w:eastAsia="SimSun" w:hAnsi="Book Antiqua" w:cs="Book Antiqua"/>
          <w:kern w:val="2"/>
          <w:lang w:eastAsia="zh-CN"/>
        </w:rPr>
        <w:t>188-</w:t>
      </w:r>
      <w:r>
        <w:rPr>
          <w:rFonts w:ascii="Book Antiqua" w:hAnsi="Book Antiqua" w:cs="Book Antiqua"/>
          <w:kern w:val="2"/>
          <w:lang w:eastAsia="zh-CN"/>
        </w:rPr>
        <w:t>1</w:t>
      </w:r>
      <w:r>
        <w:rPr>
          <w:rFonts w:ascii="Book Antiqua" w:eastAsia="SimSun" w:hAnsi="Book Antiqua" w:cs="Book Antiqua"/>
          <w:kern w:val="2"/>
          <w:lang w:eastAsia="zh-CN"/>
        </w:rPr>
        <w:t xml:space="preserve">93 </w:t>
      </w:r>
      <w:r>
        <w:rPr>
          <w:rFonts w:ascii="Book Antiqua" w:hAnsi="Book Antiqua" w:cs="Book Antiqua"/>
          <w:kern w:val="2"/>
          <w:lang w:eastAsia="zh-CN"/>
        </w:rPr>
        <w:t>[</w:t>
      </w:r>
      <w:r>
        <w:rPr>
          <w:rFonts w:ascii="Book Antiqua" w:eastAsia="SimSun" w:hAnsi="Book Antiqua" w:cs="Book Antiqua"/>
          <w:kern w:val="2"/>
          <w:lang w:eastAsia="zh-CN"/>
        </w:rPr>
        <w:t>PMID: 20195802</w:t>
      </w:r>
      <w:r>
        <w:rPr>
          <w:rFonts w:ascii="Book Antiqua" w:hAnsi="Book Antiqua" w:cs="Book Antiqua"/>
          <w:kern w:val="2"/>
          <w:lang w:eastAsia="zh-CN"/>
        </w:rPr>
        <w:t xml:space="preserve"> DOI</w:t>
      </w:r>
      <w:r>
        <w:rPr>
          <w:rFonts w:ascii="Book Antiqua" w:eastAsia="SimSun" w:hAnsi="Book Antiqua" w:cs="Book Antiqua"/>
          <w:kern w:val="2"/>
          <w:lang w:eastAsia="zh-CN"/>
        </w:rPr>
        <w:t>: 10.1007/s12032-010-9457-8</w:t>
      </w:r>
      <w:r>
        <w:rPr>
          <w:rFonts w:ascii="Book Antiqua" w:hAnsi="Book Antiqua" w:cs="Book Antiqua"/>
          <w:kern w:val="2"/>
          <w:lang w:eastAsia="zh-CN"/>
        </w:rPr>
        <w:t>]</w:t>
      </w:r>
    </w:p>
    <w:p w14:paraId="358E7CF6" w14:textId="77777777" w:rsidR="00C66A3B" w:rsidRDefault="00C66A3B">
      <w:pPr>
        <w:spacing w:line="360" w:lineRule="auto"/>
        <w:jc w:val="both"/>
        <w:sectPr w:rsidR="00C66A3B">
          <w:pgSz w:w="12240" w:h="15840"/>
          <w:pgMar w:top="1440" w:right="1440" w:bottom="1440" w:left="1440" w:header="720" w:footer="720" w:gutter="0"/>
          <w:cols w:space="720"/>
          <w:docGrid w:linePitch="360"/>
        </w:sectPr>
      </w:pPr>
    </w:p>
    <w:p w14:paraId="365CAB28" w14:textId="77777777" w:rsidR="00C66A3B" w:rsidRDefault="007848D0">
      <w:pPr>
        <w:spacing w:line="360" w:lineRule="auto"/>
        <w:jc w:val="both"/>
      </w:pPr>
      <w:r>
        <w:rPr>
          <w:rFonts w:ascii="Book Antiqua" w:eastAsia="Book Antiqua" w:hAnsi="Book Antiqua" w:cs="Book Antiqua"/>
          <w:b/>
          <w:color w:val="000000"/>
        </w:rPr>
        <w:lastRenderedPageBreak/>
        <w:t>Footnotes</w:t>
      </w:r>
    </w:p>
    <w:p w14:paraId="1C1EE371" w14:textId="77777777" w:rsidR="00C66A3B" w:rsidRDefault="007848D0">
      <w:pPr>
        <w:spacing w:line="360" w:lineRule="auto"/>
        <w:jc w:val="both"/>
        <w:rPr>
          <w:lang w:eastAsia="zh-CN"/>
        </w:rPr>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zCs w:val="18"/>
        </w:rPr>
        <w:t>This study was reviewed and approved by the Institute Research Ethics Committee of Henan Provincial People’s Hospital.</w:t>
      </w:r>
    </w:p>
    <w:p w14:paraId="68082B95" w14:textId="77777777" w:rsidR="00C66A3B" w:rsidRDefault="00C66A3B">
      <w:pPr>
        <w:spacing w:line="360" w:lineRule="auto"/>
        <w:jc w:val="both"/>
      </w:pPr>
    </w:p>
    <w:p w14:paraId="1C7CE28D" w14:textId="77777777" w:rsidR="00C66A3B" w:rsidRDefault="007848D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enrolled in this study were not required to give informed consent to the study because the analysis used anonymous clinical data that were obtained after each patient agreed to treatment by written consent.</w:t>
      </w:r>
    </w:p>
    <w:p w14:paraId="7E0BF284" w14:textId="77777777" w:rsidR="00C66A3B" w:rsidRDefault="00C66A3B">
      <w:pPr>
        <w:spacing w:line="360" w:lineRule="auto"/>
        <w:jc w:val="both"/>
      </w:pPr>
    </w:p>
    <w:p w14:paraId="2B63B41B" w14:textId="77777777" w:rsidR="00C66A3B" w:rsidRDefault="007848D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2B0136EB" w14:textId="77777777" w:rsidR="00C66A3B" w:rsidRDefault="00C66A3B">
      <w:pPr>
        <w:spacing w:line="360" w:lineRule="auto"/>
        <w:jc w:val="both"/>
      </w:pPr>
    </w:p>
    <w:p w14:paraId="68A4974E" w14:textId="77777777" w:rsidR="00C66A3B" w:rsidRDefault="007848D0">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szCs w:val="18"/>
        </w:rPr>
        <w:t>Dataset available from the corresponding author at lfkong9@163.com.</w:t>
      </w:r>
    </w:p>
    <w:p w14:paraId="0D4D858C" w14:textId="77777777" w:rsidR="00C66A3B" w:rsidRDefault="00C66A3B">
      <w:pPr>
        <w:spacing w:line="360" w:lineRule="auto"/>
        <w:jc w:val="both"/>
      </w:pPr>
    </w:p>
    <w:p w14:paraId="72090926" w14:textId="77777777" w:rsidR="00C66A3B" w:rsidRDefault="007848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B0E6F9" w14:textId="77777777" w:rsidR="00C66A3B" w:rsidRDefault="00C66A3B">
      <w:pPr>
        <w:spacing w:line="360" w:lineRule="auto"/>
        <w:jc w:val="both"/>
      </w:pPr>
    </w:p>
    <w:p w14:paraId="2099B527" w14:textId="77777777" w:rsidR="00C66A3B" w:rsidRDefault="007848D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3C752B7" w14:textId="77777777" w:rsidR="00C66A3B" w:rsidRDefault="007848D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0BCFD23" w14:textId="77777777" w:rsidR="00C66A3B" w:rsidRDefault="00C66A3B">
      <w:pPr>
        <w:spacing w:line="360" w:lineRule="auto"/>
        <w:jc w:val="both"/>
      </w:pPr>
    </w:p>
    <w:p w14:paraId="7D480C91" w14:textId="77777777" w:rsidR="00C66A3B" w:rsidRDefault="007848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 2021</w:t>
      </w:r>
    </w:p>
    <w:p w14:paraId="5017033F" w14:textId="77777777" w:rsidR="00C66A3B" w:rsidRDefault="007848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11, 2022</w:t>
      </w:r>
    </w:p>
    <w:p w14:paraId="1DE4695F" w14:textId="77777777" w:rsidR="00C66A3B" w:rsidRDefault="007848D0">
      <w:pPr>
        <w:spacing w:line="360" w:lineRule="auto"/>
        <w:jc w:val="both"/>
      </w:pPr>
      <w:r>
        <w:rPr>
          <w:rFonts w:ascii="Book Antiqua" w:eastAsia="Book Antiqua" w:hAnsi="Book Antiqua" w:cs="Book Antiqua"/>
          <w:b/>
          <w:color w:val="000000"/>
        </w:rPr>
        <w:t xml:space="preserve">Article in press: </w:t>
      </w:r>
    </w:p>
    <w:p w14:paraId="5EAB210D" w14:textId="77777777" w:rsidR="00C66A3B" w:rsidRDefault="00C66A3B">
      <w:pPr>
        <w:spacing w:line="360" w:lineRule="auto"/>
        <w:jc w:val="both"/>
      </w:pPr>
    </w:p>
    <w:p w14:paraId="661FCAC2" w14:textId="77777777" w:rsidR="00C66A3B" w:rsidRDefault="007848D0">
      <w:pPr>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Oncology</w:t>
      </w:r>
    </w:p>
    <w:p w14:paraId="6CB268EA" w14:textId="77777777" w:rsidR="00C66A3B" w:rsidRDefault="007848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6FBD31" w14:textId="77777777" w:rsidR="00C66A3B" w:rsidRDefault="007848D0">
      <w:pPr>
        <w:spacing w:line="360" w:lineRule="auto"/>
        <w:jc w:val="both"/>
      </w:pPr>
      <w:r>
        <w:rPr>
          <w:rFonts w:ascii="Book Antiqua" w:eastAsia="Book Antiqua" w:hAnsi="Book Antiqua" w:cs="Book Antiqua"/>
          <w:b/>
          <w:color w:val="000000"/>
        </w:rPr>
        <w:lastRenderedPageBreak/>
        <w:t>Peer-review report’s scientific quality classification</w:t>
      </w:r>
    </w:p>
    <w:p w14:paraId="40B9AEBB" w14:textId="77777777" w:rsidR="00C66A3B" w:rsidRDefault="007848D0">
      <w:pPr>
        <w:spacing w:line="360" w:lineRule="auto"/>
        <w:jc w:val="both"/>
      </w:pPr>
      <w:r>
        <w:rPr>
          <w:rFonts w:ascii="Book Antiqua" w:eastAsia="Book Antiqua" w:hAnsi="Book Antiqua" w:cs="Book Antiqua"/>
          <w:color w:val="000000"/>
        </w:rPr>
        <w:t>Grade A (Excellent): 0</w:t>
      </w:r>
    </w:p>
    <w:p w14:paraId="2E712309" w14:textId="77777777" w:rsidR="00C66A3B" w:rsidRDefault="007848D0">
      <w:pPr>
        <w:spacing w:line="360" w:lineRule="auto"/>
        <w:jc w:val="both"/>
      </w:pPr>
      <w:r>
        <w:rPr>
          <w:rFonts w:ascii="Book Antiqua" w:eastAsia="Book Antiqua" w:hAnsi="Book Antiqua" w:cs="Book Antiqua"/>
          <w:color w:val="000000"/>
        </w:rPr>
        <w:t>Grade B (Very good): B</w:t>
      </w:r>
    </w:p>
    <w:p w14:paraId="4559E7B6" w14:textId="77777777" w:rsidR="00C66A3B" w:rsidRDefault="007848D0">
      <w:pPr>
        <w:spacing w:line="360" w:lineRule="auto"/>
        <w:jc w:val="both"/>
      </w:pPr>
      <w:r>
        <w:rPr>
          <w:rFonts w:ascii="Book Antiqua" w:eastAsia="Book Antiqua" w:hAnsi="Book Antiqua" w:cs="Book Antiqua"/>
          <w:color w:val="000000"/>
        </w:rPr>
        <w:t>Grade C (Good): C</w:t>
      </w:r>
    </w:p>
    <w:p w14:paraId="251B09FC" w14:textId="77777777" w:rsidR="00C66A3B" w:rsidRDefault="007848D0">
      <w:pPr>
        <w:spacing w:line="360" w:lineRule="auto"/>
        <w:jc w:val="both"/>
      </w:pPr>
      <w:r>
        <w:rPr>
          <w:rFonts w:ascii="Book Antiqua" w:eastAsia="Book Antiqua" w:hAnsi="Book Antiqua" w:cs="Book Antiqua"/>
          <w:color w:val="000000"/>
        </w:rPr>
        <w:t>Grade D (Fair): D</w:t>
      </w:r>
    </w:p>
    <w:p w14:paraId="195ACC5C" w14:textId="77777777" w:rsidR="00C66A3B" w:rsidRDefault="007848D0">
      <w:pPr>
        <w:spacing w:line="360" w:lineRule="auto"/>
        <w:jc w:val="both"/>
      </w:pPr>
      <w:r>
        <w:rPr>
          <w:rFonts w:ascii="Book Antiqua" w:eastAsia="Book Antiqua" w:hAnsi="Book Antiqua" w:cs="Book Antiqua"/>
          <w:color w:val="000000"/>
        </w:rPr>
        <w:t>Grade E (Poor): 0</w:t>
      </w:r>
    </w:p>
    <w:p w14:paraId="4B5EA7A8" w14:textId="77777777" w:rsidR="00C66A3B" w:rsidRDefault="00C66A3B">
      <w:pPr>
        <w:spacing w:line="360" w:lineRule="auto"/>
        <w:jc w:val="both"/>
      </w:pPr>
    </w:p>
    <w:p w14:paraId="0952C7C1" w14:textId="77777777" w:rsidR="00C66A3B" w:rsidRDefault="007848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Corvino A, Italy; </w:t>
      </w:r>
      <w:proofErr w:type="spellStart"/>
      <w:r>
        <w:rPr>
          <w:rFonts w:ascii="Book Antiqua" w:eastAsia="Book Antiqua" w:hAnsi="Book Antiqua" w:cs="Book Antiqua"/>
          <w:color w:val="000000"/>
        </w:rPr>
        <w:t>Dambrauskas</w:t>
      </w:r>
      <w:proofErr w:type="spellEnd"/>
      <w:r>
        <w:rPr>
          <w:rFonts w:ascii="Book Antiqua" w:eastAsia="Book Antiqua" w:hAnsi="Book Antiqua" w:cs="Book Antiqua"/>
          <w:color w:val="000000"/>
        </w:rPr>
        <w:t xml:space="preserve"> Z, Lithuania; Gupta R, India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Pr="003C0A8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47C5E3EC" w14:textId="77777777" w:rsidR="00C66A3B" w:rsidRDefault="00C66A3B">
      <w:pPr>
        <w:spacing w:line="360" w:lineRule="auto"/>
        <w:jc w:val="both"/>
        <w:rPr>
          <w:lang w:eastAsia="zh-CN"/>
        </w:rPr>
        <w:sectPr w:rsidR="00C66A3B">
          <w:pgSz w:w="12240" w:h="15840"/>
          <w:pgMar w:top="1440" w:right="1440" w:bottom="1440" w:left="1440" w:header="720" w:footer="720" w:gutter="0"/>
          <w:cols w:space="720"/>
          <w:docGrid w:linePitch="360"/>
        </w:sectPr>
      </w:pPr>
    </w:p>
    <w:p w14:paraId="0DC5A00A" w14:textId="77777777" w:rsidR="00C66A3B" w:rsidRDefault="007848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1996829" w14:textId="77777777" w:rsidR="00C66A3B" w:rsidRDefault="007848D0">
      <w:pPr>
        <w:spacing w:line="360" w:lineRule="auto"/>
        <w:jc w:val="both"/>
        <w:rPr>
          <w:lang w:eastAsia="zh-CN"/>
        </w:rPr>
      </w:pPr>
      <w:r>
        <w:rPr>
          <w:noProof/>
          <w:lang w:eastAsia="zh-CN"/>
        </w:rPr>
        <w:drawing>
          <wp:inline distT="0" distB="0" distL="0" distR="0" wp14:anchorId="74E6821D" wp14:editId="4A1A8447">
            <wp:extent cx="4358640" cy="51435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359018" cy="5143946"/>
                    </a:xfrm>
                    <a:prstGeom prst="rect">
                      <a:avLst/>
                    </a:prstGeom>
                  </pic:spPr>
                </pic:pic>
              </a:graphicData>
            </a:graphic>
          </wp:inline>
        </w:drawing>
      </w:r>
    </w:p>
    <w:p w14:paraId="253DE681" w14:textId="77777777" w:rsidR="00C66A3B" w:rsidRDefault="007848D0">
      <w:pPr>
        <w:spacing w:line="360" w:lineRule="auto"/>
        <w:jc w:val="both"/>
        <w:rPr>
          <w:rFonts w:ascii="Book Antiqua" w:eastAsia="Book Antiqua" w:hAnsi="Book Antiqua" w:cs="Book Antiqua"/>
          <w:color w:val="000000"/>
          <w:szCs w:val="32"/>
        </w:rPr>
      </w:pPr>
      <w:r>
        <w:rPr>
          <w:rFonts w:ascii="Book Antiqua" w:eastAsia="Book Antiqua" w:hAnsi="Book Antiqua" w:cs="Book Antiqua"/>
          <w:b/>
          <w:color w:val="000000"/>
          <w:szCs w:val="32"/>
        </w:rPr>
        <w:t>Figure 1</w:t>
      </w:r>
      <w:r>
        <w:rPr>
          <w:rFonts w:ascii="Book Antiqua" w:hAnsi="Book Antiqua" w:cs="Book Antiqua" w:hint="eastAsia"/>
          <w:b/>
          <w:color w:val="000000"/>
          <w:szCs w:val="32"/>
          <w:lang w:eastAsia="zh-CN"/>
        </w:rPr>
        <w:t xml:space="preserve"> </w:t>
      </w:r>
      <w:r>
        <w:rPr>
          <w:rFonts w:ascii="Book Antiqua" w:eastAsia="Book Antiqua" w:hAnsi="Book Antiqua" w:cs="Book Antiqua"/>
          <w:b/>
          <w:color w:val="000000"/>
          <w:szCs w:val="32"/>
        </w:rPr>
        <w:t xml:space="preserve">Imaging and microphotograph of </w:t>
      </w:r>
      <w:r>
        <w:rPr>
          <w:rFonts w:ascii="Book Antiqua" w:hAnsi="Book Antiqua" w:cs="Book Antiqua" w:hint="eastAsia"/>
          <w:b/>
          <w:color w:val="000000"/>
          <w:lang w:eastAsia="zh-CN"/>
        </w:rPr>
        <w:t>p</w:t>
      </w:r>
      <w:r>
        <w:rPr>
          <w:rFonts w:ascii="Book Antiqua" w:eastAsia="Book Antiqua" w:hAnsi="Book Antiqua" w:cs="Book Antiqua"/>
          <w:b/>
          <w:color w:val="000000"/>
        </w:rPr>
        <w:t>rimary malignant melanoma of the esophagus</w:t>
      </w:r>
      <w:r>
        <w:rPr>
          <w:rFonts w:ascii="Book Antiqua" w:eastAsia="Book Antiqua" w:hAnsi="Book Antiqua" w:cs="Book Antiqua"/>
          <w:b/>
          <w:color w:val="000000"/>
          <w:szCs w:val="32"/>
        </w:rPr>
        <w:t>.</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A</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Barium swallow examination showed an irregular filling defect on the lower third of the esophagus, causing mucosa destruction</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B</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Computed tomography</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showed an eccentric thickening in the lower third of the esophagus wall, with enhancement</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xml:space="preserve">C </w:t>
      </w:r>
      <w:r>
        <w:rPr>
          <w:rFonts w:ascii="Book Antiqua" w:hAnsi="Book Antiqua" w:cs="Book Antiqua" w:hint="eastAsia"/>
          <w:color w:val="000000"/>
          <w:szCs w:val="32"/>
          <w:lang w:eastAsia="zh-CN"/>
        </w:rPr>
        <w:t>and</w:t>
      </w:r>
      <w:r>
        <w:rPr>
          <w:rFonts w:ascii="Book Antiqua" w:eastAsia="Book Antiqua" w:hAnsi="Book Antiqua" w:cs="Book Antiqua"/>
          <w:color w:val="000000"/>
          <w:szCs w:val="32"/>
        </w:rPr>
        <w:t xml:space="preserve"> D</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Esophagoscopy revealed a nonpigmented polypoid tumor with hyperemia and erosion in the lower esophagus, and black lesion scattered on the wall of esophagus</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E</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w:t>
      </w:r>
      <w:r>
        <w:rPr>
          <w:rFonts w:ascii="Book Antiqua" w:hAnsi="Book Antiqua" w:cs="Book Antiqua" w:hint="eastAsia"/>
          <w:color w:val="000000"/>
          <w:szCs w:val="32"/>
          <w:lang w:eastAsia="zh-CN"/>
        </w:rPr>
        <w:t>H</w:t>
      </w:r>
      <w:r>
        <w:rPr>
          <w:rFonts w:ascii="Book Antiqua" w:eastAsia="Book Antiqua" w:hAnsi="Book Antiqua" w:cs="Book Antiqua"/>
          <w:color w:val="000000"/>
          <w:szCs w:val="32"/>
        </w:rPr>
        <w:t>ematoxylin-eosin staining identified malignant melanoma cells in the lamina propria of the esophagus (×</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100)</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F</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Immunohistochemical staining with HMB45 (human melanoma black 45) antibody revealed positive tumor cells (×</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100).</w:t>
      </w:r>
    </w:p>
    <w:p w14:paraId="52C0B535" w14:textId="77777777" w:rsidR="00C66A3B" w:rsidRDefault="007848D0">
      <w:pPr>
        <w:spacing w:line="360" w:lineRule="auto"/>
        <w:jc w:val="both"/>
        <w:rPr>
          <w:lang w:eastAsia="zh-CN"/>
        </w:rPr>
      </w:pPr>
      <w:r>
        <w:rPr>
          <w:rFonts w:ascii="Book Antiqua" w:eastAsia="Book Antiqua" w:hAnsi="Book Antiqua" w:cs="Book Antiqua"/>
          <w:color w:val="000000"/>
          <w:szCs w:val="32"/>
        </w:rPr>
        <w:br w:type="page"/>
      </w:r>
      <w:r>
        <w:rPr>
          <w:noProof/>
          <w:lang w:eastAsia="zh-CN"/>
        </w:rPr>
        <w:lastRenderedPageBreak/>
        <w:drawing>
          <wp:inline distT="0" distB="0" distL="0" distR="0" wp14:anchorId="76516770" wp14:editId="2BFA371D">
            <wp:extent cx="5486400" cy="19913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86400" cy="1991360"/>
                    </a:xfrm>
                    <a:prstGeom prst="rect">
                      <a:avLst/>
                    </a:prstGeom>
                  </pic:spPr>
                </pic:pic>
              </a:graphicData>
            </a:graphic>
          </wp:inline>
        </w:drawing>
      </w:r>
    </w:p>
    <w:p w14:paraId="45F4A3FF" w14:textId="77777777" w:rsidR="00C66A3B" w:rsidRDefault="007848D0">
      <w:pPr>
        <w:spacing w:line="360" w:lineRule="auto"/>
        <w:jc w:val="both"/>
        <w:rPr>
          <w:rFonts w:ascii="Book Antiqua" w:hAnsi="Book Antiqua" w:cs="Book Antiqua"/>
          <w:color w:val="000000"/>
          <w:szCs w:val="32"/>
          <w:lang w:eastAsia="zh-CN"/>
        </w:rPr>
      </w:pPr>
      <w:r>
        <w:rPr>
          <w:rFonts w:ascii="Book Antiqua" w:eastAsia="Book Antiqua" w:hAnsi="Book Antiqua" w:cs="Book Antiqua"/>
          <w:b/>
          <w:color w:val="000000"/>
          <w:szCs w:val="32"/>
        </w:rPr>
        <w:t>Figure 2</w:t>
      </w:r>
      <w:r>
        <w:rPr>
          <w:rFonts w:ascii="Book Antiqua" w:hAnsi="Book Antiqua" w:cs="Book Antiqua" w:hint="eastAsia"/>
          <w:b/>
          <w:color w:val="000000"/>
          <w:szCs w:val="32"/>
          <w:lang w:eastAsia="zh-CN"/>
        </w:rPr>
        <w:t xml:space="preserve"> </w:t>
      </w:r>
      <w:r>
        <w:rPr>
          <w:rFonts w:ascii="Book Antiqua" w:eastAsia="Book Antiqua" w:hAnsi="Book Antiqua" w:cs="Book Antiqua"/>
          <w:b/>
          <w:color w:val="000000"/>
          <w:szCs w:val="32"/>
        </w:rPr>
        <w:t>Correlation of tumor size with gender</w:t>
      </w:r>
      <w:r>
        <w:rPr>
          <w:rFonts w:ascii="Book Antiqua" w:hAnsi="Book Antiqua" w:cs="Book Antiqua" w:hint="eastAsia"/>
          <w:b/>
          <w:color w:val="000000"/>
          <w:szCs w:val="32"/>
          <w:lang w:eastAsia="zh-CN"/>
        </w:rPr>
        <w:t xml:space="preserve"> </w:t>
      </w:r>
      <w:r>
        <w:rPr>
          <w:rFonts w:ascii="Book Antiqua" w:eastAsia="Book Antiqua" w:hAnsi="Book Antiqua" w:cs="Book Antiqua"/>
          <w:b/>
          <w:color w:val="000000"/>
          <w:szCs w:val="32"/>
        </w:rPr>
        <w:t>and tumor location.</w:t>
      </w:r>
      <w:r>
        <w:rPr>
          <w:rFonts w:ascii="Book Antiqua" w:eastAsia="Book Antiqua" w:hAnsi="Book Antiqua" w:cs="Book Antiqua"/>
          <w:color w:val="000000"/>
          <w:szCs w:val="32"/>
        </w:rPr>
        <w:t xml:space="preserve"> </w:t>
      </w:r>
      <w:r>
        <w:rPr>
          <w:rFonts w:ascii="Book Antiqua" w:hAnsi="Book Antiqua" w:cs="Book Antiqua" w:hint="eastAsia"/>
          <w:color w:val="000000"/>
          <w:szCs w:val="32"/>
          <w:lang w:eastAsia="zh-CN"/>
        </w:rPr>
        <w:t>A: G</w:t>
      </w:r>
      <w:r>
        <w:rPr>
          <w:rFonts w:ascii="Book Antiqua" w:eastAsia="Book Antiqua" w:hAnsi="Book Antiqua" w:cs="Book Antiqua"/>
          <w:color w:val="000000"/>
          <w:szCs w:val="32"/>
        </w:rPr>
        <w:t>ender</w:t>
      </w:r>
      <w:r>
        <w:rPr>
          <w:rFonts w:ascii="Book Antiqua" w:hAnsi="Book Antiqua" w:cs="Book Antiqua" w:hint="eastAsia"/>
          <w:color w:val="000000"/>
          <w:szCs w:val="32"/>
          <w:lang w:eastAsia="zh-CN"/>
        </w:rPr>
        <w:t>; B: T</w:t>
      </w:r>
      <w:r>
        <w:rPr>
          <w:rFonts w:ascii="Book Antiqua" w:eastAsia="Book Antiqua" w:hAnsi="Book Antiqua" w:cs="Book Antiqua"/>
          <w:color w:val="000000"/>
          <w:szCs w:val="32"/>
        </w:rPr>
        <w:t>umor location</w:t>
      </w:r>
      <w:r>
        <w:rPr>
          <w:rFonts w:ascii="Book Antiqua" w:hAnsi="Book Antiqua" w:cs="Book Antiqua" w:hint="eastAsia"/>
          <w:color w:val="000000"/>
          <w:szCs w:val="32"/>
          <w:lang w:eastAsia="zh-CN"/>
        </w:rPr>
        <w:t>.</w:t>
      </w:r>
    </w:p>
    <w:p w14:paraId="55443D22" w14:textId="77777777" w:rsidR="00C66A3B" w:rsidRDefault="007848D0">
      <w:pPr>
        <w:spacing w:line="360" w:lineRule="auto"/>
        <w:jc w:val="both"/>
        <w:rPr>
          <w:lang w:eastAsia="zh-CN"/>
        </w:rPr>
      </w:pPr>
      <w:r>
        <w:rPr>
          <w:rFonts w:ascii="Book Antiqua" w:hAnsi="Book Antiqua" w:cs="Book Antiqua"/>
          <w:color w:val="000000"/>
          <w:szCs w:val="32"/>
          <w:lang w:eastAsia="zh-CN"/>
        </w:rPr>
        <w:br w:type="page"/>
      </w:r>
    </w:p>
    <w:p w14:paraId="35EA36D7" w14:textId="77777777" w:rsidR="00552DF1" w:rsidRDefault="00552DF1">
      <w:pPr>
        <w:spacing w:line="360" w:lineRule="auto"/>
        <w:jc w:val="both"/>
        <w:rPr>
          <w:rFonts w:ascii="Book Antiqua" w:hAnsi="Book Antiqua" w:cs="Book Antiqua"/>
          <w:b/>
          <w:color w:val="000000"/>
          <w:szCs w:val="32"/>
          <w:lang w:eastAsia="zh-CN"/>
        </w:rPr>
      </w:pPr>
      <w:r>
        <w:rPr>
          <w:noProof/>
          <w:lang w:eastAsia="zh-CN"/>
        </w:rPr>
        <w:lastRenderedPageBreak/>
        <w:drawing>
          <wp:inline distT="0" distB="0" distL="0" distR="0" wp14:anchorId="39211E17" wp14:editId="468C27EE">
            <wp:extent cx="5273497" cy="3398815"/>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3497" cy="3398815"/>
                    </a:xfrm>
                    <a:prstGeom prst="rect">
                      <a:avLst/>
                    </a:prstGeom>
                  </pic:spPr>
                </pic:pic>
              </a:graphicData>
            </a:graphic>
          </wp:inline>
        </w:drawing>
      </w:r>
    </w:p>
    <w:p w14:paraId="7546A8C0" w14:textId="77777777" w:rsidR="00C66A3B" w:rsidRDefault="007848D0">
      <w:pPr>
        <w:spacing w:line="360" w:lineRule="auto"/>
        <w:jc w:val="both"/>
        <w:rPr>
          <w:rFonts w:ascii="Book Antiqua" w:eastAsia="Book Antiqua" w:hAnsi="Book Antiqua" w:cs="Book Antiqua"/>
          <w:color w:val="000000"/>
          <w:szCs w:val="32"/>
        </w:rPr>
      </w:pPr>
      <w:r>
        <w:rPr>
          <w:rFonts w:ascii="Book Antiqua" w:eastAsia="Book Antiqua" w:hAnsi="Book Antiqua" w:cs="Book Antiqua"/>
          <w:b/>
          <w:color w:val="000000"/>
          <w:szCs w:val="32"/>
        </w:rPr>
        <w:t>Figure 3</w:t>
      </w:r>
      <w:r>
        <w:rPr>
          <w:rFonts w:ascii="Book Antiqua" w:hAnsi="Book Antiqua" w:cs="Book Antiqua" w:hint="eastAsia"/>
          <w:b/>
          <w:color w:val="000000"/>
          <w:szCs w:val="32"/>
          <w:lang w:eastAsia="zh-CN"/>
        </w:rPr>
        <w:t xml:space="preserve"> </w:t>
      </w:r>
      <w:r>
        <w:rPr>
          <w:rFonts w:ascii="Book Antiqua" w:eastAsia="Book Antiqua" w:hAnsi="Book Antiqua" w:cs="Book Antiqua"/>
          <w:b/>
          <w:color w:val="000000"/>
          <w:szCs w:val="32"/>
        </w:rPr>
        <w:t>Site of metastasis in the study cohort.</w:t>
      </w:r>
      <w:r>
        <w:rPr>
          <w:rFonts w:ascii="Book Antiqua" w:eastAsia="Book Antiqua" w:hAnsi="Book Antiqua" w:cs="Book Antiqua"/>
          <w:color w:val="000000"/>
          <w:szCs w:val="32"/>
        </w:rPr>
        <w:t xml:space="preserve"> </w:t>
      </w:r>
      <w:r>
        <w:rPr>
          <w:rFonts w:ascii="Book Antiqua" w:hAnsi="Book Antiqua" w:cs="Book Antiqua" w:hint="eastAsia"/>
          <w:color w:val="000000"/>
          <w:szCs w:val="32"/>
          <w:vertAlign w:val="superscript"/>
          <w:lang w:eastAsia="zh-CN"/>
        </w:rPr>
        <w:t>1</w:t>
      </w:r>
      <w:r>
        <w:rPr>
          <w:rFonts w:ascii="Book Antiqua" w:eastAsia="Book Antiqua" w:hAnsi="Book Antiqua" w:cs="Book Antiqua"/>
          <w:color w:val="000000"/>
          <w:szCs w:val="32"/>
        </w:rPr>
        <w:t xml:space="preserve">Distant lymph nodes including those in the </w:t>
      </w:r>
      <w:proofErr w:type="spellStart"/>
      <w:r>
        <w:rPr>
          <w:rFonts w:ascii="Book Antiqua" w:eastAsia="Book Antiqua" w:hAnsi="Book Antiqua" w:cs="Book Antiqua"/>
          <w:color w:val="000000"/>
          <w:szCs w:val="32"/>
        </w:rPr>
        <w:t>enterocoelia</w:t>
      </w:r>
      <w:proofErr w:type="spellEnd"/>
      <w:r>
        <w:rPr>
          <w:rFonts w:ascii="Book Antiqua" w:eastAsia="Book Antiqua" w:hAnsi="Book Antiqua" w:cs="Book Antiqua"/>
          <w:color w:val="000000"/>
          <w:szCs w:val="32"/>
        </w:rPr>
        <w:t>, neck, mediastinum, and axilla.</w:t>
      </w:r>
    </w:p>
    <w:p w14:paraId="32C4B501" w14:textId="77777777" w:rsidR="00C66A3B" w:rsidRDefault="007848D0">
      <w:pPr>
        <w:spacing w:line="360" w:lineRule="auto"/>
        <w:jc w:val="both"/>
        <w:rPr>
          <w:lang w:eastAsia="zh-CN"/>
        </w:rPr>
      </w:pPr>
      <w:r>
        <w:rPr>
          <w:rFonts w:ascii="Book Antiqua" w:eastAsia="Book Antiqua" w:hAnsi="Book Antiqua" w:cs="Book Antiqua"/>
          <w:color w:val="000000"/>
          <w:szCs w:val="32"/>
        </w:rPr>
        <w:br w:type="page"/>
      </w:r>
      <w:r>
        <w:rPr>
          <w:rFonts w:ascii="Book Antiqua" w:eastAsia="Book Antiqua" w:hAnsi="Book Antiqua" w:cs="Book Antiqua"/>
          <w:noProof/>
          <w:color w:val="000000"/>
          <w:szCs w:val="32"/>
          <w:lang w:eastAsia="zh-CN"/>
        </w:rPr>
        <w:lastRenderedPageBreak/>
        <w:drawing>
          <wp:inline distT="0" distB="0" distL="0" distR="0" wp14:anchorId="09E4AB8F" wp14:editId="2496351D">
            <wp:extent cx="4919980" cy="19380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18923" cy="1938028"/>
                    </a:xfrm>
                    <a:prstGeom prst="rect">
                      <a:avLst/>
                    </a:prstGeom>
                    <a:noFill/>
                  </pic:spPr>
                </pic:pic>
              </a:graphicData>
            </a:graphic>
          </wp:inline>
        </w:drawing>
      </w:r>
    </w:p>
    <w:p w14:paraId="3F60A687" w14:textId="77777777" w:rsidR="00C66A3B" w:rsidRDefault="007848D0">
      <w:pPr>
        <w:spacing w:line="360" w:lineRule="auto"/>
        <w:jc w:val="both"/>
        <w:rPr>
          <w:rFonts w:ascii="Book Antiqua" w:hAnsi="Book Antiqua" w:cs="Book Antiqua"/>
          <w:color w:val="000000"/>
          <w:szCs w:val="32"/>
          <w:lang w:eastAsia="zh-CN"/>
        </w:rPr>
      </w:pPr>
      <w:r>
        <w:rPr>
          <w:rFonts w:ascii="Book Antiqua" w:eastAsia="Book Antiqua" w:hAnsi="Book Antiqua" w:cs="Book Antiqua"/>
          <w:b/>
          <w:color w:val="000000"/>
          <w:szCs w:val="32"/>
        </w:rPr>
        <w:t>Figure 4</w:t>
      </w:r>
      <w:r>
        <w:rPr>
          <w:rFonts w:ascii="Book Antiqua" w:hAnsi="Book Antiqua" w:cs="Book Antiqua" w:hint="eastAsia"/>
          <w:b/>
          <w:color w:val="000000"/>
          <w:szCs w:val="32"/>
          <w:lang w:eastAsia="zh-CN"/>
        </w:rPr>
        <w:t xml:space="preserve"> S</w:t>
      </w:r>
      <w:r>
        <w:rPr>
          <w:rFonts w:ascii="Book Antiqua" w:eastAsia="Book Antiqua" w:hAnsi="Book Antiqua" w:cs="Book Antiqua"/>
          <w:b/>
          <w:color w:val="000000"/>
          <w:szCs w:val="32"/>
        </w:rPr>
        <w:t>urvival</w:t>
      </w:r>
      <w:r>
        <w:rPr>
          <w:rFonts w:ascii="Book Antiqua" w:hAnsi="Book Antiqua" w:cs="Book Antiqua" w:hint="eastAsia"/>
          <w:b/>
          <w:color w:val="000000"/>
          <w:szCs w:val="32"/>
          <w:lang w:eastAsia="zh-CN"/>
        </w:rPr>
        <w:t xml:space="preserve"> </w:t>
      </w:r>
      <w:r>
        <w:rPr>
          <w:rFonts w:ascii="Book Antiqua" w:eastAsia="Book Antiqua" w:hAnsi="Book Antiqua" w:cs="Book Antiqua"/>
          <w:b/>
          <w:color w:val="000000"/>
          <w:szCs w:val="32"/>
        </w:rPr>
        <w:t xml:space="preserve">of patients with </w:t>
      </w:r>
      <w:r>
        <w:rPr>
          <w:rFonts w:ascii="Book Antiqua" w:hAnsi="Book Antiqua" w:cs="Book Antiqua" w:hint="eastAsia"/>
          <w:b/>
          <w:color w:val="000000"/>
          <w:lang w:eastAsia="zh-CN"/>
        </w:rPr>
        <w:t>p</w:t>
      </w:r>
      <w:r>
        <w:rPr>
          <w:rFonts w:ascii="Book Antiqua" w:eastAsia="Book Antiqua" w:hAnsi="Book Antiqua" w:cs="Book Antiqua"/>
          <w:b/>
          <w:color w:val="000000"/>
        </w:rPr>
        <w:t>rimary malignant melanoma of the esophagus</w:t>
      </w:r>
      <w:r>
        <w:rPr>
          <w:rFonts w:ascii="Book Antiqua" w:eastAsia="Book Antiqua" w:hAnsi="Book Antiqua" w:cs="Book Antiqua"/>
          <w:b/>
          <w:color w:val="000000"/>
          <w:szCs w:val="32"/>
        </w:rPr>
        <w:t>.</w:t>
      </w:r>
      <w:r>
        <w:rPr>
          <w:rFonts w:ascii="Book Antiqua" w:hAnsi="Book Antiqua" w:cs="Book Antiqua" w:hint="eastAsia"/>
          <w:color w:val="000000"/>
          <w:szCs w:val="32"/>
          <w:lang w:eastAsia="zh-CN"/>
        </w:rPr>
        <w:t xml:space="preserve"> A: </w:t>
      </w:r>
      <w:r>
        <w:rPr>
          <w:rFonts w:ascii="Book Antiqua" w:eastAsia="Book Antiqua" w:hAnsi="Book Antiqua" w:cs="Book Antiqua"/>
          <w:color w:val="000000"/>
          <w:szCs w:val="32"/>
        </w:rPr>
        <w:t>Overall survival</w:t>
      </w:r>
      <w:r>
        <w:rPr>
          <w:rFonts w:ascii="Book Antiqua" w:hAnsi="Book Antiqua" w:cs="Book Antiqua" w:hint="eastAsia"/>
          <w:color w:val="000000"/>
          <w:szCs w:val="32"/>
          <w:lang w:eastAsia="zh-CN"/>
        </w:rPr>
        <w:t>; B: D</w:t>
      </w:r>
      <w:r>
        <w:rPr>
          <w:rFonts w:ascii="Book Antiqua" w:eastAsia="Book Antiqua" w:hAnsi="Book Antiqua" w:cs="Book Antiqua"/>
          <w:color w:val="000000"/>
          <w:szCs w:val="32"/>
        </w:rPr>
        <w:t>isease-free survival</w:t>
      </w:r>
      <w:r>
        <w:rPr>
          <w:rFonts w:ascii="Book Antiqua" w:hAnsi="Book Antiqua" w:cs="Book Antiqua" w:hint="eastAsia"/>
          <w:color w:val="000000"/>
          <w:szCs w:val="32"/>
          <w:lang w:eastAsia="zh-CN"/>
        </w:rPr>
        <w:t>.</w:t>
      </w:r>
    </w:p>
    <w:p w14:paraId="79E16799" w14:textId="77777777" w:rsidR="00C66A3B" w:rsidRDefault="007848D0">
      <w:pPr>
        <w:spacing w:line="360" w:lineRule="auto"/>
        <w:jc w:val="both"/>
        <w:rPr>
          <w:rFonts w:ascii="Book Antiqua" w:hAnsi="Book Antiqua" w:cs="Book Antiqua"/>
          <w:color w:val="000000"/>
          <w:szCs w:val="32"/>
          <w:lang w:eastAsia="zh-CN"/>
        </w:rPr>
      </w:pPr>
      <w:r>
        <w:rPr>
          <w:rFonts w:ascii="Book Antiqua" w:hAnsi="Book Antiqua" w:cs="Book Antiqua"/>
          <w:color w:val="000000"/>
          <w:szCs w:val="32"/>
          <w:lang w:eastAsia="zh-CN"/>
        </w:rPr>
        <w:br w:type="page"/>
      </w:r>
      <w:r>
        <w:rPr>
          <w:noProof/>
          <w:lang w:eastAsia="zh-CN"/>
        </w:rPr>
        <w:lastRenderedPageBreak/>
        <w:drawing>
          <wp:inline distT="0" distB="0" distL="0" distR="0" wp14:anchorId="31805ACD" wp14:editId="242825F8">
            <wp:extent cx="4076700" cy="1976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078573" cy="1977447"/>
                    </a:xfrm>
                    <a:prstGeom prst="rect">
                      <a:avLst/>
                    </a:prstGeom>
                  </pic:spPr>
                </pic:pic>
              </a:graphicData>
            </a:graphic>
          </wp:inline>
        </w:drawing>
      </w:r>
    </w:p>
    <w:p w14:paraId="575061A0" w14:textId="77777777" w:rsidR="00C66A3B" w:rsidRDefault="007848D0">
      <w:pPr>
        <w:spacing w:line="360" w:lineRule="auto"/>
        <w:jc w:val="both"/>
        <w:rPr>
          <w:lang w:eastAsia="zh-CN"/>
        </w:rPr>
      </w:pPr>
      <w:r>
        <w:rPr>
          <w:noProof/>
          <w:lang w:eastAsia="zh-CN"/>
        </w:rPr>
        <w:drawing>
          <wp:inline distT="0" distB="0" distL="0" distR="0" wp14:anchorId="3345571D" wp14:editId="062BB9F9">
            <wp:extent cx="4125595" cy="20434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4125686" cy="2043743"/>
                    </a:xfrm>
                    <a:prstGeom prst="rect">
                      <a:avLst/>
                    </a:prstGeom>
                  </pic:spPr>
                </pic:pic>
              </a:graphicData>
            </a:graphic>
          </wp:inline>
        </w:drawing>
      </w:r>
    </w:p>
    <w:p w14:paraId="41BE1982" w14:textId="77777777" w:rsidR="00C66A3B" w:rsidRDefault="007848D0">
      <w:pPr>
        <w:spacing w:line="360" w:lineRule="auto"/>
        <w:jc w:val="both"/>
        <w:rPr>
          <w:lang w:eastAsia="zh-CN"/>
        </w:rPr>
      </w:pPr>
      <w:r>
        <w:rPr>
          <w:noProof/>
          <w:lang w:eastAsia="zh-CN"/>
        </w:rPr>
        <w:drawing>
          <wp:inline distT="0" distB="0" distL="0" distR="0" wp14:anchorId="568A2F0B" wp14:editId="0E3B8B92">
            <wp:extent cx="4168775" cy="19608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4170401" cy="1961632"/>
                    </a:xfrm>
                    <a:prstGeom prst="rect">
                      <a:avLst/>
                    </a:prstGeom>
                  </pic:spPr>
                </pic:pic>
              </a:graphicData>
            </a:graphic>
          </wp:inline>
        </w:drawing>
      </w:r>
    </w:p>
    <w:p w14:paraId="34E556A9" w14:textId="77777777" w:rsidR="00C66A3B" w:rsidRDefault="007848D0">
      <w:pPr>
        <w:spacing w:line="360" w:lineRule="auto"/>
        <w:jc w:val="both"/>
        <w:rPr>
          <w:lang w:eastAsia="zh-CN"/>
        </w:rPr>
      </w:pPr>
      <w:r>
        <w:rPr>
          <w:noProof/>
          <w:lang w:eastAsia="zh-CN"/>
        </w:rPr>
        <w:drawing>
          <wp:inline distT="0" distB="0" distL="0" distR="0" wp14:anchorId="1D6619F6" wp14:editId="70FEB580">
            <wp:extent cx="4213225" cy="1958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4216526" cy="1960879"/>
                    </a:xfrm>
                    <a:prstGeom prst="rect">
                      <a:avLst/>
                    </a:prstGeom>
                  </pic:spPr>
                </pic:pic>
              </a:graphicData>
            </a:graphic>
          </wp:inline>
        </w:drawing>
      </w:r>
    </w:p>
    <w:p w14:paraId="5D3A6157" w14:textId="77777777" w:rsidR="00C66A3B" w:rsidRDefault="007848D0">
      <w:pPr>
        <w:spacing w:line="360" w:lineRule="auto"/>
        <w:jc w:val="both"/>
        <w:rPr>
          <w:rFonts w:ascii="Book Antiqua" w:hAnsi="Book Antiqua" w:cs="Book Antiqua"/>
          <w:color w:val="000000"/>
          <w:szCs w:val="32"/>
          <w:lang w:eastAsia="zh-CN"/>
        </w:rPr>
      </w:pPr>
      <w:r>
        <w:rPr>
          <w:rFonts w:ascii="Book Antiqua" w:eastAsia="Book Antiqua" w:hAnsi="Book Antiqua" w:cs="Book Antiqua"/>
          <w:b/>
          <w:color w:val="000000"/>
          <w:szCs w:val="32"/>
        </w:rPr>
        <w:lastRenderedPageBreak/>
        <w:t xml:space="preserve">Figure 5 Kaplan-Meier curves for patients with </w:t>
      </w:r>
      <w:r>
        <w:rPr>
          <w:rFonts w:ascii="Book Antiqua" w:hAnsi="Book Antiqua" w:cs="Book Antiqua" w:hint="eastAsia"/>
          <w:b/>
          <w:color w:val="000000"/>
          <w:lang w:eastAsia="zh-CN"/>
        </w:rPr>
        <w:t>p</w:t>
      </w:r>
      <w:r>
        <w:rPr>
          <w:rFonts w:ascii="Book Antiqua" w:eastAsia="Book Antiqua" w:hAnsi="Book Antiqua" w:cs="Book Antiqua"/>
          <w:b/>
          <w:color w:val="000000"/>
        </w:rPr>
        <w:t>rimary malignant melanoma of the esophagus</w:t>
      </w:r>
      <w:r>
        <w:rPr>
          <w:rFonts w:ascii="Book Antiqua" w:eastAsia="Book Antiqua" w:hAnsi="Book Antiqua" w:cs="Book Antiqua"/>
          <w:b/>
          <w:color w:val="000000"/>
          <w:szCs w:val="32"/>
        </w:rPr>
        <w:t>.</w:t>
      </w:r>
      <w:r>
        <w:rPr>
          <w:rFonts w:ascii="Book Antiqua" w:eastAsia="Book Antiqua" w:hAnsi="Book Antiqua" w:cs="Book Antiqua"/>
          <w:color w:val="000000"/>
          <w:szCs w:val="32"/>
        </w:rPr>
        <w:t xml:space="preserve"> A</w:t>
      </w:r>
      <w:r>
        <w:rPr>
          <w:rFonts w:ascii="Book Antiqua" w:hAnsi="Book Antiqua" w:cs="Book Antiqua" w:hint="eastAsia"/>
          <w:color w:val="000000"/>
          <w:szCs w:val="32"/>
          <w:lang w:eastAsia="zh-CN"/>
        </w:rPr>
        <w:t xml:space="preserve"> and </w:t>
      </w:r>
      <w:r>
        <w:rPr>
          <w:rFonts w:ascii="Book Antiqua" w:eastAsia="Book Antiqua" w:hAnsi="Book Antiqua" w:cs="Book Antiqua"/>
          <w:color w:val="000000"/>
          <w:szCs w:val="32"/>
        </w:rPr>
        <w:t>B: Comparison between the cases with pT1a, pT1b, and pT2</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3</w:t>
      </w:r>
      <w:r>
        <w:rPr>
          <w:rFonts w:ascii="Book Antiqua" w:hAnsi="Book Antiqua" w:cs="Book Antiqua" w:hint="eastAsia"/>
          <w:color w:val="000000"/>
          <w:szCs w:val="32"/>
          <w:lang w:eastAsia="zh-CN"/>
        </w:rPr>
        <w:t xml:space="preserve">, </w:t>
      </w:r>
      <w:r>
        <w:rPr>
          <w:rFonts w:ascii="Book Antiqua" w:hAnsi="Book Antiqua" w:cs="Book Antiqua"/>
          <w:color w:val="000000"/>
          <w:szCs w:val="32"/>
          <w:lang w:eastAsia="zh-CN"/>
        </w:rPr>
        <w:t xml:space="preserve">and </w:t>
      </w:r>
      <w:r>
        <w:rPr>
          <w:rFonts w:ascii="Book Antiqua" w:eastAsia="Book Antiqua" w:hAnsi="Book Antiqua" w:cs="Book Antiqua"/>
          <w:color w:val="000000"/>
          <w:szCs w:val="32"/>
        </w:rPr>
        <w:t xml:space="preserve">4. Patients at pT1a showed a much better </w:t>
      </w:r>
      <w:r>
        <w:rPr>
          <w:rFonts w:ascii="Book Antiqua" w:hAnsi="Book Antiqua" w:cs="Book Antiqua" w:hint="eastAsia"/>
          <w:color w:val="000000"/>
          <w:szCs w:val="32"/>
          <w:lang w:eastAsia="zh-CN"/>
        </w:rPr>
        <w:t>o</w:t>
      </w:r>
      <w:r>
        <w:rPr>
          <w:rFonts w:ascii="Book Antiqua" w:eastAsia="Book Antiqua" w:hAnsi="Book Antiqua" w:cs="Book Antiqua"/>
          <w:color w:val="000000"/>
          <w:szCs w:val="32"/>
        </w:rPr>
        <w:t>verall survival</w:t>
      </w:r>
      <w:r>
        <w:rPr>
          <w:rFonts w:ascii="Book Antiqua" w:hAnsi="Book Antiqua" w:cs="Book Antiqua" w:hint="eastAsia"/>
          <w:color w:val="000000"/>
          <w:szCs w:val="32"/>
          <w:lang w:eastAsia="zh-CN"/>
        </w:rPr>
        <w:t xml:space="preserve"> (OS) and d</w:t>
      </w:r>
      <w:r>
        <w:rPr>
          <w:rFonts w:ascii="Book Antiqua" w:eastAsia="Book Antiqua" w:hAnsi="Book Antiqua" w:cs="Book Antiqua"/>
          <w:color w:val="000000"/>
          <w:szCs w:val="32"/>
        </w:rPr>
        <w:t>isease-free survival</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DFS</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than those at pT1b or pT2</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3</w:t>
      </w:r>
      <w:r>
        <w:rPr>
          <w:rFonts w:ascii="Book Antiqua" w:hAnsi="Book Antiqua" w:cs="Book Antiqua" w:hint="eastAsia"/>
          <w:color w:val="000000"/>
          <w:szCs w:val="32"/>
          <w:lang w:eastAsia="zh-CN"/>
        </w:rPr>
        <w:t xml:space="preserve">, </w:t>
      </w:r>
      <w:r>
        <w:rPr>
          <w:rFonts w:ascii="Book Antiqua" w:hAnsi="Book Antiqua" w:cs="Book Antiqua"/>
          <w:color w:val="000000"/>
          <w:szCs w:val="32"/>
          <w:lang w:eastAsia="zh-CN"/>
        </w:rPr>
        <w:t xml:space="preserve">and </w:t>
      </w:r>
      <w:r>
        <w:rPr>
          <w:rFonts w:ascii="Book Antiqua" w:eastAsia="Book Antiqua" w:hAnsi="Book Antiqua" w:cs="Book Antiqua"/>
          <w:color w:val="000000"/>
          <w:szCs w:val="32"/>
        </w:rPr>
        <w:t>4. No significant difference was observed between groups at pT1b and pT2</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3</w:t>
      </w:r>
      <w:r>
        <w:rPr>
          <w:rFonts w:ascii="Book Antiqua" w:hAnsi="Book Antiqua" w:cs="Book Antiqua" w:hint="eastAsia"/>
          <w:color w:val="000000"/>
          <w:szCs w:val="32"/>
          <w:lang w:eastAsia="zh-CN"/>
        </w:rPr>
        <w:t xml:space="preserve">, </w:t>
      </w:r>
      <w:r>
        <w:rPr>
          <w:rFonts w:ascii="Book Antiqua" w:hAnsi="Book Antiqua" w:cs="Book Antiqua"/>
          <w:color w:val="000000"/>
          <w:szCs w:val="32"/>
          <w:lang w:eastAsia="zh-CN"/>
        </w:rPr>
        <w:t xml:space="preserve">and </w:t>
      </w:r>
      <w:r>
        <w:rPr>
          <w:rFonts w:ascii="Book Antiqua" w:eastAsia="Book Antiqua" w:hAnsi="Book Antiqua" w:cs="Book Antiqua"/>
          <w:color w:val="000000"/>
          <w:szCs w:val="32"/>
        </w:rPr>
        <w:t>4 for OS or DFS</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C</w:t>
      </w:r>
      <w:r>
        <w:rPr>
          <w:rFonts w:ascii="Book Antiqua" w:hAnsi="Book Antiqua" w:cs="Book Antiqua" w:hint="eastAsia"/>
          <w:color w:val="000000"/>
          <w:szCs w:val="32"/>
          <w:lang w:eastAsia="zh-CN"/>
        </w:rPr>
        <w:t xml:space="preserve"> and</w:t>
      </w:r>
      <w:r>
        <w:rPr>
          <w:rFonts w:ascii="Book Antiqua" w:eastAsia="Book Antiqua" w:hAnsi="Book Antiqua" w:cs="Book Antiqua"/>
          <w:color w:val="000000"/>
          <w:szCs w:val="32"/>
        </w:rPr>
        <w:t xml:space="preserve"> D: Comparison between the cases with (+) and without (-) </w:t>
      </w:r>
      <w:r>
        <w:rPr>
          <w:rFonts w:ascii="Book Antiqua" w:eastAsia="Book Antiqua" w:hAnsi="Book Antiqua" w:cs="Book Antiqua"/>
          <w:color w:val="000000"/>
        </w:rPr>
        <w:t>lymph node metastasis (LNM)</w:t>
      </w:r>
      <w:r>
        <w:rPr>
          <w:rFonts w:ascii="Book Antiqua" w:eastAsia="Book Antiqua" w:hAnsi="Book Antiqua" w:cs="Book Antiqua"/>
          <w:color w:val="000000"/>
          <w:szCs w:val="32"/>
        </w:rPr>
        <w:t>. Patients with LNM</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showed a lower OS than those with LNM</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for DFS, the difference was only marginal (</w:t>
      </w:r>
      <w:r>
        <w:rPr>
          <w:rFonts w:ascii="Book Antiqua" w:eastAsia="Book Antiqua" w:hAnsi="Book Antiqua" w:cs="Book Antiqua"/>
          <w:i/>
          <w:iCs/>
          <w:color w:val="000000"/>
          <w:szCs w:val="32"/>
        </w:rPr>
        <w:t>P</w:t>
      </w:r>
      <w:r>
        <w:rPr>
          <w:rFonts w:ascii="Book Antiqua" w:eastAsia="Book Antiqua" w:hAnsi="Book Antiqua" w:cs="Book Antiqua"/>
          <w:color w:val="000000"/>
          <w:szCs w:val="32"/>
        </w:rPr>
        <w:t xml:space="preserve"> = 0.07)</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E</w:t>
      </w:r>
      <w:r>
        <w:rPr>
          <w:rFonts w:ascii="Book Antiqua" w:hAnsi="Book Antiqua" w:cs="Book Antiqua" w:hint="eastAsia"/>
          <w:color w:val="000000"/>
          <w:szCs w:val="32"/>
          <w:lang w:eastAsia="zh-CN"/>
        </w:rPr>
        <w:t xml:space="preserve"> and</w:t>
      </w:r>
      <w:r>
        <w:rPr>
          <w:rFonts w:ascii="Book Antiqua" w:eastAsia="Book Antiqua" w:hAnsi="Book Antiqua" w:cs="Book Antiqua"/>
          <w:color w:val="000000"/>
          <w:szCs w:val="32"/>
        </w:rPr>
        <w:t xml:space="preserve"> F: Comparison between the cases with </w:t>
      </w:r>
      <w:proofErr w:type="spellStart"/>
      <w:r>
        <w:rPr>
          <w:rFonts w:ascii="Book Antiqua" w:eastAsia="Book Antiqua" w:hAnsi="Book Antiqua" w:cs="Book Antiqua"/>
          <w:color w:val="000000"/>
          <w:szCs w:val="32"/>
        </w:rPr>
        <w:t>pTNM</w:t>
      </w:r>
      <w:proofErr w:type="spellEnd"/>
      <w:r>
        <w:rPr>
          <w:rFonts w:ascii="Book Antiqua" w:eastAsia="Book Antiqua" w:hAnsi="Book Antiqua" w:cs="Book Antiqua"/>
          <w:color w:val="000000"/>
          <w:szCs w:val="32"/>
        </w:rPr>
        <w:t xml:space="preserve"> I, II, and III</w:t>
      </w:r>
      <w:r>
        <w:rPr>
          <w:rFonts w:ascii="Book Antiqua" w:hAnsi="Book Antiqua" w:cs="Book Antiqua"/>
          <w:color w:val="000000"/>
          <w:szCs w:val="32"/>
          <w:lang w:eastAsia="zh-CN"/>
        </w:rPr>
        <w:t>/</w:t>
      </w:r>
      <w:r>
        <w:rPr>
          <w:rFonts w:ascii="Book Antiqua" w:eastAsia="Book Antiqua" w:hAnsi="Book Antiqua" w:cs="Book Antiqua"/>
          <w:color w:val="000000"/>
          <w:szCs w:val="32"/>
        </w:rPr>
        <w:t xml:space="preserve">IV. Patients at </w:t>
      </w:r>
      <w:proofErr w:type="spellStart"/>
      <w:r>
        <w:rPr>
          <w:rFonts w:ascii="Book Antiqua" w:eastAsia="Book Antiqua" w:hAnsi="Book Antiqua" w:cs="Book Antiqua"/>
          <w:color w:val="000000"/>
          <w:szCs w:val="32"/>
        </w:rPr>
        <w:t>pTNM</w:t>
      </w:r>
      <w:proofErr w:type="spellEnd"/>
      <w:r>
        <w:rPr>
          <w:rFonts w:ascii="Book Antiqua" w:eastAsia="Book Antiqua" w:hAnsi="Book Antiqua" w:cs="Book Antiqua"/>
          <w:color w:val="000000"/>
          <w:szCs w:val="32"/>
        </w:rPr>
        <w:t xml:space="preserve"> I showed a much better OS and DFS than those at II and III</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IV. No significant difference was noted between groups at </w:t>
      </w:r>
      <w:proofErr w:type="spellStart"/>
      <w:r>
        <w:rPr>
          <w:rFonts w:ascii="Book Antiqua" w:eastAsia="Book Antiqua" w:hAnsi="Book Antiqua" w:cs="Book Antiqua"/>
          <w:color w:val="000000"/>
          <w:szCs w:val="32"/>
        </w:rPr>
        <w:t>pTNM</w:t>
      </w:r>
      <w:proofErr w:type="spellEnd"/>
      <w:r>
        <w:rPr>
          <w:rFonts w:ascii="Book Antiqua" w:eastAsia="Book Antiqua" w:hAnsi="Book Antiqua" w:cs="Book Antiqua"/>
          <w:color w:val="000000"/>
          <w:szCs w:val="32"/>
        </w:rPr>
        <w:t xml:space="preserve"> II and III</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IV for OS or DFS</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G</w:t>
      </w:r>
      <w:r>
        <w:rPr>
          <w:rFonts w:ascii="Book Antiqua" w:hAnsi="Book Antiqua" w:cs="Book Antiqua" w:hint="eastAsia"/>
          <w:color w:val="000000"/>
          <w:szCs w:val="32"/>
          <w:lang w:eastAsia="zh-CN"/>
        </w:rPr>
        <w:t xml:space="preserve"> and</w:t>
      </w:r>
      <w:r>
        <w:rPr>
          <w:rFonts w:ascii="Book Antiqua" w:eastAsia="Book Antiqua" w:hAnsi="Book Antiqua" w:cs="Book Antiqua"/>
          <w:color w:val="000000"/>
          <w:szCs w:val="32"/>
        </w:rPr>
        <w:t xml:space="preserve"> H: Comparison between the cases with superficial, polypoid, and other gross classifications. Groups with superficial subtype showed a better OS and DFS than those with other subtypes. No significant difference was noted between groups with polypoid and other subtypes for OS or DFS.</w:t>
      </w:r>
    </w:p>
    <w:p w14:paraId="23B53F8B" w14:textId="77777777" w:rsidR="00C66A3B" w:rsidRDefault="00C66A3B">
      <w:pPr>
        <w:spacing w:line="360" w:lineRule="auto"/>
        <w:jc w:val="both"/>
        <w:rPr>
          <w:rFonts w:ascii="Book Antiqua" w:hAnsi="Book Antiqua" w:cs="Book Antiqua"/>
          <w:color w:val="000000"/>
          <w:szCs w:val="32"/>
          <w:lang w:eastAsia="zh-CN"/>
        </w:rPr>
        <w:sectPr w:rsidR="00C66A3B">
          <w:pgSz w:w="12240" w:h="15840"/>
          <w:pgMar w:top="1440" w:right="1440" w:bottom="1440" w:left="1440" w:header="720" w:footer="720" w:gutter="0"/>
          <w:cols w:space="720"/>
          <w:docGrid w:linePitch="360"/>
        </w:sectPr>
      </w:pPr>
    </w:p>
    <w:p w14:paraId="7B53716A" w14:textId="77777777" w:rsidR="00C66A3B" w:rsidRDefault="007848D0">
      <w:pPr>
        <w:spacing w:line="360" w:lineRule="auto"/>
        <w:jc w:val="both"/>
        <w:rPr>
          <w:rFonts w:ascii="Book Antiqua" w:hAnsi="Book Antiqua"/>
          <w:b/>
          <w:lang w:eastAsia="zh-CN"/>
        </w:rPr>
      </w:pPr>
      <w:r>
        <w:rPr>
          <w:rFonts w:ascii="Book Antiqua" w:hAnsi="Book Antiqua"/>
          <w:b/>
          <w:lang w:eastAsia="zh-CN"/>
        </w:rPr>
        <w:lastRenderedPageBreak/>
        <w:t>Table 1 Clinicopathological features of ten cases of primary malignant melanomas of the esophagus from Henan Provincial People’s Hospital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872"/>
        <w:gridCol w:w="813"/>
        <w:gridCol w:w="1284"/>
        <w:gridCol w:w="1147"/>
        <w:gridCol w:w="1338"/>
        <w:gridCol w:w="907"/>
        <w:gridCol w:w="1406"/>
        <w:gridCol w:w="837"/>
        <w:gridCol w:w="902"/>
        <w:gridCol w:w="690"/>
        <w:gridCol w:w="1121"/>
        <w:gridCol w:w="1008"/>
      </w:tblGrid>
      <w:tr w:rsidR="00C66A3B" w14:paraId="0E34B056" w14:textId="77777777">
        <w:tc>
          <w:tcPr>
            <w:tcW w:w="643" w:type="dxa"/>
            <w:tcBorders>
              <w:top w:val="single" w:sz="4" w:space="0" w:color="auto"/>
              <w:bottom w:val="single" w:sz="4" w:space="0" w:color="auto"/>
            </w:tcBorders>
            <w:shd w:val="clear" w:color="auto" w:fill="auto"/>
          </w:tcPr>
          <w:p w14:paraId="4B32D902"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Case No.</w:t>
            </w:r>
          </w:p>
        </w:tc>
        <w:tc>
          <w:tcPr>
            <w:tcW w:w="885" w:type="dxa"/>
            <w:tcBorders>
              <w:top w:val="single" w:sz="4" w:space="0" w:color="auto"/>
              <w:bottom w:val="single" w:sz="4" w:space="0" w:color="auto"/>
            </w:tcBorders>
            <w:shd w:val="clear" w:color="auto" w:fill="auto"/>
          </w:tcPr>
          <w:p w14:paraId="78BBF1F9"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Gender</w:t>
            </w:r>
          </w:p>
        </w:tc>
        <w:tc>
          <w:tcPr>
            <w:tcW w:w="826" w:type="dxa"/>
            <w:tcBorders>
              <w:top w:val="single" w:sz="4" w:space="0" w:color="auto"/>
              <w:bottom w:val="single" w:sz="4" w:space="0" w:color="auto"/>
            </w:tcBorders>
            <w:shd w:val="clear" w:color="auto" w:fill="auto"/>
          </w:tcPr>
          <w:p w14:paraId="5D3ECBE6"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Age</w:t>
            </w:r>
            <w:r>
              <w:rPr>
                <w:rFonts w:ascii="Book Antiqua" w:eastAsia="SegoeUI-Bold" w:hAnsi="Book Antiqua" w:cs="Book Antiqua" w:hint="eastAsia"/>
                <w:b/>
                <w:color w:val="231F20"/>
                <w:lang w:eastAsia="zh-CN" w:bidi="ar"/>
              </w:rPr>
              <w:t xml:space="preserve"> </w:t>
            </w:r>
            <w:r>
              <w:rPr>
                <w:rFonts w:ascii="Book Antiqua" w:eastAsia="SegoeUI-Bold" w:hAnsi="Book Antiqua" w:cs="Book Antiqua"/>
                <w:b/>
                <w:color w:val="231F20"/>
                <w:lang w:eastAsia="zh-CN" w:bidi="ar"/>
              </w:rPr>
              <w:t>(</w:t>
            </w:r>
            <w:proofErr w:type="spellStart"/>
            <w:r>
              <w:rPr>
                <w:rFonts w:ascii="Book Antiqua" w:eastAsia="SegoeUI-Bold" w:hAnsi="Book Antiqua" w:cs="Book Antiqua"/>
                <w:b/>
                <w:color w:val="231F20"/>
                <w:lang w:eastAsia="zh-CN" w:bidi="ar"/>
              </w:rPr>
              <w:t>y</w:t>
            </w:r>
            <w:r>
              <w:rPr>
                <w:rFonts w:ascii="Book Antiqua" w:eastAsia="SegoeUI-Bold" w:hAnsi="Book Antiqua" w:cs="Book Antiqua" w:hint="eastAsia"/>
                <w:b/>
                <w:color w:val="231F20"/>
                <w:lang w:eastAsia="zh-CN" w:bidi="ar"/>
              </w:rPr>
              <w:t>r</w:t>
            </w:r>
            <w:proofErr w:type="spellEnd"/>
            <w:r>
              <w:rPr>
                <w:rFonts w:ascii="Book Antiqua" w:eastAsia="SegoeUI-Bold" w:hAnsi="Book Antiqua" w:cs="Book Antiqua"/>
                <w:b/>
                <w:color w:val="231F20"/>
                <w:lang w:eastAsia="zh-CN" w:bidi="ar"/>
              </w:rPr>
              <w:t>)</w:t>
            </w:r>
          </w:p>
        </w:tc>
        <w:tc>
          <w:tcPr>
            <w:tcW w:w="1307" w:type="dxa"/>
            <w:tcBorders>
              <w:top w:val="single" w:sz="4" w:space="0" w:color="auto"/>
              <w:bottom w:val="single" w:sz="4" w:space="0" w:color="auto"/>
            </w:tcBorders>
            <w:shd w:val="clear" w:color="auto" w:fill="auto"/>
          </w:tcPr>
          <w:p w14:paraId="4D212CDE"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Chief complaint</w:t>
            </w:r>
          </w:p>
        </w:tc>
        <w:tc>
          <w:tcPr>
            <w:tcW w:w="1167" w:type="dxa"/>
            <w:tcBorders>
              <w:top w:val="single" w:sz="4" w:space="0" w:color="auto"/>
              <w:bottom w:val="single" w:sz="4" w:space="0" w:color="auto"/>
            </w:tcBorders>
            <w:shd w:val="clear" w:color="auto" w:fill="auto"/>
          </w:tcPr>
          <w:p w14:paraId="0CC31339"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Location</w:t>
            </w:r>
          </w:p>
        </w:tc>
        <w:tc>
          <w:tcPr>
            <w:tcW w:w="1362" w:type="dxa"/>
            <w:tcBorders>
              <w:top w:val="single" w:sz="4" w:space="0" w:color="auto"/>
              <w:bottom w:val="single" w:sz="4" w:space="0" w:color="auto"/>
            </w:tcBorders>
            <w:shd w:val="clear" w:color="auto" w:fill="auto"/>
          </w:tcPr>
          <w:p w14:paraId="32C52BA1"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Gross classification</w:t>
            </w:r>
          </w:p>
        </w:tc>
        <w:tc>
          <w:tcPr>
            <w:tcW w:w="922" w:type="dxa"/>
            <w:tcBorders>
              <w:top w:val="single" w:sz="4" w:space="0" w:color="auto"/>
              <w:bottom w:val="single" w:sz="4" w:space="0" w:color="auto"/>
            </w:tcBorders>
            <w:shd w:val="clear" w:color="auto" w:fill="auto"/>
          </w:tcPr>
          <w:p w14:paraId="512782A0"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Tumor number</w:t>
            </w:r>
          </w:p>
        </w:tc>
        <w:tc>
          <w:tcPr>
            <w:tcW w:w="1432" w:type="dxa"/>
            <w:tcBorders>
              <w:top w:val="single" w:sz="4" w:space="0" w:color="auto"/>
              <w:bottom w:val="single" w:sz="4" w:space="0" w:color="auto"/>
            </w:tcBorders>
            <w:shd w:val="clear" w:color="auto" w:fill="auto"/>
          </w:tcPr>
          <w:p w14:paraId="73CB045F"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Preoperative diagnosis</w:t>
            </w:r>
          </w:p>
        </w:tc>
        <w:tc>
          <w:tcPr>
            <w:tcW w:w="850" w:type="dxa"/>
            <w:tcBorders>
              <w:top w:val="single" w:sz="4" w:space="0" w:color="auto"/>
              <w:bottom w:val="single" w:sz="4" w:space="0" w:color="auto"/>
            </w:tcBorders>
            <w:shd w:val="clear" w:color="auto" w:fill="auto"/>
          </w:tcPr>
          <w:p w14:paraId="4E739EF5"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 xml:space="preserve">Tumor </w:t>
            </w:r>
            <w:r>
              <w:rPr>
                <w:rFonts w:ascii="Book Antiqua" w:eastAsia="SegoeUI-Bold" w:hAnsi="Book Antiqua" w:cs="Book Antiqua" w:hint="eastAsia"/>
                <w:b/>
                <w:color w:val="231F20"/>
                <w:lang w:eastAsia="zh-CN" w:bidi="ar"/>
              </w:rPr>
              <w:t>l</w:t>
            </w:r>
            <w:r>
              <w:rPr>
                <w:rFonts w:ascii="Book Antiqua" w:eastAsia="SegoeUI-Bold" w:hAnsi="Book Antiqua" w:cs="Book Antiqua"/>
                <w:b/>
                <w:color w:val="231F20"/>
                <w:lang w:eastAsia="zh-CN" w:bidi="ar"/>
              </w:rPr>
              <w:t>ength</w:t>
            </w:r>
          </w:p>
        </w:tc>
        <w:tc>
          <w:tcPr>
            <w:tcW w:w="917" w:type="dxa"/>
            <w:tcBorders>
              <w:top w:val="single" w:sz="4" w:space="0" w:color="auto"/>
              <w:bottom w:val="single" w:sz="4" w:space="0" w:color="auto"/>
            </w:tcBorders>
            <w:shd w:val="clear" w:color="auto" w:fill="auto"/>
          </w:tcPr>
          <w:p w14:paraId="44A5ECF4"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Deep in</w:t>
            </w:r>
            <w:r>
              <w:rPr>
                <w:rFonts w:ascii="Book Antiqua" w:eastAsia="SegoeUI-Bold" w:hAnsi="Book Antiqua" w:cs="Book Antiqua" w:hint="eastAsia"/>
                <w:b/>
                <w:color w:val="231F20"/>
                <w:lang w:eastAsia="zh-CN" w:bidi="ar"/>
              </w:rPr>
              <w:t xml:space="preserve"> </w:t>
            </w:r>
            <w:r>
              <w:rPr>
                <w:rFonts w:ascii="Book Antiqua" w:eastAsia="SegoeUI-Bold" w:hAnsi="Book Antiqua" w:cs="Book Antiqua"/>
                <w:b/>
                <w:color w:val="231F20"/>
                <w:lang w:eastAsia="zh-CN" w:bidi="ar"/>
              </w:rPr>
              <w:t>depth</w:t>
            </w:r>
          </w:p>
        </w:tc>
        <w:tc>
          <w:tcPr>
            <w:tcW w:w="700" w:type="dxa"/>
            <w:tcBorders>
              <w:top w:val="single" w:sz="4" w:space="0" w:color="auto"/>
              <w:bottom w:val="single" w:sz="4" w:space="0" w:color="auto"/>
            </w:tcBorders>
            <w:shd w:val="clear" w:color="auto" w:fill="auto"/>
          </w:tcPr>
          <w:p w14:paraId="2C801F37"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LNM</w:t>
            </w:r>
          </w:p>
        </w:tc>
        <w:tc>
          <w:tcPr>
            <w:tcW w:w="1140" w:type="dxa"/>
            <w:tcBorders>
              <w:top w:val="single" w:sz="4" w:space="0" w:color="auto"/>
              <w:bottom w:val="single" w:sz="4" w:space="0" w:color="auto"/>
            </w:tcBorders>
            <w:shd w:val="clear" w:color="auto" w:fill="auto"/>
          </w:tcPr>
          <w:p w14:paraId="4A3A3AE6"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Treatment</w:t>
            </w:r>
          </w:p>
        </w:tc>
        <w:tc>
          <w:tcPr>
            <w:tcW w:w="1025" w:type="dxa"/>
            <w:tcBorders>
              <w:top w:val="single" w:sz="4" w:space="0" w:color="auto"/>
              <w:bottom w:val="single" w:sz="4" w:space="0" w:color="auto"/>
            </w:tcBorders>
            <w:shd w:val="clear" w:color="auto" w:fill="auto"/>
          </w:tcPr>
          <w:p w14:paraId="36F2730E" w14:textId="77777777" w:rsidR="00C66A3B" w:rsidRDefault="007848D0">
            <w:pPr>
              <w:widowControl/>
              <w:spacing w:line="360" w:lineRule="auto"/>
              <w:rPr>
                <w:rFonts w:ascii="Book Antiqua" w:eastAsia="SegoeUI-Bold" w:hAnsi="Book Antiqua" w:cs="Book Antiqua"/>
                <w:b/>
                <w:color w:val="231F20"/>
                <w:lang w:eastAsia="zh-CN" w:bidi="ar"/>
              </w:rPr>
            </w:pPr>
            <w:r>
              <w:rPr>
                <w:rFonts w:ascii="Book Antiqua" w:eastAsia="SegoeUI-Bold" w:hAnsi="Book Antiqua" w:cs="Book Antiqua"/>
                <w:b/>
                <w:color w:val="231F20"/>
                <w:lang w:eastAsia="zh-CN" w:bidi="ar"/>
              </w:rPr>
              <w:t>Survival</w:t>
            </w:r>
            <w:r>
              <w:rPr>
                <w:rFonts w:ascii="Book Antiqua" w:eastAsia="SegoeUI-Bold" w:hAnsi="Book Antiqua" w:cs="Book Antiqua" w:hint="eastAsia"/>
                <w:b/>
                <w:color w:val="231F20"/>
                <w:lang w:eastAsia="zh-CN" w:bidi="ar"/>
              </w:rPr>
              <w:t xml:space="preserve"> </w:t>
            </w:r>
            <w:r>
              <w:rPr>
                <w:rFonts w:ascii="Book Antiqua" w:eastAsia="SegoeUI-Bold" w:hAnsi="Book Antiqua" w:cs="Book Antiqua"/>
                <w:b/>
                <w:color w:val="231F20"/>
                <w:lang w:eastAsia="zh-CN" w:bidi="ar"/>
              </w:rPr>
              <w:t>(</w:t>
            </w:r>
            <w:proofErr w:type="spellStart"/>
            <w:r>
              <w:rPr>
                <w:rFonts w:ascii="Book Antiqua" w:eastAsia="SegoeUI-Bold" w:hAnsi="Book Antiqua" w:cs="Book Antiqua"/>
                <w:b/>
                <w:color w:val="231F20"/>
                <w:lang w:eastAsia="zh-CN" w:bidi="ar"/>
              </w:rPr>
              <w:t>mo</w:t>
            </w:r>
            <w:proofErr w:type="spellEnd"/>
            <w:r>
              <w:rPr>
                <w:rFonts w:ascii="Book Antiqua" w:eastAsia="SegoeUI-Bold" w:hAnsi="Book Antiqua" w:cs="Book Antiqua"/>
                <w:b/>
                <w:color w:val="231F20"/>
                <w:lang w:eastAsia="zh-CN" w:bidi="ar"/>
              </w:rPr>
              <w:t>)</w:t>
            </w:r>
          </w:p>
        </w:tc>
      </w:tr>
      <w:tr w:rsidR="00C66A3B" w14:paraId="4F1F3E17" w14:textId="77777777">
        <w:tc>
          <w:tcPr>
            <w:tcW w:w="643" w:type="dxa"/>
            <w:tcBorders>
              <w:top w:val="single" w:sz="4" w:space="0" w:color="auto"/>
            </w:tcBorders>
            <w:shd w:val="clear" w:color="auto" w:fill="auto"/>
          </w:tcPr>
          <w:p w14:paraId="165D9B53"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885" w:type="dxa"/>
            <w:tcBorders>
              <w:top w:val="single" w:sz="4" w:space="0" w:color="auto"/>
            </w:tcBorders>
            <w:shd w:val="clear" w:color="auto" w:fill="auto"/>
          </w:tcPr>
          <w:p w14:paraId="201C8EF4"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Male</w:t>
            </w:r>
          </w:p>
        </w:tc>
        <w:tc>
          <w:tcPr>
            <w:tcW w:w="826" w:type="dxa"/>
            <w:tcBorders>
              <w:top w:val="single" w:sz="4" w:space="0" w:color="auto"/>
            </w:tcBorders>
            <w:shd w:val="clear" w:color="auto" w:fill="auto"/>
          </w:tcPr>
          <w:p w14:paraId="02A4EB47"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61</w:t>
            </w:r>
          </w:p>
        </w:tc>
        <w:tc>
          <w:tcPr>
            <w:tcW w:w="1307" w:type="dxa"/>
            <w:tcBorders>
              <w:top w:val="single" w:sz="4" w:space="0" w:color="auto"/>
            </w:tcBorders>
            <w:shd w:val="clear" w:color="auto" w:fill="auto"/>
          </w:tcPr>
          <w:p w14:paraId="0BE2C4F5"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Dysphagia</w:t>
            </w:r>
          </w:p>
        </w:tc>
        <w:tc>
          <w:tcPr>
            <w:tcW w:w="1167" w:type="dxa"/>
            <w:tcBorders>
              <w:top w:val="single" w:sz="4" w:space="0" w:color="auto"/>
            </w:tcBorders>
            <w:shd w:val="clear" w:color="auto" w:fill="auto"/>
          </w:tcPr>
          <w:p w14:paraId="15AAAD65"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Middle</w:t>
            </w:r>
          </w:p>
        </w:tc>
        <w:tc>
          <w:tcPr>
            <w:tcW w:w="1362" w:type="dxa"/>
            <w:tcBorders>
              <w:top w:val="single" w:sz="4" w:space="0" w:color="auto"/>
            </w:tcBorders>
            <w:shd w:val="clear" w:color="auto" w:fill="auto"/>
          </w:tcPr>
          <w:p w14:paraId="4FCAC39D"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22" w:type="dxa"/>
            <w:tcBorders>
              <w:top w:val="single" w:sz="4" w:space="0" w:color="auto"/>
            </w:tcBorders>
            <w:shd w:val="clear" w:color="auto" w:fill="auto"/>
          </w:tcPr>
          <w:p w14:paraId="30BF3704"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tcBorders>
              <w:top w:val="single" w:sz="4" w:space="0" w:color="auto"/>
            </w:tcBorders>
            <w:shd w:val="clear" w:color="auto" w:fill="auto"/>
          </w:tcPr>
          <w:p w14:paraId="32AE4F7F"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tcBorders>
              <w:top w:val="single" w:sz="4" w:space="0" w:color="auto"/>
            </w:tcBorders>
            <w:shd w:val="clear" w:color="auto" w:fill="auto"/>
          </w:tcPr>
          <w:p w14:paraId="642C9A12"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17" w:type="dxa"/>
            <w:tcBorders>
              <w:top w:val="single" w:sz="4" w:space="0" w:color="auto"/>
            </w:tcBorders>
            <w:shd w:val="clear" w:color="auto" w:fill="auto"/>
          </w:tcPr>
          <w:p w14:paraId="1E1F83B3"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700" w:type="dxa"/>
            <w:tcBorders>
              <w:top w:val="single" w:sz="4" w:space="0" w:color="auto"/>
            </w:tcBorders>
            <w:shd w:val="clear" w:color="auto" w:fill="auto"/>
          </w:tcPr>
          <w:p w14:paraId="3A0C37BB"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140" w:type="dxa"/>
            <w:tcBorders>
              <w:top w:val="single" w:sz="4" w:space="0" w:color="auto"/>
            </w:tcBorders>
            <w:shd w:val="clear" w:color="auto" w:fill="auto"/>
          </w:tcPr>
          <w:p w14:paraId="01C2C246"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025" w:type="dxa"/>
            <w:tcBorders>
              <w:top w:val="single" w:sz="4" w:space="0" w:color="auto"/>
            </w:tcBorders>
            <w:shd w:val="clear" w:color="auto" w:fill="auto"/>
          </w:tcPr>
          <w:p w14:paraId="27A3B9E5"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FU loss</w:t>
            </w:r>
          </w:p>
        </w:tc>
      </w:tr>
      <w:tr w:rsidR="00C66A3B" w14:paraId="08513372" w14:textId="77777777">
        <w:tc>
          <w:tcPr>
            <w:tcW w:w="643" w:type="dxa"/>
            <w:shd w:val="clear" w:color="auto" w:fill="auto"/>
          </w:tcPr>
          <w:p w14:paraId="7C9DD62A"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2</w:t>
            </w:r>
          </w:p>
        </w:tc>
        <w:tc>
          <w:tcPr>
            <w:tcW w:w="885" w:type="dxa"/>
            <w:shd w:val="clear" w:color="auto" w:fill="auto"/>
          </w:tcPr>
          <w:p w14:paraId="4E2DF2FB"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Female</w:t>
            </w:r>
          </w:p>
        </w:tc>
        <w:tc>
          <w:tcPr>
            <w:tcW w:w="826" w:type="dxa"/>
            <w:shd w:val="clear" w:color="auto" w:fill="auto"/>
          </w:tcPr>
          <w:p w14:paraId="53CF6C69"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59</w:t>
            </w:r>
          </w:p>
        </w:tc>
        <w:tc>
          <w:tcPr>
            <w:tcW w:w="1307" w:type="dxa"/>
            <w:shd w:val="clear" w:color="auto" w:fill="auto"/>
          </w:tcPr>
          <w:p w14:paraId="577EE131"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Dysphagia</w:t>
            </w:r>
          </w:p>
        </w:tc>
        <w:tc>
          <w:tcPr>
            <w:tcW w:w="1167" w:type="dxa"/>
            <w:shd w:val="clear" w:color="auto" w:fill="auto"/>
          </w:tcPr>
          <w:p w14:paraId="399207F7"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Middle</w:t>
            </w:r>
          </w:p>
        </w:tc>
        <w:tc>
          <w:tcPr>
            <w:tcW w:w="1362" w:type="dxa"/>
            <w:shd w:val="clear" w:color="auto" w:fill="auto"/>
          </w:tcPr>
          <w:p w14:paraId="32486F8A"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22" w:type="dxa"/>
            <w:shd w:val="clear" w:color="auto" w:fill="auto"/>
          </w:tcPr>
          <w:p w14:paraId="1FEBCEB0"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shd w:val="clear" w:color="auto" w:fill="auto"/>
          </w:tcPr>
          <w:p w14:paraId="3464E957"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shd w:val="clear" w:color="auto" w:fill="auto"/>
          </w:tcPr>
          <w:p w14:paraId="1E587950"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17" w:type="dxa"/>
            <w:shd w:val="clear" w:color="auto" w:fill="auto"/>
          </w:tcPr>
          <w:p w14:paraId="4332A936"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700" w:type="dxa"/>
            <w:shd w:val="clear" w:color="auto" w:fill="auto"/>
          </w:tcPr>
          <w:p w14:paraId="09924A79"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140" w:type="dxa"/>
            <w:shd w:val="clear" w:color="auto" w:fill="auto"/>
          </w:tcPr>
          <w:p w14:paraId="4C3FACDE"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025" w:type="dxa"/>
            <w:shd w:val="clear" w:color="auto" w:fill="auto"/>
          </w:tcPr>
          <w:p w14:paraId="41D7A13B"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FU loss</w:t>
            </w:r>
          </w:p>
        </w:tc>
      </w:tr>
      <w:tr w:rsidR="00C66A3B" w14:paraId="6D7A375E" w14:textId="77777777">
        <w:tc>
          <w:tcPr>
            <w:tcW w:w="643" w:type="dxa"/>
            <w:shd w:val="clear" w:color="auto" w:fill="auto"/>
          </w:tcPr>
          <w:p w14:paraId="2E2F5C2E"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3</w:t>
            </w:r>
          </w:p>
        </w:tc>
        <w:tc>
          <w:tcPr>
            <w:tcW w:w="885" w:type="dxa"/>
            <w:shd w:val="clear" w:color="auto" w:fill="auto"/>
          </w:tcPr>
          <w:p w14:paraId="69F01A4A"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Male</w:t>
            </w:r>
          </w:p>
        </w:tc>
        <w:tc>
          <w:tcPr>
            <w:tcW w:w="826" w:type="dxa"/>
            <w:shd w:val="clear" w:color="auto" w:fill="auto"/>
          </w:tcPr>
          <w:p w14:paraId="3B2D70F5"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47</w:t>
            </w:r>
          </w:p>
        </w:tc>
        <w:tc>
          <w:tcPr>
            <w:tcW w:w="1307" w:type="dxa"/>
            <w:shd w:val="clear" w:color="auto" w:fill="auto"/>
          </w:tcPr>
          <w:p w14:paraId="59534C4E"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Dysphagia</w:t>
            </w:r>
          </w:p>
        </w:tc>
        <w:tc>
          <w:tcPr>
            <w:tcW w:w="1167" w:type="dxa"/>
            <w:shd w:val="clear" w:color="auto" w:fill="auto"/>
          </w:tcPr>
          <w:p w14:paraId="6BA33C5A"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Lower</w:t>
            </w:r>
          </w:p>
        </w:tc>
        <w:tc>
          <w:tcPr>
            <w:tcW w:w="1362" w:type="dxa"/>
            <w:shd w:val="clear" w:color="auto" w:fill="auto"/>
          </w:tcPr>
          <w:p w14:paraId="704F37BD"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22" w:type="dxa"/>
            <w:shd w:val="clear" w:color="auto" w:fill="auto"/>
          </w:tcPr>
          <w:p w14:paraId="2A1A2EFE"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shd w:val="clear" w:color="auto" w:fill="auto"/>
          </w:tcPr>
          <w:p w14:paraId="49899E50"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shd w:val="clear" w:color="auto" w:fill="auto"/>
          </w:tcPr>
          <w:p w14:paraId="3F8B4D50"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17" w:type="dxa"/>
            <w:shd w:val="clear" w:color="auto" w:fill="auto"/>
          </w:tcPr>
          <w:p w14:paraId="5E21BF44"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700" w:type="dxa"/>
            <w:shd w:val="clear" w:color="auto" w:fill="auto"/>
          </w:tcPr>
          <w:p w14:paraId="4FB37F4D"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140" w:type="dxa"/>
            <w:shd w:val="clear" w:color="auto" w:fill="auto"/>
          </w:tcPr>
          <w:p w14:paraId="34278085"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025" w:type="dxa"/>
            <w:shd w:val="clear" w:color="auto" w:fill="auto"/>
          </w:tcPr>
          <w:p w14:paraId="6A7A3618"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FU loss</w:t>
            </w:r>
          </w:p>
        </w:tc>
      </w:tr>
      <w:tr w:rsidR="00C66A3B" w14:paraId="04A89126" w14:textId="77777777">
        <w:tc>
          <w:tcPr>
            <w:tcW w:w="643" w:type="dxa"/>
            <w:shd w:val="clear" w:color="auto" w:fill="auto"/>
          </w:tcPr>
          <w:p w14:paraId="04AB0CA2"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4</w:t>
            </w:r>
          </w:p>
        </w:tc>
        <w:tc>
          <w:tcPr>
            <w:tcW w:w="885" w:type="dxa"/>
            <w:shd w:val="clear" w:color="auto" w:fill="auto"/>
          </w:tcPr>
          <w:p w14:paraId="31106384"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Female</w:t>
            </w:r>
          </w:p>
        </w:tc>
        <w:tc>
          <w:tcPr>
            <w:tcW w:w="826" w:type="dxa"/>
            <w:shd w:val="clear" w:color="auto" w:fill="auto"/>
          </w:tcPr>
          <w:p w14:paraId="5CC68F6D"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60</w:t>
            </w:r>
          </w:p>
        </w:tc>
        <w:tc>
          <w:tcPr>
            <w:tcW w:w="1307" w:type="dxa"/>
            <w:shd w:val="clear" w:color="auto" w:fill="auto"/>
          </w:tcPr>
          <w:p w14:paraId="48792595"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Dysphagia</w:t>
            </w:r>
          </w:p>
        </w:tc>
        <w:tc>
          <w:tcPr>
            <w:tcW w:w="1167" w:type="dxa"/>
            <w:shd w:val="clear" w:color="auto" w:fill="auto"/>
          </w:tcPr>
          <w:p w14:paraId="6AA3AEED"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Lower</w:t>
            </w:r>
          </w:p>
        </w:tc>
        <w:tc>
          <w:tcPr>
            <w:tcW w:w="1362" w:type="dxa"/>
            <w:shd w:val="clear" w:color="auto" w:fill="auto"/>
          </w:tcPr>
          <w:p w14:paraId="247AA639"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22" w:type="dxa"/>
            <w:shd w:val="clear" w:color="auto" w:fill="auto"/>
          </w:tcPr>
          <w:p w14:paraId="1047904F"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shd w:val="clear" w:color="auto" w:fill="auto"/>
          </w:tcPr>
          <w:p w14:paraId="2477D1A3"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shd w:val="clear" w:color="auto" w:fill="auto"/>
          </w:tcPr>
          <w:p w14:paraId="23B210C4"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17" w:type="dxa"/>
            <w:shd w:val="clear" w:color="auto" w:fill="auto"/>
          </w:tcPr>
          <w:p w14:paraId="0139EBAD"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700" w:type="dxa"/>
            <w:shd w:val="clear" w:color="auto" w:fill="auto"/>
          </w:tcPr>
          <w:p w14:paraId="2612EF5E"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140" w:type="dxa"/>
            <w:shd w:val="clear" w:color="auto" w:fill="auto"/>
          </w:tcPr>
          <w:p w14:paraId="3F75A05F"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025" w:type="dxa"/>
            <w:shd w:val="clear" w:color="auto" w:fill="auto"/>
          </w:tcPr>
          <w:p w14:paraId="1E963CD6"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FU loss</w:t>
            </w:r>
          </w:p>
        </w:tc>
      </w:tr>
      <w:tr w:rsidR="00C66A3B" w14:paraId="311509D9" w14:textId="77777777">
        <w:tc>
          <w:tcPr>
            <w:tcW w:w="643" w:type="dxa"/>
            <w:shd w:val="clear" w:color="auto" w:fill="auto"/>
          </w:tcPr>
          <w:p w14:paraId="51D50325"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5</w:t>
            </w:r>
          </w:p>
        </w:tc>
        <w:tc>
          <w:tcPr>
            <w:tcW w:w="885" w:type="dxa"/>
            <w:shd w:val="clear" w:color="auto" w:fill="auto"/>
          </w:tcPr>
          <w:p w14:paraId="73E67FF3"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Female</w:t>
            </w:r>
          </w:p>
        </w:tc>
        <w:tc>
          <w:tcPr>
            <w:tcW w:w="826" w:type="dxa"/>
            <w:shd w:val="clear" w:color="auto" w:fill="auto"/>
          </w:tcPr>
          <w:p w14:paraId="6CC7817D"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80</w:t>
            </w:r>
          </w:p>
        </w:tc>
        <w:tc>
          <w:tcPr>
            <w:tcW w:w="1307" w:type="dxa"/>
            <w:shd w:val="clear" w:color="auto" w:fill="auto"/>
          </w:tcPr>
          <w:p w14:paraId="3CBF8E1F"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Dysphagia</w:t>
            </w:r>
          </w:p>
        </w:tc>
        <w:tc>
          <w:tcPr>
            <w:tcW w:w="1167" w:type="dxa"/>
            <w:shd w:val="clear" w:color="auto" w:fill="auto"/>
          </w:tcPr>
          <w:p w14:paraId="1BBC22E4"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Middle</w:t>
            </w:r>
          </w:p>
        </w:tc>
        <w:tc>
          <w:tcPr>
            <w:tcW w:w="1362" w:type="dxa"/>
            <w:shd w:val="clear" w:color="auto" w:fill="auto"/>
          </w:tcPr>
          <w:p w14:paraId="1B934053"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22" w:type="dxa"/>
            <w:shd w:val="clear" w:color="auto" w:fill="auto"/>
          </w:tcPr>
          <w:p w14:paraId="7B176C2B"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shd w:val="clear" w:color="auto" w:fill="auto"/>
          </w:tcPr>
          <w:p w14:paraId="4C9D9A6B"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shd w:val="clear" w:color="auto" w:fill="auto"/>
          </w:tcPr>
          <w:p w14:paraId="5539CAD2"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17" w:type="dxa"/>
            <w:shd w:val="clear" w:color="auto" w:fill="auto"/>
          </w:tcPr>
          <w:p w14:paraId="2526ACDD"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700" w:type="dxa"/>
            <w:shd w:val="clear" w:color="auto" w:fill="auto"/>
          </w:tcPr>
          <w:p w14:paraId="57C25434"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140" w:type="dxa"/>
            <w:shd w:val="clear" w:color="auto" w:fill="auto"/>
          </w:tcPr>
          <w:p w14:paraId="55253864"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R</w:t>
            </w:r>
            <w:r>
              <w:rPr>
                <w:rFonts w:ascii="Book Antiqua" w:eastAsia="FangSong" w:hAnsi="Book Antiqua" w:cs="Book Antiqua" w:hint="eastAsia"/>
                <w:color w:val="000000"/>
                <w:lang w:eastAsia="zh-CN" w:bidi="ar"/>
              </w:rPr>
              <w:t xml:space="preserve"> </w:t>
            </w:r>
            <w:r>
              <w:rPr>
                <w:rFonts w:ascii="Book Antiqua" w:eastAsia="FangSong" w:hAnsi="Book Antiqua" w:cs="Book Antiqua"/>
                <w:color w:val="000000"/>
                <w:lang w:eastAsia="zh-CN" w:bidi="ar"/>
              </w:rPr>
              <w:t>+</w:t>
            </w:r>
            <w:r>
              <w:rPr>
                <w:rFonts w:ascii="Book Antiqua" w:eastAsia="FangSong" w:hAnsi="Book Antiqua" w:cs="Book Antiqua" w:hint="eastAsia"/>
                <w:color w:val="000000"/>
                <w:lang w:eastAsia="zh-CN" w:bidi="ar"/>
              </w:rPr>
              <w:t xml:space="preserve"> </w:t>
            </w:r>
            <w:r>
              <w:rPr>
                <w:rFonts w:ascii="Book Antiqua" w:eastAsia="FangSong" w:hAnsi="Book Antiqua" w:cs="Book Antiqua"/>
                <w:color w:val="000000"/>
                <w:lang w:eastAsia="zh-CN" w:bidi="ar"/>
              </w:rPr>
              <w:t>C</w:t>
            </w:r>
          </w:p>
        </w:tc>
        <w:tc>
          <w:tcPr>
            <w:tcW w:w="1025" w:type="dxa"/>
            <w:shd w:val="clear" w:color="auto" w:fill="auto"/>
          </w:tcPr>
          <w:p w14:paraId="0FF12494" w14:textId="77777777" w:rsidR="00C66A3B" w:rsidRDefault="007848D0">
            <w:pPr>
              <w:widowControl/>
              <w:spacing w:line="360" w:lineRule="auto"/>
              <w:textAlignment w:val="bottom"/>
              <w:rPr>
                <w:rFonts w:ascii="Book Antiqua" w:eastAsia="FangSong" w:hAnsi="Book Antiqua" w:cs="Book Antiqua"/>
                <w:color w:val="000000"/>
                <w:lang w:eastAsia="zh-CN" w:bidi="ar"/>
              </w:rPr>
            </w:pPr>
            <w:r>
              <w:rPr>
                <w:rFonts w:ascii="Book Antiqua" w:eastAsia="FangSong" w:hAnsi="Book Antiqua" w:cs="Book Antiqua"/>
                <w:color w:val="000000"/>
                <w:lang w:eastAsia="zh-CN" w:bidi="ar"/>
              </w:rPr>
              <w:t>31</w:t>
            </w:r>
          </w:p>
        </w:tc>
      </w:tr>
      <w:tr w:rsidR="00C66A3B" w14:paraId="2AB46D17" w14:textId="77777777">
        <w:tc>
          <w:tcPr>
            <w:tcW w:w="643" w:type="dxa"/>
            <w:shd w:val="clear" w:color="auto" w:fill="auto"/>
          </w:tcPr>
          <w:p w14:paraId="0F2799A2"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6</w:t>
            </w:r>
          </w:p>
        </w:tc>
        <w:tc>
          <w:tcPr>
            <w:tcW w:w="885" w:type="dxa"/>
            <w:shd w:val="clear" w:color="auto" w:fill="auto"/>
          </w:tcPr>
          <w:p w14:paraId="7D3DA07C"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Male</w:t>
            </w:r>
          </w:p>
        </w:tc>
        <w:tc>
          <w:tcPr>
            <w:tcW w:w="826" w:type="dxa"/>
            <w:shd w:val="clear" w:color="auto" w:fill="auto"/>
          </w:tcPr>
          <w:p w14:paraId="40429D92"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69</w:t>
            </w:r>
          </w:p>
        </w:tc>
        <w:tc>
          <w:tcPr>
            <w:tcW w:w="1307" w:type="dxa"/>
            <w:shd w:val="clear" w:color="auto" w:fill="auto"/>
          </w:tcPr>
          <w:p w14:paraId="56A3D2DD"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Dysphagia</w:t>
            </w:r>
          </w:p>
        </w:tc>
        <w:tc>
          <w:tcPr>
            <w:tcW w:w="1167" w:type="dxa"/>
            <w:shd w:val="clear" w:color="auto" w:fill="auto"/>
          </w:tcPr>
          <w:p w14:paraId="65DD468B"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Middle</w:t>
            </w:r>
          </w:p>
        </w:tc>
        <w:tc>
          <w:tcPr>
            <w:tcW w:w="1362" w:type="dxa"/>
            <w:shd w:val="clear" w:color="auto" w:fill="auto"/>
          </w:tcPr>
          <w:p w14:paraId="74E82FAA"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22" w:type="dxa"/>
            <w:shd w:val="clear" w:color="auto" w:fill="auto"/>
          </w:tcPr>
          <w:p w14:paraId="0A797F8D"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shd w:val="clear" w:color="auto" w:fill="auto"/>
          </w:tcPr>
          <w:p w14:paraId="721F0230"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shd w:val="clear" w:color="auto" w:fill="auto"/>
          </w:tcPr>
          <w:p w14:paraId="2AA3CD98"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917" w:type="dxa"/>
            <w:shd w:val="clear" w:color="auto" w:fill="auto"/>
          </w:tcPr>
          <w:p w14:paraId="69131842"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700" w:type="dxa"/>
            <w:shd w:val="clear" w:color="auto" w:fill="auto"/>
          </w:tcPr>
          <w:p w14:paraId="1C96863A"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NA</w:t>
            </w:r>
          </w:p>
        </w:tc>
        <w:tc>
          <w:tcPr>
            <w:tcW w:w="1140" w:type="dxa"/>
            <w:shd w:val="clear" w:color="auto" w:fill="auto"/>
          </w:tcPr>
          <w:p w14:paraId="55A82846"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hAnsi="Book Antiqua" w:cs="Book Antiqua"/>
                <w:color w:val="000000"/>
                <w:lang w:eastAsia="zh-CN" w:bidi="ar"/>
              </w:rPr>
              <w:t>C</w:t>
            </w:r>
          </w:p>
        </w:tc>
        <w:tc>
          <w:tcPr>
            <w:tcW w:w="1025" w:type="dxa"/>
            <w:shd w:val="clear" w:color="auto" w:fill="auto"/>
          </w:tcPr>
          <w:p w14:paraId="2F1DF107" w14:textId="77777777" w:rsidR="00C66A3B" w:rsidRDefault="007848D0">
            <w:pPr>
              <w:widowControl/>
              <w:spacing w:line="360" w:lineRule="auto"/>
              <w:textAlignment w:val="bottom"/>
              <w:rPr>
                <w:rFonts w:ascii="Book Antiqua" w:eastAsia="FangSong" w:hAnsi="Book Antiqua" w:cs="Book Antiqua"/>
                <w:color w:val="000000"/>
                <w:lang w:eastAsia="zh-CN" w:bidi="ar"/>
              </w:rPr>
            </w:pPr>
            <w:r>
              <w:rPr>
                <w:rFonts w:ascii="Book Antiqua" w:eastAsia="FangSong" w:hAnsi="Book Antiqua" w:cs="Book Antiqua"/>
                <w:color w:val="000000"/>
                <w:lang w:eastAsia="zh-CN" w:bidi="ar"/>
              </w:rPr>
              <w:t>51</w:t>
            </w:r>
          </w:p>
        </w:tc>
      </w:tr>
      <w:tr w:rsidR="00C66A3B" w14:paraId="26C720CE" w14:textId="77777777">
        <w:tc>
          <w:tcPr>
            <w:tcW w:w="643" w:type="dxa"/>
            <w:shd w:val="clear" w:color="auto" w:fill="auto"/>
          </w:tcPr>
          <w:p w14:paraId="66C9D322"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7</w:t>
            </w:r>
          </w:p>
        </w:tc>
        <w:tc>
          <w:tcPr>
            <w:tcW w:w="885" w:type="dxa"/>
            <w:shd w:val="clear" w:color="auto" w:fill="auto"/>
          </w:tcPr>
          <w:p w14:paraId="67B5C000"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Male</w:t>
            </w:r>
          </w:p>
        </w:tc>
        <w:tc>
          <w:tcPr>
            <w:tcW w:w="826" w:type="dxa"/>
            <w:shd w:val="clear" w:color="auto" w:fill="auto"/>
          </w:tcPr>
          <w:p w14:paraId="4293BB7B"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57</w:t>
            </w:r>
          </w:p>
        </w:tc>
        <w:tc>
          <w:tcPr>
            <w:tcW w:w="1307" w:type="dxa"/>
            <w:shd w:val="clear" w:color="auto" w:fill="auto"/>
          </w:tcPr>
          <w:p w14:paraId="388C44B6"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Dysphagia</w:t>
            </w:r>
          </w:p>
        </w:tc>
        <w:tc>
          <w:tcPr>
            <w:tcW w:w="1167" w:type="dxa"/>
            <w:shd w:val="clear" w:color="auto" w:fill="auto"/>
          </w:tcPr>
          <w:p w14:paraId="7834CA96"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Upper</w:t>
            </w:r>
          </w:p>
        </w:tc>
        <w:tc>
          <w:tcPr>
            <w:tcW w:w="1362" w:type="dxa"/>
            <w:shd w:val="clear" w:color="auto" w:fill="auto"/>
          </w:tcPr>
          <w:p w14:paraId="1C4CDFD8" w14:textId="77777777" w:rsidR="00C66A3B" w:rsidRDefault="007848D0">
            <w:pPr>
              <w:widowControl/>
              <w:spacing w:line="360" w:lineRule="auto"/>
              <w:textAlignment w:val="top"/>
              <w:rPr>
                <w:rFonts w:ascii="Book Antiqua" w:eastAsia="SegoeUI-Bold" w:hAnsi="Book Antiqua" w:cs="Book Antiqua"/>
                <w:color w:val="231F20"/>
                <w:lang w:eastAsia="zh-CN" w:bidi="ar"/>
              </w:rPr>
            </w:pPr>
            <w:proofErr w:type="spellStart"/>
            <w:r>
              <w:rPr>
                <w:rFonts w:ascii="Book Antiqua" w:eastAsia="SegoeUI-Bold" w:hAnsi="Book Antiqua" w:cs="Book Antiqua"/>
                <w:color w:val="231F20"/>
                <w:lang w:eastAsia="zh-CN" w:bidi="ar"/>
              </w:rPr>
              <w:t>Ulcering</w:t>
            </w:r>
            <w:proofErr w:type="spellEnd"/>
          </w:p>
        </w:tc>
        <w:tc>
          <w:tcPr>
            <w:tcW w:w="922" w:type="dxa"/>
            <w:shd w:val="clear" w:color="auto" w:fill="auto"/>
          </w:tcPr>
          <w:p w14:paraId="4C3424FB"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shd w:val="clear" w:color="auto" w:fill="auto"/>
          </w:tcPr>
          <w:p w14:paraId="077B7DEA"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Poor differentiat</w:t>
            </w:r>
            <w:r>
              <w:rPr>
                <w:rFonts w:ascii="Book Antiqua" w:eastAsia="SegoeUI-Bold" w:hAnsi="Book Antiqua" w:cs="Book Antiqua"/>
                <w:color w:val="231F20"/>
                <w:lang w:eastAsia="zh-CN" w:bidi="ar"/>
              </w:rPr>
              <w:lastRenderedPageBreak/>
              <w:t>ed carcinoma</w:t>
            </w:r>
          </w:p>
        </w:tc>
        <w:tc>
          <w:tcPr>
            <w:tcW w:w="850" w:type="dxa"/>
            <w:shd w:val="clear" w:color="auto" w:fill="auto"/>
          </w:tcPr>
          <w:p w14:paraId="279A2D7C"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lastRenderedPageBreak/>
              <w:t>5</w:t>
            </w:r>
          </w:p>
        </w:tc>
        <w:tc>
          <w:tcPr>
            <w:tcW w:w="917" w:type="dxa"/>
            <w:shd w:val="clear" w:color="auto" w:fill="auto"/>
          </w:tcPr>
          <w:p w14:paraId="60CFBFB8"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hAnsi="Book Antiqua" w:cs="Book Antiqua"/>
                <w:lang w:eastAsia="zh-CN"/>
              </w:rPr>
              <w:t>DP</w:t>
            </w:r>
          </w:p>
        </w:tc>
        <w:tc>
          <w:tcPr>
            <w:tcW w:w="700" w:type="dxa"/>
            <w:shd w:val="clear" w:color="auto" w:fill="auto"/>
          </w:tcPr>
          <w:p w14:paraId="1CFACF3C"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No</w:t>
            </w:r>
          </w:p>
        </w:tc>
        <w:tc>
          <w:tcPr>
            <w:tcW w:w="1140" w:type="dxa"/>
            <w:shd w:val="clear" w:color="auto" w:fill="auto"/>
          </w:tcPr>
          <w:p w14:paraId="5CECFF05"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S</w:t>
            </w:r>
          </w:p>
        </w:tc>
        <w:tc>
          <w:tcPr>
            <w:tcW w:w="1025" w:type="dxa"/>
            <w:shd w:val="clear" w:color="auto" w:fill="auto"/>
          </w:tcPr>
          <w:p w14:paraId="0B0054F0" w14:textId="77777777" w:rsidR="00C66A3B" w:rsidRDefault="007848D0">
            <w:pPr>
              <w:widowControl/>
              <w:spacing w:line="360" w:lineRule="auto"/>
              <w:textAlignment w:val="bottom"/>
              <w:rPr>
                <w:rFonts w:ascii="Book Antiqua" w:eastAsia="FangSong" w:hAnsi="Book Antiqua" w:cs="Book Antiqua"/>
                <w:color w:val="000000"/>
                <w:lang w:eastAsia="zh-CN" w:bidi="ar"/>
              </w:rPr>
            </w:pPr>
            <w:r>
              <w:rPr>
                <w:rFonts w:ascii="Book Antiqua" w:eastAsia="FangSong" w:hAnsi="Book Antiqua" w:cs="Book Antiqua"/>
                <w:color w:val="000000"/>
                <w:lang w:eastAsia="zh-CN" w:bidi="ar"/>
              </w:rPr>
              <w:t>18</w:t>
            </w:r>
          </w:p>
        </w:tc>
      </w:tr>
      <w:tr w:rsidR="00C66A3B" w14:paraId="3F0A76FB" w14:textId="77777777">
        <w:tc>
          <w:tcPr>
            <w:tcW w:w="643" w:type="dxa"/>
            <w:shd w:val="clear" w:color="auto" w:fill="auto"/>
          </w:tcPr>
          <w:p w14:paraId="4042395B"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8</w:t>
            </w:r>
          </w:p>
        </w:tc>
        <w:tc>
          <w:tcPr>
            <w:tcW w:w="885" w:type="dxa"/>
            <w:shd w:val="clear" w:color="auto" w:fill="auto"/>
          </w:tcPr>
          <w:p w14:paraId="479F2C94"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Female</w:t>
            </w:r>
          </w:p>
        </w:tc>
        <w:tc>
          <w:tcPr>
            <w:tcW w:w="826" w:type="dxa"/>
            <w:shd w:val="clear" w:color="auto" w:fill="auto"/>
          </w:tcPr>
          <w:p w14:paraId="407DFF69"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eastAsia="Tahoma" w:hAnsi="Book Antiqua" w:cs="Book Antiqua"/>
                <w:color w:val="000000"/>
                <w:lang w:eastAsia="zh-CN" w:bidi="ar"/>
              </w:rPr>
              <w:t>74</w:t>
            </w:r>
          </w:p>
        </w:tc>
        <w:tc>
          <w:tcPr>
            <w:tcW w:w="1307" w:type="dxa"/>
            <w:shd w:val="clear" w:color="auto" w:fill="auto"/>
          </w:tcPr>
          <w:p w14:paraId="3CBC2A39"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Retrosternal pain</w:t>
            </w:r>
          </w:p>
        </w:tc>
        <w:tc>
          <w:tcPr>
            <w:tcW w:w="1167" w:type="dxa"/>
            <w:shd w:val="clear" w:color="auto" w:fill="auto"/>
          </w:tcPr>
          <w:p w14:paraId="19ACA6B3"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Lower</w:t>
            </w:r>
          </w:p>
        </w:tc>
        <w:tc>
          <w:tcPr>
            <w:tcW w:w="1362" w:type="dxa"/>
            <w:shd w:val="clear" w:color="auto" w:fill="auto"/>
          </w:tcPr>
          <w:p w14:paraId="0F83DA47"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hAnsi="Book Antiqua" w:cs="Book Antiqua"/>
                <w:color w:val="000000"/>
                <w:lang w:eastAsia="zh-CN" w:bidi="ar"/>
              </w:rPr>
              <w:t>Polypoid</w:t>
            </w:r>
          </w:p>
        </w:tc>
        <w:tc>
          <w:tcPr>
            <w:tcW w:w="922" w:type="dxa"/>
            <w:shd w:val="clear" w:color="auto" w:fill="auto"/>
          </w:tcPr>
          <w:p w14:paraId="50598094"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2</w:t>
            </w:r>
          </w:p>
        </w:tc>
        <w:tc>
          <w:tcPr>
            <w:tcW w:w="1432" w:type="dxa"/>
            <w:shd w:val="clear" w:color="auto" w:fill="auto"/>
          </w:tcPr>
          <w:p w14:paraId="14A67CBE"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shd w:val="clear" w:color="auto" w:fill="auto"/>
          </w:tcPr>
          <w:p w14:paraId="520C49BB"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5</w:t>
            </w:r>
          </w:p>
        </w:tc>
        <w:tc>
          <w:tcPr>
            <w:tcW w:w="917" w:type="dxa"/>
            <w:shd w:val="clear" w:color="auto" w:fill="auto"/>
          </w:tcPr>
          <w:p w14:paraId="3C757A6D"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hAnsi="Book Antiqua" w:cs="Book Antiqua"/>
                <w:lang w:eastAsia="zh-CN"/>
              </w:rPr>
              <w:t>SM</w:t>
            </w:r>
          </w:p>
        </w:tc>
        <w:tc>
          <w:tcPr>
            <w:tcW w:w="700" w:type="dxa"/>
            <w:shd w:val="clear" w:color="auto" w:fill="auto"/>
          </w:tcPr>
          <w:p w14:paraId="01E68C3B"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No</w:t>
            </w:r>
          </w:p>
        </w:tc>
        <w:tc>
          <w:tcPr>
            <w:tcW w:w="1140" w:type="dxa"/>
            <w:shd w:val="clear" w:color="auto" w:fill="auto"/>
          </w:tcPr>
          <w:p w14:paraId="049E64BE"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S</w:t>
            </w:r>
          </w:p>
        </w:tc>
        <w:tc>
          <w:tcPr>
            <w:tcW w:w="1025" w:type="dxa"/>
            <w:shd w:val="clear" w:color="auto" w:fill="auto"/>
          </w:tcPr>
          <w:p w14:paraId="4B8B6E12" w14:textId="77777777" w:rsidR="00C66A3B" w:rsidRDefault="007848D0">
            <w:pPr>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FU loss</w:t>
            </w:r>
          </w:p>
        </w:tc>
      </w:tr>
      <w:tr w:rsidR="00C66A3B" w14:paraId="0AA0C251" w14:textId="77777777">
        <w:tc>
          <w:tcPr>
            <w:tcW w:w="643" w:type="dxa"/>
            <w:shd w:val="clear" w:color="auto" w:fill="auto"/>
          </w:tcPr>
          <w:p w14:paraId="0F834C8F"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9</w:t>
            </w:r>
          </w:p>
        </w:tc>
        <w:tc>
          <w:tcPr>
            <w:tcW w:w="885" w:type="dxa"/>
            <w:shd w:val="clear" w:color="auto" w:fill="auto"/>
          </w:tcPr>
          <w:p w14:paraId="3B1CC777"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Male</w:t>
            </w:r>
          </w:p>
        </w:tc>
        <w:tc>
          <w:tcPr>
            <w:tcW w:w="826" w:type="dxa"/>
            <w:shd w:val="clear" w:color="auto" w:fill="auto"/>
          </w:tcPr>
          <w:p w14:paraId="5A1CFEF0"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eastAsia="Tahoma" w:hAnsi="Book Antiqua" w:cs="Book Antiqua"/>
                <w:color w:val="000000"/>
                <w:lang w:eastAsia="zh-CN" w:bidi="ar"/>
              </w:rPr>
              <w:t>62</w:t>
            </w:r>
          </w:p>
        </w:tc>
        <w:tc>
          <w:tcPr>
            <w:tcW w:w="1307" w:type="dxa"/>
            <w:shd w:val="clear" w:color="auto" w:fill="auto"/>
          </w:tcPr>
          <w:p w14:paraId="256D2DCF"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AdvPTimes" w:hAnsi="Book Antiqua" w:cs="Book Antiqua"/>
                <w:color w:val="000000"/>
                <w:lang w:eastAsia="zh-CN" w:bidi="ar"/>
              </w:rPr>
              <w:t>bellyache</w:t>
            </w:r>
          </w:p>
        </w:tc>
        <w:tc>
          <w:tcPr>
            <w:tcW w:w="1167" w:type="dxa"/>
            <w:shd w:val="clear" w:color="auto" w:fill="auto"/>
          </w:tcPr>
          <w:p w14:paraId="688311E6"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Middle</w:t>
            </w:r>
          </w:p>
        </w:tc>
        <w:tc>
          <w:tcPr>
            <w:tcW w:w="1362" w:type="dxa"/>
            <w:shd w:val="clear" w:color="auto" w:fill="auto"/>
          </w:tcPr>
          <w:p w14:paraId="07528B23"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hAnsi="Book Antiqua" w:cs="Book Antiqua"/>
                <w:color w:val="000000"/>
                <w:lang w:eastAsia="zh-CN" w:bidi="ar"/>
              </w:rPr>
              <w:t>Polypoid</w:t>
            </w:r>
          </w:p>
        </w:tc>
        <w:tc>
          <w:tcPr>
            <w:tcW w:w="922" w:type="dxa"/>
            <w:shd w:val="clear" w:color="auto" w:fill="auto"/>
          </w:tcPr>
          <w:p w14:paraId="04B06462"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shd w:val="clear" w:color="auto" w:fill="auto"/>
          </w:tcPr>
          <w:p w14:paraId="7E07AC95"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shd w:val="clear" w:color="auto" w:fill="auto"/>
          </w:tcPr>
          <w:p w14:paraId="0774DE0C"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2.5</w:t>
            </w:r>
          </w:p>
        </w:tc>
        <w:tc>
          <w:tcPr>
            <w:tcW w:w="917" w:type="dxa"/>
            <w:shd w:val="clear" w:color="auto" w:fill="auto"/>
          </w:tcPr>
          <w:p w14:paraId="29772709"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hAnsi="Book Antiqua" w:cs="Book Antiqua"/>
                <w:lang w:eastAsia="zh-CN"/>
              </w:rPr>
              <w:t>DP</w:t>
            </w:r>
          </w:p>
        </w:tc>
        <w:tc>
          <w:tcPr>
            <w:tcW w:w="700" w:type="dxa"/>
            <w:shd w:val="clear" w:color="auto" w:fill="auto"/>
          </w:tcPr>
          <w:p w14:paraId="5B215258"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No</w:t>
            </w:r>
          </w:p>
        </w:tc>
        <w:tc>
          <w:tcPr>
            <w:tcW w:w="1140" w:type="dxa"/>
            <w:shd w:val="clear" w:color="auto" w:fill="auto"/>
          </w:tcPr>
          <w:p w14:paraId="2860DE26"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hAnsi="Book Antiqua" w:cs="Book Antiqua"/>
                <w:color w:val="000000"/>
                <w:lang w:eastAsia="zh-CN" w:bidi="ar"/>
              </w:rPr>
              <w:t>S</w:t>
            </w:r>
          </w:p>
        </w:tc>
        <w:tc>
          <w:tcPr>
            <w:tcW w:w="1025" w:type="dxa"/>
            <w:shd w:val="clear" w:color="auto" w:fill="auto"/>
          </w:tcPr>
          <w:p w14:paraId="27372C07" w14:textId="77777777" w:rsidR="00C66A3B" w:rsidRDefault="007848D0">
            <w:pPr>
              <w:widowControl/>
              <w:spacing w:line="360" w:lineRule="auto"/>
              <w:textAlignment w:val="bottom"/>
              <w:rPr>
                <w:rFonts w:ascii="Book Antiqua" w:eastAsia="FangSong" w:hAnsi="Book Antiqua" w:cs="Book Antiqua"/>
                <w:color w:val="000000"/>
                <w:lang w:eastAsia="zh-CN" w:bidi="ar"/>
              </w:rPr>
            </w:pPr>
            <w:r>
              <w:rPr>
                <w:rFonts w:ascii="Book Antiqua" w:eastAsia="FangSong" w:hAnsi="Book Antiqua" w:cs="Book Antiqua"/>
                <w:color w:val="000000"/>
                <w:lang w:eastAsia="zh-CN" w:bidi="ar"/>
              </w:rPr>
              <w:t>3</w:t>
            </w:r>
          </w:p>
        </w:tc>
      </w:tr>
      <w:tr w:rsidR="00C66A3B" w14:paraId="5F54BCCD" w14:textId="77777777">
        <w:tc>
          <w:tcPr>
            <w:tcW w:w="643" w:type="dxa"/>
            <w:tcBorders>
              <w:bottom w:val="single" w:sz="4" w:space="0" w:color="auto"/>
            </w:tcBorders>
            <w:shd w:val="clear" w:color="auto" w:fill="auto"/>
          </w:tcPr>
          <w:p w14:paraId="544B52A0"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10</w:t>
            </w:r>
          </w:p>
        </w:tc>
        <w:tc>
          <w:tcPr>
            <w:tcW w:w="885" w:type="dxa"/>
            <w:tcBorders>
              <w:bottom w:val="single" w:sz="4" w:space="0" w:color="auto"/>
            </w:tcBorders>
            <w:shd w:val="clear" w:color="auto" w:fill="auto"/>
          </w:tcPr>
          <w:p w14:paraId="68AD9C9D"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Male</w:t>
            </w:r>
          </w:p>
        </w:tc>
        <w:tc>
          <w:tcPr>
            <w:tcW w:w="826" w:type="dxa"/>
            <w:tcBorders>
              <w:bottom w:val="single" w:sz="4" w:space="0" w:color="auto"/>
            </w:tcBorders>
            <w:shd w:val="clear" w:color="auto" w:fill="auto"/>
          </w:tcPr>
          <w:p w14:paraId="675E20BA"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eastAsia="Tahoma" w:hAnsi="Book Antiqua" w:cs="Book Antiqua"/>
                <w:color w:val="000000"/>
                <w:lang w:eastAsia="zh-CN" w:bidi="ar"/>
              </w:rPr>
              <w:t>52</w:t>
            </w:r>
          </w:p>
        </w:tc>
        <w:tc>
          <w:tcPr>
            <w:tcW w:w="1307" w:type="dxa"/>
            <w:tcBorders>
              <w:bottom w:val="single" w:sz="4" w:space="0" w:color="auto"/>
            </w:tcBorders>
            <w:shd w:val="clear" w:color="auto" w:fill="auto"/>
          </w:tcPr>
          <w:p w14:paraId="211A7CC7"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 xml:space="preserve">Dysphagia </w:t>
            </w:r>
            <w:r>
              <w:rPr>
                <w:rFonts w:ascii="Book Antiqua" w:eastAsia="SegoeUI-Bold" w:hAnsi="Book Antiqua" w:cs="Book Antiqua" w:hint="eastAsia"/>
                <w:color w:val="231F20"/>
                <w:lang w:eastAsia="zh-CN" w:bidi="ar"/>
              </w:rPr>
              <w:t>and</w:t>
            </w:r>
            <w:r>
              <w:rPr>
                <w:rFonts w:ascii="Book Antiqua" w:eastAsia="SegoeUI-Bold" w:hAnsi="Book Antiqua" w:cs="Book Antiqua"/>
                <w:color w:val="231F20"/>
                <w:lang w:eastAsia="zh-CN" w:bidi="ar"/>
              </w:rPr>
              <w:t xml:space="preserve"> </w:t>
            </w:r>
            <w:r>
              <w:rPr>
                <w:rFonts w:ascii="Book Antiqua" w:eastAsia="SegoeUI-Bold" w:hAnsi="Book Antiqua" w:cs="Book Antiqua" w:hint="eastAsia"/>
                <w:color w:val="231F20"/>
                <w:lang w:eastAsia="zh-CN" w:bidi="ar"/>
              </w:rPr>
              <w:t>r</w:t>
            </w:r>
            <w:r>
              <w:rPr>
                <w:rFonts w:ascii="Book Antiqua" w:eastAsia="SegoeUI-Bold" w:hAnsi="Book Antiqua" w:cs="Book Antiqua"/>
                <w:color w:val="231F20"/>
                <w:lang w:eastAsia="zh-CN" w:bidi="ar"/>
              </w:rPr>
              <w:t>etrosternal pain</w:t>
            </w:r>
          </w:p>
        </w:tc>
        <w:tc>
          <w:tcPr>
            <w:tcW w:w="1167" w:type="dxa"/>
            <w:tcBorders>
              <w:bottom w:val="single" w:sz="4" w:space="0" w:color="auto"/>
            </w:tcBorders>
            <w:shd w:val="clear" w:color="auto" w:fill="auto"/>
          </w:tcPr>
          <w:p w14:paraId="1031A5C7"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Middle</w:t>
            </w:r>
          </w:p>
        </w:tc>
        <w:tc>
          <w:tcPr>
            <w:tcW w:w="1362" w:type="dxa"/>
            <w:tcBorders>
              <w:bottom w:val="single" w:sz="4" w:space="0" w:color="auto"/>
            </w:tcBorders>
            <w:shd w:val="clear" w:color="auto" w:fill="auto"/>
          </w:tcPr>
          <w:p w14:paraId="5BB181B5"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hAnsi="Book Antiqua" w:cs="Book Antiqua"/>
                <w:color w:val="000000"/>
                <w:lang w:eastAsia="zh-CN" w:bidi="ar"/>
              </w:rPr>
              <w:t>Polypoid</w:t>
            </w:r>
          </w:p>
        </w:tc>
        <w:tc>
          <w:tcPr>
            <w:tcW w:w="922" w:type="dxa"/>
            <w:tcBorders>
              <w:bottom w:val="single" w:sz="4" w:space="0" w:color="auto"/>
            </w:tcBorders>
            <w:shd w:val="clear" w:color="auto" w:fill="auto"/>
          </w:tcPr>
          <w:p w14:paraId="43C9E25B"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1</w:t>
            </w:r>
          </w:p>
        </w:tc>
        <w:tc>
          <w:tcPr>
            <w:tcW w:w="1432" w:type="dxa"/>
            <w:tcBorders>
              <w:bottom w:val="single" w:sz="4" w:space="0" w:color="auto"/>
            </w:tcBorders>
            <w:shd w:val="clear" w:color="auto" w:fill="auto"/>
          </w:tcPr>
          <w:p w14:paraId="32FDA296" w14:textId="77777777" w:rsidR="00C66A3B" w:rsidRDefault="007848D0">
            <w:pPr>
              <w:widowControl/>
              <w:spacing w:line="360" w:lineRule="auto"/>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PMME</w:t>
            </w:r>
          </w:p>
        </w:tc>
        <w:tc>
          <w:tcPr>
            <w:tcW w:w="850" w:type="dxa"/>
            <w:tcBorders>
              <w:bottom w:val="single" w:sz="4" w:space="0" w:color="auto"/>
            </w:tcBorders>
            <w:shd w:val="clear" w:color="auto" w:fill="auto"/>
          </w:tcPr>
          <w:p w14:paraId="4753330D"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FangSong" w:hAnsi="Book Antiqua" w:cs="Book Antiqua"/>
                <w:color w:val="000000"/>
                <w:lang w:eastAsia="zh-CN" w:bidi="ar"/>
              </w:rPr>
              <w:t>4</w:t>
            </w:r>
          </w:p>
        </w:tc>
        <w:tc>
          <w:tcPr>
            <w:tcW w:w="917" w:type="dxa"/>
            <w:tcBorders>
              <w:bottom w:val="single" w:sz="4" w:space="0" w:color="auto"/>
            </w:tcBorders>
            <w:shd w:val="clear" w:color="auto" w:fill="auto"/>
          </w:tcPr>
          <w:p w14:paraId="5DDA5C67"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hAnsi="Book Antiqua" w:cs="Book Antiqua"/>
                <w:lang w:eastAsia="zh-CN"/>
              </w:rPr>
              <w:t>SM</w:t>
            </w:r>
          </w:p>
        </w:tc>
        <w:tc>
          <w:tcPr>
            <w:tcW w:w="700" w:type="dxa"/>
            <w:tcBorders>
              <w:bottom w:val="single" w:sz="4" w:space="0" w:color="auto"/>
            </w:tcBorders>
            <w:shd w:val="clear" w:color="auto" w:fill="auto"/>
          </w:tcPr>
          <w:p w14:paraId="1D17BDBA" w14:textId="77777777" w:rsidR="00C66A3B" w:rsidRDefault="007848D0">
            <w:pPr>
              <w:widowControl/>
              <w:spacing w:line="360" w:lineRule="auto"/>
              <w:textAlignment w:val="bottom"/>
              <w:rPr>
                <w:rFonts w:ascii="Book Antiqua" w:eastAsia="SegoeUI-Bold" w:hAnsi="Book Antiqua" w:cs="Book Antiqua"/>
                <w:color w:val="231F20"/>
                <w:lang w:eastAsia="zh-CN" w:bidi="ar"/>
              </w:rPr>
            </w:pPr>
            <w:r>
              <w:rPr>
                <w:rFonts w:ascii="Book Antiqua" w:eastAsia="SegoeUI-Bold" w:hAnsi="Book Antiqua" w:cs="Book Antiqua"/>
                <w:color w:val="231F20"/>
                <w:lang w:eastAsia="zh-CN" w:bidi="ar"/>
              </w:rPr>
              <w:t>No</w:t>
            </w:r>
          </w:p>
        </w:tc>
        <w:tc>
          <w:tcPr>
            <w:tcW w:w="1140" w:type="dxa"/>
            <w:tcBorders>
              <w:bottom w:val="single" w:sz="4" w:space="0" w:color="auto"/>
            </w:tcBorders>
            <w:shd w:val="clear" w:color="auto" w:fill="auto"/>
          </w:tcPr>
          <w:p w14:paraId="32D64809" w14:textId="77777777" w:rsidR="00C66A3B" w:rsidRDefault="007848D0">
            <w:pPr>
              <w:widowControl/>
              <w:spacing w:line="360" w:lineRule="auto"/>
              <w:textAlignment w:val="top"/>
              <w:rPr>
                <w:rFonts w:ascii="Book Antiqua" w:eastAsia="SegoeUI-Bold" w:hAnsi="Book Antiqua" w:cs="Book Antiqua"/>
                <w:color w:val="231F20"/>
                <w:lang w:eastAsia="zh-CN" w:bidi="ar"/>
              </w:rPr>
            </w:pPr>
            <w:r>
              <w:rPr>
                <w:rFonts w:ascii="Book Antiqua" w:hAnsi="Book Antiqua" w:cs="Book Antiqua"/>
                <w:color w:val="000000"/>
                <w:lang w:eastAsia="zh-CN" w:bidi="ar"/>
              </w:rPr>
              <w:t>S</w:t>
            </w:r>
          </w:p>
        </w:tc>
        <w:tc>
          <w:tcPr>
            <w:tcW w:w="1025" w:type="dxa"/>
            <w:tcBorders>
              <w:bottom w:val="single" w:sz="4" w:space="0" w:color="auto"/>
            </w:tcBorders>
            <w:shd w:val="clear" w:color="auto" w:fill="auto"/>
          </w:tcPr>
          <w:p w14:paraId="61965556" w14:textId="77777777" w:rsidR="00C66A3B" w:rsidRDefault="007848D0">
            <w:pPr>
              <w:widowControl/>
              <w:spacing w:line="360" w:lineRule="auto"/>
              <w:textAlignment w:val="bottom"/>
              <w:rPr>
                <w:rFonts w:ascii="Book Antiqua" w:eastAsia="FangSong" w:hAnsi="Book Antiqua" w:cs="Book Antiqua"/>
                <w:color w:val="000000"/>
                <w:lang w:eastAsia="zh-CN" w:bidi="ar"/>
              </w:rPr>
            </w:pPr>
            <w:r>
              <w:rPr>
                <w:rFonts w:ascii="Book Antiqua" w:eastAsia="FangSong" w:hAnsi="Book Antiqua" w:cs="Book Antiqua"/>
                <w:color w:val="000000"/>
                <w:lang w:eastAsia="zh-CN" w:bidi="ar"/>
              </w:rPr>
              <w:t xml:space="preserve">22 </w:t>
            </w:r>
            <w:r>
              <w:rPr>
                <w:rFonts w:ascii="Book Antiqua" w:eastAsia="FangSong" w:hAnsi="Book Antiqua" w:cs="Book Antiqua" w:hint="eastAsia"/>
                <w:color w:val="000000"/>
                <w:lang w:eastAsia="zh-CN" w:bidi="ar"/>
              </w:rPr>
              <w:t>a</w:t>
            </w:r>
            <w:r>
              <w:rPr>
                <w:rFonts w:ascii="Book Antiqua" w:eastAsia="FangSong" w:hAnsi="Book Antiqua" w:cs="Book Antiqua"/>
                <w:color w:val="000000"/>
                <w:lang w:eastAsia="zh-CN" w:bidi="ar"/>
              </w:rPr>
              <w:t>live</w:t>
            </w:r>
          </w:p>
        </w:tc>
      </w:tr>
    </w:tbl>
    <w:p w14:paraId="50DBE847" w14:textId="77777777" w:rsidR="00C66A3B" w:rsidRDefault="007848D0">
      <w:pPr>
        <w:spacing w:line="360" w:lineRule="auto"/>
        <w:jc w:val="both"/>
        <w:rPr>
          <w:rFonts w:ascii="Book Antiqua" w:hAnsi="Book Antiqua" w:cs="Book Antiqua"/>
          <w:lang w:eastAsia="zh-CN"/>
        </w:rPr>
      </w:pPr>
      <w:r>
        <w:rPr>
          <w:rFonts w:ascii="Book Antiqua" w:hAnsi="Book Antiqua" w:cs="Book Antiqua"/>
          <w:lang w:eastAsia="zh-CN"/>
        </w:rPr>
        <w:t>PMME: Primary malignant melanoma of esophagus; NA: Not applicable; SM: Submucosal layer; MP: Muscularis propria; FU: Follow up; S: Surgery; C: Chemotherapy; R: Radiotherapy</w:t>
      </w:r>
      <w:r>
        <w:rPr>
          <w:rFonts w:ascii="Book Antiqua" w:hAnsi="Book Antiqua" w:cs="Book Antiqua" w:hint="eastAsia"/>
          <w:lang w:eastAsia="zh-CN"/>
        </w:rPr>
        <w:t>.</w:t>
      </w:r>
    </w:p>
    <w:p w14:paraId="1F6AC389" w14:textId="77777777" w:rsidR="00C66A3B" w:rsidRDefault="00C66A3B">
      <w:pPr>
        <w:spacing w:line="360" w:lineRule="auto"/>
        <w:jc w:val="both"/>
        <w:rPr>
          <w:rFonts w:ascii="Book Antiqua" w:hAnsi="Book Antiqua" w:cs="Book Antiqua"/>
          <w:lang w:eastAsia="zh-CN"/>
        </w:rPr>
        <w:sectPr w:rsidR="00C66A3B">
          <w:footerReference w:type="default" r:id="rId15"/>
          <w:pgSz w:w="15840" w:h="12240" w:orient="landscape"/>
          <w:pgMar w:top="1440" w:right="1440" w:bottom="1440" w:left="1440" w:header="720" w:footer="720" w:gutter="0"/>
          <w:cols w:space="720"/>
          <w:docGrid w:linePitch="360"/>
        </w:sectPr>
      </w:pPr>
    </w:p>
    <w:p w14:paraId="5DDC2D25" w14:textId="77777777" w:rsidR="00C66A3B" w:rsidRDefault="007848D0">
      <w:pPr>
        <w:spacing w:line="360" w:lineRule="auto"/>
        <w:jc w:val="both"/>
        <w:rPr>
          <w:rFonts w:ascii="Book Antiqua" w:hAnsi="Book Antiqua" w:cs="Book Antiqua"/>
          <w:b/>
          <w:lang w:eastAsia="zh-CN"/>
        </w:rPr>
      </w:pPr>
      <w:r>
        <w:rPr>
          <w:rFonts w:ascii="Book Antiqua" w:hAnsi="Book Antiqua" w:cs="Book Antiqua"/>
          <w:b/>
          <w:lang w:eastAsia="zh-CN"/>
        </w:rPr>
        <w:lastRenderedPageBreak/>
        <w:t>Table 2</w:t>
      </w:r>
      <w:r>
        <w:rPr>
          <w:rFonts w:ascii="Book Antiqua" w:hAnsi="Book Antiqua" w:cs="Book Antiqua" w:hint="eastAsia"/>
          <w:b/>
          <w:lang w:eastAsia="zh-CN"/>
        </w:rPr>
        <w:t xml:space="preserve"> </w:t>
      </w:r>
      <w:r>
        <w:rPr>
          <w:rFonts w:ascii="Book Antiqua" w:hAnsi="Book Antiqua" w:cs="Book Antiqua"/>
          <w:b/>
          <w:lang w:eastAsia="zh-CN"/>
        </w:rPr>
        <w:t xml:space="preserve">Clinicopathologic characteristics of 290 </w:t>
      </w:r>
      <w:r>
        <w:rPr>
          <w:rFonts w:ascii="Book Antiqua" w:hAnsi="Book Antiqua" w:cs="Book Antiqua" w:hint="eastAsia"/>
          <w:b/>
          <w:lang w:eastAsia="zh-CN"/>
        </w:rPr>
        <w:t>p</w:t>
      </w:r>
      <w:r>
        <w:rPr>
          <w:rFonts w:ascii="Book Antiqua" w:hAnsi="Book Antiqua" w:cs="Book Antiqua"/>
          <w:b/>
          <w:lang w:eastAsia="zh-CN"/>
        </w:rPr>
        <w:t>rimary malignant melanoma of esophagus patients</w:t>
      </w:r>
    </w:p>
    <w:tbl>
      <w:tblPr>
        <w:tblStyle w:val="TableGrid"/>
        <w:tblW w:w="6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1"/>
        <w:gridCol w:w="630"/>
        <w:gridCol w:w="1398"/>
      </w:tblGrid>
      <w:tr w:rsidR="00C66A3B" w14:paraId="674492AC" w14:textId="77777777">
        <w:tc>
          <w:tcPr>
            <w:tcW w:w="4471" w:type="dxa"/>
            <w:tcBorders>
              <w:top w:val="single" w:sz="4" w:space="0" w:color="auto"/>
              <w:bottom w:val="single" w:sz="4" w:space="0" w:color="auto"/>
            </w:tcBorders>
            <w:shd w:val="clear" w:color="auto" w:fill="auto"/>
          </w:tcPr>
          <w:p w14:paraId="62BCBE21"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t>Characteristic</w:t>
            </w:r>
          </w:p>
        </w:tc>
        <w:tc>
          <w:tcPr>
            <w:tcW w:w="630" w:type="dxa"/>
            <w:tcBorders>
              <w:top w:val="single" w:sz="4" w:space="0" w:color="auto"/>
              <w:bottom w:val="single" w:sz="4" w:space="0" w:color="auto"/>
            </w:tcBorders>
            <w:shd w:val="clear" w:color="auto" w:fill="auto"/>
          </w:tcPr>
          <w:p w14:paraId="7DD6E215" w14:textId="77777777" w:rsidR="00C66A3B" w:rsidRDefault="007848D0">
            <w:pPr>
              <w:spacing w:line="360" w:lineRule="auto"/>
              <w:rPr>
                <w:rFonts w:ascii="Book Antiqua" w:hAnsi="Book Antiqua" w:cs="Book Antiqua"/>
                <w:b/>
                <w:i/>
                <w:lang w:eastAsia="zh-CN"/>
              </w:rPr>
            </w:pPr>
            <w:r>
              <w:rPr>
                <w:rFonts w:ascii="Book Antiqua" w:hAnsi="Book Antiqua" w:cs="Book Antiqua"/>
                <w:b/>
                <w:i/>
                <w:lang w:eastAsia="zh-CN"/>
              </w:rPr>
              <w:t>n</w:t>
            </w:r>
          </w:p>
        </w:tc>
        <w:tc>
          <w:tcPr>
            <w:tcW w:w="1398" w:type="dxa"/>
            <w:tcBorders>
              <w:top w:val="single" w:sz="4" w:space="0" w:color="auto"/>
              <w:bottom w:val="single" w:sz="4" w:space="0" w:color="auto"/>
            </w:tcBorders>
            <w:shd w:val="clear" w:color="auto" w:fill="auto"/>
          </w:tcPr>
          <w:p w14:paraId="37AC47A0"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t>%</w:t>
            </w:r>
          </w:p>
        </w:tc>
      </w:tr>
      <w:tr w:rsidR="00C66A3B" w14:paraId="4EA57ED6" w14:textId="77777777">
        <w:tc>
          <w:tcPr>
            <w:tcW w:w="4471" w:type="dxa"/>
            <w:tcBorders>
              <w:top w:val="single" w:sz="4" w:space="0" w:color="auto"/>
            </w:tcBorders>
            <w:shd w:val="clear" w:color="auto" w:fill="auto"/>
          </w:tcPr>
          <w:p w14:paraId="4CBBD09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Gender</w:t>
            </w:r>
          </w:p>
        </w:tc>
        <w:tc>
          <w:tcPr>
            <w:tcW w:w="630" w:type="dxa"/>
            <w:tcBorders>
              <w:top w:val="single" w:sz="4" w:space="0" w:color="auto"/>
            </w:tcBorders>
            <w:shd w:val="clear" w:color="auto" w:fill="auto"/>
          </w:tcPr>
          <w:p w14:paraId="5C3EE1BD" w14:textId="77777777" w:rsidR="00C66A3B" w:rsidRDefault="00C66A3B">
            <w:pPr>
              <w:spacing w:line="360" w:lineRule="auto"/>
              <w:rPr>
                <w:rFonts w:ascii="Book Antiqua" w:hAnsi="Book Antiqua" w:cs="Book Antiqua"/>
                <w:lang w:eastAsia="zh-CN"/>
              </w:rPr>
            </w:pPr>
          </w:p>
        </w:tc>
        <w:tc>
          <w:tcPr>
            <w:tcW w:w="1398" w:type="dxa"/>
            <w:tcBorders>
              <w:top w:val="single" w:sz="4" w:space="0" w:color="auto"/>
            </w:tcBorders>
            <w:shd w:val="clear" w:color="auto" w:fill="auto"/>
          </w:tcPr>
          <w:p w14:paraId="7366ED2B" w14:textId="77777777" w:rsidR="00C66A3B" w:rsidRDefault="00C66A3B">
            <w:pPr>
              <w:spacing w:line="360" w:lineRule="auto"/>
              <w:rPr>
                <w:rFonts w:ascii="Book Antiqua" w:hAnsi="Book Antiqua" w:cs="Book Antiqua"/>
                <w:lang w:eastAsia="zh-CN"/>
              </w:rPr>
            </w:pPr>
          </w:p>
        </w:tc>
      </w:tr>
      <w:tr w:rsidR="00C66A3B" w14:paraId="5AFB3F1F" w14:textId="77777777">
        <w:tc>
          <w:tcPr>
            <w:tcW w:w="4471" w:type="dxa"/>
            <w:shd w:val="clear" w:color="auto" w:fill="auto"/>
          </w:tcPr>
          <w:p w14:paraId="3DFFA717"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Male</w:t>
            </w:r>
          </w:p>
        </w:tc>
        <w:tc>
          <w:tcPr>
            <w:tcW w:w="630" w:type="dxa"/>
            <w:shd w:val="clear" w:color="auto" w:fill="auto"/>
          </w:tcPr>
          <w:p w14:paraId="13BA04E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200</w:t>
            </w:r>
          </w:p>
        </w:tc>
        <w:tc>
          <w:tcPr>
            <w:tcW w:w="1398" w:type="dxa"/>
            <w:shd w:val="clear" w:color="auto" w:fill="auto"/>
          </w:tcPr>
          <w:p w14:paraId="625B132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69.0</w:t>
            </w:r>
          </w:p>
        </w:tc>
      </w:tr>
      <w:tr w:rsidR="00C66A3B" w14:paraId="72A9E835" w14:textId="77777777">
        <w:tc>
          <w:tcPr>
            <w:tcW w:w="4471" w:type="dxa"/>
            <w:shd w:val="clear" w:color="auto" w:fill="auto"/>
          </w:tcPr>
          <w:p w14:paraId="73B174AE"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Female</w:t>
            </w:r>
          </w:p>
        </w:tc>
        <w:tc>
          <w:tcPr>
            <w:tcW w:w="630" w:type="dxa"/>
            <w:shd w:val="clear" w:color="auto" w:fill="auto"/>
          </w:tcPr>
          <w:p w14:paraId="79D6310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90</w:t>
            </w:r>
          </w:p>
        </w:tc>
        <w:tc>
          <w:tcPr>
            <w:tcW w:w="1398" w:type="dxa"/>
            <w:shd w:val="clear" w:color="auto" w:fill="auto"/>
          </w:tcPr>
          <w:p w14:paraId="29245A5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31.0</w:t>
            </w:r>
          </w:p>
        </w:tc>
      </w:tr>
      <w:tr w:rsidR="00C66A3B" w14:paraId="140AA1DA" w14:textId="77777777">
        <w:tc>
          <w:tcPr>
            <w:tcW w:w="4471" w:type="dxa"/>
            <w:shd w:val="clear" w:color="auto" w:fill="auto"/>
          </w:tcPr>
          <w:p w14:paraId="7B3E331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Age</w:t>
            </w:r>
          </w:p>
        </w:tc>
        <w:tc>
          <w:tcPr>
            <w:tcW w:w="2028" w:type="dxa"/>
            <w:gridSpan w:val="2"/>
            <w:shd w:val="clear" w:color="auto" w:fill="auto"/>
          </w:tcPr>
          <w:p w14:paraId="1C3ABA5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58.4</w:t>
            </w:r>
            <w:r>
              <w:rPr>
                <w:rFonts w:ascii="Book Antiqua" w:hAnsi="Book Antiqua" w:cs="Book Antiqua" w:hint="eastAsia"/>
                <w:lang w:eastAsia="zh-CN"/>
              </w:rPr>
              <w:t xml:space="preserve"> </w:t>
            </w:r>
            <w:r>
              <w:rPr>
                <w:rFonts w:ascii="Book Antiqua" w:hAnsi="Book Antiqua" w:cs="Book Antiqua"/>
                <w:lang w:eastAsia="zh-CN"/>
              </w:rPr>
              <w:t xml:space="preserve">± 9.7 </w:t>
            </w:r>
            <w:proofErr w:type="spellStart"/>
            <w:r>
              <w:rPr>
                <w:rFonts w:ascii="Book Antiqua" w:hAnsi="Book Antiqua" w:cs="Book Antiqua"/>
                <w:lang w:eastAsia="zh-CN"/>
              </w:rPr>
              <w:t>yr</w:t>
            </w:r>
            <w:proofErr w:type="spellEnd"/>
          </w:p>
        </w:tc>
      </w:tr>
      <w:tr w:rsidR="00C66A3B" w14:paraId="12EB2499" w14:textId="77777777">
        <w:tc>
          <w:tcPr>
            <w:tcW w:w="4471" w:type="dxa"/>
            <w:shd w:val="clear" w:color="auto" w:fill="auto"/>
          </w:tcPr>
          <w:p w14:paraId="76EFD54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Symptoms</w:t>
            </w:r>
          </w:p>
        </w:tc>
        <w:tc>
          <w:tcPr>
            <w:tcW w:w="630" w:type="dxa"/>
            <w:shd w:val="clear" w:color="auto" w:fill="auto"/>
          </w:tcPr>
          <w:p w14:paraId="69D6D226"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7148DA49" w14:textId="77777777" w:rsidR="00C66A3B" w:rsidRDefault="00C66A3B">
            <w:pPr>
              <w:spacing w:line="360" w:lineRule="auto"/>
              <w:rPr>
                <w:rFonts w:ascii="Book Antiqua" w:hAnsi="Book Antiqua" w:cs="Book Antiqua"/>
                <w:lang w:eastAsia="zh-CN"/>
              </w:rPr>
            </w:pPr>
          </w:p>
        </w:tc>
      </w:tr>
      <w:tr w:rsidR="00C66A3B" w14:paraId="5E991EF5" w14:textId="77777777">
        <w:tc>
          <w:tcPr>
            <w:tcW w:w="4471" w:type="dxa"/>
            <w:shd w:val="clear" w:color="auto" w:fill="auto"/>
          </w:tcPr>
          <w:p w14:paraId="61E7C1A5"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Dysphagia</w:t>
            </w:r>
          </w:p>
        </w:tc>
        <w:tc>
          <w:tcPr>
            <w:tcW w:w="630" w:type="dxa"/>
            <w:shd w:val="clear" w:color="auto" w:fill="auto"/>
          </w:tcPr>
          <w:p w14:paraId="12FCBC6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219</w:t>
            </w:r>
          </w:p>
        </w:tc>
        <w:tc>
          <w:tcPr>
            <w:tcW w:w="1398" w:type="dxa"/>
            <w:shd w:val="clear" w:color="auto" w:fill="auto"/>
          </w:tcPr>
          <w:p w14:paraId="04D4464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79.1</w:t>
            </w:r>
          </w:p>
        </w:tc>
      </w:tr>
      <w:tr w:rsidR="00C66A3B" w14:paraId="139B23B8" w14:textId="77777777">
        <w:tc>
          <w:tcPr>
            <w:tcW w:w="4471" w:type="dxa"/>
            <w:shd w:val="clear" w:color="auto" w:fill="auto"/>
          </w:tcPr>
          <w:p w14:paraId="33457EF0" w14:textId="77777777" w:rsidR="00C66A3B" w:rsidRDefault="007848D0">
            <w:pPr>
              <w:spacing w:line="360" w:lineRule="auto"/>
              <w:ind w:firstLineChars="100" w:firstLine="240"/>
              <w:rPr>
                <w:rFonts w:ascii="Book Antiqua" w:hAnsi="Book Antiqua" w:cs="Book Antiqua"/>
                <w:kern w:val="2"/>
                <w:lang w:eastAsia="zh-CN"/>
              </w:rPr>
            </w:pPr>
            <w:proofErr w:type="spellStart"/>
            <w:r>
              <w:rPr>
                <w:rFonts w:ascii="Book Antiqua" w:hAnsi="Book Antiqua" w:cs="Book Antiqua"/>
                <w:lang w:eastAsia="zh-CN"/>
              </w:rPr>
              <w:t>Restrosternal</w:t>
            </w:r>
            <w:proofErr w:type="spellEnd"/>
            <w:r>
              <w:rPr>
                <w:rFonts w:ascii="Book Antiqua" w:hAnsi="Book Antiqua" w:cs="Book Antiqua"/>
                <w:lang w:eastAsia="zh-CN"/>
              </w:rPr>
              <w:t xml:space="preserve"> pain</w:t>
            </w:r>
          </w:p>
        </w:tc>
        <w:tc>
          <w:tcPr>
            <w:tcW w:w="630" w:type="dxa"/>
            <w:shd w:val="clear" w:color="auto" w:fill="auto"/>
          </w:tcPr>
          <w:p w14:paraId="0C23802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13</w:t>
            </w:r>
          </w:p>
        </w:tc>
        <w:tc>
          <w:tcPr>
            <w:tcW w:w="1398" w:type="dxa"/>
            <w:shd w:val="clear" w:color="auto" w:fill="auto"/>
          </w:tcPr>
          <w:p w14:paraId="48F900A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4.7</w:t>
            </w:r>
          </w:p>
        </w:tc>
      </w:tr>
      <w:tr w:rsidR="00C66A3B" w14:paraId="2CEC88D3" w14:textId="77777777">
        <w:tc>
          <w:tcPr>
            <w:tcW w:w="4471" w:type="dxa"/>
            <w:shd w:val="clear" w:color="auto" w:fill="auto"/>
          </w:tcPr>
          <w:p w14:paraId="41B618E5"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 xml:space="preserve">Dysphagia </w:t>
            </w:r>
            <w:r>
              <w:rPr>
                <w:rFonts w:ascii="Book Antiqua" w:hAnsi="Book Antiqua" w:cs="Book Antiqua" w:hint="eastAsia"/>
                <w:lang w:eastAsia="zh-CN"/>
              </w:rPr>
              <w:t>and</w:t>
            </w:r>
            <w:r>
              <w:rPr>
                <w:rFonts w:ascii="Book Antiqua" w:hAnsi="Book Antiqua" w:cs="Book Antiqua"/>
                <w:lang w:eastAsia="zh-CN"/>
              </w:rPr>
              <w:t xml:space="preserve"> </w:t>
            </w:r>
            <w:proofErr w:type="spellStart"/>
            <w:r>
              <w:rPr>
                <w:rFonts w:ascii="Book Antiqua" w:hAnsi="Book Antiqua" w:cs="Book Antiqua" w:hint="eastAsia"/>
                <w:lang w:eastAsia="zh-CN"/>
              </w:rPr>
              <w:t>r</w:t>
            </w:r>
            <w:r>
              <w:rPr>
                <w:rFonts w:ascii="Book Antiqua" w:hAnsi="Book Antiqua" w:cs="Book Antiqua"/>
                <w:lang w:eastAsia="zh-CN"/>
              </w:rPr>
              <w:t>estrosternal</w:t>
            </w:r>
            <w:proofErr w:type="spellEnd"/>
            <w:r>
              <w:rPr>
                <w:rFonts w:ascii="Book Antiqua" w:hAnsi="Book Antiqua" w:cs="Book Antiqua"/>
                <w:lang w:eastAsia="zh-CN"/>
              </w:rPr>
              <w:t xml:space="preserve"> pain</w:t>
            </w:r>
          </w:p>
        </w:tc>
        <w:tc>
          <w:tcPr>
            <w:tcW w:w="630" w:type="dxa"/>
            <w:shd w:val="clear" w:color="auto" w:fill="auto"/>
          </w:tcPr>
          <w:p w14:paraId="01E5D4E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18</w:t>
            </w:r>
          </w:p>
        </w:tc>
        <w:tc>
          <w:tcPr>
            <w:tcW w:w="1398" w:type="dxa"/>
            <w:shd w:val="clear" w:color="auto" w:fill="auto"/>
          </w:tcPr>
          <w:p w14:paraId="69243405"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6.5</w:t>
            </w:r>
          </w:p>
        </w:tc>
      </w:tr>
      <w:tr w:rsidR="00C66A3B" w14:paraId="0D170516" w14:textId="77777777">
        <w:tc>
          <w:tcPr>
            <w:tcW w:w="4471" w:type="dxa"/>
            <w:shd w:val="clear" w:color="auto" w:fill="auto"/>
          </w:tcPr>
          <w:p w14:paraId="0949CB71"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Bellyache</w:t>
            </w:r>
          </w:p>
        </w:tc>
        <w:tc>
          <w:tcPr>
            <w:tcW w:w="630" w:type="dxa"/>
            <w:shd w:val="clear" w:color="auto" w:fill="auto"/>
          </w:tcPr>
          <w:p w14:paraId="6F0E57C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11</w:t>
            </w:r>
          </w:p>
        </w:tc>
        <w:tc>
          <w:tcPr>
            <w:tcW w:w="1398" w:type="dxa"/>
            <w:shd w:val="clear" w:color="auto" w:fill="auto"/>
          </w:tcPr>
          <w:p w14:paraId="144A9A8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4.0</w:t>
            </w:r>
          </w:p>
        </w:tc>
      </w:tr>
      <w:tr w:rsidR="00C66A3B" w14:paraId="7211AA59" w14:textId="77777777">
        <w:tc>
          <w:tcPr>
            <w:tcW w:w="4471" w:type="dxa"/>
            <w:shd w:val="clear" w:color="auto" w:fill="auto"/>
          </w:tcPr>
          <w:p w14:paraId="472AE0E1"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No symptom found by physical examination</w:t>
            </w:r>
          </w:p>
        </w:tc>
        <w:tc>
          <w:tcPr>
            <w:tcW w:w="630" w:type="dxa"/>
            <w:shd w:val="clear" w:color="auto" w:fill="auto"/>
          </w:tcPr>
          <w:p w14:paraId="5301E0F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8</w:t>
            </w:r>
          </w:p>
        </w:tc>
        <w:tc>
          <w:tcPr>
            <w:tcW w:w="1398" w:type="dxa"/>
            <w:shd w:val="clear" w:color="auto" w:fill="auto"/>
          </w:tcPr>
          <w:p w14:paraId="0A1F692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2.9</w:t>
            </w:r>
          </w:p>
        </w:tc>
      </w:tr>
      <w:tr w:rsidR="00C66A3B" w14:paraId="6DBE1130" w14:textId="77777777">
        <w:tc>
          <w:tcPr>
            <w:tcW w:w="4471" w:type="dxa"/>
            <w:shd w:val="clear" w:color="auto" w:fill="auto"/>
          </w:tcPr>
          <w:p w14:paraId="2AC1067A"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Loss of appetite</w:t>
            </w:r>
          </w:p>
        </w:tc>
        <w:tc>
          <w:tcPr>
            <w:tcW w:w="630" w:type="dxa"/>
            <w:shd w:val="clear" w:color="auto" w:fill="auto"/>
          </w:tcPr>
          <w:p w14:paraId="4A2250C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w:t>
            </w:r>
          </w:p>
        </w:tc>
        <w:tc>
          <w:tcPr>
            <w:tcW w:w="1398" w:type="dxa"/>
            <w:shd w:val="clear" w:color="auto" w:fill="auto"/>
          </w:tcPr>
          <w:p w14:paraId="2181058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2.2</w:t>
            </w:r>
          </w:p>
        </w:tc>
      </w:tr>
      <w:tr w:rsidR="00C66A3B" w14:paraId="74412D7B" w14:textId="77777777">
        <w:tc>
          <w:tcPr>
            <w:tcW w:w="4471" w:type="dxa"/>
            <w:shd w:val="clear" w:color="auto" w:fill="auto"/>
          </w:tcPr>
          <w:p w14:paraId="2FA65606" w14:textId="77777777" w:rsidR="00C66A3B" w:rsidRDefault="007848D0">
            <w:pPr>
              <w:spacing w:line="360" w:lineRule="auto"/>
              <w:ind w:firstLineChars="100" w:firstLine="240"/>
              <w:rPr>
                <w:rFonts w:ascii="Book Antiqua" w:hAnsi="Book Antiqua" w:cs="Book Antiqua"/>
                <w:kern w:val="2"/>
                <w:lang w:eastAsia="zh-CN"/>
              </w:rPr>
            </w:pPr>
            <w:proofErr w:type="spellStart"/>
            <w:r>
              <w:rPr>
                <w:rFonts w:ascii="Book Antiqua" w:hAnsi="Book Antiqua" w:cs="Book Antiqua"/>
                <w:lang w:eastAsia="zh-CN"/>
              </w:rPr>
              <w:t>Hoematemesis</w:t>
            </w:r>
            <w:proofErr w:type="spellEnd"/>
            <w:r>
              <w:rPr>
                <w:rFonts w:ascii="Book Antiqua" w:hAnsi="Book Antiqua" w:cs="Book Antiqua"/>
                <w:lang w:eastAsia="zh-CN"/>
              </w:rPr>
              <w:t xml:space="preserve"> or melena</w:t>
            </w:r>
          </w:p>
        </w:tc>
        <w:tc>
          <w:tcPr>
            <w:tcW w:w="630" w:type="dxa"/>
            <w:shd w:val="clear" w:color="auto" w:fill="auto"/>
          </w:tcPr>
          <w:p w14:paraId="1B3EFA2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w:t>
            </w:r>
          </w:p>
        </w:tc>
        <w:tc>
          <w:tcPr>
            <w:tcW w:w="1398" w:type="dxa"/>
            <w:shd w:val="clear" w:color="auto" w:fill="auto"/>
          </w:tcPr>
          <w:p w14:paraId="5A0E5E3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0.7</w:t>
            </w:r>
          </w:p>
        </w:tc>
      </w:tr>
      <w:tr w:rsidR="00C66A3B" w14:paraId="77BFDEB3" w14:textId="77777777">
        <w:tc>
          <w:tcPr>
            <w:tcW w:w="4471" w:type="dxa"/>
            <w:shd w:val="clear" w:color="auto" w:fill="auto"/>
          </w:tcPr>
          <w:p w14:paraId="037ACF28"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630" w:type="dxa"/>
            <w:shd w:val="clear" w:color="auto" w:fill="auto"/>
          </w:tcPr>
          <w:p w14:paraId="1969F49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13</w:t>
            </w:r>
          </w:p>
        </w:tc>
        <w:tc>
          <w:tcPr>
            <w:tcW w:w="1398" w:type="dxa"/>
            <w:shd w:val="clear" w:color="auto" w:fill="auto"/>
          </w:tcPr>
          <w:p w14:paraId="10D93480" w14:textId="77777777" w:rsidR="00C66A3B" w:rsidRDefault="00C66A3B">
            <w:pPr>
              <w:spacing w:line="360" w:lineRule="auto"/>
              <w:rPr>
                <w:rFonts w:ascii="Book Antiqua" w:hAnsi="Book Antiqua" w:cs="Book Antiqua"/>
                <w:lang w:eastAsia="zh-CN"/>
              </w:rPr>
            </w:pPr>
          </w:p>
        </w:tc>
      </w:tr>
      <w:tr w:rsidR="00C66A3B" w14:paraId="44222591" w14:textId="77777777">
        <w:tc>
          <w:tcPr>
            <w:tcW w:w="4471" w:type="dxa"/>
            <w:shd w:val="clear" w:color="auto" w:fill="auto"/>
          </w:tcPr>
          <w:p w14:paraId="16CF6ED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Location</w:t>
            </w:r>
          </w:p>
        </w:tc>
        <w:tc>
          <w:tcPr>
            <w:tcW w:w="630" w:type="dxa"/>
            <w:shd w:val="clear" w:color="auto" w:fill="auto"/>
          </w:tcPr>
          <w:p w14:paraId="2EDB1015"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2504CC66" w14:textId="77777777" w:rsidR="00C66A3B" w:rsidRDefault="00C66A3B">
            <w:pPr>
              <w:spacing w:line="360" w:lineRule="auto"/>
              <w:rPr>
                <w:rFonts w:ascii="Book Antiqua" w:hAnsi="Book Antiqua" w:cs="Book Antiqua"/>
                <w:lang w:eastAsia="zh-CN"/>
              </w:rPr>
            </w:pPr>
          </w:p>
        </w:tc>
      </w:tr>
      <w:tr w:rsidR="00C66A3B" w14:paraId="0E5E4FCF" w14:textId="77777777">
        <w:tc>
          <w:tcPr>
            <w:tcW w:w="4471" w:type="dxa"/>
            <w:shd w:val="clear" w:color="auto" w:fill="auto"/>
          </w:tcPr>
          <w:p w14:paraId="6D081493"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Upper</w:t>
            </w:r>
          </w:p>
        </w:tc>
        <w:tc>
          <w:tcPr>
            <w:tcW w:w="630" w:type="dxa"/>
            <w:shd w:val="clear" w:color="auto" w:fill="auto"/>
          </w:tcPr>
          <w:p w14:paraId="6A0A30A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16</w:t>
            </w:r>
          </w:p>
        </w:tc>
        <w:tc>
          <w:tcPr>
            <w:tcW w:w="1398" w:type="dxa"/>
            <w:shd w:val="clear" w:color="auto" w:fill="auto"/>
          </w:tcPr>
          <w:p w14:paraId="23F8799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5.4</w:t>
            </w:r>
          </w:p>
        </w:tc>
      </w:tr>
      <w:tr w:rsidR="00C66A3B" w14:paraId="630165AF" w14:textId="77777777">
        <w:tc>
          <w:tcPr>
            <w:tcW w:w="4471" w:type="dxa"/>
            <w:shd w:val="clear" w:color="auto" w:fill="auto"/>
          </w:tcPr>
          <w:p w14:paraId="53286E85"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Middle</w:t>
            </w:r>
          </w:p>
        </w:tc>
        <w:tc>
          <w:tcPr>
            <w:tcW w:w="630" w:type="dxa"/>
            <w:shd w:val="clear" w:color="auto" w:fill="auto"/>
          </w:tcPr>
          <w:p w14:paraId="5124D89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137</w:t>
            </w:r>
          </w:p>
        </w:tc>
        <w:tc>
          <w:tcPr>
            <w:tcW w:w="1398" w:type="dxa"/>
            <w:shd w:val="clear" w:color="auto" w:fill="auto"/>
          </w:tcPr>
          <w:p w14:paraId="0D96888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47.3</w:t>
            </w:r>
          </w:p>
        </w:tc>
      </w:tr>
      <w:tr w:rsidR="00C66A3B" w14:paraId="554F10AD" w14:textId="77777777">
        <w:tc>
          <w:tcPr>
            <w:tcW w:w="4471" w:type="dxa"/>
            <w:shd w:val="clear" w:color="auto" w:fill="auto"/>
          </w:tcPr>
          <w:p w14:paraId="47A6C9F5"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Lower</w:t>
            </w:r>
          </w:p>
        </w:tc>
        <w:tc>
          <w:tcPr>
            <w:tcW w:w="630" w:type="dxa"/>
            <w:shd w:val="clear" w:color="auto" w:fill="auto"/>
          </w:tcPr>
          <w:p w14:paraId="649E9E9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137</w:t>
            </w:r>
          </w:p>
        </w:tc>
        <w:tc>
          <w:tcPr>
            <w:tcW w:w="1398" w:type="dxa"/>
            <w:shd w:val="clear" w:color="auto" w:fill="auto"/>
          </w:tcPr>
          <w:p w14:paraId="3437A20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47.3</w:t>
            </w:r>
          </w:p>
        </w:tc>
      </w:tr>
      <w:tr w:rsidR="00C66A3B" w14:paraId="12C2FC6B" w14:textId="77777777">
        <w:tc>
          <w:tcPr>
            <w:tcW w:w="4471" w:type="dxa"/>
            <w:shd w:val="clear" w:color="auto" w:fill="auto"/>
          </w:tcPr>
          <w:p w14:paraId="553F908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Pigmentation</w:t>
            </w:r>
          </w:p>
        </w:tc>
        <w:tc>
          <w:tcPr>
            <w:tcW w:w="630" w:type="dxa"/>
            <w:shd w:val="clear" w:color="auto" w:fill="auto"/>
          </w:tcPr>
          <w:p w14:paraId="0298FA38"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41C3E207" w14:textId="77777777" w:rsidR="00C66A3B" w:rsidRDefault="00C66A3B">
            <w:pPr>
              <w:spacing w:line="360" w:lineRule="auto"/>
              <w:rPr>
                <w:rFonts w:ascii="Book Antiqua" w:hAnsi="Book Antiqua" w:cs="Book Antiqua"/>
                <w:lang w:eastAsia="zh-CN"/>
              </w:rPr>
            </w:pPr>
          </w:p>
        </w:tc>
      </w:tr>
      <w:tr w:rsidR="00C66A3B" w14:paraId="6926A465" w14:textId="77777777">
        <w:tc>
          <w:tcPr>
            <w:tcW w:w="4471" w:type="dxa"/>
            <w:shd w:val="clear" w:color="auto" w:fill="auto"/>
          </w:tcPr>
          <w:p w14:paraId="5D5A3F21"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Yes</w:t>
            </w:r>
          </w:p>
        </w:tc>
        <w:tc>
          <w:tcPr>
            <w:tcW w:w="630" w:type="dxa"/>
            <w:shd w:val="clear" w:color="auto" w:fill="auto"/>
          </w:tcPr>
          <w:p w14:paraId="6A34BFE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141</w:t>
            </w:r>
          </w:p>
        </w:tc>
        <w:tc>
          <w:tcPr>
            <w:tcW w:w="1398" w:type="dxa"/>
            <w:shd w:val="clear" w:color="auto" w:fill="auto"/>
          </w:tcPr>
          <w:p w14:paraId="04B32F35"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71.9</w:t>
            </w:r>
          </w:p>
        </w:tc>
      </w:tr>
      <w:tr w:rsidR="00C66A3B" w14:paraId="3BA37E2A" w14:textId="77777777">
        <w:tc>
          <w:tcPr>
            <w:tcW w:w="4471" w:type="dxa"/>
            <w:shd w:val="clear" w:color="auto" w:fill="auto"/>
          </w:tcPr>
          <w:p w14:paraId="0A7DB3FA"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No</w:t>
            </w:r>
          </w:p>
        </w:tc>
        <w:tc>
          <w:tcPr>
            <w:tcW w:w="630" w:type="dxa"/>
            <w:shd w:val="clear" w:color="auto" w:fill="auto"/>
          </w:tcPr>
          <w:p w14:paraId="136E25E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55</w:t>
            </w:r>
          </w:p>
        </w:tc>
        <w:tc>
          <w:tcPr>
            <w:tcW w:w="1398" w:type="dxa"/>
            <w:shd w:val="clear" w:color="auto" w:fill="auto"/>
          </w:tcPr>
          <w:p w14:paraId="03B115F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28.1</w:t>
            </w:r>
          </w:p>
        </w:tc>
      </w:tr>
      <w:tr w:rsidR="00C66A3B" w14:paraId="31CD8131" w14:textId="77777777">
        <w:tc>
          <w:tcPr>
            <w:tcW w:w="4471" w:type="dxa"/>
            <w:shd w:val="clear" w:color="auto" w:fill="auto"/>
          </w:tcPr>
          <w:p w14:paraId="0A2BF345"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630" w:type="dxa"/>
            <w:shd w:val="clear" w:color="auto" w:fill="auto"/>
          </w:tcPr>
          <w:p w14:paraId="532041A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94</w:t>
            </w:r>
          </w:p>
        </w:tc>
        <w:tc>
          <w:tcPr>
            <w:tcW w:w="1398" w:type="dxa"/>
            <w:shd w:val="clear" w:color="auto" w:fill="auto"/>
          </w:tcPr>
          <w:p w14:paraId="1783AE96" w14:textId="77777777" w:rsidR="00C66A3B" w:rsidRDefault="00C66A3B">
            <w:pPr>
              <w:spacing w:line="360" w:lineRule="auto"/>
              <w:rPr>
                <w:rFonts w:ascii="Book Antiqua" w:hAnsi="Book Antiqua" w:cs="Book Antiqua"/>
                <w:lang w:eastAsia="zh-CN"/>
              </w:rPr>
            </w:pPr>
          </w:p>
        </w:tc>
      </w:tr>
      <w:tr w:rsidR="00C66A3B" w14:paraId="003373F5" w14:textId="77777777">
        <w:tc>
          <w:tcPr>
            <w:tcW w:w="6499" w:type="dxa"/>
            <w:gridSpan w:val="3"/>
            <w:shd w:val="clear" w:color="auto" w:fill="auto"/>
          </w:tcPr>
          <w:p w14:paraId="33E2005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Pathological diagnosis of biopsy</w:t>
            </w:r>
          </w:p>
        </w:tc>
      </w:tr>
      <w:tr w:rsidR="00C66A3B" w14:paraId="7DB7EEDE" w14:textId="77777777">
        <w:tc>
          <w:tcPr>
            <w:tcW w:w="4471" w:type="dxa"/>
            <w:shd w:val="clear" w:color="auto" w:fill="auto"/>
          </w:tcPr>
          <w:p w14:paraId="50F41E86"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PMME</w:t>
            </w:r>
          </w:p>
        </w:tc>
        <w:tc>
          <w:tcPr>
            <w:tcW w:w="630" w:type="dxa"/>
            <w:shd w:val="clear" w:color="auto" w:fill="auto"/>
          </w:tcPr>
          <w:p w14:paraId="4043CE1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115</w:t>
            </w:r>
          </w:p>
        </w:tc>
        <w:tc>
          <w:tcPr>
            <w:tcW w:w="1398" w:type="dxa"/>
            <w:shd w:val="clear" w:color="auto" w:fill="auto"/>
          </w:tcPr>
          <w:p w14:paraId="04459D8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55.8</w:t>
            </w:r>
          </w:p>
        </w:tc>
      </w:tr>
      <w:tr w:rsidR="00C66A3B" w14:paraId="447E4DEB" w14:textId="77777777">
        <w:tc>
          <w:tcPr>
            <w:tcW w:w="4471" w:type="dxa"/>
            <w:shd w:val="clear" w:color="auto" w:fill="auto"/>
          </w:tcPr>
          <w:p w14:paraId="1453C3C5"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ESCC</w:t>
            </w:r>
          </w:p>
        </w:tc>
        <w:tc>
          <w:tcPr>
            <w:tcW w:w="630" w:type="dxa"/>
            <w:shd w:val="clear" w:color="auto" w:fill="auto"/>
          </w:tcPr>
          <w:p w14:paraId="6C8A1FA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32</w:t>
            </w:r>
          </w:p>
        </w:tc>
        <w:tc>
          <w:tcPr>
            <w:tcW w:w="1398" w:type="dxa"/>
            <w:shd w:val="clear" w:color="auto" w:fill="auto"/>
          </w:tcPr>
          <w:p w14:paraId="09EC2CC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15.5</w:t>
            </w:r>
          </w:p>
        </w:tc>
      </w:tr>
      <w:tr w:rsidR="00C66A3B" w14:paraId="1A2C5830" w14:textId="77777777">
        <w:tc>
          <w:tcPr>
            <w:tcW w:w="4471" w:type="dxa"/>
            <w:shd w:val="clear" w:color="auto" w:fill="auto"/>
          </w:tcPr>
          <w:p w14:paraId="3C800DBB"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Poorly differentiated carcinoma</w:t>
            </w:r>
          </w:p>
        </w:tc>
        <w:tc>
          <w:tcPr>
            <w:tcW w:w="630" w:type="dxa"/>
            <w:shd w:val="clear" w:color="auto" w:fill="auto"/>
          </w:tcPr>
          <w:p w14:paraId="179BA53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39</w:t>
            </w:r>
          </w:p>
        </w:tc>
        <w:tc>
          <w:tcPr>
            <w:tcW w:w="1398" w:type="dxa"/>
            <w:shd w:val="clear" w:color="auto" w:fill="auto"/>
          </w:tcPr>
          <w:p w14:paraId="491DE02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18.9</w:t>
            </w:r>
          </w:p>
        </w:tc>
      </w:tr>
      <w:tr w:rsidR="00C66A3B" w14:paraId="5C786D38" w14:textId="77777777">
        <w:tc>
          <w:tcPr>
            <w:tcW w:w="4471" w:type="dxa"/>
            <w:shd w:val="clear" w:color="auto" w:fill="auto"/>
          </w:tcPr>
          <w:p w14:paraId="323FE921"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lastRenderedPageBreak/>
              <w:t>Esophageal adenocarcinoma</w:t>
            </w:r>
          </w:p>
        </w:tc>
        <w:tc>
          <w:tcPr>
            <w:tcW w:w="630" w:type="dxa"/>
            <w:shd w:val="clear" w:color="auto" w:fill="auto"/>
          </w:tcPr>
          <w:p w14:paraId="58DF599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10</w:t>
            </w:r>
          </w:p>
        </w:tc>
        <w:tc>
          <w:tcPr>
            <w:tcW w:w="1398" w:type="dxa"/>
            <w:shd w:val="clear" w:color="auto" w:fill="auto"/>
          </w:tcPr>
          <w:p w14:paraId="0B7D2EC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4.9</w:t>
            </w:r>
          </w:p>
        </w:tc>
      </w:tr>
      <w:tr w:rsidR="00C66A3B" w14:paraId="68549D11" w14:textId="77777777">
        <w:tc>
          <w:tcPr>
            <w:tcW w:w="4471" w:type="dxa"/>
            <w:shd w:val="clear" w:color="auto" w:fill="auto"/>
          </w:tcPr>
          <w:p w14:paraId="1302F0E3"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hint="eastAsia"/>
                <w:lang w:eastAsia="zh-CN"/>
              </w:rPr>
              <w:t>H</w:t>
            </w:r>
            <w:r>
              <w:rPr>
                <w:rFonts w:ascii="Book Antiqua" w:hAnsi="Book Antiqua" w:cs="Book Antiqua"/>
                <w:lang w:eastAsia="zh-CN"/>
              </w:rPr>
              <w:t>igh-grade dysplasia or</w:t>
            </w:r>
            <w:r>
              <w:rPr>
                <w:rFonts w:ascii="Book Antiqua" w:hAnsi="Book Antiqua" w:cs="Book Antiqua" w:hint="eastAsia"/>
                <w:lang w:eastAsia="zh-CN"/>
              </w:rPr>
              <w:t xml:space="preserve"> </w:t>
            </w:r>
            <w:r>
              <w:rPr>
                <w:rFonts w:ascii="Book Antiqua" w:hAnsi="Book Antiqua" w:cs="Book Antiqua"/>
                <w:lang w:eastAsia="zh-CN"/>
              </w:rPr>
              <w:t>non-neoplastic lesions</w:t>
            </w:r>
          </w:p>
        </w:tc>
        <w:tc>
          <w:tcPr>
            <w:tcW w:w="630" w:type="dxa"/>
            <w:shd w:val="clear" w:color="auto" w:fill="auto"/>
          </w:tcPr>
          <w:p w14:paraId="72DFEB6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10</w:t>
            </w:r>
          </w:p>
        </w:tc>
        <w:tc>
          <w:tcPr>
            <w:tcW w:w="1398" w:type="dxa"/>
            <w:shd w:val="clear" w:color="auto" w:fill="auto"/>
          </w:tcPr>
          <w:p w14:paraId="1356144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4.9</w:t>
            </w:r>
          </w:p>
        </w:tc>
      </w:tr>
      <w:tr w:rsidR="00C66A3B" w14:paraId="7A1405E2" w14:textId="77777777">
        <w:tc>
          <w:tcPr>
            <w:tcW w:w="4471" w:type="dxa"/>
            <w:shd w:val="clear" w:color="auto" w:fill="auto"/>
          </w:tcPr>
          <w:p w14:paraId="111A74A3"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630" w:type="dxa"/>
            <w:shd w:val="clear" w:color="auto" w:fill="auto"/>
          </w:tcPr>
          <w:p w14:paraId="3EF9546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84</w:t>
            </w:r>
          </w:p>
        </w:tc>
        <w:tc>
          <w:tcPr>
            <w:tcW w:w="1398" w:type="dxa"/>
            <w:shd w:val="clear" w:color="auto" w:fill="auto"/>
          </w:tcPr>
          <w:p w14:paraId="7E28B0D0" w14:textId="77777777" w:rsidR="00C66A3B" w:rsidRDefault="00C66A3B">
            <w:pPr>
              <w:spacing w:line="360" w:lineRule="auto"/>
              <w:rPr>
                <w:rFonts w:ascii="Book Antiqua" w:hAnsi="Book Antiqua" w:cs="Book Antiqua"/>
                <w:lang w:eastAsia="zh-CN"/>
              </w:rPr>
            </w:pPr>
          </w:p>
        </w:tc>
      </w:tr>
      <w:tr w:rsidR="00C66A3B" w14:paraId="7E8AC7ED" w14:textId="77777777">
        <w:tc>
          <w:tcPr>
            <w:tcW w:w="4471" w:type="dxa"/>
            <w:shd w:val="clear" w:color="auto" w:fill="auto"/>
          </w:tcPr>
          <w:p w14:paraId="6D32A5B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Treatment</w:t>
            </w:r>
          </w:p>
        </w:tc>
        <w:tc>
          <w:tcPr>
            <w:tcW w:w="630" w:type="dxa"/>
            <w:shd w:val="clear" w:color="auto" w:fill="auto"/>
          </w:tcPr>
          <w:p w14:paraId="4B0C25A3"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2C0CB50F" w14:textId="77777777" w:rsidR="00C66A3B" w:rsidRDefault="00C66A3B">
            <w:pPr>
              <w:spacing w:line="360" w:lineRule="auto"/>
              <w:rPr>
                <w:rFonts w:ascii="Book Antiqua" w:hAnsi="Book Antiqua" w:cs="Book Antiqua"/>
                <w:lang w:eastAsia="zh-CN"/>
              </w:rPr>
            </w:pPr>
          </w:p>
        </w:tc>
      </w:tr>
      <w:tr w:rsidR="00C66A3B" w14:paraId="421C9799" w14:textId="77777777">
        <w:tc>
          <w:tcPr>
            <w:tcW w:w="4471" w:type="dxa"/>
            <w:shd w:val="clear" w:color="auto" w:fill="auto"/>
          </w:tcPr>
          <w:p w14:paraId="2D24DA3E"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Surgery</w:t>
            </w:r>
          </w:p>
        </w:tc>
        <w:tc>
          <w:tcPr>
            <w:tcW w:w="630" w:type="dxa"/>
            <w:shd w:val="clear" w:color="auto" w:fill="auto"/>
          </w:tcPr>
          <w:p w14:paraId="79D53BD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153</w:t>
            </w:r>
          </w:p>
        </w:tc>
        <w:tc>
          <w:tcPr>
            <w:tcW w:w="1398" w:type="dxa"/>
            <w:shd w:val="clear" w:color="auto" w:fill="auto"/>
          </w:tcPr>
          <w:p w14:paraId="04656D3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58.8</w:t>
            </w:r>
          </w:p>
        </w:tc>
      </w:tr>
      <w:tr w:rsidR="00C66A3B" w14:paraId="2F7350A7" w14:textId="77777777">
        <w:tc>
          <w:tcPr>
            <w:tcW w:w="4471" w:type="dxa"/>
            <w:shd w:val="clear" w:color="auto" w:fill="auto"/>
          </w:tcPr>
          <w:p w14:paraId="5DF0ABA3"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Surgery </w:t>
            </w:r>
            <w:r>
              <w:rPr>
                <w:rFonts w:ascii="Book Antiqua" w:hAnsi="Book Antiqua" w:cs="Book Antiqua" w:hint="eastAsia"/>
                <w:lang w:eastAsia="zh-CN"/>
              </w:rPr>
              <w:t>and</w:t>
            </w:r>
            <w:r>
              <w:rPr>
                <w:rFonts w:ascii="Book Antiqua" w:hAnsi="Book Antiqua" w:cs="Book Antiqua"/>
                <w:lang w:eastAsia="zh-CN"/>
              </w:rPr>
              <w:t xml:space="preserve"> adjuvant treatment</w:t>
            </w:r>
          </w:p>
        </w:tc>
        <w:tc>
          <w:tcPr>
            <w:tcW w:w="630" w:type="dxa"/>
            <w:shd w:val="clear" w:color="auto" w:fill="auto"/>
          </w:tcPr>
          <w:p w14:paraId="74F56AF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88</w:t>
            </w:r>
          </w:p>
        </w:tc>
        <w:tc>
          <w:tcPr>
            <w:tcW w:w="1398" w:type="dxa"/>
            <w:shd w:val="clear" w:color="auto" w:fill="auto"/>
          </w:tcPr>
          <w:p w14:paraId="0616B03A"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35.1</w:t>
            </w:r>
          </w:p>
        </w:tc>
      </w:tr>
      <w:tr w:rsidR="00C66A3B" w14:paraId="6357C9AD" w14:textId="77777777">
        <w:tc>
          <w:tcPr>
            <w:tcW w:w="4471" w:type="dxa"/>
            <w:shd w:val="clear" w:color="auto" w:fill="auto"/>
          </w:tcPr>
          <w:p w14:paraId="75E9D741"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Adjuvant treatment</w:t>
            </w:r>
          </w:p>
        </w:tc>
        <w:tc>
          <w:tcPr>
            <w:tcW w:w="630" w:type="dxa"/>
            <w:shd w:val="clear" w:color="auto" w:fill="auto"/>
          </w:tcPr>
          <w:p w14:paraId="26F3C87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16</w:t>
            </w:r>
          </w:p>
        </w:tc>
        <w:tc>
          <w:tcPr>
            <w:tcW w:w="1398" w:type="dxa"/>
            <w:shd w:val="clear" w:color="auto" w:fill="auto"/>
          </w:tcPr>
          <w:p w14:paraId="715EF7D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6.1</w:t>
            </w:r>
          </w:p>
        </w:tc>
      </w:tr>
      <w:tr w:rsidR="00C66A3B" w14:paraId="431CA5E5" w14:textId="77777777">
        <w:tc>
          <w:tcPr>
            <w:tcW w:w="4471" w:type="dxa"/>
            <w:shd w:val="clear" w:color="auto" w:fill="auto"/>
          </w:tcPr>
          <w:p w14:paraId="39E0DD5F"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630" w:type="dxa"/>
            <w:shd w:val="clear" w:color="auto" w:fill="auto"/>
          </w:tcPr>
          <w:p w14:paraId="0299521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33</w:t>
            </w:r>
          </w:p>
        </w:tc>
        <w:tc>
          <w:tcPr>
            <w:tcW w:w="1398" w:type="dxa"/>
            <w:shd w:val="clear" w:color="auto" w:fill="auto"/>
          </w:tcPr>
          <w:p w14:paraId="4EEF0842" w14:textId="77777777" w:rsidR="00C66A3B" w:rsidRDefault="00C66A3B">
            <w:pPr>
              <w:spacing w:line="360" w:lineRule="auto"/>
              <w:rPr>
                <w:rFonts w:ascii="Book Antiqua" w:hAnsi="Book Antiqua" w:cs="Book Antiqua"/>
                <w:lang w:eastAsia="zh-CN"/>
              </w:rPr>
            </w:pPr>
          </w:p>
        </w:tc>
      </w:tr>
      <w:tr w:rsidR="00C66A3B" w14:paraId="40480D52" w14:textId="77777777">
        <w:tc>
          <w:tcPr>
            <w:tcW w:w="4471" w:type="dxa"/>
            <w:shd w:val="clear" w:color="auto" w:fill="auto"/>
          </w:tcPr>
          <w:p w14:paraId="3D150B7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 xml:space="preserve">Tumor size (censored: </w:t>
            </w:r>
            <w:r>
              <w:rPr>
                <w:rFonts w:ascii="Book Antiqua" w:hAnsi="Book Antiqua" w:cs="Book Antiqua"/>
                <w:i/>
                <w:lang w:eastAsia="zh-CN"/>
              </w:rPr>
              <w:t>n</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77)</w:t>
            </w:r>
          </w:p>
        </w:tc>
        <w:tc>
          <w:tcPr>
            <w:tcW w:w="2028" w:type="dxa"/>
            <w:gridSpan w:val="2"/>
            <w:shd w:val="clear" w:color="auto" w:fill="auto"/>
          </w:tcPr>
          <w:p w14:paraId="6B65ED28" w14:textId="77777777" w:rsidR="00C66A3B" w:rsidRDefault="007848D0">
            <w:pPr>
              <w:spacing w:line="360" w:lineRule="auto"/>
              <w:rPr>
                <w:rFonts w:ascii="Book Antiqua" w:hAnsi="Book Antiqua" w:cs="Book Antiqua"/>
                <w:kern w:val="2"/>
                <w:lang w:eastAsia="zh-CN"/>
              </w:rPr>
            </w:pPr>
            <w:r>
              <w:rPr>
                <w:rFonts w:ascii="Book Antiqua" w:hAnsi="Book Antiqua" w:cs="Book Antiqua"/>
                <w:lang w:eastAsia="zh-CN"/>
              </w:rPr>
              <w:t>5.2</w:t>
            </w:r>
            <w:r>
              <w:rPr>
                <w:rFonts w:ascii="Book Antiqua" w:hAnsi="Book Antiqua" w:cs="Book Antiqua" w:hint="eastAsia"/>
                <w:lang w:eastAsia="zh-CN"/>
              </w:rPr>
              <w:t xml:space="preserve"> </w:t>
            </w:r>
            <w:r>
              <w:rPr>
                <w:rFonts w:ascii="Book Antiqua" w:hAnsi="Book Antiqua" w:cs="Book Antiqua"/>
                <w:lang w:eastAsia="zh-CN"/>
              </w:rPr>
              <w:t>± 2.9 cm</w:t>
            </w:r>
          </w:p>
        </w:tc>
      </w:tr>
      <w:tr w:rsidR="00C66A3B" w14:paraId="78E762E3" w14:textId="77777777">
        <w:tc>
          <w:tcPr>
            <w:tcW w:w="4471" w:type="dxa"/>
            <w:shd w:val="clear" w:color="auto" w:fill="auto"/>
          </w:tcPr>
          <w:p w14:paraId="2733CAF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 xml:space="preserve">Tumor </w:t>
            </w:r>
            <w:r>
              <w:rPr>
                <w:rFonts w:ascii="Book Antiqua" w:hAnsi="Book Antiqua" w:cs="Book Antiqua" w:hint="eastAsia"/>
                <w:lang w:eastAsia="zh-CN"/>
              </w:rPr>
              <w:t>n</w:t>
            </w:r>
            <w:r>
              <w:rPr>
                <w:rFonts w:ascii="Book Antiqua" w:hAnsi="Book Antiqua" w:cs="Book Antiqua"/>
                <w:lang w:eastAsia="zh-CN"/>
              </w:rPr>
              <w:t>umber</w:t>
            </w:r>
          </w:p>
        </w:tc>
        <w:tc>
          <w:tcPr>
            <w:tcW w:w="630" w:type="dxa"/>
            <w:shd w:val="clear" w:color="auto" w:fill="auto"/>
          </w:tcPr>
          <w:p w14:paraId="08FD7CAF"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7FA50615" w14:textId="77777777" w:rsidR="00C66A3B" w:rsidRDefault="00C66A3B">
            <w:pPr>
              <w:spacing w:line="360" w:lineRule="auto"/>
              <w:rPr>
                <w:rFonts w:ascii="Book Antiqua" w:hAnsi="Book Antiqua" w:cs="Book Antiqua"/>
                <w:lang w:eastAsia="zh-CN"/>
              </w:rPr>
            </w:pPr>
          </w:p>
        </w:tc>
      </w:tr>
      <w:tr w:rsidR="00C66A3B" w14:paraId="6799F5A6" w14:textId="77777777">
        <w:tc>
          <w:tcPr>
            <w:tcW w:w="4471" w:type="dxa"/>
            <w:shd w:val="clear" w:color="auto" w:fill="auto"/>
          </w:tcPr>
          <w:p w14:paraId="5FC9AA0E"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Single</w:t>
            </w:r>
          </w:p>
        </w:tc>
        <w:tc>
          <w:tcPr>
            <w:tcW w:w="630" w:type="dxa"/>
            <w:shd w:val="clear" w:color="auto" w:fill="auto"/>
          </w:tcPr>
          <w:p w14:paraId="568DC43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74</w:t>
            </w:r>
          </w:p>
        </w:tc>
        <w:tc>
          <w:tcPr>
            <w:tcW w:w="1398" w:type="dxa"/>
            <w:shd w:val="clear" w:color="auto" w:fill="auto"/>
          </w:tcPr>
          <w:p w14:paraId="17AD1F6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61.7</w:t>
            </w:r>
          </w:p>
        </w:tc>
      </w:tr>
      <w:tr w:rsidR="00C66A3B" w14:paraId="325462E7" w14:textId="77777777">
        <w:tc>
          <w:tcPr>
            <w:tcW w:w="4471" w:type="dxa"/>
            <w:shd w:val="clear" w:color="auto" w:fill="auto"/>
          </w:tcPr>
          <w:p w14:paraId="1871D599"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Multiple</w:t>
            </w:r>
          </w:p>
        </w:tc>
        <w:tc>
          <w:tcPr>
            <w:tcW w:w="630" w:type="dxa"/>
            <w:shd w:val="clear" w:color="auto" w:fill="auto"/>
          </w:tcPr>
          <w:p w14:paraId="621BFE7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46</w:t>
            </w:r>
          </w:p>
        </w:tc>
        <w:tc>
          <w:tcPr>
            <w:tcW w:w="1398" w:type="dxa"/>
            <w:shd w:val="clear" w:color="auto" w:fill="auto"/>
          </w:tcPr>
          <w:p w14:paraId="66FDD15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38.3</w:t>
            </w:r>
          </w:p>
        </w:tc>
      </w:tr>
      <w:tr w:rsidR="00C66A3B" w14:paraId="74226472" w14:textId="77777777">
        <w:tc>
          <w:tcPr>
            <w:tcW w:w="4471" w:type="dxa"/>
            <w:shd w:val="clear" w:color="auto" w:fill="auto"/>
          </w:tcPr>
          <w:p w14:paraId="6A62F428"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630" w:type="dxa"/>
            <w:shd w:val="clear" w:color="auto" w:fill="auto"/>
          </w:tcPr>
          <w:p w14:paraId="713DA43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170</w:t>
            </w:r>
          </w:p>
        </w:tc>
        <w:tc>
          <w:tcPr>
            <w:tcW w:w="1398" w:type="dxa"/>
            <w:shd w:val="clear" w:color="auto" w:fill="auto"/>
          </w:tcPr>
          <w:p w14:paraId="64D25561" w14:textId="77777777" w:rsidR="00C66A3B" w:rsidRDefault="00C66A3B">
            <w:pPr>
              <w:spacing w:line="360" w:lineRule="auto"/>
              <w:rPr>
                <w:rFonts w:ascii="Book Antiqua" w:hAnsi="Book Antiqua" w:cs="Book Antiqua"/>
                <w:lang w:eastAsia="zh-CN"/>
              </w:rPr>
            </w:pPr>
          </w:p>
        </w:tc>
      </w:tr>
      <w:tr w:rsidR="00C66A3B" w14:paraId="322A3237" w14:textId="77777777">
        <w:tc>
          <w:tcPr>
            <w:tcW w:w="4471" w:type="dxa"/>
            <w:shd w:val="clear" w:color="auto" w:fill="auto"/>
          </w:tcPr>
          <w:p w14:paraId="66744D1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 xml:space="preserve">Gross </w:t>
            </w:r>
            <w:r>
              <w:rPr>
                <w:rFonts w:ascii="Book Antiqua" w:hAnsi="Book Antiqua" w:cs="Book Antiqua" w:hint="eastAsia"/>
                <w:lang w:eastAsia="zh-CN"/>
              </w:rPr>
              <w:t>c</w:t>
            </w:r>
            <w:r>
              <w:rPr>
                <w:rFonts w:ascii="Book Antiqua" w:hAnsi="Book Antiqua" w:cs="Book Antiqua"/>
                <w:lang w:eastAsia="zh-CN"/>
              </w:rPr>
              <w:t>lassification</w:t>
            </w:r>
          </w:p>
        </w:tc>
        <w:tc>
          <w:tcPr>
            <w:tcW w:w="630" w:type="dxa"/>
            <w:shd w:val="clear" w:color="auto" w:fill="auto"/>
          </w:tcPr>
          <w:p w14:paraId="16BD757F"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7D514753" w14:textId="77777777" w:rsidR="00C66A3B" w:rsidRDefault="00C66A3B">
            <w:pPr>
              <w:spacing w:line="360" w:lineRule="auto"/>
              <w:rPr>
                <w:rFonts w:ascii="Book Antiqua" w:hAnsi="Book Antiqua" w:cs="Book Antiqua"/>
                <w:lang w:eastAsia="zh-CN"/>
              </w:rPr>
            </w:pPr>
          </w:p>
        </w:tc>
      </w:tr>
      <w:tr w:rsidR="00C66A3B" w14:paraId="0E360E2E" w14:textId="77777777">
        <w:tc>
          <w:tcPr>
            <w:tcW w:w="4471" w:type="dxa"/>
            <w:shd w:val="clear" w:color="auto" w:fill="auto"/>
          </w:tcPr>
          <w:p w14:paraId="17D53396" w14:textId="77777777" w:rsidR="00C66A3B" w:rsidRDefault="007848D0">
            <w:pPr>
              <w:spacing w:line="360" w:lineRule="auto"/>
              <w:ind w:firstLineChars="100" w:firstLine="240"/>
              <w:rPr>
                <w:rFonts w:ascii="Book Antiqua" w:hAnsi="Book Antiqua" w:cs="Book Antiqua"/>
                <w:lang w:eastAsia="zh-CN"/>
              </w:rPr>
            </w:pPr>
            <w:r>
              <w:rPr>
                <w:rFonts w:ascii="Book Antiqua" w:eastAsia="AdvPTimes" w:hAnsi="Book Antiqua" w:cs="Book Antiqua"/>
                <w:color w:val="000000"/>
                <w:lang w:eastAsia="zh-CN" w:bidi="ar"/>
              </w:rPr>
              <w:t>Superficial elevated</w:t>
            </w:r>
          </w:p>
        </w:tc>
        <w:tc>
          <w:tcPr>
            <w:tcW w:w="630" w:type="dxa"/>
            <w:shd w:val="clear" w:color="auto" w:fill="auto"/>
          </w:tcPr>
          <w:p w14:paraId="6928BF8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14</w:t>
            </w:r>
          </w:p>
        </w:tc>
        <w:tc>
          <w:tcPr>
            <w:tcW w:w="1398" w:type="dxa"/>
            <w:shd w:val="clear" w:color="auto" w:fill="auto"/>
          </w:tcPr>
          <w:p w14:paraId="5B48AD8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5.7</w:t>
            </w:r>
          </w:p>
        </w:tc>
      </w:tr>
      <w:tr w:rsidR="00C66A3B" w14:paraId="731C0A3D" w14:textId="77777777">
        <w:tc>
          <w:tcPr>
            <w:tcW w:w="4471" w:type="dxa"/>
            <w:shd w:val="clear" w:color="auto" w:fill="auto"/>
          </w:tcPr>
          <w:p w14:paraId="4ACAB109" w14:textId="77777777" w:rsidR="00C66A3B" w:rsidRDefault="007848D0">
            <w:pPr>
              <w:spacing w:line="360" w:lineRule="auto"/>
              <w:ind w:firstLineChars="100" w:firstLine="240"/>
              <w:rPr>
                <w:rFonts w:ascii="Book Antiqua" w:hAnsi="Book Antiqua" w:cs="Book Antiqua"/>
                <w:lang w:eastAsia="zh-CN"/>
              </w:rPr>
            </w:pPr>
            <w:r>
              <w:rPr>
                <w:rFonts w:ascii="Book Antiqua" w:eastAsia="AdvPTimes" w:hAnsi="Book Antiqua" w:cs="Book Antiqua"/>
                <w:color w:val="000000"/>
                <w:lang w:eastAsia="zh-CN" w:bidi="ar"/>
              </w:rPr>
              <w:t>Polypoid</w:t>
            </w:r>
          </w:p>
        </w:tc>
        <w:tc>
          <w:tcPr>
            <w:tcW w:w="630" w:type="dxa"/>
            <w:shd w:val="clear" w:color="auto" w:fill="auto"/>
          </w:tcPr>
          <w:p w14:paraId="5CF6743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194</w:t>
            </w:r>
          </w:p>
        </w:tc>
        <w:tc>
          <w:tcPr>
            <w:tcW w:w="1398" w:type="dxa"/>
            <w:shd w:val="clear" w:color="auto" w:fill="auto"/>
          </w:tcPr>
          <w:p w14:paraId="75D4786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77.9</w:t>
            </w:r>
          </w:p>
        </w:tc>
      </w:tr>
      <w:tr w:rsidR="00C66A3B" w14:paraId="6983FCB7" w14:textId="77777777">
        <w:tc>
          <w:tcPr>
            <w:tcW w:w="4471" w:type="dxa"/>
            <w:shd w:val="clear" w:color="auto" w:fill="auto"/>
          </w:tcPr>
          <w:p w14:paraId="15C1CC0F" w14:textId="77777777" w:rsidR="00C66A3B" w:rsidRDefault="007848D0">
            <w:pPr>
              <w:spacing w:line="360" w:lineRule="auto"/>
              <w:ind w:firstLineChars="100" w:firstLine="240"/>
              <w:rPr>
                <w:rFonts w:ascii="Book Antiqua" w:hAnsi="Book Antiqua" w:cs="Book Antiqua"/>
                <w:lang w:eastAsia="zh-CN"/>
              </w:rPr>
            </w:pPr>
            <w:r>
              <w:rPr>
                <w:rFonts w:ascii="Book Antiqua" w:eastAsia="AdvPTimes" w:hAnsi="Book Antiqua" w:cs="Book Antiqua"/>
                <w:color w:val="000000"/>
                <w:lang w:eastAsia="zh-CN" w:bidi="ar"/>
              </w:rPr>
              <w:t xml:space="preserve">Ulcerative </w:t>
            </w:r>
            <w:r>
              <w:rPr>
                <w:rFonts w:ascii="Book Antiqua" w:eastAsia="AdvPTimes" w:hAnsi="Book Antiqua" w:cs="Book Antiqua" w:hint="eastAsia"/>
                <w:color w:val="000000"/>
                <w:lang w:eastAsia="zh-CN" w:bidi="ar"/>
              </w:rPr>
              <w:t>and</w:t>
            </w:r>
            <w:r>
              <w:rPr>
                <w:rFonts w:ascii="Book Antiqua" w:eastAsia="AdvPTimes" w:hAnsi="Book Antiqua" w:cs="Book Antiqua"/>
                <w:color w:val="000000"/>
                <w:lang w:eastAsia="zh-CN" w:bidi="ar"/>
              </w:rPr>
              <w:t xml:space="preserve"> others</w:t>
            </w:r>
          </w:p>
        </w:tc>
        <w:tc>
          <w:tcPr>
            <w:tcW w:w="630" w:type="dxa"/>
            <w:shd w:val="clear" w:color="auto" w:fill="auto"/>
          </w:tcPr>
          <w:p w14:paraId="46BE25B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36</w:t>
            </w:r>
          </w:p>
        </w:tc>
        <w:tc>
          <w:tcPr>
            <w:tcW w:w="1398" w:type="dxa"/>
            <w:shd w:val="clear" w:color="auto" w:fill="auto"/>
          </w:tcPr>
          <w:p w14:paraId="07B94475"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14.4</w:t>
            </w:r>
          </w:p>
        </w:tc>
      </w:tr>
      <w:tr w:rsidR="00C66A3B" w14:paraId="46483C58" w14:textId="77777777">
        <w:tc>
          <w:tcPr>
            <w:tcW w:w="4471" w:type="dxa"/>
            <w:shd w:val="clear" w:color="auto" w:fill="auto"/>
          </w:tcPr>
          <w:p w14:paraId="0782EBE0"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630" w:type="dxa"/>
            <w:shd w:val="clear" w:color="auto" w:fill="auto"/>
          </w:tcPr>
          <w:p w14:paraId="449F995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46</w:t>
            </w:r>
          </w:p>
        </w:tc>
        <w:tc>
          <w:tcPr>
            <w:tcW w:w="1398" w:type="dxa"/>
            <w:shd w:val="clear" w:color="auto" w:fill="auto"/>
          </w:tcPr>
          <w:p w14:paraId="39CB45F9" w14:textId="77777777" w:rsidR="00C66A3B" w:rsidRDefault="00C66A3B">
            <w:pPr>
              <w:spacing w:line="360" w:lineRule="auto"/>
              <w:rPr>
                <w:rFonts w:ascii="Book Antiqua" w:hAnsi="Book Antiqua" w:cs="Book Antiqua"/>
                <w:lang w:eastAsia="zh-CN"/>
              </w:rPr>
            </w:pPr>
          </w:p>
        </w:tc>
      </w:tr>
      <w:tr w:rsidR="00C66A3B" w14:paraId="1D7412EA" w14:textId="77777777">
        <w:tc>
          <w:tcPr>
            <w:tcW w:w="4471" w:type="dxa"/>
            <w:shd w:val="clear" w:color="auto" w:fill="auto"/>
          </w:tcPr>
          <w:p w14:paraId="5C3FE27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Depth of invasion</w:t>
            </w:r>
          </w:p>
        </w:tc>
        <w:tc>
          <w:tcPr>
            <w:tcW w:w="630" w:type="dxa"/>
            <w:shd w:val="clear" w:color="auto" w:fill="auto"/>
          </w:tcPr>
          <w:p w14:paraId="19E00205"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41BA26EC" w14:textId="77777777" w:rsidR="00C66A3B" w:rsidRDefault="00C66A3B">
            <w:pPr>
              <w:spacing w:line="360" w:lineRule="auto"/>
              <w:rPr>
                <w:rFonts w:ascii="Book Antiqua" w:hAnsi="Book Antiqua" w:cs="Book Antiqua"/>
                <w:lang w:eastAsia="zh-CN"/>
              </w:rPr>
            </w:pPr>
          </w:p>
        </w:tc>
      </w:tr>
      <w:tr w:rsidR="00C66A3B" w14:paraId="3A00C064" w14:textId="77777777">
        <w:tc>
          <w:tcPr>
            <w:tcW w:w="4471" w:type="dxa"/>
            <w:shd w:val="clear" w:color="auto" w:fill="auto"/>
          </w:tcPr>
          <w:p w14:paraId="0906530F"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T1</w:t>
            </w:r>
          </w:p>
        </w:tc>
        <w:tc>
          <w:tcPr>
            <w:tcW w:w="630" w:type="dxa"/>
            <w:shd w:val="clear" w:color="auto" w:fill="auto"/>
          </w:tcPr>
          <w:p w14:paraId="52AD14D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97</w:t>
            </w:r>
          </w:p>
        </w:tc>
        <w:tc>
          <w:tcPr>
            <w:tcW w:w="1398" w:type="dxa"/>
            <w:shd w:val="clear" w:color="auto" w:fill="auto"/>
          </w:tcPr>
          <w:p w14:paraId="5504F39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45.6</w:t>
            </w:r>
          </w:p>
        </w:tc>
      </w:tr>
      <w:tr w:rsidR="00C66A3B" w14:paraId="0669160A" w14:textId="77777777">
        <w:tc>
          <w:tcPr>
            <w:tcW w:w="4471" w:type="dxa"/>
            <w:shd w:val="clear" w:color="auto" w:fill="auto"/>
          </w:tcPr>
          <w:p w14:paraId="49E19771"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T2</w:t>
            </w:r>
          </w:p>
        </w:tc>
        <w:tc>
          <w:tcPr>
            <w:tcW w:w="630" w:type="dxa"/>
            <w:shd w:val="clear" w:color="auto" w:fill="auto"/>
          </w:tcPr>
          <w:p w14:paraId="6E7B9F1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67</w:t>
            </w:r>
          </w:p>
        </w:tc>
        <w:tc>
          <w:tcPr>
            <w:tcW w:w="1398" w:type="dxa"/>
            <w:shd w:val="clear" w:color="auto" w:fill="auto"/>
          </w:tcPr>
          <w:p w14:paraId="17933BC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31.4</w:t>
            </w:r>
          </w:p>
        </w:tc>
      </w:tr>
      <w:tr w:rsidR="00C66A3B" w14:paraId="0894EE5E" w14:textId="77777777">
        <w:tc>
          <w:tcPr>
            <w:tcW w:w="4471" w:type="dxa"/>
            <w:shd w:val="clear" w:color="auto" w:fill="auto"/>
          </w:tcPr>
          <w:p w14:paraId="087F41D2" w14:textId="77777777" w:rsidR="00C66A3B" w:rsidRDefault="007848D0">
            <w:pPr>
              <w:wordWrap w:val="0"/>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T3 </w:t>
            </w:r>
            <w:r>
              <w:rPr>
                <w:rFonts w:ascii="Book Antiqua" w:hAnsi="Book Antiqua" w:cs="Book Antiqua" w:hint="eastAsia"/>
                <w:lang w:eastAsia="zh-CN"/>
              </w:rPr>
              <w:t xml:space="preserve">and </w:t>
            </w:r>
            <w:r>
              <w:rPr>
                <w:rFonts w:ascii="Book Antiqua" w:hAnsi="Book Antiqua" w:cs="Book Antiqua"/>
                <w:lang w:eastAsia="zh-CN"/>
              </w:rPr>
              <w:t>T4</w:t>
            </w:r>
          </w:p>
        </w:tc>
        <w:tc>
          <w:tcPr>
            <w:tcW w:w="630" w:type="dxa"/>
            <w:shd w:val="clear" w:color="auto" w:fill="auto"/>
          </w:tcPr>
          <w:p w14:paraId="150CD40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49</w:t>
            </w:r>
          </w:p>
        </w:tc>
        <w:tc>
          <w:tcPr>
            <w:tcW w:w="1398" w:type="dxa"/>
            <w:shd w:val="clear" w:color="auto" w:fill="auto"/>
          </w:tcPr>
          <w:p w14:paraId="282E057A"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23.0</w:t>
            </w:r>
          </w:p>
        </w:tc>
      </w:tr>
      <w:tr w:rsidR="00C66A3B" w14:paraId="392E7A8E" w14:textId="77777777">
        <w:tc>
          <w:tcPr>
            <w:tcW w:w="4471" w:type="dxa"/>
            <w:shd w:val="clear" w:color="auto" w:fill="auto"/>
          </w:tcPr>
          <w:p w14:paraId="548945D8"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Censored</w:t>
            </w:r>
          </w:p>
        </w:tc>
        <w:tc>
          <w:tcPr>
            <w:tcW w:w="630" w:type="dxa"/>
            <w:shd w:val="clear" w:color="auto" w:fill="auto"/>
          </w:tcPr>
          <w:p w14:paraId="3149441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77</w:t>
            </w:r>
          </w:p>
        </w:tc>
        <w:tc>
          <w:tcPr>
            <w:tcW w:w="1398" w:type="dxa"/>
            <w:shd w:val="clear" w:color="auto" w:fill="auto"/>
          </w:tcPr>
          <w:p w14:paraId="62C4F66C" w14:textId="77777777" w:rsidR="00C66A3B" w:rsidRDefault="00C66A3B">
            <w:pPr>
              <w:spacing w:line="360" w:lineRule="auto"/>
              <w:rPr>
                <w:rFonts w:ascii="Book Antiqua" w:hAnsi="Book Antiqua" w:cs="Book Antiqua"/>
                <w:lang w:eastAsia="zh-CN"/>
              </w:rPr>
            </w:pPr>
          </w:p>
        </w:tc>
      </w:tr>
      <w:tr w:rsidR="00C66A3B" w14:paraId="69E9D625" w14:textId="77777777">
        <w:tc>
          <w:tcPr>
            <w:tcW w:w="4471" w:type="dxa"/>
            <w:shd w:val="clear" w:color="auto" w:fill="auto"/>
          </w:tcPr>
          <w:p w14:paraId="472073F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Lymph node metastasis</w:t>
            </w:r>
          </w:p>
        </w:tc>
        <w:tc>
          <w:tcPr>
            <w:tcW w:w="630" w:type="dxa"/>
            <w:shd w:val="clear" w:color="auto" w:fill="auto"/>
          </w:tcPr>
          <w:p w14:paraId="430D0D5D" w14:textId="77777777" w:rsidR="00C66A3B" w:rsidRDefault="00C66A3B">
            <w:pPr>
              <w:spacing w:line="360" w:lineRule="auto"/>
              <w:rPr>
                <w:rFonts w:ascii="Book Antiqua" w:hAnsi="Book Antiqua" w:cs="Book Antiqua"/>
                <w:lang w:eastAsia="zh-CN"/>
              </w:rPr>
            </w:pPr>
          </w:p>
        </w:tc>
        <w:tc>
          <w:tcPr>
            <w:tcW w:w="1398" w:type="dxa"/>
            <w:shd w:val="clear" w:color="auto" w:fill="auto"/>
          </w:tcPr>
          <w:p w14:paraId="66C68BB0" w14:textId="77777777" w:rsidR="00C66A3B" w:rsidRDefault="00C66A3B">
            <w:pPr>
              <w:spacing w:line="360" w:lineRule="auto"/>
              <w:rPr>
                <w:rFonts w:ascii="Book Antiqua" w:hAnsi="Book Antiqua" w:cs="Book Antiqua"/>
                <w:lang w:eastAsia="zh-CN"/>
              </w:rPr>
            </w:pPr>
          </w:p>
        </w:tc>
      </w:tr>
      <w:tr w:rsidR="00C66A3B" w14:paraId="6C2602CE" w14:textId="77777777">
        <w:tc>
          <w:tcPr>
            <w:tcW w:w="4471" w:type="dxa"/>
            <w:shd w:val="clear" w:color="auto" w:fill="auto"/>
          </w:tcPr>
          <w:p w14:paraId="4AC94945"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Yes</w:t>
            </w:r>
          </w:p>
        </w:tc>
        <w:tc>
          <w:tcPr>
            <w:tcW w:w="630" w:type="dxa"/>
            <w:shd w:val="clear" w:color="auto" w:fill="auto"/>
          </w:tcPr>
          <w:p w14:paraId="270CB14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107</w:t>
            </w:r>
          </w:p>
        </w:tc>
        <w:tc>
          <w:tcPr>
            <w:tcW w:w="1398" w:type="dxa"/>
            <w:shd w:val="clear" w:color="auto" w:fill="auto"/>
          </w:tcPr>
          <w:p w14:paraId="2CF91EF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51.2</w:t>
            </w:r>
          </w:p>
        </w:tc>
      </w:tr>
      <w:tr w:rsidR="00C66A3B" w14:paraId="3EEB9642" w14:textId="77777777">
        <w:tc>
          <w:tcPr>
            <w:tcW w:w="4471" w:type="dxa"/>
            <w:shd w:val="clear" w:color="auto" w:fill="auto"/>
          </w:tcPr>
          <w:p w14:paraId="09469C90"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No</w:t>
            </w:r>
          </w:p>
        </w:tc>
        <w:tc>
          <w:tcPr>
            <w:tcW w:w="630" w:type="dxa"/>
            <w:shd w:val="clear" w:color="auto" w:fill="auto"/>
          </w:tcPr>
          <w:p w14:paraId="74F1006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102</w:t>
            </w:r>
          </w:p>
        </w:tc>
        <w:tc>
          <w:tcPr>
            <w:tcW w:w="1398" w:type="dxa"/>
            <w:shd w:val="clear" w:color="auto" w:fill="auto"/>
          </w:tcPr>
          <w:p w14:paraId="5CA8485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48.8</w:t>
            </w:r>
          </w:p>
        </w:tc>
      </w:tr>
      <w:tr w:rsidR="00C66A3B" w14:paraId="50439F87" w14:textId="77777777">
        <w:tc>
          <w:tcPr>
            <w:tcW w:w="4471" w:type="dxa"/>
            <w:tcBorders>
              <w:bottom w:val="single" w:sz="4" w:space="0" w:color="auto"/>
            </w:tcBorders>
            <w:shd w:val="clear" w:color="auto" w:fill="auto"/>
          </w:tcPr>
          <w:p w14:paraId="6EF03059"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630" w:type="dxa"/>
            <w:tcBorders>
              <w:bottom w:val="single" w:sz="4" w:space="0" w:color="auto"/>
            </w:tcBorders>
            <w:shd w:val="clear" w:color="auto" w:fill="auto"/>
          </w:tcPr>
          <w:p w14:paraId="0F7BC66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81</w:t>
            </w:r>
          </w:p>
        </w:tc>
        <w:tc>
          <w:tcPr>
            <w:tcW w:w="1398" w:type="dxa"/>
            <w:tcBorders>
              <w:bottom w:val="single" w:sz="4" w:space="0" w:color="auto"/>
            </w:tcBorders>
            <w:shd w:val="clear" w:color="auto" w:fill="auto"/>
          </w:tcPr>
          <w:p w14:paraId="1A7687C7" w14:textId="77777777" w:rsidR="00C66A3B" w:rsidRDefault="00C66A3B">
            <w:pPr>
              <w:spacing w:line="360" w:lineRule="auto"/>
              <w:rPr>
                <w:rFonts w:ascii="Book Antiqua" w:hAnsi="Book Antiqua" w:cs="Book Antiqua"/>
                <w:lang w:eastAsia="zh-CN"/>
              </w:rPr>
            </w:pPr>
          </w:p>
        </w:tc>
      </w:tr>
    </w:tbl>
    <w:p w14:paraId="4D4BEDC3" w14:textId="77777777" w:rsidR="00C66A3B" w:rsidRDefault="00C66A3B">
      <w:pPr>
        <w:spacing w:line="360" w:lineRule="auto"/>
        <w:jc w:val="both"/>
        <w:rPr>
          <w:rFonts w:ascii="Book Antiqua" w:hAnsi="Book Antiqua" w:cs="Book Antiqua"/>
          <w:b/>
          <w:lang w:eastAsia="zh-CN"/>
        </w:rPr>
      </w:pPr>
    </w:p>
    <w:p w14:paraId="74ED2502" w14:textId="77777777" w:rsidR="00C66A3B" w:rsidRDefault="007848D0">
      <w:pPr>
        <w:spacing w:line="360" w:lineRule="auto"/>
        <w:jc w:val="both"/>
        <w:rPr>
          <w:rFonts w:ascii="Book Antiqua" w:hAnsi="Book Antiqua" w:cs="Book Antiqua"/>
          <w:b/>
          <w:lang w:eastAsia="zh-CN"/>
        </w:rPr>
      </w:pPr>
      <w:r>
        <w:rPr>
          <w:rFonts w:ascii="Book Antiqua" w:hAnsi="Book Antiqua" w:cs="Book Antiqua"/>
          <w:b/>
          <w:lang w:eastAsia="zh-CN"/>
        </w:rPr>
        <w:t>Table 3</w:t>
      </w:r>
      <w:r>
        <w:rPr>
          <w:rFonts w:ascii="Book Antiqua" w:hAnsi="Book Antiqua" w:cs="Book Antiqua" w:hint="eastAsia"/>
          <w:b/>
          <w:lang w:eastAsia="zh-CN"/>
        </w:rPr>
        <w:t xml:space="preserve"> </w:t>
      </w:r>
      <w:r>
        <w:rPr>
          <w:rFonts w:ascii="Book Antiqua" w:hAnsi="Book Antiqua" w:cs="Book Antiqua"/>
          <w:b/>
          <w:lang w:eastAsia="zh-CN"/>
        </w:rPr>
        <w:t>Correlation between lymph node metastasis and clinicopathological features</w:t>
      </w: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741"/>
        <w:gridCol w:w="906"/>
        <w:gridCol w:w="669"/>
        <w:gridCol w:w="975"/>
        <w:gridCol w:w="966"/>
        <w:gridCol w:w="956"/>
        <w:gridCol w:w="1659"/>
      </w:tblGrid>
      <w:tr w:rsidR="00C66A3B" w14:paraId="604C95BB" w14:textId="77777777">
        <w:tc>
          <w:tcPr>
            <w:tcW w:w="2308" w:type="dxa"/>
            <w:vMerge w:val="restart"/>
            <w:tcBorders>
              <w:top w:val="single" w:sz="4" w:space="0" w:color="auto"/>
              <w:bottom w:val="single" w:sz="4" w:space="0" w:color="auto"/>
            </w:tcBorders>
            <w:shd w:val="clear" w:color="auto" w:fill="auto"/>
          </w:tcPr>
          <w:p w14:paraId="48B1AF65"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lastRenderedPageBreak/>
              <w:t>Feature</w:t>
            </w:r>
          </w:p>
        </w:tc>
        <w:tc>
          <w:tcPr>
            <w:tcW w:w="1681" w:type="dxa"/>
            <w:gridSpan w:val="2"/>
            <w:tcBorders>
              <w:top w:val="single" w:sz="4" w:space="0" w:color="auto"/>
              <w:bottom w:val="single" w:sz="4" w:space="0" w:color="auto"/>
            </w:tcBorders>
            <w:shd w:val="clear" w:color="auto" w:fill="auto"/>
          </w:tcPr>
          <w:p w14:paraId="63A27E4C"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t>LNM-</w:t>
            </w:r>
          </w:p>
        </w:tc>
        <w:tc>
          <w:tcPr>
            <w:tcW w:w="1679" w:type="dxa"/>
            <w:gridSpan w:val="2"/>
            <w:tcBorders>
              <w:top w:val="single" w:sz="4" w:space="0" w:color="auto"/>
              <w:bottom w:val="single" w:sz="4" w:space="0" w:color="auto"/>
            </w:tcBorders>
            <w:shd w:val="clear" w:color="auto" w:fill="auto"/>
          </w:tcPr>
          <w:p w14:paraId="6BD403D2"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t>LNM+</w:t>
            </w:r>
          </w:p>
        </w:tc>
        <w:tc>
          <w:tcPr>
            <w:tcW w:w="987" w:type="dxa"/>
            <w:vMerge w:val="restart"/>
            <w:tcBorders>
              <w:top w:val="single" w:sz="4" w:space="0" w:color="auto"/>
              <w:bottom w:val="single" w:sz="4" w:space="0" w:color="auto"/>
            </w:tcBorders>
            <w:shd w:val="clear" w:color="auto" w:fill="auto"/>
          </w:tcPr>
          <w:p w14:paraId="3FA383CE" w14:textId="77777777" w:rsidR="00C66A3B" w:rsidRDefault="007848D0">
            <w:pPr>
              <w:spacing w:line="360" w:lineRule="auto"/>
              <w:rPr>
                <w:rFonts w:ascii="Book Antiqua" w:hAnsi="Book Antiqua" w:cs="Book Antiqua"/>
                <w:b/>
                <w:lang w:eastAsia="zh-CN"/>
              </w:rPr>
            </w:pPr>
            <w:r>
              <w:rPr>
                <w:rFonts w:ascii="Book Antiqua" w:hAnsi="Book Antiqua" w:cs="Book Antiqua"/>
                <w:b/>
                <w:i/>
                <w:iCs/>
                <w:lang w:eastAsia="zh-CN"/>
              </w:rPr>
              <w:t xml:space="preserve">P </w:t>
            </w:r>
            <w:r>
              <w:rPr>
                <w:rFonts w:ascii="Book Antiqua" w:hAnsi="Book Antiqua" w:cs="Book Antiqua"/>
                <w:b/>
                <w:lang w:eastAsia="zh-CN"/>
              </w:rPr>
              <w:t>valve</w:t>
            </w:r>
          </w:p>
        </w:tc>
        <w:tc>
          <w:tcPr>
            <w:tcW w:w="2678" w:type="dxa"/>
            <w:gridSpan w:val="2"/>
            <w:tcBorders>
              <w:top w:val="single" w:sz="4" w:space="0" w:color="auto"/>
              <w:bottom w:val="single" w:sz="4" w:space="0" w:color="auto"/>
            </w:tcBorders>
            <w:shd w:val="clear" w:color="auto" w:fill="auto"/>
          </w:tcPr>
          <w:p w14:paraId="7F043AB1"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t xml:space="preserve">Logistic </w:t>
            </w:r>
            <w:r>
              <w:rPr>
                <w:rFonts w:ascii="Book Antiqua" w:eastAsia="AdvPTimes" w:hAnsi="Book Antiqua" w:cs="Book Antiqua"/>
                <w:b/>
                <w:color w:val="000000"/>
                <w:lang w:eastAsia="zh-CN" w:bidi="ar"/>
              </w:rPr>
              <w:t>regression analysis</w:t>
            </w:r>
          </w:p>
        </w:tc>
      </w:tr>
      <w:tr w:rsidR="00C66A3B" w14:paraId="4D7B2221" w14:textId="77777777">
        <w:tc>
          <w:tcPr>
            <w:tcW w:w="2308" w:type="dxa"/>
            <w:vMerge/>
            <w:tcBorders>
              <w:top w:val="single" w:sz="4" w:space="0" w:color="auto"/>
              <w:bottom w:val="single" w:sz="4" w:space="0" w:color="auto"/>
            </w:tcBorders>
            <w:shd w:val="clear" w:color="auto" w:fill="auto"/>
          </w:tcPr>
          <w:p w14:paraId="75190378" w14:textId="77777777" w:rsidR="00C66A3B" w:rsidRDefault="00C66A3B">
            <w:pPr>
              <w:spacing w:line="360" w:lineRule="auto"/>
              <w:rPr>
                <w:rFonts w:ascii="Book Antiqua" w:hAnsi="Book Antiqua" w:cs="Book Antiqua"/>
                <w:b/>
                <w:lang w:eastAsia="zh-CN"/>
              </w:rPr>
            </w:pPr>
          </w:p>
        </w:tc>
        <w:tc>
          <w:tcPr>
            <w:tcW w:w="755" w:type="dxa"/>
            <w:tcBorders>
              <w:top w:val="single" w:sz="4" w:space="0" w:color="auto"/>
              <w:bottom w:val="single" w:sz="4" w:space="0" w:color="auto"/>
            </w:tcBorders>
            <w:shd w:val="clear" w:color="auto" w:fill="auto"/>
          </w:tcPr>
          <w:p w14:paraId="5BA6F8F2" w14:textId="77777777" w:rsidR="00C66A3B" w:rsidRDefault="007848D0">
            <w:pPr>
              <w:spacing w:line="360" w:lineRule="auto"/>
              <w:rPr>
                <w:rFonts w:ascii="Book Antiqua" w:hAnsi="Book Antiqua" w:cs="Book Antiqua"/>
                <w:b/>
                <w:i/>
                <w:lang w:eastAsia="zh-CN"/>
              </w:rPr>
            </w:pPr>
            <w:r>
              <w:rPr>
                <w:rFonts w:ascii="Book Antiqua" w:hAnsi="Book Antiqua" w:cs="Book Antiqua"/>
                <w:b/>
                <w:i/>
                <w:lang w:eastAsia="zh-CN"/>
              </w:rPr>
              <w:t>n</w:t>
            </w:r>
          </w:p>
        </w:tc>
        <w:tc>
          <w:tcPr>
            <w:tcW w:w="926" w:type="dxa"/>
            <w:tcBorders>
              <w:top w:val="single" w:sz="4" w:space="0" w:color="auto"/>
              <w:bottom w:val="single" w:sz="4" w:space="0" w:color="auto"/>
            </w:tcBorders>
            <w:shd w:val="clear" w:color="auto" w:fill="auto"/>
          </w:tcPr>
          <w:p w14:paraId="2FA93A8D"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t>%</w:t>
            </w:r>
          </w:p>
        </w:tc>
        <w:tc>
          <w:tcPr>
            <w:tcW w:w="682" w:type="dxa"/>
            <w:tcBorders>
              <w:top w:val="single" w:sz="4" w:space="0" w:color="auto"/>
              <w:bottom w:val="single" w:sz="4" w:space="0" w:color="auto"/>
            </w:tcBorders>
            <w:shd w:val="clear" w:color="auto" w:fill="auto"/>
          </w:tcPr>
          <w:p w14:paraId="0A37F683" w14:textId="77777777" w:rsidR="00C66A3B" w:rsidRDefault="007848D0">
            <w:pPr>
              <w:spacing w:line="360" w:lineRule="auto"/>
              <w:rPr>
                <w:rFonts w:ascii="Book Antiqua" w:hAnsi="Book Antiqua" w:cs="Book Antiqua"/>
                <w:b/>
                <w:i/>
                <w:kern w:val="2"/>
                <w:lang w:eastAsia="zh-CN"/>
              </w:rPr>
            </w:pPr>
            <w:r>
              <w:rPr>
                <w:rFonts w:ascii="Book Antiqua" w:hAnsi="Book Antiqua" w:cs="Book Antiqua"/>
                <w:b/>
                <w:i/>
                <w:lang w:eastAsia="zh-CN"/>
              </w:rPr>
              <w:t>n</w:t>
            </w:r>
          </w:p>
        </w:tc>
        <w:tc>
          <w:tcPr>
            <w:tcW w:w="997" w:type="dxa"/>
            <w:tcBorders>
              <w:top w:val="single" w:sz="4" w:space="0" w:color="auto"/>
              <w:bottom w:val="single" w:sz="4" w:space="0" w:color="auto"/>
            </w:tcBorders>
            <w:shd w:val="clear" w:color="auto" w:fill="auto"/>
          </w:tcPr>
          <w:p w14:paraId="1FF8B76A" w14:textId="77777777" w:rsidR="00C66A3B" w:rsidRDefault="007848D0">
            <w:pPr>
              <w:spacing w:line="360" w:lineRule="auto"/>
              <w:rPr>
                <w:rFonts w:ascii="Book Antiqua" w:hAnsi="Book Antiqua" w:cs="Book Antiqua"/>
                <w:b/>
                <w:kern w:val="2"/>
                <w:lang w:eastAsia="zh-CN"/>
              </w:rPr>
            </w:pPr>
            <w:r>
              <w:rPr>
                <w:rFonts w:ascii="Book Antiqua" w:hAnsi="Book Antiqua" w:cs="Book Antiqua"/>
                <w:b/>
                <w:lang w:eastAsia="zh-CN"/>
              </w:rPr>
              <w:t>%</w:t>
            </w:r>
          </w:p>
        </w:tc>
        <w:tc>
          <w:tcPr>
            <w:tcW w:w="987" w:type="dxa"/>
            <w:vMerge/>
            <w:tcBorders>
              <w:top w:val="single" w:sz="4" w:space="0" w:color="auto"/>
              <w:bottom w:val="single" w:sz="4" w:space="0" w:color="auto"/>
            </w:tcBorders>
            <w:shd w:val="clear" w:color="auto" w:fill="auto"/>
          </w:tcPr>
          <w:p w14:paraId="23A11D59" w14:textId="77777777" w:rsidR="00C66A3B" w:rsidRDefault="00C66A3B">
            <w:pPr>
              <w:spacing w:line="360" w:lineRule="auto"/>
              <w:rPr>
                <w:rFonts w:ascii="Book Antiqua" w:hAnsi="Book Antiqua" w:cs="Book Antiqua"/>
                <w:b/>
                <w:lang w:eastAsia="zh-CN"/>
              </w:rPr>
            </w:pPr>
          </w:p>
        </w:tc>
        <w:tc>
          <w:tcPr>
            <w:tcW w:w="977" w:type="dxa"/>
            <w:tcBorders>
              <w:top w:val="single" w:sz="4" w:space="0" w:color="auto"/>
              <w:bottom w:val="single" w:sz="4" w:space="0" w:color="auto"/>
            </w:tcBorders>
            <w:shd w:val="clear" w:color="auto" w:fill="auto"/>
          </w:tcPr>
          <w:p w14:paraId="76EFAFE0" w14:textId="77777777" w:rsidR="00C66A3B" w:rsidRDefault="007848D0">
            <w:pPr>
              <w:spacing w:line="360" w:lineRule="auto"/>
              <w:rPr>
                <w:rFonts w:ascii="Book Antiqua" w:hAnsi="Book Antiqua" w:cs="Book Antiqua"/>
                <w:b/>
                <w:lang w:eastAsia="zh-CN"/>
              </w:rPr>
            </w:pPr>
            <w:r>
              <w:rPr>
                <w:rFonts w:ascii="Book Antiqua" w:hAnsi="Book Antiqua" w:cs="Book Antiqua"/>
                <w:b/>
                <w:i/>
                <w:iCs/>
                <w:lang w:eastAsia="zh-CN"/>
              </w:rPr>
              <w:t xml:space="preserve">P </w:t>
            </w:r>
            <w:r>
              <w:rPr>
                <w:rFonts w:ascii="Book Antiqua" w:hAnsi="Book Antiqua" w:cs="Book Antiqua"/>
                <w:b/>
                <w:lang w:eastAsia="zh-CN"/>
              </w:rPr>
              <w:t>valve</w:t>
            </w:r>
          </w:p>
        </w:tc>
        <w:tc>
          <w:tcPr>
            <w:tcW w:w="1701" w:type="dxa"/>
            <w:tcBorders>
              <w:top w:val="single" w:sz="4" w:space="0" w:color="auto"/>
              <w:bottom w:val="single" w:sz="4" w:space="0" w:color="auto"/>
            </w:tcBorders>
            <w:shd w:val="clear" w:color="auto" w:fill="auto"/>
          </w:tcPr>
          <w:p w14:paraId="643B2EB1" w14:textId="77777777" w:rsidR="00C66A3B" w:rsidRDefault="007848D0">
            <w:pPr>
              <w:spacing w:line="360" w:lineRule="auto"/>
              <w:rPr>
                <w:rFonts w:ascii="Book Antiqua" w:hAnsi="Book Antiqua" w:cs="Book Antiqua"/>
                <w:b/>
                <w:lang w:eastAsia="zh-CN"/>
              </w:rPr>
            </w:pPr>
            <w:r>
              <w:rPr>
                <w:rFonts w:ascii="Book Antiqua" w:hAnsi="Book Antiqua" w:cs="Book Antiqua"/>
                <w:b/>
                <w:lang w:eastAsia="zh-CN"/>
              </w:rPr>
              <w:t>OR</w:t>
            </w:r>
            <w:r>
              <w:rPr>
                <w:rFonts w:ascii="Book Antiqua" w:hAnsi="Book Antiqua" w:cs="Book Antiqua" w:hint="eastAsia"/>
                <w:b/>
                <w:lang w:eastAsia="zh-CN"/>
              </w:rPr>
              <w:t xml:space="preserve"> </w:t>
            </w:r>
            <w:r>
              <w:rPr>
                <w:rFonts w:ascii="Book Antiqua" w:hAnsi="Book Antiqua" w:cs="Book Antiqua"/>
                <w:b/>
                <w:lang w:eastAsia="zh-CN"/>
              </w:rPr>
              <w:t>(95%CI)</w:t>
            </w:r>
          </w:p>
        </w:tc>
      </w:tr>
      <w:tr w:rsidR="00C66A3B" w14:paraId="08CD7EB9" w14:textId="77777777">
        <w:tc>
          <w:tcPr>
            <w:tcW w:w="2308" w:type="dxa"/>
            <w:tcBorders>
              <w:top w:val="single" w:sz="4" w:space="0" w:color="auto"/>
            </w:tcBorders>
            <w:shd w:val="clear" w:color="auto" w:fill="auto"/>
          </w:tcPr>
          <w:p w14:paraId="07D9201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Gender</w:t>
            </w:r>
          </w:p>
        </w:tc>
        <w:tc>
          <w:tcPr>
            <w:tcW w:w="755" w:type="dxa"/>
            <w:tcBorders>
              <w:top w:val="single" w:sz="4" w:space="0" w:color="auto"/>
            </w:tcBorders>
            <w:shd w:val="clear" w:color="auto" w:fill="auto"/>
          </w:tcPr>
          <w:p w14:paraId="2FAFB1A6" w14:textId="77777777" w:rsidR="00C66A3B" w:rsidRDefault="00C66A3B">
            <w:pPr>
              <w:spacing w:line="360" w:lineRule="auto"/>
              <w:rPr>
                <w:rFonts w:ascii="Book Antiqua" w:hAnsi="Book Antiqua" w:cs="Book Antiqua"/>
                <w:lang w:eastAsia="zh-CN"/>
              </w:rPr>
            </w:pPr>
          </w:p>
        </w:tc>
        <w:tc>
          <w:tcPr>
            <w:tcW w:w="926" w:type="dxa"/>
            <w:tcBorders>
              <w:top w:val="single" w:sz="4" w:space="0" w:color="auto"/>
            </w:tcBorders>
            <w:shd w:val="clear" w:color="auto" w:fill="auto"/>
          </w:tcPr>
          <w:p w14:paraId="023EEAC0" w14:textId="77777777" w:rsidR="00C66A3B" w:rsidRDefault="00C66A3B">
            <w:pPr>
              <w:spacing w:line="360" w:lineRule="auto"/>
              <w:rPr>
                <w:rFonts w:ascii="Book Antiqua" w:hAnsi="Book Antiqua" w:cs="Book Antiqua"/>
                <w:lang w:eastAsia="zh-CN"/>
              </w:rPr>
            </w:pPr>
          </w:p>
        </w:tc>
        <w:tc>
          <w:tcPr>
            <w:tcW w:w="682" w:type="dxa"/>
            <w:tcBorders>
              <w:top w:val="single" w:sz="4" w:space="0" w:color="auto"/>
            </w:tcBorders>
            <w:shd w:val="clear" w:color="auto" w:fill="auto"/>
          </w:tcPr>
          <w:p w14:paraId="42C07921" w14:textId="77777777" w:rsidR="00C66A3B" w:rsidRDefault="00C66A3B">
            <w:pPr>
              <w:spacing w:line="360" w:lineRule="auto"/>
              <w:rPr>
                <w:rFonts w:ascii="Book Antiqua" w:hAnsi="Book Antiqua" w:cs="Book Antiqua"/>
                <w:lang w:eastAsia="zh-CN"/>
              </w:rPr>
            </w:pPr>
          </w:p>
        </w:tc>
        <w:tc>
          <w:tcPr>
            <w:tcW w:w="997" w:type="dxa"/>
            <w:tcBorders>
              <w:top w:val="single" w:sz="4" w:space="0" w:color="auto"/>
            </w:tcBorders>
            <w:shd w:val="clear" w:color="auto" w:fill="auto"/>
          </w:tcPr>
          <w:p w14:paraId="6CF3B55D" w14:textId="77777777" w:rsidR="00C66A3B" w:rsidRDefault="00C66A3B">
            <w:pPr>
              <w:spacing w:line="360" w:lineRule="auto"/>
              <w:rPr>
                <w:rFonts w:ascii="Book Antiqua" w:hAnsi="Book Antiqua" w:cs="Book Antiqua"/>
                <w:lang w:eastAsia="zh-CN"/>
              </w:rPr>
            </w:pPr>
          </w:p>
        </w:tc>
        <w:tc>
          <w:tcPr>
            <w:tcW w:w="987" w:type="dxa"/>
            <w:tcBorders>
              <w:top w:val="single" w:sz="4" w:space="0" w:color="auto"/>
            </w:tcBorders>
            <w:shd w:val="clear" w:color="auto" w:fill="auto"/>
          </w:tcPr>
          <w:p w14:paraId="5C81A17A" w14:textId="77777777" w:rsidR="00C66A3B" w:rsidRDefault="00C66A3B">
            <w:pPr>
              <w:spacing w:line="360" w:lineRule="auto"/>
              <w:rPr>
                <w:rFonts w:ascii="Book Antiqua" w:hAnsi="Book Antiqua" w:cs="Book Antiqua"/>
                <w:lang w:eastAsia="zh-CN"/>
              </w:rPr>
            </w:pPr>
          </w:p>
        </w:tc>
        <w:tc>
          <w:tcPr>
            <w:tcW w:w="977" w:type="dxa"/>
            <w:tcBorders>
              <w:top w:val="single" w:sz="4" w:space="0" w:color="auto"/>
            </w:tcBorders>
            <w:shd w:val="clear" w:color="auto" w:fill="auto"/>
          </w:tcPr>
          <w:p w14:paraId="741CA659" w14:textId="77777777" w:rsidR="00C66A3B" w:rsidRDefault="00C66A3B">
            <w:pPr>
              <w:spacing w:line="360" w:lineRule="auto"/>
              <w:rPr>
                <w:rFonts w:ascii="Book Antiqua" w:hAnsi="Book Antiqua" w:cs="Book Antiqua"/>
                <w:lang w:eastAsia="zh-CN"/>
              </w:rPr>
            </w:pPr>
          </w:p>
        </w:tc>
        <w:tc>
          <w:tcPr>
            <w:tcW w:w="1701" w:type="dxa"/>
            <w:tcBorders>
              <w:top w:val="single" w:sz="4" w:space="0" w:color="auto"/>
            </w:tcBorders>
            <w:shd w:val="clear" w:color="auto" w:fill="auto"/>
          </w:tcPr>
          <w:p w14:paraId="0A26AD28" w14:textId="77777777" w:rsidR="00C66A3B" w:rsidRDefault="00C66A3B">
            <w:pPr>
              <w:spacing w:line="360" w:lineRule="auto"/>
              <w:rPr>
                <w:rFonts w:ascii="Book Antiqua" w:hAnsi="Book Antiqua" w:cs="Book Antiqua"/>
                <w:lang w:eastAsia="zh-CN"/>
              </w:rPr>
            </w:pPr>
          </w:p>
        </w:tc>
      </w:tr>
      <w:tr w:rsidR="00C66A3B" w14:paraId="38CB66B0" w14:textId="77777777">
        <w:tc>
          <w:tcPr>
            <w:tcW w:w="2308" w:type="dxa"/>
            <w:shd w:val="clear" w:color="auto" w:fill="auto"/>
          </w:tcPr>
          <w:p w14:paraId="4E83329B"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Male</w:t>
            </w:r>
          </w:p>
        </w:tc>
        <w:tc>
          <w:tcPr>
            <w:tcW w:w="755" w:type="dxa"/>
            <w:shd w:val="clear" w:color="auto" w:fill="auto"/>
          </w:tcPr>
          <w:p w14:paraId="1A39556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77</w:t>
            </w:r>
          </w:p>
        </w:tc>
        <w:tc>
          <w:tcPr>
            <w:tcW w:w="926" w:type="dxa"/>
            <w:shd w:val="clear" w:color="auto" w:fill="auto"/>
          </w:tcPr>
          <w:p w14:paraId="248D216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51.0</w:t>
            </w:r>
          </w:p>
        </w:tc>
        <w:tc>
          <w:tcPr>
            <w:tcW w:w="682" w:type="dxa"/>
            <w:shd w:val="clear" w:color="auto" w:fill="auto"/>
          </w:tcPr>
          <w:p w14:paraId="5546A0D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74</w:t>
            </w:r>
          </w:p>
        </w:tc>
        <w:tc>
          <w:tcPr>
            <w:tcW w:w="997" w:type="dxa"/>
            <w:shd w:val="clear" w:color="auto" w:fill="auto"/>
          </w:tcPr>
          <w:p w14:paraId="1194413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49.0</w:t>
            </w:r>
          </w:p>
        </w:tc>
        <w:tc>
          <w:tcPr>
            <w:tcW w:w="987" w:type="dxa"/>
            <w:shd w:val="clear" w:color="auto" w:fill="auto"/>
          </w:tcPr>
          <w:p w14:paraId="7F96221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0.307</w:t>
            </w:r>
          </w:p>
        </w:tc>
        <w:tc>
          <w:tcPr>
            <w:tcW w:w="977" w:type="dxa"/>
            <w:shd w:val="clear" w:color="auto" w:fill="auto"/>
          </w:tcPr>
          <w:p w14:paraId="3DA76B2E"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5AC7A9D6" w14:textId="77777777" w:rsidR="00C66A3B" w:rsidRDefault="00C66A3B">
            <w:pPr>
              <w:spacing w:line="360" w:lineRule="auto"/>
              <w:rPr>
                <w:rFonts w:ascii="Book Antiqua" w:hAnsi="Book Antiqua" w:cs="Book Antiqua"/>
                <w:lang w:eastAsia="zh-CN"/>
              </w:rPr>
            </w:pPr>
          </w:p>
        </w:tc>
      </w:tr>
      <w:tr w:rsidR="00C66A3B" w14:paraId="13EE746B" w14:textId="77777777">
        <w:tc>
          <w:tcPr>
            <w:tcW w:w="2308" w:type="dxa"/>
            <w:shd w:val="clear" w:color="auto" w:fill="auto"/>
          </w:tcPr>
          <w:p w14:paraId="6E2F2FA6"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Female</w:t>
            </w:r>
          </w:p>
        </w:tc>
        <w:tc>
          <w:tcPr>
            <w:tcW w:w="755" w:type="dxa"/>
            <w:shd w:val="clear" w:color="auto" w:fill="auto"/>
          </w:tcPr>
          <w:p w14:paraId="2343D89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25</w:t>
            </w:r>
          </w:p>
        </w:tc>
        <w:tc>
          <w:tcPr>
            <w:tcW w:w="926" w:type="dxa"/>
            <w:shd w:val="clear" w:color="auto" w:fill="auto"/>
          </w:tcPr>
          <w:p w14:paraId="7CD9A25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43.1</w:t>
            </w:r>
          </w:p>
        </w:tc>
        <w:tc>
          <w:tcPr>
            <w:tcW w:w="682" w:type="dxa"/>
            <w:shd w:val="clear" w:color="auto" w:fill="auto"/>
          </w:tcPr>
          <w:p w14:paraId="4435393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33</w:t>
            </w:r>
          </w:p>
        </w:tc>
        <w:tc>
          <w:tcPr>
            <w:tcW w:w="997" w:type="dxa"/>
            <w:shd w:val="clear" w:color="auto" w:fill="auto"/>
          </w:tcPr>
          <w:p w14:paraId="48E0147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56.9</w:t>
            </w:r>
          </w:p>
        </w:tc>
        <w:tc>
          <w:tcPr>
            <w:tcW w:w="987" w:type="dxa"/>
            <w:shd w:val="clear" w:color="auto" w:fill="auto"/>
          </w:tcPr>
          <w:p w14:paraId="577F241A"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4398DCBA"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5A5898E5" w14:textId="77777777" w:rsidR="00C66A3B" w:rsidRDefault="00C66A3B">
            <w:pPr>
              <w:spacing w:line="360" w:lineRule="auto"/>
              <w:rPr>
                <w:rFonts w:ascii="Book Antiqua" w:hAnsi="Book Antiqua" w:cs="Book Antiqua"/>
                <w:lang w:eastAsia="zh-CN"/>
              </w:rPr>
            </w:pPr>
          </w:p>
        </w:tc>
      </w:tr>
      <w:tr w:rsidR="00C66A3B" w14:paraId="4D8BC4FC" w14:textId="77777777">
        <w:tc>
          <w:tcPr>
            <w:tcW w:w="2308" w:type="dxa"/>
            <w:shd w:val="clear" w:color="auto" w:fill="auto"/>
          </w:tcPr>
          <w:p w14:paraId="3DF4DD9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Age</w:t>
            </w:r>
            <w:r>
              <w:rPr>
                <w:rFonts w:ascii="Book Antiqua" w:hAnsi="Book Antiqua" w:cs="Book Antiqua" w:hint="eastAsia"/>
                <w:lang w:eastAsia="zh-CN"/>
              </w:rPr>
              <w:t xml:space="preserve"> (</w:t>
            </w:r>
            <w:proofErr w:type="spellStart"/>
            <w:r>
              <w:rPr>
                <w:rFonts w:ascii="Book Antiqua" w:hAnsi="Book Antiqua" w:cs="Book Antiqua"/>
                <w:lang w:eastAsia="zh-CN"/>
              </w:rPr>
              <w:t>yr</w:t>
            </w:r>
            <w:proofErr w:type="spellEnd"/>
            <w:r>
              <w:rPr>
                <w:rFonts w:ascii="Book Antiqua" w:hAnsi="Book Antiqua" w:cs="Book Antiqua" w:hint="eastAsia"/>
                <w:lang w:eastAsia="zh-CN"/>
              </w:rPr>
              <w:t>)</w:t>
            </w:r>
          </w:p>
        </w:tc>
        <w:tc>
          <w:tcPr>
            <w:tcW w:w="1681" w:type="dxa"/>
            <w:gridSpan w:val="2"/>
            <w:shd w:val="clear" w:color="auto" w:fill="auto"/>
          </w:tcPr>
          <w:p w14:paraId="75E52CC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59.4</w:t>
            </w:r>
            <w:r>
              <w:rPr>
                <w:rFonts w:ascii="Book Antiqua" w:hAnsi="Book Antiqua" w:cs="Book Antiqua" w:hint="eastAsia"/>
                <w:lang w:eastAsia="zh-CN"/>
              </w:rPr>
              <w:t xml:space="preserve"> </w:t>
            </w:r>
            <w:r>
              <w:rPr>
                <w:rFonts w:ascii="Book Antiqua" w:hAnsi="Book Antiqua" w:cs="Book Antiqua"/>
                <w:lang w:eastAsia="zh-CN"/>
              </w:rPr>
              <w:t>± 8.9</w:t>
            </w:r>
          </w:p>
        </w:tc>
        <w:tc>
          <w:tcPr>
            <w:tcW w:w="1679" w:type="dxa"/>
            <w:gridSpan w:val="2"/>
            <w:shd w:val="clear" w:color="auto" w:fill="auto"/>
          </w:tcPr>
          <w:p w14:paraId="73F419C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57.2</w:t>
            </w:r>
            <w:r>
              <w:rPr>
                <w:rFonts w:ascii="Book Antiqua" w:hAnsi="Book Antiqua" w:cs="Book Antiqua" w:hint="eastAsia"/>
                <w:lang w:eastAsia="zh-CN"/>
              </w:rPr>
              <w:t xml:space="preserve"> </w:t>
            </w:r>
            <w:r>
              <w:rPr>
                <w:rFonts w:ascii="Book Antiqua" w:hAnsi="Book Antiqua" w:cs="Book Antiqua"/>
                <w:lang w:eastAsia="zh-CN"/>
              </w:rPr>
              <w:t>± 10.3</w:t>
            </w:r>
          </w:p>
        </w:tc>
        <w:tc>
          <w:tcPr>
            <w:tcW w:w="987" w:type="dxa"/>
            <w:shd w:val="clear" w:color="auto" w:fill="auto"/>
          </w:tcPr>
          <w:p w14:paraId="768E8DD5"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0.109</w:t>
            </w:r>
          </w:p>
        </w:tc>
        <w:tc>
          <w:tcPr>
            <w:tcW w:w="977" w:type="dxa"/>
            <w:shd w:val="clear" w:color="auto" w:fill="auto"/>
          </w:tcPr>
          <w:p w14:paraId="55E425C7"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2C8A37CF" w14:textId="77777777" w:rsidR="00C66A3B" w:rsidRDefault="00C66A3B">
            <w:pPr>
              <w:spacing w:line="360" w:lineRule="auto"/>
              <w:rPr>
                <w:rFonts w:ascii="Book Antiqua" w:hAnsi="Book Antiqua" w:cs="Book Antiqua"/>
                <w:lang w:eastAsia="zh-CN"/>
              </w:rPr>
            </w:pPr>
          </w:p>
        </w:tc>
      </w:tr>
      <w:tr w:rsidR="00C66A3B" w14:paraId="588849F8" w14:textId="77777777">
        <w:tc>
          <w:tcPr>
            <w:tcW w:w="2308" w:type="dxa"/>
            <w:shd w:val="clear" w:color="auto" w:fill="auto"/>
          </w:tcPr>
          <w:p w14:paraId="0610C7A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Location</w:t>
            </w:r>
          </w:p>
        </w:tc>
        <w:tc>
          <w:tcPr>
            <w:tcW w:w="755" w:type="dxa"/>
            <w:shd w:val="clear" w:color="auto" w:fill="auto"/>
          </w:tcPr>
          <w:p w14:paraId="4CC7E573" w14:textId="77777777" w:rsidR="00C66A3B" w:rsidRDefault="00C66A3B">
            <w:pPr>
              <w:spacing w:line="360" w:lineRule="auto"/>
              <w:rPr>
                <w:rFonts w:ascii="Book Antiqua" w:hAnsi="Book Antiqua" w:cs="Book Antiqua"/>
                <w:lang w:eastAsia="zh-CN"/>
              </w:rPr>
            </w:pPr>
          </w:p>
        </w:tc>
        <w:tc>
          <w:tcPr>
            <w:tcW w:w="926" w:type="dxa"/>
            <w:shd w:val="clear" w:color="auto" w:fill="auto"/>
          </w:tcPr>
          <w:p w14:paraId="2BBA44D2" w14:textId="77777777" w:rsidR="00C66A3B" w:rsidRDefault="00C66A3B">
            <w:pPr>
              <w:spacing w:line="360" w:lineRule="auto"/>
              <w:rPr>
                <w:rFonts w:ascii="Book Antiqua" w:hAnsi="Book Antiqua" w:cs="Book Antiqua"/>
                <w:lang w:eastAsia="zh-CN"/>
              </w:rPr>
            </w:pPr>
          </w:p>
        </w:tc>
        <w:tc>
          <w:tcPr>
            <w:tcW w:w="682" w:type="dxa"/>
            <w:shd w:val="clear" w:color="auto" w:fill="auto"/>
          </w:tcPr>
          <w:p w14:paraId="23EEF02D" w14:textId="77777777" w:rsidR="00C66A3B" w:rsidRDefault="00C66A3B">
            <w:pPr>
              <w:spacing w:line="360" w:lineRule="auto"/>
              <w:rPr>
                <w:rFonts w:ascii="Book Antiqua" w:hAnsi="Book Antiqua" w:cs="Book Antiqua"/>
                <w:lang w:eastAsia="zh-CN"/>
              </w:rPr>
            </w:pPr>
          </w:p>
        </w:tc>
        <w:tc>
          <w:tcPr>
            <w:tcW w:w="997" w:type="dxa"/>
            <w:shd w:val="clear" w:color="auto" w:fill="auto"/>
          </w:tcPr>
          <w:p w14:paraId="2080B78E" w14:textId="77777777" w:rsidR="00C66A3B" w:rsidRDefault="00C66A3B">
            <w:pPr>
              <w:spacing w:line="360" w:lineRule="auto"/>
              <w:rPr>
                <w:rFonts w:ascii="Book Antiqua" w:hAnsi="Book Antiqua" w:cs="Book Antiqua"/>
                <w:lang w:eastAsia="zh-CN"/>
              </w:rPr>
            </w:pPr>
          </w:p>
        </w:tc>
        <w:tc>
          <w:tcPr>
            <w:tcW w:w="987" w:type="dxa"/>
            <w:shd w:val="clear" w:color="auto" w:fill="auto"/>
          </w:tcPr>
          <w:p w14:paraId="050E87D3"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197D56D6"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78791785" w14:textId="77777777" w:rsidR="00C66A3B" w:rsidRDefault="00C66A3B">
            <w:pPr>
              <w:spacing w:line="360" w:lineRule="auto"/>
              <w:rPr>
                <w:rFonts w:ascii="Book Antiqua" w:hAnsi="Book Antiqua" w:cs="Book Antiqua"/>
                <w:lang w:eastAsia="zh-CN"/>
              </w:rPr>
            </w:pPr>
          </w:p>
        </w:tc>
      </w:tr>
      <w:tr w:rsidR="00C66A3B" w14:paraId="77878687" w14:textId="77777777">
        <w:tc>
          <w:tcPr>
            <w:tcW w:w="2308" w:type="dxa"/>
            <w:shd w:val="clear" w:color="auto" w:fill="auto"/>
          </w:tcPr>
          <w:p w14:paraId="7F8A8449"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Upper</w:t>
            </w:r>
          </w:p>
        </w:tc>
        <w:tc>
          <w:tcPr>
            <w:tcW w:w="755" w:type="dxa"/>
            <w:shd w:val="clear" w:color="auto" w:fill="auto"/>
          </w:tcPr>
          <w:p w14:paraId="0001D285"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w:t>
            </w:r>
          </w:p>
        </w:tc>
        <w:tc>
          <w:tcPr>
            <w:tcW w:w="926" w:type="dxa"/>
            <w:shd w:val="clear" w:color="auto" w:fill="auto"/>
          </w:tcPr>
          <w:p w14:paraId="60F5DE4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75.0</w:t>
            </w:r>
          </w:p>
        </w:tc>
        <w:tc>
          <w:tcPr>
            <w:tcW w:w="682" w:type="dxa"/>
            <w:shd w:val="clear" w:color="auto" w:fill="auto"/>
          </w:tcPr>
          <w:p w14:paraId="535E33B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w:t>
            </w:r>
          </w:p>
        </w:tc>
        <w:tc>
          <w:tcPr>
            <w:tcW w:w="997" w:type="dxa"/>
            <w:shd w:val="clear" w:color="auto" w:fill="auto"/>
          </w:tcPr>
          <w:p w14:paraId="5FF227C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25.0</w:t>
            </w:r>
          </w:p>
        </w:tc>
        <w:tc>
          <w:tcPr>
            <w:tcW w:w="987" w:type="dxa"/>
            <w:shd w:val="clear" w:color="auto" w:fill="auto"/>
          </w:tcPr>
          <w:p w14:paraId="67EDD22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0.202</w:t>
            </w:r>
          </w:p>
        </w:tc>
        <w:tc>
          <w:tcPr>
            <w:tcW w:w="977" w:type="dxa"/>
            <w:shd w:val="clear" w:color="auto" w:fill="auto"/>
          </w:tcPr>
          <w:p w14:paraId="29A393C9"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03693E4B" w14:textId="77777777" w:rsidR="00C66A3B" w:rsidRDefault="00C66A3B">
            <w:pPr>
              <w:spacing w:line="360" w:lineRule="auto"/>
              <w:rPr>
                <w:rFonts w:ascii="Book Antiqua" w:hAnsi="Book Antiqua" w:cs="Book Antiqua"/>
                <w:lang w:eastAsia="zh-CN"/>
              </w:rPr>
            </w:pPr>
          </w:p>
        </w:tc>
      </w:tr>
      <w:tr w:rsidR="00C66A3B" w14:paraId="28AD5A3F" w14:textId="77777777">
        <w:tc>
          <w:tcPr>
            <w:tcW w:w="2308" w:type="dxa"/>
            <w:shd w:val="clear" w:color="auto" w:fill="auto"/>
          </w:tcPr>
          <w:p w14:paraId="2540ED98"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Middle</w:t>
            </w:r>
          </w:p>
        </w:tc>
        <w:tc>
          <w:tcPr>
            <w:tcW w:w="755" w:type="dxa"/>
            <w:shd w:val="clear" w:color="auto" w:fill="auto"/>
          </w:tcPr>
          <w:p w14:paraId="46E7A02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52</w:t>
            </w:r>
          </w:p>
        </w:tc>
        <w:tc>
          <w:tcPr>
            <w:tcW w:w="926" w:type="dxa"/>
            <w:shd w:val="clear" w:color="auto" w:fill="auto"/>
          </w:tcPr>
          <w:p w14:paraId="3EF70FD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53.6</w:t>
            </w:r>
          </w:p>
        </w:tc>
        <w:tc>
          <w:tcPr>
            <w:tcW w:w="682" w:type="dxa"/>
            <w:shd w:val="clear" w:color="auto" w:fill="auto"/>
          </w:tcPr>
          <w:p w14:paraId="2728977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45</w:t>
            </w:r>
          </w:p>
        </w:tc>
        <w:tc>
          <w:tcPr>
            <w:tcW w:w="997" w:type="dxa"/>
            <w:shd w:val="clear" w:color="auto" w:fill="auto"/>
          </w:tcPr>
          <w:p w14:paraId="5B482FB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46.4</w:t>
            </w:r>
          </w:p>
        </w:tc>
        <w:tc>
          <w:tcPr>
            <w:tcW w:w="987" w:type="dxa"/>
            <w:shd w:val="clear" w:color="auto" w:fill="auto"/>
          </w:tcPr>
          <w:p w14:paraId="7B5C2845"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1981CB44"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235FAE45" w14:textId="77777777" w:rsidR="00C66A3B" w:rsidRDefault="00C66A3B">
            <w:pPr>
              <w:spacing w:line="360" w:lineRule="auto"/>
              <w:rPr>
                <w:rFonts w:ascii="Book Antiqua" w:hAnsi="Book Antiqua" w:cs="Book Antiqua"/>
                <w:lang w:eastAsia="zh-CN"/>
              </w:rPr>
            </w:pPr>
          </w:p>
        </w:tc>
      </w:tr>
      <w:tr w:rsidR="00C66A3B" w14:paraId="15C1579E" w14:textId="77777777">
        <w:tc>
          <w:tcPr>
            <w:tcW w:w="2308" w:type="dxa"/>
            <w:shd w:val="clear" w:color="auto" w:fill="auto"/>
          </w:tcPr>
          <w:p w14:paraId="1D6BD9D0"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Lower</w:t>
            </w:r>
          </w:p>
        </w:tc>
        <w:tc>
          <w:tcPr>
            <w:tcW w:w="755" w:type="dxa"/>
            <w:shd w:val="clear" w:color="auto" w:fill="auto"/>
          </w:tcPr>
          <w:p w14:paraId="4D8FB98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47</w:t>
            </w:r>
          </w:p>
        </w:tc>
        <w:tc>
          <w:tcPr>
            <w:tcW w:w="926" w:type="dxa"/>
            <w:shd w:val="clear" w:color="auto" w:fill="auto"/>
          </w:tcPr>
          <w:p w14:paraId="1DCC8BD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43.5</w:t>
            </w:r>
          </w:p>
        </w:tc>
        <w:tc>
          <w:tcPr>
            <w:tcW w:w="682" w:type="dxa"/>
            <w:shd w:val="clear" w:color="auto" w:fill="auto"/>
          </w:tcPr>
          <w:p w14:paraId="4B1E7CB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61</w:t>
            </w:r>
          </w:p>
        </w:tc>
        <w:tc>
          <w:tcPr>
            <w:tcW w:w="997" w:type="dxa"/>
            <w:shd w:val="clear" w:color="auto" w:fill="auto"/>
          </w:tcPr>
          <w:p w14:paraId="6BA46E9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56.5</w:t>
            </w:r>
          </w:p>
        </w:tc>
        <w:tc>
          <w:tcPr>
            <w:tcW w:w="987" w:type="dxa"/>
            <w:shd w:val="clear" w:color="auto" w:fill="auto"/>
          </w:tcPr>
          <w:p w14:paraId="1E33BACD"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41920E6F"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1B408880" w14:textId="77777777" w:rsidR="00C66A3B" w:rsidRDefault="00C66A3B">
            <w:pPr>
              <w:spacing w:line="360" w:lineRule="auto"/>
              <w:rPr>
                <w:rFonts w:ascii="Book Antiqua" w:hAnsi="Book Antiqua" w:cs="Book Antiqua"/>
                <w:lang w:eastAsia="zh-CN"/>
              </w:rPr>
            </w:pPr>
          </w:p>
        </w:tc>
      </w:tr>
      <w:tr w:rsidR="00C66A3B" w14:paraId="2CC454EC" w14:textId="77777777">
        <w:tc>
          <w:tcPr>
            <w:tcW w:w="2308" w:type="dxa"/>
            <w:shd w:val="clear" w:color="auto" w:fill="auto"/>
          </w:tcPr>
          <w:p w14:paraId="354AF5F5"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Tumor size</w:t>
            </w:r>
            <w:r>
              <w:rPr>
                <w:rFonts w:ascii="Book Antiqua" w:hAnsi="Book Antiqua" w:cs="Book Antiqua" w:hint="eastAsia"/>
                <w:lang w:eastAsia="zh-CN"/>
              </w:rPr>
              <w:t xml:space="preserve"> (</w:t>
            </w:r>
            <w:r>
              <w:rPr>
                <w:rFonts w:ascii="Book Antiqua" w:hAnsi="Book Antiqua" w:cs="Book Antiqua"/>
                <w:lang w:eastAsia="zh-CN"/>
              </w:rPr>
              <w:t>cm</w:t>
            </w:r>
            <w:r>
              <w:rPr>
                <w:rFonts w:ascii="Book Antiqua" w:hAnsi="Book Antiqua" w:cs="Book Antiqua" w:hint="eastAsia"/>
                <w:lang w:eastAsia="zh-CN"/>
              </w:rPr>
              <w:t>)</w:t>
            </w:r>
          </w:p>
        </w:tc>
        <w:tc>
          <w:tcPr>
            <w:tcW w:w="1681" w:type="dxa"/>
            <w:gridSpan w:val="2"/>
            <w:shd w:val="clear" w:color="auto" w:fill="auto"/>
          </w:tcPr>
          <w:p w14:paraId="17CA7C44" w14:textId="77777777" w:rsidR="00C66A3B" w:rsidRDefault="007848D0">
            <w:pPr>
              <w:spacing w:line="360" w:lineRule="auto"/>
              <w:rPr>
                <w:rFonts w:ascii="Book Antiqua" w:hAnsi="Book Antiqua" w:cs="Book Antiqua"/>
                <w:kern w:val="2"/>
                <w:lang w:eastAsia="zh-CN"/>
              </w:rPr>
            </w:pPr>
            <w:r>
              <w:rPr>
                <w:rFonts w:ascii="Book Antiqua" w:hAnsi="Book Antiqua" w:cs="Book Antiqua"/>
                <w:lang w:eastAsia="zh-CN"/>
              </w:rPr>
              <w:t>4.6</w:t>
            </w:r>
            <w:r>
              <w:rPr>
                <w:rFonts w:ascii="Book Antiqua" w:hAnsi="Book Antiqua" w:cs="Book Antiqua" w:hint="eastAsia"/>
                <w:lang w:eastAsia="zh-CN"/>
              </w:rPr>
              <w:t xml:space="preserve"> </w:t>
            </w:r>
            <w:r>
              <w:rPr>
                <w:rFonts w:ascii="Book Antiqua" w:hAnsi="Book Antiqua" w:cs="Book Antiqua"/>
                <w:lang w:eastAsia="zh-CN"/>
              </w:rPr>
              <w:t>± 2.4</w:t>
            </w:r>
          </w:p>
        </w:tc>
        <w:tc>
          <w:tcPr>
            <w:tcW w:w="1679" w:type="dxa"/>
            <w:gridSpan w:val="2"/>
            <w:shd w:val="clear" w:color="auto" w:fill="auto"/>
          </w:tcPr>
          <w:p w14:paraId="4E0E0263" w14:textId="77777777" w:rsidR="00C66A3B" w:rsidRDefault="007848D0">
            <w:pPr>
              <w:spacing w:line="360" w:lineRule="auto"/>
              <w:rPr>
                <w:rFonts w:ascii="Book Antiqua" w:hAnsi="Book Antiqua" w:cs="Book Antiqua"/>
                <w:kern w:val="2"/>
                <w:lang w:eastAsia="zh-CN"/>
              </w:rPr>
            </w:pPr>
            <w:r>
              <w:rPr>
                <w:rFonts w:ascii="Book Antiqua" w:hAnsi="Book Antiqua" w:cs="Book Antiqua"/>
                <w:lang w:eastAsia="zh-CN"/>
              </w:rPr>
              <w:t>6.0</w:t>
            </w:r>
            <w:r>
              <w:rPr>
                <w:rFonts w:ascii="Book Antiqua" w:hAnsi="Book Antiqua" w:cs="Book Antiqua" w:hint="eastAsia"/>
                <w:lang w:eastAsia="zh-CN"/>
              </w:rPr>
              <w:t xml:space="preserve"> </w:t>
            </w:r>
            <w:r>
              <w:rPr>
                <w:rFonts w:ascii="Book Antiqua" w:hAnsi="Book Antiqua" w:cs="Book Antiqua"/>
                <w:lang w:eastAsia="zh-CN"/>
              </w:rPr>
              <w:t>± 3.0</w:t>
            </w:r>
          </w:p>
        </w:tc>
        <w:tc>
          <w:tcPr>
            <w:tcW w:w="987" w:type="dxa"/>
            <w:shd w:val="clear" w:color="auto" w:fill="auto"/>
          </w:tcPr>
          <w:p w14:paraId="0A7E66F6"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&lt;</w:t>
            </w:r>
            <w:r>
              <w:rPr>
                <w:rFonts w:ascii="Book Antiqua" w:hAnsi="Book Antiqua" w:cs="Book Antiqua" w:hint="eastAsia"/>
                <w:b/>
                <w:bCs/>
                <w:lang w:eastAsia="zh-CN"/>
              </w:rPr>
              <w:t xml:space="preserve"> </w:t>
            </w:r>
            <w:r>
              <w:rPr>
                <w:rFonts w:ascii="Book Antiqua" w:hAnsi="Book Antiqua" w:cs="Book Antiqua"/>
                <w:b/>
                <w:bCs/>
                <w:lang w:eastAsia="zh-CN"/>
              </w:rPr>
              <w:t>0.001</w:t>
            </w:r>
          </w:p>
        </w:tc>
        <w:tc>
          <w:tcPr>
            <w:tcW w:w="977" w:type="dxa"/>
            <w:shd w:val="clear" w:color="auto" w:fill="auto"/>
          </w:tcPr>
          <w:p w14:paraId="2E409A6C"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0.006</w:t>
            </w:r>
          </w:p>
        </w:tc>
        <w:tc>
          <w:tcPr>
            <w:tcW w:w="1701" w:type="dxa"/>
            <w:shd w:val="clear" w:color="auto" w:fill="auto"/>
          </w:tcPr>
          <w:p w14:paraId="7F70FDC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1.21</w:t>
            </w:r>
            <w:r>
              <w:rPr>
                <w:rFonts w:ascii="Book Antiqua" w:hAnsi="Book Antiqua" w:cs="Book Antiqua" w:hint="eastAsia"/>
                <w:lang w:eastAsia="zh-CN"/>
              </w:rPr>
              <w:t xml:space="preserve"> </w:t>
            </w:r>
            <w:r>
              <w:rPr>
                <w:rFonts w:ascii="Book Antiqua" w:hAnsi="Book Antiqua" w:cs="Book Antiqua"/>
                <w:lang w:eastAsia="zh-CN"/>
              </w:rPr>
              <w:t>(1.05-1.38)</w:t>
            </w:r>
          </w:p>
        </w:tc>
      </w:tr>
      <w:tr w:rsidR="00C66A3B" w14:paraId="43F945BB" w14:textId="77777777">
        <w:tc>
          <w:tcPr>
            <w:tcW w:w="2308" w:type="dxa"/>
            <w:shd w:val="clear" w:color="auto" w:fill="auto"/>
          </w:tcPr>
          <w:p w14:paraId="02FA9A0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 xml:space="preserve">Tumor </w:t>
            </w:r>
            <w:r>
              <w:rPr>
                <w:rFonts w:ascii="Book Antiqua" w:hAnsi="Book Antiqua" w:cs="Book Antiqua" w:hint="eastAsia"/>
                <w:lang w:eastAsia="zh-CN"/>
              </w:rPr>
              <w:t>n</w:t>
            </w:r>
            <w:r>
              <w:rPr>
                <w:rFonts w:ascii="Book Antiqua" w:hAnsi="Book Antiqua" w:cs="Book Antiqua"/>
                <w:lang w:eastAsia="zh-CN"/>
              </w:rPr>
              <w:t>umber</w:t>
            </w:r>
          </w:p>
        </w:tc>
        <w:tc>
          <w:tcPr>
            <w:tcW w:w="755" w:type="dxa"/>
            <w:shd w:val="clear" w:color="auto" w:fill="auto"/>
          </w:tcPr>
          <w:p w14:paraId="62F30203" w14:textId="77777777" w:rsidR="00C66A3B" w:rsidRDefault="00C66A3B">
            <w:pPr>
              <w:spacing w:line="360" w:lineRule="auto"/>
              <w:rPr>
                <w:rFonts w:ascii="Book Antiqua" w:hAnsi="Book Antiqua" w:cs="Book Antiqua"/>
                <w:lang w:eastAsia="zh-CN"/>
              </w:rPr>
            </w:pPr>
          </w:p>
        </w:tc>
        <w:tc>
          <w:tcPr>
            <w:tcW w:w="926" w:type="dxa"/>
            <w:shd w:val="clear" w:color="auto" w:fill="auto"/>
          </w:tcPr>
          <w:p w14:paraId="1FA10B48" w14:textId="77777777" w:rsidR="00C66A3B" w:rsidRDefault="00C66A3B">
            <w:pPr>
              <w:spacing w:line="360" w:lineRule="auto"/>
              <w:rPr>
                <w:rFonts w:ascii="Book Antiqua" w:hAnsi="Book Antiqua" w:cs="Book Antiqua"/>
                <w:lang w:eastAsia="zh-CN"/>
              </w:rPr>
            </w:pPr>
          </w:p>
        </w:tc>
        <w:tc>
          <w:tcPr>
            <w:tcW w:w="682" w:type="dxa"/>
            <w:shd w:val="clear" w:color="auto" w:fill="auto"/>
          </w:tcPr>
          <w:p w14:paraId="003A79A4" w14:textId="77777777" w:rsidR="00C66A3B" w:rsidRDefault="00C66A3B">
            <w:pPr>
              <w:spacing w:line="360" w:lineRule="auto"/>
              <w:rPr>
                <w:rFonts w:ascii="Book Antiqua" w:hAnsi="Book Antiqua" w:cs="Book Antiqua"/>
                <w:lang w:eastAsia="zh-CN"/>
              </w:rPr>
            </w:pPr>
          </w:p>
        </w:tc>
        <w:tc>
          <w:tcPr>
            <w:tcW w:w="997" w:type="dxa"/>
            <w:shd w:val="clear" w:color="auto" w:fill="auto"/>
          </w:tcPr>
          <w:p w14:paraId="5E5929B2" w14:textId="77777777" w:rsidR="00C66A3B" w:rsidRDefault="00C66A3B">
            <w:pPr>
              <w:spacing w:line="360" w:lineRule="auto"/>
              <w:rPr>
                <w:rFonts w:ascii="Book Antiqua" w:hAnsi="Book Antiqua" w:cs="Book Antiqua"/>
                <w:lang w:eastAsia="zh-CN"/>
              </w:rPr>
            </w:pPr>
          </w:p>
        </w:tc>
        <w:tc>
          <w:tcPr>
            <w:tcW w:w="987" w:type="dxa"/>
            <w:shd w:val="clear" w:color="auto" w:fill="auto"/>
          </w:tcPr>
          <w:p w14:paraId="1DA17672"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5649C10A"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667F7D5D" w14:textId="77777777" w:rsidR="00C66A3B" w:rsidRDefault="00C66A3B">
            <w:pPr>
              <w:spacing w:line="360" w:lineRule="auto"/>
              <w:rPr>
                <w:rFonts w:ascii="Book Antiqua" w:hAnsi="Book Antiqua" w:cs="Book Antiqua"/>
                <w:lang w:eastAsia="zh-CN"/>
              </w:rPr>
            </w:pPr>
          </w:p>
        </w:tc>
      </w:tr>
      <w:tr w:rsidR="00C66A3B" w14:paraId="085866D5" w14:textId="77777777">
        <w:tc>
          <w:tcPr>
            <w:tcW w:w="2308" w:type="dxa"/>
            <w:shd w:val="clear" w:color="auto" w:fill="auto"/>
          </w:tcPr>
          <w:p w14:paraId="4CF4F4D1"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Single</w:t>
            </w:r>
          </w:p>
        </w:tc>
        <w:tc>
          <w:tcPr>
            <w:tcW w:w="755" w:type="dxa"/>
            <w:shd w:val="clear" w:color="auto" w:fill="auto"/>
          </w:tcPr>
          <w:p w14:paraId="6C60E69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23</w:t>
            </w:r>
          </w:p>
        </w:tc>
        <w:tc>
          <w:tcPr>
            <w:tcW w:w="926" w:type="dxa"/>
            <w:shd w:val="clear" w:color="auto" w:fill="auto"/>
          </w:tcPr>
          <w:p w14:paraId="5C7C1C6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41.1</w:t>
            </w:r>
          </w:p>
        </w:tc>
        <w:tc>
          <w:tcPr>
            <w:tcW w:w="682" w:type="dxa"/>
            <w:shd w:val="clear" w:color="auto" w:fill="auto"/>
          </w:tcPr>
          <w:p w14:paraId="205B8A7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33</w:t>
            </w:r>
          </w:p>
        </w:tc>
        <w:tc>
          <w:tcPr>
            <w:tcW w:w="997" w:type="dxa"/>
            <w:shd w:val="clear" w:color="auto" w:fill="auto"/>
          </w:tcPr>
          <w:p w14:paraId="72DCD82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58.9</w:t>
            </w:r>
          </w:p>
        </w:tc>
        <w:tc>
          <w:tcPr>
            <w:tcW w:w="987" w:type="dxa"/>
            <w:shd w:val="clear" w:color="auto" w:fill="auto"/>
          </w:tcPr>
          <w:p w14:paraId="1D5CCB2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0.919</w:t>
            </w:r>
          </w:p>
        </w:tc>
        <w:tc>
          <w:tcPr>
            <w:tcW w:w="977" w:type="dxa"/>
            <w:shd w:val="clear" w:color="auto" w:fill="auto"/>
          </w:tcPr>
          <w:p w14:paraId="0BEA4434"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354738BC" w14:textId="77777777" w:rsidR="00C66A3B" w:rsidRDefault="00C66A3B">
            <w:pPr>
              <w:spacing w:line="360" w:lineRule="auto"/>
              <w:rPr>
                <w:rFonts w:ascii="Book Antiqua" w:hAnsi="Book Antiqua" w:cs="Book Antiqua"/>
                <w:lang w:eastAsia="zh-CN"/>
              </w:rPr>
            </w:pPr>
          </w:p>
        </w:tc>
      </w:tr>
      <w:tr w:rsidR="00C66A3B" w14:paraId="6982BAFC" w14:textId="77777777">
        <w:tc>
          <w:tcPr>
            <w:tcW w:w="2308" w:type="dxa"/>
            <w:shd w:val="clear" w:color="auto" w:fill="auto"/>
          </w:tcPr>
          <w:p w14:paraId="426DA763"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Multiple</w:t>
            </w:r>
          </w:p>
        </w:tc>
        <w:tc>
          <w:tcPr>
            <w:tcW w:w="755" w:type="dxa"/>
            <w:shd w:val="clear" w:color="auto" w:fill="auto"/>
          </w:tcPr>
          <w:p w14:paraId="03BB48A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14</w:t>
            </w:r>
          </w:p>
        </w:tc>
        <w:tc>
          <w:tcPr>
            <w:tcW w:w="926" w:type="dxa"/>
            <w:shd w:val="clear" w:color="auto" w:fill="auto"/>
          </w:tcPr>
          <w:p w14:paraId="42DFC1C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40.0</w:t>
            </w:r>
          </w:p>
        </w:tc>
        <w:tc>
          <w:tcPr>
            <w:tcW w:w="682" w:type="dxa"/>
            <w:shd w:val="clear" w:color="auto" w:fill="auto"/>
          </w:tcPr>
          <w:p w14:paraId="1D1AD51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21</w:t>
            </w:r>
          </w:p>
        </w:tc>
        <w:tc>
          <w:tcPr>
            <w:tcW w:w="997" w:type="dxa"/>
            <w:shd w:val="clear" w:color="auto" w:fill="auto"/>
          </w:tcPr>
          <w:p w14:paraId="296D208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60.0</w:t>
            </w:r>
          </w:p>
        </w:tc>
        <w:tc>
          <w:tcPr>
            <w:tcW w:w="987" w:type="dxa"/>
            <w:shd w:val="clear" w:color="auto" w:fill="auto"/>
          </w:tcPr>
          <w:p w14:paraId="5A86BB94"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7DD70E5A"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3E4EA0FC" w14:textId="77777777" w:rsidR="00C66A3B" w:rsidRDefault="00C66A3B">
            <w:pPr>
              <w:spacing w:line="360" w:lineRule="auto"/>
              <w:rPr>
                <w:rFonts w:ascii="Book Antiqua" w:hAnsi="Book Antiqua" w:cs="Book Antiqua"/>
                <w:lang w:eastAsia="zh-CN"/>
              </w:rPr>
            </w:pPr>
          </w:p>
        </w:tc>
      </w:tr>
      <w:tr w:rsidR="00C66A3B" w14:paraId="106F06CE" w14:textId="77777777">
        <w:tc>
          <w:tcPr>
            <w:tcW w:w="2308" w:type="dxa"/>
            <w:shd w:val="clear" w:color="auto" w:fill="auto"/>
          </w:tcPr>
          <w:p w14:paraId="574C54C6"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755" w:type="dxa"/>
            <w:shd w:val="clear" w:color="auto" w:fill="auto"/>
          </w:tcPr>
          <w:p w14:paraId="265D1A1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67</w:t>
            </w:r>
          </w:p>
        </w:tc>
        <w:tc>
          <w:tcPr>
            <w:tcW w:w="926" w:type="dxa"/>
            <w:shd w:val="clear" w:color="auto" w:fill="auto"/>
          </w:tcPr>
          <w:p w14:paraId="5CBF400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54.5</w:t>
            </w:r>
          </w:p>
        </w:tc>
        <w:tc>
          <w:tcPr>
            <w:tcW w:w="682" w:type="dxa"/>
            <w:shd w:val="clear" w:color="auto" w:fill="auto"/>
          </w:tcPr>
          <w:p w14:paraId="3008D5B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56</w:t>
            </w:r>
          </w:p>
        </w:tc>
        <w:tc>
          <w:tcPr>
            <w:tcW w:w="997" w:type="dxa"/>
            <w:shd w:val="clear" w:color="auto" w:fill="auto"/>
          </w:tcPr>
          <w:p w14:paraId="5DFBA0A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46.5</w:t>
            </w:r>
          </w:p>
        </w:tc>
        <w:tc>
          <w:tcPr>
            <w:tcW w:w="987" w:type="dxa"/>
            <w:shd w:val="clear" w:color="auto" w:fill="auto"/>
          </w:tcPr>
          <w:p w14:paraId="194EF1F9"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04A5A5FE"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61DDAE27" w14:textId="77777777" w:rsidR="00C66A3B" w:rsidRDefault="00C66A3B">
            <w:pPr>
              <w:spacing w:line="360" w:lineRule="auto"/>
              <w:rPr>
                <w:rFonts w:ascii="Book Antiqua" w:hAnsi="Book Antiqua" w:cs="Book Antiqua"/>
                <w:lang w:eastAsia="zh-CN"/>
              </w:rPr>
            </w:pPr>
          </w:p>
        </w:tc>
      </w:tr>
      <w:tr w:rsidR="00C66A3B" w14:paraId="7D10CF23" w14:textId="77777777">
        <w:tc>
          <w:tcPr>
            <w:tcW w:w="2308" w:type="dxa"/>
            <w:shd w:val="clear" w:color="auto" w:fill="auto"/>
          </w:tcPr>
          <w:p w14:paraId="0E64D14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 xml:space="preserve">Gross </w:t>
            </w:r>
            <w:r>
              <w:rPr>
                <w:rFonts w:ascii="Book Antiqua" w:hAnsi="Book Antiqua" w:cs="Book Antiqua" w:hint="eastAsia"/>
                <w:lang w:eastAsia="zh-CN"/>
              </w:rPr>
              <w:t>c</w:t>
            </w:r>
            <w:r>
              <w:rPr>
                <w:rFonts w:ascii="Book Antiqua" w:hAnsi="Book Antiqua" w:cs="Book Antiqua"/>
                <w:lang w:eastAsia="zh-CN"/>
              </w:rPr>
              <w:t>lassification</w:t>
            </w:r>
          </w:p>
        </w:tc>
        <w:tc>
          <w:tcPr>
            <w:tcW w:w="755" w:type="dxa"/>
            <w:shd w:val="clear" w:color="auto" w:fill="auto"/>
          </w:tcPr>
          <w:p w14:paraId="4CBC3182" w14:textId="77777777" w:rsidR="00C66A3B" w:rsidRDefault="00C66A3B">
            <w:pPr>
              <w:spacing w:line="360" w:lineRule="auto"/>
              <w:rPr>
                <w:rFonts w:ascii="Book Antiqua" w:hAnsi="Book Antiqua" w:cs="Book Antiqua"/>
                <w:lang w:eastAsia="zh-CN"/>
              </w:rPr>
            </w:pPr>
          </w:p>
        </w:tc>
        <w:tc>
          <w:tcPr>
            <w:tcW w:w="926" w:type="dxa"/>
            <w:shd w:val="clear" w:color="auto" w:fill="auto"/>
          </w:tcPr>
          <w:p w14:paraId="6AC416F9" w14:textId="77777777" w:rsidR="00C66A3B" w:rsidRDefault="00C66A3B">
            <w:pPr>
              <w:spacing w:line="360" w:lineRule="auto"/>
              <w:rPr>
                <w:rFonts w:ascii="Book Antiqua" w:hAnsi="Book Antiqua" w:cs="Book Antiqua"/>
                <w:lang w:eastAsia="zh-CN"/>
              </w:rPr>
            </w:pPr>
          </w:p>
        </w:tc>
        <w:tc>
          <w:tcPr>
            <w:tcW w:w="682" w:type="dxa"/>
            <w:shd w:val="clear" w:color="auto" w:fill="auto"/>
          </w:tcPr>
          <w:p w14:paraId="7FB24AFC" w14:textId="77777777" w:rsidR="00C66A3B" w:rsidRDefault="00C66A3B">
            <w:pPr>
              <w:spacing w:line="360" w:lineRule="auto"/>
              <w:rPr>
                <w:rFonts w:ascii="Book Antiqua" w:hAnsi="Book Antiqua" w:cs="Book Antiqua"/>
                <w:lang w:eastAsia="zh-CN"/>
              </w:rPr>
            </w:pPr>
          </w:p>
        </w:tc>
        <w:tc>
          <w:tcPr>
            <w:tcW w:w="997" w:type="dxa"/>
            <w:shd w:val="clear" w:color="auto" w:fill="auto"/>
          </w:tcPr>
          <w:p w14:paraId="75F3A166" w14:textId="77777777" w:rsidR="00C66A3B" w:rsidRDefault="00C66A3B">
            <w:pPr>
              <w:spacing w:line="360" w:lineRule="auto"/>
              <w:rPr>
                <w:rFonts w:ascii="Book Antiqua" w:hAnsi="Book Antiqua" w:cs="Book Antiqua"/>
                <w:lang w:eastAsia="zh-CN"/>
              </w:rPr>
            </w:pPr>
          </w:p>
        </w:tc>
        <w:tc>
          <w:tcPr>
            <w:tcW w:w="987" w:type="dxa"/>
            <w:shd w:val="clear" w:color="auto" w:fill="auto"/>
          </w:tcPr>
          <w:p w14:paraId="1E83D000"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41CF52E9"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49AC965A" w14:textId="77777777" w:rsidR="00C66A3B" w:rsidRDefault="00C66A3B">
            <w:pPr>
              <w:spacing w:line="360" w:lineRule="auto"/>
              <w:rPr>
                <w:rFonts w:ascii="Book Antiqua" w:hAnsi="Book Antiqua" w:cs="Book Antiqua"/>
                <w:lang w:eastAsia="zh-CN"/>
              </w:rPr>
            </w:pPr>
          </w:p>
        </w:tc>
      </w:tr>
      <w:tr w:rsidR="00C66A3B" w14:paraId="47784B43" w14:textId="77777777">
        <w:tc>
          <w:tcPr>
            <w:tcW w:w="2308" w:type="dxa"/>
            <w:shd w:val="clear" w:color="auto" w:fill="auto"/>
          </w:tcPr>
          <w:p w14:paraId="08E766C2" w14:textId="77777777" w:rsidR="00C66A3B" w:rsidRDefault="007848D0">
            <w:pPr>
              <w:spacing w:line="360" w:lineRule="auto"/>
              <w:ind w:firstLineChars="100" w:firstLine="240"/>
              <w:rPr>
                <w:rFonts w:ascii="Book Antiqua" w:hAnsi="Book Antiqua" w:cs="Book Antiqua"/>
                <w:lang w:eastAsia="zh-CN"/>
              </w:rPr>
            </w:pPr>
            <w:r>
              <w:rPr>
                <w:rFonts w:ascii="Book Antiqua" w:eastAsia="AdvPTimes" w:hAnsi="Book Antiqua" w:cs="Book Antiqua"/>
                <w:color w:val="000000"/>
                <w:lang w:eastAsia="zh-CN" w:bidi="ar"/>
              </w:rPr>
              <w:t>Superficial elevated</w:t>
            </w:r>
          </w:p>
        </w:tc>
        <w:tc>
          <w:tcPr>
            <w:tcW w:w="755" w:type="dxa"/>
            <w:shd w:val="clear" w:color="auto" w:fill="auto"/>
          </w:tcPr>
          <w:p w14:paraId="305DC97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11</w:t>
            </w:r>
          </w:p>
        </w:tc>
        <w:tc>
          <w:tcPr>
            <w:tcW w:w="926" w:type="dxa"/>
            <w:shd w:val="clear" w:color="auto" w:fill="auto"/>
          </w:tcPr>
          <w:p w14:paraId="19069B6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91.7</w:t>
            </w:r>
          </w:p>
        </w:tc>
        <w:tc>
          <w:tcPr>
            <w:tcW w:w="682" w:type="dxa"/>
            <w:shd w:val="clear" w:color="auto" w:fill="auto"/>
          </w:tcPr>
          <w:p w14:paraId="2D8532C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w:t>
            </w:r>
          </w:p>
        </w:tc>
        <w:tc>
          <w:tcPr>
            <w:tcW w:w="997" w:type="dxa"/>
            <w:shd w:val="clear" w:color="auto" w:fill="auto"/>
          </w:tcPr>
          <w:p w14:paraId="69F922FA"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8.3</w:t>
            </w:r>
          </w:p>
        </w:tc>
        <w:tc>
          <w:tcPr>
            <w:tcW w:w="987" w:type="dxa"/>
            <w:shd w:val="clear" w:color="auto" w:fill="auto"/>
          </w:tcPr>
          <w:p w14:paraId="15BFBD3F"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0.01</w:t>
            </w:r>
          </w:p>
        </w:tc>
        <w:tc>
          <w:tcPr>
            <w:tcW w:w="977" w:type="dxa"/>
            <w:shd w:val="clear" w:color="auto" w:fill="auto"/>
          </w:tcPr>
          <w:p w14:paraId="77CBC6F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0.261</w:t>
            </w:r>
          </w:p>
        </w:tc>
        <w:tc>
          <w:tcPr>
            <w:tcW w:w="1701" w:type="dxa"/>
            <w:shd w:val="clear" w:color="auto" w:fill="auto"/>
          </w:tcPr>
          <w:p w14:paraId="5F9DE573" w14:textId="77777777" w:rsidR="00C66A3B" w:rsidRDefault="00C66A3B">
            <w:pPr>
              <w:spacing w:line="360" w:lineRule="auto"/>
              <w:rPr>
                <w:rFonts w:ascii="Book Antiqua" w:hAnsi="Book Antiqua" w:cs="Book Antiqua"/>
                <w:lang w:eastAsia="zh-CN"/>
              </w:rPr>
            </w:pPr>
          </w:p>
        </w:tc>
      </w:tr>
      <w:tr w:rsidR="00C66A3B" w14:paraId="46F39F8C" w14:textId="77777777">
        <w:tc>
          <w:tcPr>
            <w:tcW w:w="2308" w:type="dxa"/>
            <w:shd w:val="clear" w:color="auto" w:fill="auto"/>
          </w:tcPr>
          <w:p w14:paraId="6CEC250D" w14:textId="77777777" w:rsidR="00C66A3B" w:rsidRDefault="007848D0">
            <w:pPr>
              <w:spacing w:line="360" w:lineRule="auto"/>
              <w:ind w:firstLineChars="100" w:firstLine="240"/>
              <w:rPr>
                <w:rFonts w:ascii="Book Antiqua" w:hAnsi="Book Antiqua" w:cs="Book Antiqua"/>
                <w:lang w:eastAsia="zh-CN"/>
              </w:rPr>
            </w:pPr>
            <w:r>
              <w:rPr>
                <w:rFonts w:ascii="Book Antiqua" w:eastAsia="AdvPTimes" w:hAnsi="Book Antiqua" w:cs="Book Antiqua"/>
                <w:color w:val="000000"/>
                <w:lang w:eastAsia="zh-CN" w:bidi="ar"/>
              </w:rPr>
              <w:t>Polypoid</w:t>
            </w:r>
          </w:p>
        </w:tc>
        <w:tc>
          <w:tcPr>
            <w:tcW w:w="755" w:type="dxa"/>
            <w:shd w:val="clear" w:color="auto" w:fill="auto"/>
          </w:tcPr>
          <w:p w14:paraId="3A564A2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68</w:t>
            </w:r>
          </w:p>
        </w:tc>
        <w:tc>
          <w:tcPr>
            <w:tcW w:w="926" w:type="dxa"/>
            <w:shd w:val="clear" w:color="auto" w:fill="auto"/>
          </w:tcPr>
          <w:p w14:paraId="1B67795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46.6</w:t>
            </w:r>
          </w:p>
        </w:tc>
        <w:tc>
          <w:tcPr>
            <w:tcW w:w="682" w:type="dxa"/>
            <w:shd w:val="clear" w:color="auto" w:fill="auto"/>
          </w:tcPr>
          <w:p w14:paraId="6BA6907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78</w:t>
            </w:r>
          </w:p>
        </w:tc>
        <w:tc>
          <w:tcPr>
            <w:tcW w:w="997" w:type="dxa"/>
            <w:shd w:val="clear" w:color="auto" w:fill="auto"/>
          </w:tcPr>
          <w:p w14:paraId="6FFFFB5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53.4</w:t>
            </w:r>
          </w:p>
        </w:tc>
        <w:tc>
          <w:tcPr>
            <w:tcW w:w="987" w:type="dxa"/>
            <w:shd w:val="clear" w:color="auto" w:fill="auto"/>
          </w:tcPr>
          <w:p w14:paraId="4A5B2787"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260852EA"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2861B1ED" w14:textId="77777777" w:rsidR="00C66A3B" w:rsidRDefault="00C66A3B">
            <w:pPr>
              <w:spacing w:line="360" w:lineRule="auto"/>
              <w:rPr>
                <w:rFonts w:ascii="Book Antiqua" w:hAnsi="Book Antiqua" w:cs="Book Antiqua"/>
                <w:lang w:eastAsia="zh-CN"/>
              </w:rPr>
            </w:pPr>
          </w:p>
        </w:tc>
      </w:tr>
      <w:tr w:rsidR="00C66A3B" w14:paraId="38FE8402" w14:textId="77777777">
        <w:tc>
          <w:tcPr>
            <w:tcW w:w="2308" w:type="dxa"/>
            <w:shd w:val="clear" w:color="auto" w:fill="auto"/>
          </w:tcPr>
          <w:p w14:paraId="0B3C9E85" w14:textId="77777777" w:rsidR="00C66A3B" w:rsidRDefault="007848D0">
            <w:pPr>
              <w:spacing w:line="360" w:lineRule="auto"/>
              <w:ind w:firstLineChars="100" w:firstLine="240"/>
              <w:rPr>
                <w:rFonts w:ascii="Book Antiqua" w:hAnsi="Book Antiqua" w:cs="Book Antiqua"/>
                <w:lang w:eastAsia="zh-CN"/>
              </w:rPr>
            </w:pPr>
            <w:r>
              <w:rPr>
                <w:rFonts w:ascii="Book Antiqua" w:eastAsia="AdvPTimes" w:hAnsi="Book Antiqua" w:cs="Book Antiqua"/>
                <w:color w:val="000000"/>
                <w:lang w:eastAsia="zh-CN" w:bidi="ar"/>
              </w:rPr>
              <w:t xml:space="preserve">Ulcerative </w:t>
            </w:r>
            <w:r>
              <w:rPr>
                <w:rFonts w:ascii="Book Antiqua" w:eastAsia="AdvPTimes" w:hAnsi="Book Antiqua" w:cs="Book Antiqua" w:hint="eastAsia"/>
                <w:color w:val="000000"/>
                <w:lang w:eastAsia="zh-CN" w:bidi="ar"/>
              </w:rPr>
              <w:t>and</w:t>
            </w:r>
            <w:r>
              <w:rPr>
                <w:rFonts w:ascii="Book Antiqua" w:eastAsia="AdvPTimes" w:hAnsi="Book Antiqua" w:cs="Book Antiqua"/>
                <w:color w:val="000000"/>
                <w:lang w:eastAsia="zh-CN" w:bidi="ar"/>
              </w:rPr>
              <w:t xml:space="preserve"> others</w:t>
            </w:r>
          </w:p>
        </w:tc>
        <w:tc>
          <w:tcPr>
            <w:tcW w:w="755" w:type="dxa"/>
            <w:shd w:val="clear" w:color="auto" w:fill="auto"/>
          </w:tcPr>
          <w:p w14:paraId="2F9A13E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14</w:t>
            </w:r>
          </w:p>
        </w:tc>
        <w:tc>
          <w:tcPr>
            <w:tcW w:w="926" w:type="dxa"/>
            <w:shd w:val="clear" w:color="auto" w:fill="auto"/>
          </w:tcPr>
          <w:p w14:paraId="44FB737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45.2</w:t>
            </w:r>
          </w:p>
        </w:tc>
        <w:tc>
          <w:tcPr>
            <w:tcW w:w="682" w:type="dxa"/>
            <w:shd w:val="clear" w:color="auto" w:fill="auto"/>
          </w:tcPr>
          <w:p w14:paraId="7D898C8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17</w:t>
            </w:r>
          </w:p>
        </w:tc>
        <w:tc>
          <w:tcPr>
            <w:tcW w:w="997" w:type="dxa"/>
            <w:shd w:val="clear" w:color="auto" w:fill="auto"/>
          </w:tcPr>
          <w:p w14:paraId="20E1BB6A"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54.8</w:t>
            </w:r>
          </w:p>
        </w:tc>
        <w:tc>
          <w:tcPr>
            <w:tcW w:w="987" w:type="dxa"/>
            <w:shd w:val="clear" w:color="auto" w:fill="auto"/>
          </w:tcPr>
          <w:p w14:paraId="0EDFA25C"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34645686"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085827E0" w14:textId="77777777" w:rsidR="00C66A3B" w:rsidRDefault="00C66A3B">
            <w:pPr>
              <w:spacing w:line="360" w:lineRule="auto"/>
              <w:rPr>
                <w:rFonts w:ascii="Book Antiqua" w:hAnsi="Book Antiqua" w:cs="Book Antiqua"/>
                <w:lang w:eastAsia="zh-CN"/>
              </w:rPr>
            </w:pPr>
          </w:p>
        </w:tc>
      </w:tr>
      <w:tr w:rsidR="00C66A3B" w14:paraId="5B2511C9" w14:textId="77777777">
        <w:tc>
          <w:tcPr>
            <w:tcW w:w="2308" w:type="dxa"/>
            <w:shd w:val="clear" w:color="auto" w:fill="auto"/>
          </w:tcPr>
          <w:p w14:paraId="171B0D15"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Censored</w:t>
            </w:r>
          </w:p>
        </w:tc>
        <w:tc>
          <w:tcPr>
            <w:tcW w:w="755" w:type="dxa"/>
            <w:shd w:val="clear" w:color="auto" w:fill="auto"/>
          </w:tcPr>
          <w:p w14:paraId="03D195A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9</w:t>
            </w:r>
          </w:p>
        </w:tc>
        <w:tc>
          <w:tcPr>
            <w:tcW w:w="926" w:type="dxa"/>
            <w:shd w:val="clear" w:color="auto" w:fill="auto"/>
          </w:tcPr>
          <w:p w14:paraId="1A66016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45</w:t>
            </w:r>
          </w:p>
        </w:tc>
        <w:tc>
          <w:tcPr>
            <w:tcW w:w="682" w:type="dxa"/>
            <w:shd w:val="clear" w:color="auto" w:fill="auto"/>
          </w:tcPr>
          <w:p w14:paraId="5650A3E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11</w:t>
            </w:r>
          </w:p>
        </w:tc>
        <w:tc>
          <w:tcPr>
            <w:tcW w:w="997" w:type="dxa"/>
            <w:shd w:val="clear" w:color="auto" w:fill="auto"/>
          </w:tcPr>
          <w:p w14:paraId="6EADE7A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55</w:t>
            </w:r>
          </w:p>
        </w:tc>
        <w:tc>
          <w:tcPr>
            <w:tcW w:w="987" w:type="dxa"/>
            <w:shd w:val="clear" w:color="auto" w:fill="auto"/>
          </w:tcPr>
          <w:p w14:paraId="209CFE16"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41CC54C1"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56DC43E2" w14:textId="77777777" w:rsidR="00C66A3B" w:rsidRDefault="00C66A3B">
            <w:pPr>
              <w:spacing w:line="360" w:lineRule="auto"/>
              <w:rPr>
                <w:rFonts w:ascii="Book Antiqua" w:hAnsi="Book Antiqua" w:cs="Book Antiqua"/>
                <w:lang w:eastAsia="zh-CN"/>
              </w:rPr>
            </w:pPr>
          </w:p>
        </w:tc>
      </w:tr>
      <w:tr w:rsidR="00C66A3B" w14:paraId="159D983C" w14:textId="77777777">
        <w:tc>
          <w:tcPr>
            <w:tcW w:w="2308" w:type="dxa"/>
            <w:shd w:val="clear" w:color="auto" w:fill="auto"/>
          </w:tcPr>
          <w:p w14:paraId="3828404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Infiltration depth</w:t>
            </w:r>
          </w:p>
        </w:tc>
        <w:tc>
          <w:tcPr>
            <w:tcW w:w="755" w:type="dxa"/>
            <w:shd w:val="clear" w:color="auto" w:fill="auto"/>
          </w:tcPr>
          <w:p w14:paraId="7B37ECF0" w14:textId="77777777" w:rsidR="00C66A3B" w:rsidRDefault="00C66A3B">
            <w:pPr>
              <w:spacing w:line="360" w:lineRule="auto"/>
              <w:rPr>
                <w:rFonts w:ascii="Book Antiqua" w:hAnsi="Book Antiqua" w:cs="Book Antiqua"/>
                <w:lang w:eastAsia="zh-CN"/>
              </w:rPr>
            </w:pPr>
          </w:p>
        </w:tc>
        <w:tc>
          <w:tcPr>
            <w:tcW w:w="926" w:type="dxa"/>
            <w:shd w:val="clear" w:color="auto" w:fill="auto"/>
          </w:tcPr>
          <w:p w14:paraId="2B89B604" w14:textId="77777777" w:rsidR="00C66A3B" w:rsidRDefault="00C66A3B">
            <w:pPr>
              <w:spacing w:line="360" w:lineRule="auto"/>
              <w:rPr>
                <w:rFonts w:ascii="Book Antiqua" w:hAnsi="Book Antiqua" w:cs="Book Antiqua"/>
                <w:lang w:eastAsia="zh-CN"/>
              </w:rPr>
            </w:pPr>
          </w:p>
        </w:tc>
        <w:tc>
          <w:tcPr>
            <w:tcW w:w="682" w:type="dxa"/>
            <w:shd w:val="clear" w:color="auto" w:fill="auto"/>
          </w:tcPr>
          <w:p w14:paraId="5D18709F" w14:textId="77777777" w:rsidR="00C66A3B" w:rsidRDefault="00C66A3B">
            <w:pPr>
              <w:spacing w:line="360" w:lineRule="auto"/>
              <w:rPr>
                <w:rFonts w:ascii="Book Antiqua" w:hAnsi="Book Antiqua" w:cs="Book Antiqua"/>
                <w:lang w:eastAsia="zh-CN"/>
              </w:rPr>
            </w:pPr>
          </w:p>
        </w:tc>
        <w:tc>
          <w:tcPr>
            <w:tcW w:w="997" w:type="dxa"/>
            <w:shd w:val="clear" w:color="auto" w:fill="auto"/>
          </w:tcPr>
          <w:p w14:paraId="0DA5744F" w14:textId="77777777" w:rsidR="00C66A3B" w:rsidRDefault="00C66A3B">
            <w:pPr>
              <w:spacing w:line="360" w:lineRule="auto"/>
              <w:rPr>
                <w:rFonts w:ascii="Book Antiqua" w:hAnsi="Book Antiqua" w:cs="Book Antiqua"/>
                <w:lang w:eastAsia="zh-CN"/>
              </w:rPr>
            </w:pPr>
          </w:p>
        </w:tc>
        <w:tc>
          <w:tcPr>
            <w:tcW w:w="987" w:type="dxa"/>
            <w:shd w:val="clear" w:color="auto" w:fill="auto"/>
          </w:tcPr>
          <w:p w14:paraId="1F6BA76F"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000311AA"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10C94D0D" w14:textId="77777777" w:rsidR="00C66A3B" w:rsidRDefault="00C66A3B">
            <w:pPr>
              <w:spacing w:line="360" w:lineRule="auto"/>
              <w:rPr>
                <w:rFonts w:ascii="Book Antiqua" w:hAnsi="Book Antiqua" w:cs="Book Antiqua"/>
                <w:lang w:eastAsia="zh-CN"/>
              </w:rPr>
            </w:pPr>
          </w:p>
        </w:tc>
      </w:tr>
      <w:tr w:rsidR="00C66A3B" w14:paraId="1EFA57FB" w14:textId="77777777">
        <w:tc>
          <w:tcPr>
            <w:tcW w:w="2308" w:type="dxa"/>
            <w:shd w:val="clear" w:color="auto" w:fill="auto"/>
          </w:tcPr>
          <w:p w14:paraId="59E5F30D"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T1a</w:t>
            </w:r>
          </w:p>
        </w:tc>
        <w:tc>
          <w:tcPr>
            <w:tcW w:w="755" w:type="dxa"/>
            <w:shd w:val="clear" w:color="auto" w:fill="auto"/>
          </w:tcPr>
          <w:p w14:paraId="65AA133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14</w:t>
            </w:r>
          </w:p>
        </w:tc>
        <w:tc>
          <w:tcPr>
            <w:tcW w:w="926" w:type="dxa"/>
            <w:shd w:val="clear" w:color="auto" w:fill="auto"/>
          </w:tcPr>
          <w:p w14:paraId="48B05D9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100</w:t>
            </w:r>
          </w:p>
        </w:tc>
        <w:tc>
          <w:tcPr>
            <w:tcW w:w="682" w:type="dxa"/>
            <w:shd w:val="clear" w:color="auto" w:fill="auto"/>
          </w:tcPr>
          <w:p w14:paraId="3103CC5D"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w:t>
            </w:r>
          </w:p>
        </w:tc>
        <w:tc>
          <w:tcPr>
            <w:tcW w:w="997" w:type="dxa"/>
            <w:shd w:val="clear" w:color="auto" w:fill="auto"/>
          </w:tcPr>
          <w:p w14:paraId="79C3E97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w:t>
            </w:r>
          </w:p>
        </w:tc>
        <w:tc>
          <w:tcPr>
            <w:tcW w:w="987" w:type="dxa"/>
            <w:shd w:val="clear" w:color="auto" w:fill="auto"/>
          </w:tcPr>
          <w:p w14:paraId="6BDF9633"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&lt;</w:t>
            </w:r>
            <w:r>
              <w:rPr>
                <w:rFonts w:ascii="Book Antiqua" w:hAnsi="Book Antiqua" w:cs="Book Antiqua" w:hint="eastAsia"/>
                <w:b/>
                <w:bCs/>
                <w:lang w:eastAsia="zh-CN"/>
              </w:rPr>
              <w:t xml:space="preserve"> </w:t>
            </w:r>
            <w:r>
              <w:rPr>
                <w:rFonts w:ascii="Book Antiqua" w:hAnsi="Book Antiqua" w:cs="Book Antiqua"/>
                <w:b/>
                <w:bCs/>
                <w:lang w:eastAsia="zh-CN"/>
              </w:rPr>
              <w:t>0.001</w:t>
            </w:r>
          </w:p>
        </w:tc>
        <w:tc>
          <w:tcPr>
            <w:tcW w:w="977" w:type="dxa"/>
            <w:shd w:val="clear" w:color="auto" w:fill="auto"/>
          </w:tcPr>
          <w:p w14:paraId="7B920FFF"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&lt;</w:t>
            </w:r>
            <w:r>
              <w:rPr>
                <w:rFonts w:ascii="Book Antiqua" w:hAnsi="Book Antiqua" w:cs="Book Antiqua" w:hint="eastAsia"/>
                <w:b/>
                <w:bCs/>
                <w:lang w:eastAsia="zh-CN"/>
              </w:rPr>
              <w:t xml:space="preserve"> </w:t>
            </w:r>
            <w:r>
              <w:rPr>
                <w:rFonts w:ascii="Book Antiqua" w:hAnsi="Book Antiqua" w:cs="Book Antiqua"/>
                <w:b/>
                <w:bCs/>
                <w:lang w:eastAsia="zh-CN"/>
              </w:rPr>
              <w:t>0.001</w:t>
            </w:r>
          </w:p>
        </w:tc>
        <w:tc>
          <w:tcPr>
            <w:tcW w:w="1701" w:type="dxa"/>
            <w:shd w:val="clear" w:color="auto" w:fill="auto"/>
          </w:tcPr>
          <w:p w14:paraId="2D7C920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2.22</w:t>
            </w:r>
            <w:r>
              <w:rPr>
                <w:rFonts w:ascii="Book Antiqua" w:hAnsi="Book Antiqua" w:cs="Book Antiqua" w:hint="eastAsia"/>
                <w:lang w:eastAsia="zh-CN"/>
              </w:rPr>
              <w:t xml:space="preserve"> </w:t>
            </w:r>
            <w:r>
              <w:rPr>
                <w:rFonts w:ascii="Book Antiqua" w:hAnsi="Book Antiqua" w:cs="Book Antiqua"/>
                <w:lang w:eastAsia="zh-CN"/>
              </w:rPr>
              <w:t>(1.47-3.33)</w:t>
            </w:r>
          </w:p>
        </w:tc>
      </w:tr>
      <w:tr w:rsidR="00C66A3B" w14:paraId="461C919D" w14:textId="77777777">
        <w:tc>
          <w:tcPr>
            <w:tcW w:w="2308" w:type="dxa"/>
            <w:shd w:val="clear" w:color="auto" w:fill="auto"/>
          </w:tcPr>
          <w:p w14:paraId="050DF853"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T1b</w:t>
            </w:r>
          </w:p>
        </w:tc>
        <w:tc>
          <w:tcPr>
            <w:tcW w:w="755" w:type="dxa"/>
            <w:shd w:val="clear" w:color="auto" w:fill="auto"/>
          </w:tcPr>
          <w:p w14:paraId="03FC4E3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40</w:t>
            </w:r>
          </w:p>
        </w:tc>
        <w:tc>
          <w:tcPr>
            <w:tcW w:w="926" w:type="dxa"/>
            <w:shd w:val="clear" w:color="auto" w:fill="auto"/>
          </w:tcPr>
          <w:p w14:paraId="0151411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54.8</w:t>
            </w:r>
          </w:p>
        </w:tc>
        <w:tc>
          <w:tcPr>
            <w:tcW w:w="682" w:type="dxa"/>
            <w:shd w:val="clear" w:color="auto" w:fill="auto"/>
          </w:tcPr>
          <w:p w14:paraId="253AD02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33</w:t>
            </w:r>
          </w:p>
        </w:tc>
        <w:tc>
          <w:tcPr>
            <w:tcW w:w="997" w:type="dxa"/>
            <w:shd w:val="clear" w:color="auto" w:fill="auto"/>
          </w:tcPr>
          <w:p w14:paraId="5C50E008"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45.2</w:t>
            </w:r>
          </w:p>
        </w:tc>
        <w:tc>
          <w:tcPr>
            <w:tcW w:w="987" w:type="dxa"/>
            <w:shd w:val="clear" w:color="auto" w:fill="auto"/>
          </w:tcPr>
          <w:p w14:paraId="25AF7327"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56E1720A"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21E0BF6E" w14:textId="77777777" w:rsidR="00C66A3B" w:rsidRDefault="00C66A3B">
            <w:pPr>
              <w:spacing w:line="360" w:lineRule="auto"/>
              <w:rPr>
                <w:rFonts w:ascii="Book Antiqua" w:hAnsi="Book Antiqua" w:cs="Book Antiqua"/>
                <w:lang w:eastAsia="zh-CN"/>
              </w:rPr>
            </w:pPr>
          </w:p>
        </w:tc>
      </w:tr>
      <w:tr w:rsidR="00C66A3B" w14:paraId="65628C22" w14:textId="77777777">
        <w:tc>
          <w:tcPr>
            <w:tcW w:w="2308" w:type="dxa"/>
            <w:shd w:val="clear" w:color="auto" w:fill="auto"/>
          </w:tcPr>
          <w:p w14:paraId="510B05C8"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lastRenderedPageBreak/>
              <w:t>T2</w:t>
            </w:r>
          </w:p>
        </w:tc>
        <w:tc>
          <w:tcPr>
            <w:tcW w:w="755" w:type="dxa"/>
            <w:shd w:val="clear" w:color="auto" w:fill="auto"/>
          </w:tcPr>
          <w:p w14:paraId="2EE9AA0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30</w:t>
            </w:r>
          </w:p>
        </w:tc>
        <w:tc>
          <w:tcPr>
            <w:tcW w:w="926" w:type="dxa"/>
            <w:shd w:val="clear" w:color="auto" w:fill="auto"/>
          </w:tcPr>
          <w:p w14:paraId="552C258E"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48.4</w:t>
            </w:r>
          </w:p>
        </w:tc>
        <w:tc>
          <w:tcPr>
            <w:tcW w:w="682" w:type="dxa"/>
            <w:shd w:val="clear" w:color="auto" w:fill="auto"/>
          </w:tcPr>
          <w:p w14:paraId="19A9AB1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32</w:t>
            </w:r>
          </w:p>
        </w:tc>
        <w:tc>
          <w:tcPr>
            <w:tcW w:w="997" w:type="dxa"/>
            <w:shd w:val="clear" w:color="auto" w:fill="auto"/>
          </w:tcPr>
          <w:p w14:paraId="1D14E6B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51.6</w:t>
            </w:r>
          </w:p>
        </w:tc>
        <w:tc>
          <w:tcPr>
            <w:tcW w:w="987" w:type="dxa"/>
            <w:shd w:val="clear" w:color="auto" w:fill="auto"/>
          </w:tcPr>
          <w:p w14:paraId="45E4137C"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59CC5270"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0E837D17" w14:textId="77777777" w:rsidR="00C66A3B" w:rsidRDefault="00C66A3B">
            <w:pPr>
              <w:spacing w:line="360" w:lineRule="auto"/>
              <w:rPr>
                <w:rFonts w:ascii="Book Antiqua" w:hAnsi="Book Antiqua" w:cs="Book Antiqua"/>
                <w:lang w:eastAsia="zh-CN"/>
              </w:rPr>
            </w:pPr>
          </w:p>
        </w:tc>
      </w:tr>
      <w:tr w:rsidR="00C66A3B" w14:paraId="590AC990" w14:textId="77777777">
        <w:tc>
          <w:tcPr>
            <w:tcW w:w="2308" w:type="dxa"/>
            <w:shd w:val="clear" w:color="auto" w:fill="auto"/>
          </w:tcPr>
          <w:p w14:paraId="10A6D7B6"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T3</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T4</w:t>
            </w:r>
          </w:p>
        </w:tc>
        <w:tc>
          <w:tcPr>
            <w:tcW w:w="755" w:type="dxa"/>
            <w:shd w:val="clear" w:color="auto" w:fill="auto"/>
          </w:tcPr>
          <w:p w14:paraId="6BAE0F0C"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9</w:t>
            </w:r>
          </w:p>
        </w:tc>
        <w:tc>
          <w:tcPr>
            <w:tcW w:w="926" w:type="dxa"/>
            <w:shd w:val="clear" w:color="auto" w:fill="auto"/>
          </w:tcPr>
          <w:p w14:paraId="0F84267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20.0</w:t>
            </w:r>
          </w:p>
        </w:tc>
        <w:tc>
          <w:tcPr>
            <w:tcW w:w="682" w:type="dxa"/>
            <w:shd w:val="clear" w:color="auto" w:fill="auto"/>
          </w:tcPr>
          <w:p w14:paraId="5BC4544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36</w:t>
            </w:r>
          </w:p>
        </w:tc>
        <w:tc>
          <w:tcPr>
            <w:tcW w:w="997" w:type="dxa"/>
            <w:shd w:val="clear" w:color="auto" w:fill="auto"/>
          </w:tcPr>
          <w:p w14:paraId="15E3339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80.0</w:t>
            </w:r>
          </w:p>
        </w:tc>
        <w:tc>
          <w:tcPr>
            <w:tcW w:w="987" w:type="dxa"/>
            <w:shd w:val="clear" w:color="auto" w:fill="auto"/>
          </w:tcPr>
          <w:p w14:paraId="483E057C"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0E654EA6" w14:textId="77777777" w:rsidR="00C66A3B" w:rsidRDefault="00C66A3B">
            <w:pPr>
              <w:spacing w:line="360" w:lineRule="auto"/>
              <w:rPr>
                <w:rFonts w:ascii="Book Antiqua" w:hAnsi="Book Antiqua" w:cs="Book Antiqua"/>
                <w:lang w:eastAsia="zh-CN"/>
              </w:rPr>
            </w:pPr>
          </w:p>
        </w:tc>
        <w:tc>
          <w:tcPr>
            <w:tcW w:w="1701" w:type="dxa"/>
            <w:shd w:val="clear" w:color="auto" w:fill="auto"/>
          </w:tcPr>
          <w:p w14:paraId="5F86FFA8" w14:textId="77777777" w:rsidR="00C66A3B" w:rsidRDefault="00C66A3B">
            <w:pPr>
              <w:spacing w:line="360" w:lineRule="auto"/>
              <w:rPr>
                <w:rFonts w:ascii="Book Antiqua" w:hAnsi="Book Antiqua" w:cs="Book Antiqua"/>
                <w:lang w:eastAsia="zh-CN"/>
              </w:rPr>
            </w:pPr>
          </w:p>
        </w:tc>
      </w:tr>
      <w:tr w:rsidR="00C66A3B" w14:paraId="6099CE91" w14:textId="77777777">
        <w:tc>
          <w:tcPr>
            <w:tcW w:w="2308" w:type="dxa"/>
            <w:tcBorders>
              <w:bottom w:val="single" w:sz="4" w:space="0" w:color="auto"/>
            </w:tcBorders>
            <w:shd w:val="clear" w:color="auto" w:fill="auto"/>
          </w:tcPr>
          <w:p w14:paraId="0DE38AFB"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Censored</w:t>
            </w:r>
          </w:p>
        </w:tc>
        <w:tc>
          <w:tcPr>
            <w:tcW w:w="755" w:type="dxa"/>
            <w:tcBorders>
              <w:bottom w:val="single" w:sz="4" w:space="0" w:color="auto"/>
            </w:tcBorders>
            <w:shd w:val="clear" w:color="auto" w:fill="auto"/>
          </w:tcPr>
          <w:p w14:paraId="6D5787B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9</w:t>
            </w:r>
          </w:p>
        </w:tc>
        <w:tc>
          <w:tcPr>
            <w:tcW w:w="926" w:type="dxa"/>
            <w:tcBorders>
              <w:bottom w:val="single" w:sz="4" w:space="0" w:color="auto"/>
            </w:tcBorders>
            <w:shd w:val="clear" w:color="auto" w:fill="auto"/>
          </w:tcPr>
          <w:p w14:paraId="51FE4ABA"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60</w:t>
            </w:r>
          </w:p>
        </w:tc>
        <w:tc>
          <w:tcPr>
            <w:tcW w:w="682" w:type="dxa"/>
            <w:tcBorders>
              <w:bottom w:val="single" w:sz="4" w:space="0" w:color="auto"/>
            </w:tcBorders>
            <w:shd w:val="clear" w:color="auto" w:fill="auto"/>
          </w:tcPr>
          <w:p w14:paraId="238593EB"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6</w:t>
            </w:r>
          </w:p>
        </w:tc>
        <w:tc>
          <w:tcPr>
            <w:tcW w:w="997" w:type="dxa"/>
            <w:tcBorders>
              <w:bottom w:val="single" w:sz="4" w:space="0" w:color="auto"/>
            </w:tcBorders>
            <w:shd w:val="clear" w:color="auto" w:fill="auto"/>
          </w:tcPr>
          <w:p w14:paraId="568869B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40</w:t>
            </w:r>
          </w:p>
        </w:tc>
        <w:tc>
          <w:tcPr>
            <w:tcW w:w="987" w:type="dxa"/>
            <w:tcBorders>
              <w:bottom w:val="single" w:sz="4" w:space="0" w:color="auto"/>
            </w:tcBorders>
            <w:shd w:val="clear" w:color="auto" w:fill="auto"/>
          </w:tcPr>
          <w:p w14:paraId="4A4DBA40" w14:textId="77777777" w:rsidR="00C66A3B" w:rsidRDefault="00C66A3B">
            <w:pPr>
              <w:spacing w:line="360" w:lineRule="auto"/>
              <w:rPr>
                <w:rFonts w:ascii="Book Antiqua" w:hAnsi="Book Antiqua" w:cs="Book Antiqua"/>
                <w:lang w:eastAsia="zh-CN"/>
              </w:rPr>
            </w:pPr>
          </w:p>
        </w:tc>
        <w:tc>
          <w:tcPr>
            <w:tcW w:w="977" w:type="dxa"/>
            <w:tcBorders>
              <w:bottom w:val="single" w:sz="4" w:space="0" w:color="auto"/>
            </w:tcBorders>
            <w:shd w:val="clear" w:color="auto" w:fill="auto"/>
          </w:tcPr>
          <w:p w14:paraId="22EEF860" w14:textId="77777777" w:rsidR="00C66A3B" w:rsidRDefault="00C66A3B">
            <w:pPr>
              <w:spacing w:line="360" w:lineRule="auto"/>
              <w:rPr>
                <w:rFonts w:ascii="Book Antiqua" w:hAnsi="Book Antiqua" w:cs="Book Antiqua"/>
                <w:lang w:eastAsia="zh-CN"/>
              </w:rPr>
            </w:pPr>
          </w:p>
        </w:tc>
        <w:tc>
          <w:tcPr>
            <w:tcW w:w="1701" w:type="dxa"/>
            <w:tcBorders>
              <w:bottom w:val="single" w:sz="4" w:space="0" w:color="auto"/>
            </w:tcBorders>
            <w:shd w:val="clear" w:color="auto" w:fill="auto"/>
          </w:tcPr>
          <w:p w14:paraId="44BB4D85" w14:textId="77777777" w:rsidR="00C66A3B" w:rsidRDefault="00C66A3B">
            <w:pPr>
              <w:spacing w:line="360" w:lineRule="auto"/>
              <w:rPr>
                <w:rFonts w:ascii="Book Antiqua" w:hAnsi="Book Antiqua" w:cs="Book Antiqua"/>
                <w:lang w:eastAsia="zh-CN"/>
              </w:rPr>
            </w:pPr>
          </w:p>
        </w:tc>
      </w:tr>
    </w:tbl>
    <w:p w14:paraId="0796760F" w14:textId="77777777" w:rsidR="00C66A3B" w:rsidRDefault="007848D0">
      <w:pPr>
        <w:spacing w:line="360" w:lineRule="auto"/>
        <w:jc w:val="both"/>
        <w:rPr>
          <w:rFonts w:ascii="Book Antiqua" w:hAnsi="Book Antiqua" w:cs="Book Antiqua"/>
          <w:lang w:eastAsia="zh-CN"/>
        </w:rPr>
      </w:pPr>
      <w:r>
        <w:rPr>
          <w:rFonts w:ascii="Book Antiqua" w:hAnsi="Book Antiqua" w:cs="Book Antiqua"/>
          <w:lang w:eastAsia="zh-CN"/>
        </w:rPr>
        <w:t>LNM: Lymph node metastases; OR: Odds ratio; CI: Confidence interval.</w:t>
      </w:r>
    </w:p>
    <w:p w14:paraId="323BC7B6" w14:textId="77777777" w:rsidR="00C66A3B" w:rsidRDefault="007848D0">
      <w:pPr>
        <w:spacing w:line="360" w:lineRule="auto"/>
        <w:jc w:val="both"/>
        <w:rPr>
          <w:rFonts w:ascii="Book Antiqua" w:hAnsi="Book Antiqua" w:cs="Book Antiqua"/>
          <w:b/>
          <w:lang w:eastAsia="zh-CN"/>
        </w:rPr>
      </w:pPr>
      <w:r>
        <w:rPr>
          <w:rFonts w:ascii="Book Antiqua" w:hAnsi="Book Antiqua" w:cs="Book Antiqua"/>
          <w:lang w:eastAsia="zh-CN"/>
        </w:rPr>
        <w:br w:type="page"/>
      </w:r>
      <w:r>
        <w:rPr>
          <w:rFonts w:ascii="Book Antiqua" w:hAnsi="Book Antiqua" w:cs="Book Antiqua"/>
          <w:b/>
          <w:lang w:eastAsia="zh-CN"/>
        </w:rPr>
        <w:lastRenderedPageBreak/>
        <w:t>Table 4</w:t>
      </w:r>
      <w:r>
        <w:rPr>
          <w:rFonts w:ascii="Book Antiqua" w:hAnsi="Book Antiqua" w:cs="Book Antiqua" w:hint="eastAsia"/>
          <w:b/>
          <w:lang w:eastAsia="zh-CN"/>
        </w:rPr>
        <w:t xml:space="preserve"> </w:t>
      </w:r>
      <w:r>
        <w:rPr>
          <w:rFonts w:ascii="Book Antiqua" w:hAnsi="Book Antiqua" w:cs="Book Antiqua"/>
          <w:b/>
          <w:lang w:eastAsia="zh-CN"/>
        </w:rPr>
        <w:t xml:space="preserve">Univariate and multivariate analyses of predictive factors for overall survival and disease-free survival in patients with </w:t>
      </w:r>
      <w:r>
        <w:rPr>
          <w:rFonts w:ascii="Book Antiqua" w:hAnsi="Book Antiqua" w:cs="Book Antiqua" w:hint="eastAsia"/>
          <w:b/>
          <w:lang w:eastAsia="zh-CN"/>
        </w:rPr>
        <w:t>p</w:t>
      </w:r>
      <w:r>
        <w:rPr>
          <w:rFonts w:ascii="Book Antiqua" w:hAnsi="Book Antiqua" w:cs="Book Antiqua"/>
          <w:b/>
          <w:lang w:eastAsia="zh-CN"/>
        </w:rPr>
        <w:t>rimary malignant melanoma of esophagus</w:t>
      </w:r>
    </w:p>
    <w:tbl>
      <w:tblPr>
        <w:tblStyle w:val="TableGrid"/>
        <w:tblW w:w="48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2"/>
        <w:gridCol w:w="660"/>
        <w:gridCol w:w="878"/>
        <w:gridCol w:w="493"/>
        <w:gridCol w:w="955"/>
        <w:gridCol w:w="690"/>
        <w:gridCol w:w="851"/>
        <w:gridCol w:w="826"/>
        <w:gridCol w:w="953"/>
      </w:tblGrid>
      <w:tr w:rsidR="00C66A3B" w14:paraId="5111C0E0" w14:textId="77777777">
        <w:tc>
          <w:tcPr>
            <w:tcW w:w="2899" w:type="dxa"/>
            <w:vMerge w:val="restart"/>
            <w:tcBorders>
              <w:top w:val="single" w:sz="4" w:space="0" w:color="auto"/>
              <w:bottom w:val="single" w:sz="4" w:space="0" w:color="auto"/>
            </w:tcBorders>
            <w:shd w:val="clear" w:color="auto" w:fill="auto"/>
          </w:tcPr>
          <w:p w14:paraId="3A6955AD"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Variable</w:t>
            </w:r>
          </w:p>
        </w:tc>
        <w:tc>
          <w:tcPr>
            <w:tcW w:w="3047" w:type="dxa"/>
            <w:gridSpan w:val="4"/>
            <w:tcBorders>
              <w:top w:val="single" w:sz="4" w:space="0" w:color="auto"/>
              <w:bottom w:val="single" w:sz="4" w:space="0" w:color="auto"/>
            </w:tcBorders>
            <w:shd w:val="clear" w:color="auto" w:fill="auto"/>
          </w:tcPr>
          <w:p w14:paraId="7608AF67"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Overall survival</w:t>
            </w:r>
          </w:p>
        </w:tc>
        <w:tc>
          <w:tcPr>
            <w:tcW w:w="3393" w:type="dxa"/>
            <w:gridSpan w:val="4"/>
            <w:tcBorders>
              <w:top w:val="single" w:sz="4" w:space="0" w:color="auto"/>
              <w:bottom w:val="single" w:sz="4" w:space="0" w:color="auto"/>
            </w:tcBorders>
            <w:shd w:val="clear" w:color="auto" w:fill="auto"/>
          </w:tcPr>
          <w:p w14:paraId="463DEF4A"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Disease-free survival</w:t>
            </w:r>
          </w:p>
        </w:tc>
      </w:tr>
      <w:tr w:rsidR="00C66A3B" w14:paraId="1CEDF67C" w14:textId="77777777">
        <w:tc>
          <w:tcPr>
            <w:tcW w:w="2899" w:type="dxa"/>
            <w:vMerge/>
            <w:tcBorders>
              <w:top w:val="single" w:sz="4" w:space="0" w:color="auto"/>
              <w:bottom w:val="single" w:sz="4" w:space="0" w:color="auto"/>
            </w:tcBorders>
            <w:shd w:val="clear" w:color="auto" w:fill="auto"/>
          </w:tcPr>
          <w:p w14:paraId="312126CB" w14:textId="77777777" w:rsidR="00C66A3B" w:rsidRDefault="00C66A3B">
            <w:pPr>
              <w:spacing w:line="360" w:lineRule="auto"/>
              <w:rPr>
                <w:rFonts w:ascii="Book Antiqua" w:hAnsi="Book Antiqua" w:cs="Book Antiqua"/>
                <w:bCs/>
                <w:lang w:eastAsia="zh-CN"/>
              </w:rPr>
            </w:pPr>
          </w:p>
        </w:tc>
        <w:tc>
          <w:tcPr>
            <w:tcW w:w="672" w:type="dxa"/>
            <w:tcBorders>
              <w:top w:val="single" w:sz="4" w:space="0" w:color="auto"/>
              <w:bottom w:val="single" w:sz="4" w:space="0" w:color="auto"/>
            </w:tcBorders>
            <w:shd w:val="clear" w:color="auto" w:fill="auto"/>
          </w:tcPr>
          <w:p w14:paraId="5FDA1648"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Uni-</w:t>
            </w:r>
            <w:r>
              <w:rPr>
                <w:rFonts w:ascii="Book Antiqua" w:hAnsi="Book Antiqua" w:cs="Book Antiqua"/>
                <w:b/>
                <w:bCs/>
                <w:i/>
                <w:iCs/>
                <w:lang w:eastAsia="zh-CN"/>
              </w:rPr>
              <w:t>P</w:t>
            </w:r>
          </w:p>
        </w:tc>
        <w:tc>
          <w:tcPr>
            <w:tcW w:w="897" w:type="dxa"/>
            <w:tcBorders>
              <w:top w:val="single" w:sz="4" w:space="0" w:color="auto"/>
              <w:bottom w:val="single" w:sz="4" w:space="0" w:color="auto"/>
            </w:tcBorders>
            <w:shd w:val="clear" w:color="auto" w:fill="auto"/>
          </w:tcPr>
          <w:p w14:paraId="4C95AE82"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Multi-</w:t>
            </w:r>
            <w:r>
              <w:rPr>
                <w:rFonts w:ascii="Book Antiqua" w:hAnsi="Book Antiqua" w:cs="Book Antiqua"/>
                <w:b/>
                <w:bCs/>
                <w:i/>
                <w:iCs/>
                <w:lang w:eastAsia="zh-CN"/>
              </w:rPr>
              <w:t>P</w:t>
            </w:r>
          </w:p>
        </w:tc>
        <w:tc>
          <w:tcPr>
            <w:tcW w:w="501" w:type="dxa"/>
            <w:tcBorders>
              <w:top w:val="single" w:sz="4" w:space="0" w:color="auto"/>
              <w:bottom w:val="single" w:sz="4" w:space="0" w:color="auto"/>
            </w:tcBorders>
            <w:shd w:val="clear" w:color="auto" w:fill="auto"/>
          </w:tcPr>
          <w:p w14:paraId="25548FB7"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HR</w:t>
            </w:r>
          </w:p>
        </w:tc>
        <w:tc>
          <w:tcPr>
            <w:tcW w:w="977" w:type="dxa"/>
            <w:tcBorders>
              <w:top w:val="single" w:sz="4" w:space="0" w:color="auto"/>
              <w:bottom w:val="single" w:sz="4" w:space="0" w:color="auto"/>
            </w:tcBorders>
            <w:shd w:val="clear" w:color="auto" w:fill="auto"/>
          </w:tcPr>
          <w:p w14:paraId="381A14D5"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95%CI</w:t>
            </w:r>
          </w:p>
        </w:tc>
        <w:tc>
          <w:tcPr>
            <w:tcW w:w="704" w:type="dxa"/>
            <w:tcBorders>
              <w:top w:val="single" w:sz="4" w:space="0" w:color="auto"/>
              <w:bottom w:val="single" w:sz="4" w:space="0" w:color="auto"/>
            </w:tcBorders>
            <w:shd w:val="clear" w:color="auto" w:fill="auto"/>
          </w:tcPr>
          <w:p w14:paraId="5B9DEF71" w14:textId="77777777" w:rsidR="00C66A3B" w:rsidRDefault="007848D0">
            <w:pPr>
              <w:spacing w:line="360" w:lineRule="auto"/>
              <w:rPr>
                <w:rFonts w:ascii="Book Antiqua" w:hAnsi="Book Antiqua" w:cs="Book Antiqua"/>
                <w:b/>
                <w:bCs/>
                <w:kern w:val="2"/>
                <w:lang w:eastAsia="zh-CN"/>
              </w:rPr>
            </w:pPr>
            <w:r>
              <w:rPr>
                <w:rFonts w:ascii="Book Antiqua" w:hAnsi="Book Antiqua" w:cs="Book Antiqua"/>
                <w:b/>
                <w:bCs/>
                <w:lang w:eastAsia="zh-CN"/>
              </w:rPr>
              <w:t>Uni-</w:t>
            </w:r>
            <w:r>
              <w:rPr>
                <w:rFonts w:ascii="Book Antiqua" w:hAnsi="Book Antiqua" w:cs="Book Antiqua"/>
                <w:b/>
                <w:bCs/>
                <w:i/>
                <w:iCs/>
                <w:lang w:eastAsia="zh-CN"/>
              </w:rPr>
              <w:t>P</w:t>
            </w:r>
          </w:p>
        </w:tc>
        <w:tc>
          <w:tcPr>
            <w:tcW w:w="870" w:type="dxa"/>
            <w:tcBorders>
              <w:top w:val="single" w:sz="4" w:space="0" w:color="auto"/>
              <w:bottom w:val="single" w:sz="4" w:space="0" w:color="auto"/>
            </w:tcBorders>
            <w:shd w:val="clear" w:color="auto" w:fill="auto"/>
          </w:tcPr>
          <w:p w14:paraId="54F7A781" w14:textId="77777777" w:rsidR="00C66A3B" w:rsidRDefault="007848D0">
            <w:pPr>
              <w:spacing w:line="360" w:lineRule="auto"/>
              <w:rPr>
                <w:rFonts w:ascii="Book Antiqua" w:hAnsi="Book Antiqua" w:cs="Book Antiqua"/>
                <w:b/>
                <w:bCs/>
                <w:kern w:val="2"/>
                <w:lang w:eastAsia="zh-CN"/>
              </w:rPr>
            </w:pPr>
            <w:r>
              <w:rPr>
                <w:rFonts w:ascii="Book Antiqua" w:hAnsi="Book Antiqua" w:cs="Book Antiqua"/>
                <w:b/>
                <w:bCs/>
                <w:lang w:eastAsia="zh-CN"/>
              </w:rPr>
              <w:t>Multi-</w:t>
            </w:r>
            <w:r>
              <w:rPr>
                <w:rFonts w:ascii="Book Antiqua" w:hAnsi="Book Antiqua" w:cs="Book Antiqua"/>
                <w:b/>
                <w:bCs/>
                <w:i/>
                <w:iCs/>
                <w:lang w:eastAsia="zh-CN"/>
              </w:rPr>
              <w:t>P</w:t>
            </w:r>
          </w:p>
        </w:tc>
        <w:tc>
          <w:tcPr>
            <w:tcW w:w="844" w:type="dxa"/>
            <w:tcBorders>
              <w:top w:val="single" w:sz="4" w:space="0" w:color="auto"/>
              <w:bottom w:val="single" w:sz="4" w:space="0" w:color="auto"/>
            </w:tcBorders>
            <w:shd w:val="clear" w:color="auto" w:fill="auto"/>
          </w:tcPr>
          <w:p w14:paraId="3BE1D774" w14:textId="77777777" w:rsidR="00C66A3B" w:rsidRDefault="007848D0">
            <w:pPr>
              <w:spacing w:line="360" w:lineRule="auto"/>
              <w:rPr>
                <w:rFonts w:ascii="Book Antiqua" w:hAnsi="Book Antiqua" w:cs="Book Antiqua"/>
                <w:b/>
                <w:bCs/>
                <w:kern w:val="2"/>
                <w:lang w:eastAsia="zh-CN"/>
              </w:rPr>
            </w:pPr>
            <w:r>
              <w:rPr>
                <w:rFonts w:ascii="Book Antiqua" w:hAnsi="Book Antiqua" w:cs="Book Antiqua"/>
                <w:b/>
                <w:bCs/>
                <w:lang w:eastAsia="zh-CN"/>
              </w:rPr>
              <w:t>HR</w:t>
            </w:r>
          </w:p>
        </w:tc>
        <w:tc>
          <w:tcPr>
            <w:tcW w:w="975" w:type="dxa"/>
            <w:tcBorders>
              <w:top w:val="single" w:sz="4" w:space="0" w:color="auto"/>
              <w:bottom w:val="single" w:sz="4" w:space="0" w:color="auto"/>
            </w:tcBorders>
            <w:shd w:val="clear" w:color="auto" w:fill="auto"/>
          </w:tcPr>
          <w:p w14:paraId="621363F1" w14:textId="77777777" w:rsidR="00C66A3B" w:rsidRDefault="007848D0">
            <w:pPr>
              <w:spacing w:line="360" w:lineRule="auto"/>
              <w:rPr>
                <w:rFonts w:ascii="Book Antiqua" w:hAnsi="Book Antiqua" w:cs="Book Antiqua"/>
                <w:b/>
                <w:bCs/>
                <w:kern w:val="2"/>
                <w:lang w:eastAsia="zh-CN"/>
              </w:rPr>
            </w:pPr>
            <w:r>
              <w:rPr>
                <w:rFonts w:ascii="Book Antiqua" w:hAnsi="Book Antiqua" w:cs="Book Antiqua"/>
                <w:b/>
                <w:bCs/>
                <w:lang w:eastAsia="zh-CN"/>
              </w:rPr>
              <w:t>95%CI</w:t>
            </w:r>
          </w:p>
        </w:tc>
      </w:tr>
      <w:tr w:rsidR="00C66A3B" w14:paraId="6F9C3783" w14:textId="77777777">
        <w:tc>
          <w:tcPr>
            <w:tcW w:w="2899" w:type="dxa"/>
            <w:tcBorders>
              <w:top w:val="single" w:sz="4" w:space="0" w:color="auto"/>
            </w:tcBorders>
            <w:shd w:val="clear" w:color="auto" w:fill="auto"/>
          </w:tcPr>
          <w:p w14:paraId="7015B608" w14:textId="77777777" w:rsidR="00C66A3B" w:rsidRDefault="007848D0">
            <w:pPr>
              <w:spacing w:line="360" w:lineRule="auto"/>
              <w:rPr>
                <w:rFonts w:ascii="Book Antiqua" w:hAnsi="Book Antiqua" w:cs="Book Antiqua"/>
                <w:bCs/>
                <w:lang w:eastAsia="zh-CN"/>
              </w:rPr>
            </w:pPr>
            <w:r>
              <w:rPr>
                <w:rFonts w:ascii="Book Antiqua" w:hAnsi="Book Antiqua" w:cs="Book Antiqua"/>
                <w:bCs/>
                <w:lang w:eastAsia="zh-CN"/>
              </w:rPr>
              <w:t>Gender</w:t>
            </w:r>
          </w:p>
        </w:tc>
        <w:tc>
          <w:tcPr>
            <w:tcW w:w="672" w:type="dxa"/>
            <w:tcBorders>
              <w:top w:val="single" w:sz="4" w:space="0" w:color="auto"/>
            </w:tcBorders>
            <w:shd w:val="clear" w:color="auto" w:fill="auto"/>
          </w:tcPr>
          <w:p w14:paraId="0BF53996" w14:textId="77777777" w:rsidR="00C66A3B" w:rsidRDefault="00C66A3B">
            <w:pPr>
              <w:spacing w:line="360" w:lineRule="auto"/>
              <w:rPr>
                <w:rFonts w:ascii="Book Antiqua" w:hAnsi="Book Antiqua" w:cs="Book Antiqua"/>
                <w:b/>
                <w:bCs/>
                <w:lang w:eastAsia="zh-CN"/>
              </w:rPr>
            </w:pPr>
          </w:p>
        </w:tc>
        <w:tc>
          <w:tcPr>
            <w:tcW w:w="897" w:type="dxa"/>
            <w:tcBorders>
              <w:top w:val="single" w:sz="4" w:space="0" w:color="auto"/>
            </w:tcBorders>
            <w:shd w:val="clear" w:color="auto" w:fill="auto"/>
          </w:tcPr>
          <w:p w14:paraId="59AED987" w14:textId="77777777" w:rsidR="00C66A3B" w:rsidRDefault="00C66A3B">
            <w:pPr>
              <w:spacing w:line="360" w:lineRule="auto"/>
              <w:rPr>
                <w:rFonts w:ascii="Book Antiqua" w:hAnsi="Book Antiqua" w:cs="Book Antiqua"/>
                <w:b/>
                <w:bCs/>
                <w:lang w:eastAsia="zh-CN"/>
              </w:rPr>
            </w:pPr>
          </w:p>
        </w:tc>
        <w:tc>
          <w:tcPr>
            <w:tcW w:w="501" w:type="dxa"/>
            <w:tcBorders>
              <w:top w:val="single" w:sz="4" w:space="0" w:color="auto"/>
            </w:tcBorders>
            <w:shd w:val="clear" w:color="auto" w:fill="auto"/>
          </w:tcPr>
          <w:p w14:paraId="23DBE610" w14:textId="77777777" w:rsidR="00C66A3B" w:rsidRDefault="00C66A3B">
            <w:pPr>
              <w:spacing w:line="360" w:lineRule="auto"/>
              <w:rPr>
                <w:rFonts w:ascii="Book Antiqua" w:hAnsi="Book Antiqua" w:cs="Book Antiqua"/>
                <w:b/>
                <w:bCs/>
                <w:lang w:eastAsia="zh-CN"/>
              </w:rPr>
            </w:pPr>
          </w:p>
        </w:tc>
        <w:tc>
          <w:tcPr>
            <w:tcW w:w="977" w:type="dxa"/>
            <w:tcBorders>
              <w:top w:val="single" w:sz="4" w:space="0" w:color="auto"/>
            </w:tcBorders>
            <w:shd w:val="clear" w:color="auto" w:fill="auto"/>
          </w:tcPr>
          <w:p w14:paraId="4615BB5E" w14:textId="77777777" w:rsidR="00C66A3B" w:rsidRDefault="00C66A3B">
            <w:pPr>
              <w:spacing w:line="360" w:lineRule="auto"/>
              <w:rPr>
                <w:rFonts w:ascii="Book Antiqua" w:hAnsi="Book Antiqua" w:cs="Book Antiqua"/>
                <w:b/>
                <w:bCs/>
                <w:lang w:eastAsia="zh-CN"/>
              </w:rPr>
            </w:pPr>
          </w:p>
        </w:tc>
        <w:tc>
          <w:tcPr>
            <w:tcW w:w="704" w:type="dxa"/>
            <w:tcBorders>
              <w:top w:val="single" w:sz="4" w:space="0" w:color="auto"/>
            </w:tcBorders>
            <w:shd w:val="clear" w:color="auto" w:fill="auto"/>
          </w:tcPr>
          <w:p w14:paraId="4AC1F0E5" w14:textId="77777777" w:rsidR="00C66A3B" w:rsidRDefault="00C66A3B">
            <w:pPr>
              <w:spacing w:line="360" w:lineRule="auto"/>
              <w:rPr>
                <w:rFonts w:ascii="Book Antiqua" w:hAnsi="Book Antiqua" w:cs="Book Antiqua"/>
                <w:b/>
                <w:bCs/>
                <w:lang w:eastAsia="zh-CN"/>
              </w:rPr>
            </w:pPr>
          </w:p>
        </w:tc>
        <w:tc>
          <w:tcPr>
            <w:tcW w:w="870" w:type="dxa"/>
            <w:tcBorders>
              <w:top w:val="single" w:sz="4" w:space="0" w:color="auto"/>
            </w:tcBorders>
            <w:shd w:val="clear" w:color="auto" w:fill="auto"/>
          </w:tcPr>
          <w:p w14:paraId="0D4362AD" w14:textId="77777777" w:rsidR="00C66A3B" w:rsidRDefault="00C66A3B">
            <w:pPr>
              <w:spacing w:line="360" w:lineRule="auto"/>
              <w:rPr>
                <w:rFonts w:ascii="Book Antiqua" w:hAnsi="Book Antiqua" w:cs="Book Antiqua"/>
                <w:b/>
                <w:bCs/>
                <w:lang w:eastAsia="zh-CN"/>
              </w:rPr>
            </w:pPr>
          </w:p>
        </w:tc>
        <w:tc>
          <w:tcPr>
            <w:tcW w:w="844" w:type="dxa"/>
            <w:tcBorders>
              <w:top w:val="single" w:sz="4" w:space="0" w:color="auto"/>
            </w:tcBorders>
            <w:shd w:val="clear" w:color="auto" w:fill="auto"/>
          </w:tcPr>
          <w:p w14:paraId="6D2D4662" w14:textId="77777777" w:rsidR="00C66A3B" w:rsidRDefault="00C66A3B">
            <w:pPr>
              <w:spacing w:line="360" w:lineRule="auto"/>
              <w:rPr>
                <w:rFonts w:ascii="Book Antiqua" w:hAnsi="Book Antiqua" w:cs="Book Antiqua"/>
                <w:b/>
                <w:bCs/>
                <w:lang w:eastAsia="zh-CN"/>
              </w:rPr>
            </w:pPr>
          </w:p>
        </w:tc>
        <w:tc>
          <w:tcPr>
            <w:tcW w:w="975" w:type="dxa"/>
            <w:tcBorders>
              <w:top w:val="single" w:sz="4" w:space="0" w:color="auto"/>
            </w:tcBorders>
            <w:shd w:val="clear" w:color="auto" w:fill="auto"/>
          </w:tcPr>
          <w:p w14:paraId="7CF21F00" w14:textId="77777777" w:rsidR="00C66A3B" w:rsidRDefault="00C66A3B">
            <w:pPr>
              <w:spacing w:line="360" w:lineRule="auto"/>
              <w:rPr>
                <w:rFonts w:ascii="Book Antiqua" w:hAnsi="Book Antiqua" w:cs="Book Antiqua"/>
                <w:b/>
                <w:bCs/>
                <w:lang w:eastAsia="zh-CN"/>
              </w:rPr>
            </w:pPr>
          </w:p>
        </w:tc>
      </w:tr>
      <w:tr w:rsidR="00C66A3B" w14:paraId="6353AC7A" w14:textId="77777777">
        <w:tc>
          <w:tcPr>
            <w:tcW w:w="2899" w:type="dxa"/>
            <w:shd w:val="clear" w:color="auto" w:fill="auto"/>
          </w:tcPr>
          <w:p w14:paraId="570A87D0" w14:textId="77777777" w:rsidR="00C66A3B" w:rsidRDefault="007848D0">
            <w:pPr>
              <w:spacing w:line="360" w:lineRule="auto"/>
              <w:ind w:firstLineChars="100" w:firstLine="240"/>
              <w:rPr>
                <w:rFonts w:ascii="Book Antiqua" w:hAnsi="Book Antiqua" w:cs="Book Antiqua"/>
                <w:bCs/>
                <w:lang w:eastAsia="zh-CN"/>
              </w:rPr>
            </w:pPr>
            <w:r>
              <w:rPr>
                <w:rFonts w:ascii="Book Antiqua" w:hAnsi="Book Antiqua" w:cs="Book Antiqua"/>
                <w:bCs/>
                <w:lang w:eastAsia="zh-CN"/>
              </w:rPr>
              <w:t>Male vs female</w:t>
            </w:r>
          </w:p>
        </w:tc>
        <w:tc>
          <w:tcPr>
            <w:tcW w:w="672" w:type="dxa"/>
            <w:shd w:val="clear" w:color="auto" w:fill="auto"/>
          </w:tcPr>
          <w:p w14:paraId="4A090DB4"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0.08</w:t>
            </w:r>
          </w:p>
        </w:tc>
        <w:tc>
          <w:tcPr>
            <w:tcW w:w="897" w:type="dxa"/>
            <w:shd w:val="clear" w:color="auto" w:fill="auto"/>
          </w:tcPr>
          <w:p w14:paraId="585F95BF" w14:textId="77777777" w:rsidR="00C66A3B" w:rsidRDefault="00C66A3B">
            <w:pPr>
              <w:spacing w:line="360" w:lineRule="auto"/>
              <w:rPr>
                <w:rFonts w:ascii="Book Antiqua" w:hAnsi="Book Antiqua" w:cs="Book Antiqua"/>
                <w:lang w:eastAsia="zh-CN"/>
              </w:rPr>
            </w:pPr>
          </w:p>
        </w:tc>
        <w:tc>
          <w:tcPr>
            <w:tcW w:w="501" w:type="dxa"/>
            <w:shd w:val="clear" w:color="auto" w:fill="auto"/>
          </w:tcPr>
          <w:p w14:paraId="660094AE"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3F54BE50"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3115DA8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0.450</w:t>
            </w:r>
          </w:p>
        </w:tc>
        <w:tc>
          <w:tcPr>
            <w:tcW w:w="870" w:type="dxa"/>
            <w:shd w:val="clear" w:color="auto" w:fill="auto"/>
          </w:tcPr>
          <w:p w14:paraId="2E6C5FBB" w14:textId="77777777" w:rsidR="00C66A3B" w:rsidRDefault="00C66A3B">
            <w:pPr>
              <w:spacing w:line="360" w:lineRule="auto"/>
              <w:rPr>
                <w:rFonts w:ascii="Book Antiqua" w:hAnsi="Book Antiqua" w:cs="Book Antiqua"/>
                <w:b/>
                <w:bCs/>
                <w:lang w:eastAsia="zh-CN"/>
              </w:rPr>
            </w:pPr>
          </w:p>
        </w:tc>
        <w:tc>
          <w:tcPr>
            <w:tcW w:w="844" w:type="dxa"/>
            <w:shd w:val="clear" w:color="auto" w:fill="auto"/>
          </w:tcPr>
          <w:p w14:paraId="0EA14CBF" w14:textId="77777777" w:rsidR="00C66A3B" w:rsidRDefault="00C66A3B">
            <w:pPr>
              <w:spacing w:line="360" w:lineRule="auto"/>
              <w:rPr>
                <w:rFonts w:ascii="Book Antiqua" w:hAnsi="Book Antiqua" w:cs="Book Antiqua"/>
                <w:b/>
                <w:bCs/>
                <w:lang w:eastAsia="zh-CN"/>
              </w:rPr>
            </w:pPr>
          </w:p>
        </w:tc>
        <w:tc>
          <w:tcPr>
            <w:tcW w:w="975" w:type="dxa"/>
            <w:shd w:val="clear" w:color="auto" w:fill="auto"/>
          </w:tcPr>
          <w:p w14:paraId="5D09FD9F" w14:textId="77777777" w:rsidR="00C66A3B" w:rsidRDefault="00C66A3B">
            <w:pPr>
              <w:spacing w:line="360" w:lineRule="auto"/>
              <w:rPr>
                <w:rFonts w:ascii="Book Antiqua" w:hAnsi="Book Antiqua" w:cs="Book Antiqua"/>
                <w:b/>
                <w:bCs/>
                <w:lang w:eastAsia="zh-CN"/>
              </w:rPr>
            </w:pPr>
          </w:p>
        </w:tc>
      </w:tr>
      <w:tr w:rsidR="00C66A3B" w14:paraId="37237288" w14:textId="77777777">
        <w:trPr>
          <w:trHeight w:val="313"/>
        </w:trPr>
        <w:tc>
          <w:tcPr>
            <w:tcW w:w="2899" w:type="dxa"/>
            <w:shd w:val="clear" w:color="auto" w:fill="auto"/>
          </w:tcPr>
          <w:p w14:paraId="1C0CBDDB" w14:textId="77777777" w:rsidR="00C66A3B" w:rsidRDefault="007848D0">
            <w:pPr>
              <w:spacing w:line="360" w:lineRule="auto"/>
              <w:rPr>
                <w:rFonts w:ascii="Book Antiqua" w:hAnsi="Book Antiqua" w:cs="Book Antiqua"/>
                <w:bCs/>
                <w:lang w:eastAsia="zh-CN"/>
              </w:rPr>
            </w:pPr>
            <w:r>
              <w:rPr>
                <w:rFonts w:ascii="Book Antiqua" w:hAnsi="Book Antiqua" w:cs="Book Antiqua"/>
                <w:bCs/>
                <w:lang w:eastAsia="zh-CN"/>
              </w:rPr>
              <w:t>Age</w:t>
            </w:r>
            <w:r>
              <w:rPr>
                <w:rFonts w:ascii="Book Antiqua" w:hAnsi="Book Antiqua" w:cs="Book Antiqua" w:hint="eastAsia"/>
                <w:bCs/>
                <w:lang w:eastAsia="zh-CN"/>
              </w:rPr>
              <w:t xml:space="preserve"> (</w:t>
            </w:r>
            <w:proofErr w:type="spellStart"/>
            <w:r>
              <w:rPr>
                <w:rFonts w:ascii="Book Antiqua" w:hAnsi="Book Antiqua" w:cs="Book Antiqua" w:hint="eastAsia"/>
                <w:bCs/>
                <w:lang w:eastAsia="zh-CN"/>
              </w:rPr>
              <w:t>yr</w:t>
            </w:r>
            <w:proofErr w:type="spellEnd"/>
            <w:r>
              <w:rPr>
                <w:rFonts w:ascii="Book Antiqua" w:hAnsi="Book Antiqua" w:cs="Book Antiqua" w:hint="eastAsia"/>
                <w:bCs/>
                <w:lang w:eastAsia="zh-CN"/>
              </w:rPr>
              <w:t>)</w:t>
            </w:r>
          </w:p>
        </w:tc>
        <w:tc>
          <w:tcPr>
            <w:tcW w:w="672" w:type="dxa"/>
            <w:shd w:val="clear" w:color="auto" w:fill="auto"/>
          </w:tcPr>
          <w:p w14:paraId="2FDC45DD"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3070F7D1" w14:textId="77777777" w:rsidR="00C66A3B" w:rsidRDefault="00C66A3B">
            <w:pPr>
              <w:spacing w:line="360" w:lineRule="auto"/>
              <w:rPr>
                <w:rFonts w:ascii="Book Antiqua" w:hAnsi="Book Antiqua" w:cs="Book Antiqua"/>
                <w:b/>
                <w:bCs/>
                <w:lang w:eastAsia="zh-CN"/>
              </w:rPr>
            </w:pPr>
          </w:p>
        </w:tc>
        <w:tc>
          <w:tcPr>
            <w:tcW w:w="501" w:type="dxa"/>
            <w:shd w:val="clear" w:color="auto" w:fill="auto"/>
          </w:tcPr>
          <w:p w14:paraId="78DFE02B" w14:textId="77777777" w:rsidR="00C66A3B" w:rsidRDefault="00C66A3B">
            <w:pPr>
              <w:spacing w:line="360" w:lineRule="auto"/>
              <w:rPr>
                <w:rFonts w:ascii="Book Antiqua" w:hAnsi="Book Antiqua" w:cs="Book Antiqua"/>
                <w:b/>
                <w:bCs/>
                <w:lang w:eastAsia="zh-CN"/>
              </w:rPr>
            </w:pPr>
          </w:p>
        </w:tc>
        <w:tc>
          <w:tcPr>
            <w:tcW w:w="977" w:type="dxa"/>
            <w:shd w:val="clear" w:color="auto" w:fill="auto"/>
          </w:tcPr>
          <w:p w14:paraId="3FA7CA42" w14:textId="77777777" w:rsidR="00C66A3B" w:rsidRDefault="00C66A3B">
            <w:pPr>
              <w:spacing w:line="360" w:lineRule="auto"/>
              <w:rPr>
                <w:rFonts w:ascii="Book Antiqua" w:hAnsi="Book Antiqua" w:cs="Book Antiqua"/>
                <w:b/>
                <w:bCs/>
                <w:lang w:eastAsia="zh-CN"/>
              </w:rPr>
            </w:pPr>
          </w:p>
        </w:tc>
        <w:tc>
          <w:tcPr>
            <w:tcW w:w="704" w:type="dxa"/>
            <w:shd w:val="clear" w:color="auto" w:fill="auto"/>
          </w:tcPr>
          <w:p w14:paraId="23070A8A" w14:textId="77777777" w:rsidR="00C66A3B" w:rsidRDefault="00C66A3B">
            <w:pPr>
              <w:spacing w:line="360" w:lineRule="auto"/>
              <w:rPr>
                <w:rFonts w:ascii="Book Antiqua" w:hAnsi="Book Antiqua" w:cs="Book Antiqua"/>
                <w:b/>
                <w:bCs/>
                <w:lang w:eastAsia="zh-CN"/>
              </w:rPr>
            </w:pPr>
          </w:p>
        </w:tc>
        <w:tc>
          <w:tcPr>
            <w:tcW w:w="870" w:type="dxa"/>
            <w:shd w:val="clear" w:color="auto" w:fill="auto"/>
          </w:tcPr>
          <w:p w14:paraId="602C0B53" w14:textId="77777777" w:rsidR="00C66A3B" w:rsidRDefault="00C66A3B">
            <w:pPr>
              <w:spacing w:line="360" w:lineRule="auto"/>
              <w:rPr>
                <w:rFonts w:ascii="Book Antiqua" w:hAnsi="Book Antiqua" w:cs="Book Antiqua"/>
                <w:b/>
                <w:bCs/>
                <w:lang w:eastAsia="zh-CN"/>
              </w:rPr>
            </w:pPr>
          </w:p>
        </w:tc>
        <w:tc>
          <w:tcPr>
            <w:tcW w:w="844" w:type="dxa"/>
            <w:shd w:val="clear" w:color="auto" w:fill="auto"/>
          </w:tcPr>
          <w:p w14:paraId="14BB5C07" w14:textId="77777777" w:rsidR="00C66A3B" w:rsidRDefault="00C66A3B">
            <w:pPr>
              <w:spacing w:line="360" w:lineRule="auto"/>
              <w:rPr>
                <w:rFonts w:ascii="Book Antiqua" w:hAnsi="Book Antiqua" w:cs="Book Antiqua"/>
                <w:b/>
                <w:bCs/>
                <w:lang w:eastAsia="zh-CN"/>
              </w:rPr>
            </w:pPr>
          </w:p>
        </w:tc>
        <w:tc>
          <w:tcPr>
            <w:tcW w:w="975" w:type="dxa"/>
            <w:shd w:val="clear" w:color="auto" w:fill="auto"/>
          </w:tcPr>
          <w:p w14:paraId="72C62918" w14:textId="77777777" w:rsidR="00C66A3B" w:rsidRDefault="00C66A3B">
            <w:pPr>
              <w:spacing w:line="360" w:lineRule="auto"/>
              <w:rPr>
                <w:rFonts w:ascii="Book Antiqua" w:hAnsi="Book Antiqua" w:cs="Book Antiqua"/>
                <w:b/>
                <w:bCs/>
                <w:lang w:eastAsia="zh-CN"/>
              </w:rPr>
            </w:pPr>
          </w:p>
        </w:tc>
      </w:tr>
      <w:tr w:rsidR="00C66A3B" w14:paraId="0037E82E" w14:textId="77777777">
        <w:tc>
          <w:tcPr>
            <w:tcW w:w="2899" w:type="dxa"/>
            <w:shd w:val="clear" w:color="auto" w:fill="auto"/>
          </w:tcPr>
          <w:p w14:paraId="65EDAC23"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&lt;</w:t>
            </w:r>
            <w:r>
              <w:rPr>
                <w:rFonts w:ascii="Book Antiqua" w:hAnsi="Book Antiqua" w:cs="Book Antiqua" w:hint="eastAsia"/>
                <w:lang w:eastAsia="zh-CN"/>
              </w:rPr>
              <w:t xml:space="preserve"> </w:t>
            </w:r>
            <w:r>
              <w:rPr>
                <w:rFonts w:ascii="Book Antiqua" w:hAnsi="Book Antiqua" w:cs="Book Antiqua"/>
                <w:lang w:eastAsia="zh-CN"/>
              </w:rPr>
              <w:t xml:space="preserve">55 </w:t>
            </w:r>
            <w:r>
              <w:rPr>
                <w:rFonts w:ascii="Book Antiqua" w:hAnsi="Book Antiqua" w:cs="Book Antiqua"/>
                <w:i/>
                <w:lang w:eastAsia="zh-CN"/>
              </w:rPr>
              <w:t>vs</w:t>
            </w:r>
            <w:r>
              <w:rPr>
                <w:rFonts w:ascii="Book Antiqua" w:hAnsi="Book Antiqua" w:cs="Book Antiqua"/>
                <w:lang w:eastAsia="zh-CN"/>
              </w:rPr>
              <w:t xml:space="preserve"> ≥</w:t>
            </w:r>
            <w:r>
              <w:rPr>
                <w:rFonts w:ascii="Book Antiqua" w:hAnsi="Book Antiqua" w:cs="Book Antiqua" w:hint="eastAsia"/>
                <w:lang w:eastAsia="zh-CN"/>
              </w:rPr>
              <w:t xml:space="preserve"> </w:t>
            </w:r>
            <w:r>
              <w:rPr>
                <w:rFonts w:ascii="Book Antiqua" w:hAnsi="Book Antiqua" w:cs="Book Antiqua"/>
                <w:lang w:eastAsia="zh-CN"/>
              </w:rPr>
              <w:t>55</w:t>
            </w:r>
          </w:p>
        </w:tc>
        <w:tc>
          <w:tcPr>
            <w:tcW w:w="672" w:type="dxa"/>
            <w:shd w:val="clear" w:color="auto" w:fill="auto"/>
          </w:tcPr>
          <w:p w14:paraId="69F1A7A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0.348</w:t>
            </w:r>
          </w:p>
        </w:tc>
        <w:tc>
          <w:tcPr>
            <w:tcW w:w="897" w:type="dxa"/>
            <w:shd w:val="clear" w:color="auto" w:fill="auto"/>
          </w:tcPr>
          <w:p w14:paraId="76B9DC47" w14:textId="77777777" w:rsidR="00C66A3B" w:rsidRDefault="00C66A3B">
            <w:pPr>
              <w:spacing w:line="360" w:lineRule="auto"/>
              <w:rPr>
                <w:rFonts w:ascii="Book Antiqua" w:hAnsi="Book Antiqua" w:cs="Book Antiqua"/>
                <w:lang w:eastAsia="zh-CN"/>
              </w:rPr>
            </w:pPr>
          </w:p>
        </w:tc>
        <w:tc>
          <w:tcPr>
            <w:tcW w:w="501" w:type="dxa"/>
            <w:shd w:val="clear" w:color="auto" w:fill="auto"/>
          </w:tcPr>
          <w:p w14:paraId="5344807C"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0601F615"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144A3FB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0.353</w:t>
            </w:r>
          </w:p>
        </w:tc>
        <w:tc>
          <w:tcPr>
            <w:tcW w:w="870" w:type="dxa"/>
            <w:shd w:val="clear" w:color="auto" w:fill="auto"/>
          </w:tcPr>
          <w:p w14:paraId="7F7B699B"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3C8F5180"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61366E72" w14:textId="77777777" w:rsidR="00C66A3B" w:rsidRDefault="00C66A3B">
            <w:pPr>
              <w:spacing w:line="360" w:lineRule="auto"/>
              <w:rPr>
                <w:rFonts w:ascii="Book Antiqua" w:hAnsi="Book Antiqua" w:cs="Book Antiqua"/>
                <w:lang w:eastAsia="zh-CN"/>
              </w:rPr>
            </w:pPr>
          </w:p>
        </w:tc>
      </w:tr>
      <w:tr w:rsidR="00C66A3B" w14:paraId="5C5945F8" w14:textId="77777777">
        <w:tc>
          <w:tcPr>
            <w:tcW w:w="2899" w:type="dxa"/>
            <w:shd w:val="clear" w:color="auto" w:fill="auto"/>
          </w:tcPr>
          <w:p w14:paraId="7BD2DB3D" w14:textId="77777777" w:rsidR="00C66A3B" w:rsidRDefault="007848D0">
            <w:pPr>
              <w:spacing w:line="360" w:lineRule="auto"/>
              <w:rPr>
                <w:rFonts w:ascii="Book Antiqua" w:hAnsi="Book Antiqua" w:cs="Book Antiqua"/>
                <w:bCs/>
                <w:lang w:eastAsia="zh-CN"/>
              </w:rPr>
            </w:pPr>
            <w:r>
              <w:rPr>
                <w:rFonts w:ascii="Book Antiqua" w:hAnsi="Book Antiqua" w:cs="Book Antiqua"/>
                <w:bCs/>
                <w:lang w:eastAsia="zh-CN"/>
              </w:rPr>
              <w:t>Tumor location</w:t>
            </w:r>
          </w:p>
        </w:tc>
        <w:tc>
          <w:tcPr>
            <w:tcW w:w="672" w:type="dxa"/>
            <w:shd w:val="clear" w:color="auto" w:fill="auto"/>
          </w:tcPr>
          <w:p w14:paraId="6331ABA5"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0392C42B" w14:textId="77777777" w:rsidR="00C66A3B" w:rsidRDefault="00C66A3B">
            <w:pPr>
              <w:spacing w:line="360" w:lineRule="auto"/>
              <w:rPr>
                <w:rFonts w:ascii="Book Antiqua" w:hAnsi="Book Antiqua" w:cs="Book Antiqua"/>
                <w:b/>
                <w:bCs/>
                <w:lang w:eastAsia="zh-CN"/>
              </w:rPr>
            </w:pPr>
          </w:p>
        </w:tc>
        <w:tc>
          <w:tcPr>
            <w:tcW w:w="501" w:type="dxa"/>
            <w:shd w:val="clear" w:color="auto" w:fill="auto"/>
          </w:tcPr>
          <w:p w14:paraId="307C5653" w14:textId="77777777" w:rsidR="00C66A3B" w:rsidRDefault="00C66A3B">
            <w:pPr>
              <w:spacing w:line="360" w:lineRule="auto"/>
              <w:rPr>
                <w:rFonts w:ascii="Book Antiqua" w:hAnsi="Book Antiqua" w:cs="Book Antiqua"/>
                <w:b/>
                <w:bCs/>
                <w:lang w:eastAsia="zh-CN"/>
              </w:rPr>
            </w:pPr>
          </w:p>
        </w:tc>
        <w:tc>
          <w:tcPr>
            <w:tcW w:w="977" w:type="dxa"/>
            <w:shd w:val="clear" w:color="auto" w:fill="auto"/>
          </w:tcPr>
          <w:p w14:paraId="2D088A8A" w14:textId="77777777" w:rsidR="00C66A3B" w:rsidRDefault="00C66A3B">
            <w:pPr>
              <w:spacing w:line="360" w:lineRule="auto"/>
              <w:rPr>
                <w:rFonts w:ascii="Book Antiqua" w:hAnsi="Book Antiqua" w:cs="Book Antiqua"/>
                <w:b/>
                <w:bCs/>
                <w:lang w:eastAsia="zh-CN"/>
              </w:rPr>
            </w:pPr>
          </w:p>
        </w:tc>
        <w:tc>
          <w:tcPr>
            <w:tcW w:w="704" w:type="dxa"/>
            <w:shd w:val="clear" w:color="auto" w:fill="auto"/>
          </w:tcPr>
          <w:p w14:paraId="3BB7A88C" w14:textId="77777777" w:rsidR="00C66A3B" w:rsidRDefault="00C66A3B">
            <w:pPr>
              <w:spacing w:line="360" w:lineRule="auto"/>
              <w:rPr>
                <w:rFonts w:ascii="Book Antiqua" w:hAnsi="Book Antiqua" w:cs="Book Antiqua"/>
                <w:b/>
                <w:bCs/>
                <w:lang w:eastAsia="zh-CN"/>
              </w:rPr>
            </w:pPr>
          </w:p>
        </w:tc>
        <w:tc>
          <w:tcPr>
            <w:tcW w:w="870" w:type="dxa"/>
            <w:shd w:val="clear" w:color="auto" w:fill="auto"/>
          </w:tcPr>
          <w:p w14:paraId="0FC9E997" w14:textId="77777777" w:rsidR="00C66A3B" w:rsidRDefault="00C66A3B">
            <w:pPr>
              <w:spacing w:line="360" w:lineRule="auto"/>
              <w:rPr>
                <w:rFonts w:ascii="Book Antiqua" w:hAnsi="Book Antiqua" w:cs="Book Antiqua"/>
                <w:b/>
                <w:bCs/>
                <w:lang w:eastAsia="zh-CN"/>
              </w:rPr>
            </w:pPr>
          </w:p>
        </w:tc>
        <w:tc>
          <w:tcPr>
            <w:tcW w:w="844" w:type="dxa"/>
            <w:shd w:val="clear" w:color="auto" w:fill="auto"/>
          </w:tcPr>
          <w:p w14:paraId="5012FA74" w14:textId="77777777" w:rsidR="00C66A3B" w:rsidRDefault="00C66A3B">
            <w:pPr>
              <w:spacing w:line="360" w:lineRule="auto"/>
              <w:rPr>
                <w:rFonts w:ascii="Book Antiqua" w:hAnsi="Book Antiqua" w:cs="Book Antiqua"/>
                <w:b/>
                <w:bCs/>
                <w:lang w:eastAsia="zh-CN"/>
              </w:rPr>
            </w:pPr>
          </w:p>
        </w:tc>
        <w:tc>
          <w:tcPr>
            <w:tcW w:w="975" w:type="dxa"/>
            <w:shd w:val="clear" w:color="auto" w:fill="auto"/>
          </w:tcPr>
          <w:p w14:paraId="031F219D" w14:textId="77777777" w:rsidR="00C66A3B" w:rsidRDefault="00C66A3B">
            <w:pPr>
              <w:spacing w:line="360" w:lineRule="auto"/>
              <w:rPr>
                <w:rFonts w:ascii="Book Antiqua" w:hAnsi="Book Antiqua" w:cs="Book Antiqua"/>
                <w:b/>
                <w:bCs/>
                <w:lang w:eastAsia="zh-CN"/>
              </w:rPr>
            </w:pPr>
          </w:p>
        </w:tc>
      </w:tr>
      <w:tr w:rsidR="00C66A3B" w14:paraId="4CD216AF" w14:textId="77777777">
        <w:tc>
          <w:tcPr>
            <w:tcW w:w="2899" w:type="dxa"/>
            <w:shd w:val="clear" w:color="auto" w:fill="auto"/>
          </w:tcPr>
          <w:p w14:paraId="67DE354D"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Upper </w:t>
            </w:r>
            <w:r>
              <w:rPr>
                <w:rFonts w:ascii="Book Antiqua" w:hAnsi="Book Antiqua" w:cs="Book Antiqua"/>
                <w:i/>
                <w:lang w:eastAsia="zh-CN"/>
              </w:rPr>
              <w:t>vs</w:t>
            </w:r>
            <w:r>
              <w:rPr>
                <w:rFonts w:ascii="Book Antiqua" w:hAnsi="Book Antiqua" w:cs="Book Antiqua"/>
                <w:lang w:eastAsia="zh-CN"/>
              </w:rPr>
              <w:t xml:space="preserve"> middle </w:t>
            </w:r>
            <w:r>
              <w:rPr>
                <w:rFonts w:ascii="Book Antiqua" w:hAnsi="Book Antiqua" w:cs="Book Antiqua"/>
                <w:i/>
                <w:lang w:eastAsia="zh-CN"/>
              </w:rPr>
              <w:t>vs</w:t>
            </w:r>
            <w:r>
              <w:rPr>
                <w:rFonts w:ascii="Book Antiqua" w:hAnsi="Book Antiqua" w:cs="Book Antiqua"/>
                <w:lang w:eastAsia="zh-CN"/>
              </w:rPr>
              <w:t xml:space="preserve"> lower</w:t>
            </w:r>
          </w:p>
        </w:tc>
        <w:tc>
          <w:tcPr>
            <w:tcW w:w="672" w:type="dxa"/>
            <w:shd w:val="clear" w:color="auto" w:fill="auto"/>
          </w:tcPr>
          <w:p w14:paraId="52AFC5A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0.647</w:t>
            </w:r>
          </w:p>
        </w:tc>
        <w:tc>
          <w:tcPr>
            <w:tcW w:w="897" w:type="dxa"/>
            <w:shd w:val="clear" w:color="auto" w:fill="auto"/>
          </w:tcPr>
          <w:p w14:paraId="3C3D9897" w14:textId="77777777" w:rsidR="00C66A3B" w:rsidRDefault="00C66A3B">
            <w:pPr>
              <w:spacing w:line="360" w:lineRule="auto"/>
              <w:rPr>
                <w:rFonts w:ascii="Book Antiqua" w:hAnsi="Book Antiqua" w:cs="Book Antiqua"/>
                <w:lang w:eastAsia="zh-CN"/>
              </w:rPr>
            </w:pPr>
          </w:p>
        </w:tc>
        <w:tc>
          <w:tcPr>
            <w:tcW w:w="501" w:type="dxa"/>
            <w:shd w:val="clear" w:color="auto" w:fill="auto"/>
          </w:tcPr>
          <w:p w14:paraId="2213B04D"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685F2C79"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263A0822"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0.385</w:t>
            </w:r>
          </w:p>
        </w:tc>
        <w:tc>
          <w:tcPr>
            <w:tcW w:w="870" w:type="dxa"/>
            <w:shd w:val="clear" w:color="auto" w:fill="auto"/>
          </w:tcPr>
          <w:p w14:paraId="1B56C297"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6A73E435"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7B06BEC9" w14:textId="77777777" w:rsidR="00C66A3B" w:rsidRDefault="00C66A3B">
            <w:pPr>
              <w:spacing w:line="360" w:lineRule="auto"/>
              <w:rPr>
                <w:rFonts w:ascii="Book Antiqua" w:hAnsi="Book Antiqua" w:cs="Book Antiqua"/>
                <w:lang w:eastAsia="zh-CN"/>
              </w:rPr>
            </w:pPr>
          </w:p>
        </w:tc>
      </w:tr>
      <w:tr w:rsidR="00C66A3B" w14:paraId="2694DADF" w14:textId="77777777">
        <w:tc>
          <w:tcPr>
            <w:tcW w:w="2899" w:type="dxa"/>
            <w:shd w:val="clear" w:color="auto" w:fill="auto"/>
          </w:tcPr>
          <w:p w14:paraId="32BD268B" w14:textId="77777777" w:rsidR="00C66A3B" w:rsidRDefault="007848D0">
            <w:pPr>
              <w:spacing w:line="360" w:lineRule="auto"/>
              <w:rPr>
                <w:rFonts w:ascii="Book Antiqua" w:hAnsi="Book Antiqua" w:cs="Book Antiqua"/>
                <w:bCs/>
                <w:lang w:eastAsia="zh-CN"/>
              </w:rPr>
            </w:pPr>
            <w:r>
              <w:rPr>
                <w:rFonts w:ascii="Book Antiqua" w:hAnsi="Book Antiqua" w:cs="Book Antiqua"/>
                <w:bCs/>
                <w:lang w:eastAsia="zh-CN"/>
              </w:rPr>
              <w:t>Tumor number</w:t>
            </w:r>
          </w:p>
        </w:tc>
        <w:tc>
          <w:tcPr>
            <w:tcW w:w="672" w:type="dxa"/>
            <w:shd w:val="clear" w:color="auto" w:fill="auto"/>
          </w:tcPr>
          <w:p w14:paraId="1D7C7CB6"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4BC92044" w14:textId="77777777" w:rsidR="00C66A3B" w:rsidRDefault="00C66A3B">
            <w:pPr>
              <w:spacing w:line="360" w:lineRule="auto"/>
              <w:rPr>
                <w:rFonts w:ascii="Book Antiqua" w:hAnsi="Book Antiqua" w:cs="Book Antiqua"/>
                <w:b/>
                <w:bCs/>
                <w:lang w:eastAsia="zh-CN"/>
              </w:rPr>
            </w:pPr>
          </w:p>
        </w:tc>
        <w:tc>
          <w:tcPr>
            <w:tcW w:w="501" w:type="dxa"/>
            <w:shd w:val="clear" w:color="auto" w:fill="auto"/>
          </w:tcPr>
          <w:p w14:paraId="7DE7BBD9" w14:textId="77777777" w:rsidR="00C66A3B" w:rsidRDefault="00C66A3B">
            <w:pPr>
              <w:spacing w:line="360" w:lineRule="auto"/>
              <w:rPr>
                <w:rFonts w:ascii="Book Antiqua" w:hAnsi="Book Antiqua" w:cs="Book Antiqua"/>
                <w:b/>
                <w:bCs/>
                <w:lang w:eastAsia="zh-CN"/>
              </w:rPr>
            </w:pPr>
          </w:p>
        </w:tc>
        <w:tc>
          <w:tcPr>
            <w:tcW w:w="977" w:type="dxa"/>
            <w:shd w:val="clear" w:color="auto" w:fill="auto"/>
          </w:tcPr>
          <w:p w14:paraId="3E1E6A4B" w14:textId="77777777" w:rsidR="00C66A3B" w:rsidRDefault="00C66A3B">
            <w:pPr>
              <w:spacing w:line="360" w:lineRule="auto"/>
              <w:rPr>
                <w:rFonts w:ascii="Book Antiqua" w:hAnsi="Book Antiqua" w:cs="Book Antiqua"/>
                <w:b/>
                <w:bCs/>
                <w:lang w:eastAsia="zh-CN"/>
              </w:rPr>
            </w:pPr>
          </w:p>
        </w:tc>
        <w:tc>
          <w:tcPr>
            <w:tcW w:w="704" w:type="dxa"/>
            <w:shd w:val="clear" w:color="auto" w:fill="auto"/>
          </w:tcPr>
          <w:p w14:paraId="2FE09FD4" w14:textId="77777777" w:rsidR="00C66A3B" w:rsidRDefault="00C66A3B">
            <w:pPr>
              <w:spacing w:line="360" w:lineRule="auto"/>
              <w:rPr>
                <w:rFonts w:ascii="Book Antiqua" w:hAnsi="Book Antiqua" w:cs="Book Antiqua"/>
                <w:b/>
                <w:bCs/>
                <w:lang w:eastAsia="zh-CN"/>
              </w:rPr>
            </w:pPr>
          </w:p>
        </w:tc>
        <w:tc>
          <w:tcPr>
            <w:tcW w:w="870" w:type="dxa"/>
            <w:shd w:val="clear" w:color="auto" w:fill="auto"/>
          </w:tcPr>
          <w:p w14:paraId="57606706" w14:textId="77777777" w:rsidR="00C66A3B" w:rsidRDefault="00C66A3B">
            <w:pPr>
              <w:spacing w:line="360" w:lineRule="auto"/>
              <w:rPr>
                <w:rFonts w:ascii="Book Antiqua" w:hAnsi="Book Antiqua" w:cs="Book Antiqua"/>
                <w:b/>
                <w:bCs/>
                <w:lang w:eastAsia="zh-CN"/>
              </w:rPr>
            </w:pPr>
          </w:p>
        </w:tc>
        <w:tc>
          <w:tcPr>
            <w:tcW w:w="844" w:type="dxa"/>
            <w:shd w:val="clear" w:color="auto" w:fill="auto"/>
          </w:tcPr>
          <w:p w14:paraId="285D374F" w14:textId="77777777" w:rsidR="00C66A3B" w:rsidRDefault="00C66A3B">
            <w:pPr>
              <w:spacing w:line="360" w:lineRule="auto"/>
              <w:rPr>
                <w:rFonts w:ascii="Book Antiqua" w:hAnsi="Book Antiqua" w:cs="Book Antiqua"/>
                <w:b/>
                <w:bCs/>
                <w:lang w:eastAsia="zh-CN"/>
              </w:rPr>
            </w:pPr>
          </w:p>
        </w:tc>
        <w:tc>
          <w:tcPr>
            <w:tcW w:w="975" w:type="dxa"/>
            <w:shd w:val="clear" w:color="auto" w:fill="auto"/>
          </w:tcPr>
          <w:p w14:paraId="1B1F9B48" w14:textId="77777777" w:rsidR="00C66A3B" w:rsidRDefault="00C66A3B">
            <w:pPr>
              <w:spacing w:line="360" w:lineRule="auto"/>
              <w:rPr>
                <w:rFonts w:ascii="Book Antiqua" w:hAnsi="Book Antiqua" w:cs="Book Antiqua"/>
                <w:b/>
                <w:bCs/>
                <w:lang w:eastAsia="zh-CN"/>
              </w:rPr>
            </w:pPr>
          </w:p>
        </w:tc>
      </w:tr>
      <w:tr w:rsidR="00C66A3B" w14:paraId="54350E73" w14:textId="77777777">
        <w:tc>
          <w:tcPr>
            <w:tcW w:w="2899" w:type="dxa"/>
            <w:shd w:val="clear" w:color="auto" w:fill="auto"/>
          </w:tcPr>
          <w:p w14:paraId="379D5BF4"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Single </w:t>
            </w:r>
            <w:r>
              <w:rPr>
                <w:rFonts w:ascii="Book Antiqua" w:hAnsi="Book Antiqua" w:cs="Book Antiqua"/>
                <w:i/>
                <w:lang w:eastAsia="zh-CN"/>
              </w:rPr>
              <w:t>vs</w:t>
            </w:r>
            <w:r>
              <w:rPr>
                <w:rFonts w:ascii="Book Antiqua" w:hAnsi="Book Antiqua" w:cs="Book Antiqua"/>
                <w:lang w:eastAsia="zh-CN"/>
              </w:rPr>
              <w:t xml:space="preserve"> </w:t>
            </w:r>
            <w:r>
              <w:rPr>
                <w:rFonts w:ascii="Book Antiqua" w:hAnsi="Book Antiqua" w:cs="Book Antiqua" w:hint="eastAsia"/>
                <w:lang w:eastAsia="zh-CN"/>
              </w:rPr>
              <w:t>m</w:t>
            </w:r>
            <w:r>
              <w:rPr>
                <w:rFonts w:ascii="Book Antiqua" w:hAnsi="Book Antiqua" w:cs="Book Antiqua"/>
                <w:lang w:eastAsia="zh-CN"/>
              </w:rPr>
              <w:t>ultiple</w:t>
            </w:r>
          </w:p>
        </w:tc>
        <w:tc>
          <w:tcPr>
            <w:tcW w:w="672" w:type="dxa"/>
            <w:shd w:val="clear" w:color="auto" w:fill="auto"/>
          </w:tcPr>
          <w:p w14:paraId="2ADD694C" w14:textId="77777777" w:rsidR="00C66A3B" w:rsidRDefault="007848D0">
            <w:pPr>
              <w:spacing w:line="360" w:lineRule="auto"/>
              <w:rPr>
                <w:rFonts w:ascii="Book Antiqua" w:eastAsia="AdvPTimes" w:hAnsi="Book Antiqua" w:cs="Book Antiqua"/>
                <w:color w:val="000000"/>
                <w:lang w:eastAsia="zh-CN" w:bidi="ar"/>
              </w:rPr>
            </w:pPr>
            <w:r>
              <w:rPr>
                <w:rFonts w:ascii="Book Antiqua" w:eastAsia="AdvPTimes" w:hAnsi="Book Antiqua" w:cs="Book Antiqua"/>
                <w:color w:val="000000"/>
                <w:lang w:eastAsia="zh-CN" w:bidi="ar"/>
              </w:rPr>
              <w:t>0.200</w:t>
            </w:r>
          </w:p>
        </w:tc>
        <w:tc>
          <w:tcPr>
            <w:tcW w:w="897" w:type="dxa"/>
            <w:shd w:val="clear" w:color="auto" w:fill="auto"/>
          </w:tcPr>
          <w:p w14:paraId="0B1D514B" w14:textId="77777777" w:rsidR="00C66A3B" w:rsidRDefault="00C66A3B">
            <w:pPr>
              <w:spacing w:line="360" w:lineRule="auto"/>
              <w:rPr>
                <w:rFonts w:ascii="Book Antiqua" w:hAnsi="Book Antiqua" w:cs="Book Antiqua"/>
                <w:lang w:eastAsia="zh-CN"/>
              </w:rPr>
            </w:pPr>
          </w:p>
        </w:tc>
        <w:tc>
          <w:tcPr>
            <w:tcW w:w="501" w:type="dxa"/>
            <w:shd w:val="clear" w:color="auto" w:fill="auto"/>
          </w:tcPr>
          <w:p w14:paraId="7EC46510"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4F660734"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182F416A"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0.227</w:t>
            </w:r>
          </w:p>
        </w:tc>
        <w:tc>
          <w:tcPr>
            <w:tcW w:w="870" w:type="dxa"/>
            <w:shd w:val="clear" w:color="auto" w:fill="auto"/>
          </w:tcPr>
          <w:p w14:paraId="67ED4C15"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158CB3E6"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51DE321B" w14:textId="77777777" w:rsidR="00C66A3B" w:rsidRDefault="00C66A3B">
            <w:pPr>
              <w:spacing w:line="360" w:lineRule="auto"/>
              <w:rPr>
                <w:rFonts w:ascii="Book Antiqua" w:hAnsi="Book Antiqua" w:cs="Book Antiqua"/>
                <w:lang w:eastAsia="zh-CN"/>
              </w:rPr>
            </w:pPr>
          </w:p>
        </w:tc>
      </w:tr>
      <w:tr w:rsidR="00C66A3B" w14:paraId="459BB7D3" w14:textId="77777777">
        <w:tc>
          <w:tcPr>
            <w:tcW w:w="2899" w:type="dxa"/>
            <w:shd w:val="clear" w:color="auto" w:fill="auto"/>
          </w:tcPr>
          <w:p w14:paraId="1278270D" w14:textId="77777777" w:rsidR="00C66A3B" w:rsidRDefault="007848D0">
            <w:pPr>
              <w:spacing w:line="360" w:lineRule="auto"/>
              <w:rPr>
                <w:rFonts w:ascii="Book Antiqua" w:hAnsi="Book Antiqua" w:cs="Book Antiqua"/>
                <w:lang w:eastAsia="zh-CN"/>
              </w:rPr>
            </w:pPr>
            <w:r>
              <w:rPr>
                <w:rFonts w:ascii="Book Antiqua" w:hAnsi="Book Antiqua" w:cs="Book Antiqua"/>
                <w:bCs/>
                <w:lang w:eastAsia="zh-CN"/>
              </w:rPr>
              <w:t>Tumor size</w:t>
            </w:r>
            <w:r>
              <w:rPr>
                <w:rFonts w:ascii="Book Antiqua" w:hAnsi="Book Antiqua" w:cs="Book Antiqua" w:hint="eastAsia"/>
                <w:bCs/>
                <w:lang w:eastAsia="zh-CN"/>
              </w:rPr>
              <w:t xml:space="preserve"> (cm)</w:t>
            </w:r>
          </w:p>
        </w:tc>
        <w:tc>
          <w:tcPr>
            <w:tcW w:w="672" w:type="dxa"/>
            <w:shd w:val="clear" w:color="auto" w:fill="auto"/>
          </w:tcPr>
          <w:p w14:paraId="267EC5F6" w14:textId="77777777" w:rsidR="00C66A3B" w:rsidRDefault="00C66A3B">
            <w:pPr>
              <w:spacing w:line="360" w:lineRule="auto"/>
              <w:rPr>
                <w:rFonts w:ascii="Book Antiqua" w:eastAsia="AdvPTimes" w:hAnsi="Book Antiqua" w:cs="Book Antiqua"/>
                <w:color w:val="000000"/>
                <w:lang w:eastAsia="zh-CN" w:bidi="ar"/>
              </w:rPr>
            </w:pPr>
          </w:p>
        </w:tc>
        <w:tc>
          <w:tcPr>
            <w:tcW w:w="897" w:type="dxa"/>
            <w:shd w:val="clear" w:color="auto" w:fill="auto"/>
          </w:tcPr>
          <w:p w14:paraId="687D3699" w14:textId="77777777" w:rsidR="00C66A3B" w:rsidRDefault="00C66A3B">
            <w:pPr>
              <w:spacing w:line="360" w:lineRule="auto"/>
              <w:rPr>
                <w:rFonts w:ascii="Book Antiqua" w:hAnsi="Book Antiqua" w:cs="Book Antiqua"/>
                <w:lang w:eastAsia="zh-CN"/>
              </w:rPr>
            </w:pPr>
          </w:p>
        </w:tc>
        <w:tc>
          <w:tcPr>
            <w:tcW w:w="501" w:type="dxa"/>
            <w:shd w:val="clear" w:color="auto" w:fill="auto"/>
          </w:tcPr>
          <w:p w14:paraId="26A46952"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0C692B2F"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39AA6CFC" w14:textId="77777777" w:rsidR="00C66A3B" w:rsidRDefault="00C66A3B">
            <w:pPr>
              <w:spacing w:line="360" w:lineRule="auto"/>
              <w:rPr>
                <w:rFonts w:ascii="Book Antiqua" w:hAnsi="Book Antiqua" w:cs="Book Antiqua"/>
                <w:lang w:eastAsia="zh-CN"/>
              </w:rPr>
            </w:pPr>
          </w:p>
        </w:tc>
        <w:tc>
          <w:tcPr>
            <w:tcW w:w="870" w:type="dxa"/>
            <w:shd w:val="clear" w:color="auto" w:fill="auto"/>
          </w:tcPr>
          <w:p w14:paraId="5A23E141"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2D854F0F"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6E36C11F" w14:textId="77777777" w:rsidR="00C66A3B" w:rsidRDefault="00C66A3B">
            <w:pPr>
              <w:spacing w:line="360" w:lineRule="auto"/>
              <w:rPr>
                <w:rFonts w:ascii="Book Antiqua" w:hAnsi="Book Antiqua" w:cs="Book Antiqua"/>
                <w:lang w:eastAsia="zh-CN"/>
              </w:rPr>
            </w:pPr>
          </w:p>
        </w:tc>
      </w:tr>
      <w:tr w:rsidR="00C66A3B" w14:paraId="4D542FDE" w14:textId="77777777">
        <w:tc>
          <w:tcPr>
            <w:tcW w:w="2899" w:type="dxa"/>
            <w:shd w:val="clear" w:color="auto" w:fill="auto"/>
          </w:tcPr>
          <w:p w14:paraId="01E7F358" w14:textId="77777777" w:rsidR="00C66A3B" w:rsidRDefault="007848D0">
            <w:pPr>
              <w:spacing w:line="360" w:lineRule="auto"/>
              <w:ind w:firstLineChars="100" w:firstLine="240"/>
              <w:rPr>
                <w:rFonts w:ascii="Book Antiqua" w:hAnsi="Book Antiqua" w:cs="Book Antiqua"/>
                <w:kern w:val="2"/>
                <w:lang w:eastAsia="zh-CN"/>
              </w:rPr>
            </w:pPr>
            <w:r>
              <w:rPr>
                <w:rFonts w:ascii="Book Antiqua" w:hAnsi="Book Antiqua" w:cs="Book Antiqua"/>
                <w:lang w:eastAsia="zh-CN"/>
              </w:rPr>
              <w:t>&lt;</w:t>
            </w:r>
            <w:r>
              <w:rPr>
                <w:rFonts w:ascii="Book Antiqua" w:hAnsi="Book Antiqua" w:cs="Book Antiqua" w:hint="eastAsia"/>
                <w:lang w:eastAsia="zh-CN"/>
              </w:rPr>
              <w:t xml:space="preserve"> </w:t>
            </w:r>
            <w:r>
              <w:rPr>
                <w:rFonts w:ascii="Book Antiqua" w:hAnsi="Book Antiqua" w:cs="Book Antiqua"/>
                <w:lang w:eastAsia="zh-CN"/>
              </w:rPr>
              <w:t xml:space="preserve">5.5 </w:t>
            </w:r>
            <w:r>
              <w:rPr>
                <w:rFonts w:ascii="Book Antiqua" w:hAnsi="Book Antiqua" w:cs="Book Antiqua"/>
                <w:i/>
                <w:lang w:eastAsia="zh-CN"/>
              </w:rPr>
              <w:t>vs</w:t>
            </w:r>
            <w:r>
              <w:rPr>
                <w:rFonts w:ascii="Book Antiqua" w:hAnsi="Book Antiqua" w:cs="Book Antiqua"/>
                <w:lang w:eastAsia="zh-CN"/>
              </w:rPr>
              <w:t xml:space="preserve"> ≥</w:t>
            </w:r>
            <w:r>
              <w:rPr>
                <w:rFonts w:ascii="Book Antiqua" w:hAnsi="Book Antiqua" w:cs="Book Antiqua" w:hint="eastAsia"/>
                <w:lang w:eastAsia="zh-CN"/>
              </w:rPr>
              <w:t xml:space="preserve"> </w:t>
            </w:r>
            <w:r>
              <w:rPr>
                <w:rFonts w:ascii="Book Antiqua" w:hAnsi="Book Antiqua" w:cs="Book Antiqua"/>
                <w:lang w:eastAsia="zh-CN"/>
              </w:rPr>
              <w:t>5</w:t>
            </w:r>
          </w:p>
        </w:tc>
        <w:tc>
          <w:tcPr>
            <w:tcW w:w="672" w:type="dxa"/>
            <w:shd w:val="clear" w:color="auto" w:fill="auto"/>
          </w:tcPr>
          <w:p w14:paraId="3A6F3AB4" w14:textId="77777777" w:rsidR="00C66A3B" w:rsidRDefault="007848D0">
            <w:pPr>
              <w:spacing w:line="360" w:lineRule="auto"/>
              <w:rPr>
                <w:rFonts w:ascii="Book Antiqua" w:hAnsi="Book Antiqua" w:cs="Book Antiqua"/>
                <w:kern w:val="2"/>
                <w:lang w:eastAsia="zh-CN"/>
              </w:rPr>
            </w:pPr>
            <w:r>
              <w:rPr>
                <w:rFonts w:ascii="Book Antiqua" w:hAnsi="Book Antiqua" w:cs="Book Antiqua"/>
                <w:lang w:eastAsia="zh-CN"/>
              </w:rPr>
              <w:t>0.282</w:t>
            </w:r>
          </w:p>
        </w:tc>
        <w:tc>
          <w:tcPr>
            <w:tcW w:w="897" w:type="dxa"/>
            <w:shd w:val="clear" w:color="auto" w:fill="auto"/>
          </w:tcPr>
          <w:p w14:paraId="582BED06" w14:textId="77777777" w:rsidR="00C66A3B" w:rsidRDefault="00C66A3B">
            <w:pPr>
              <w:spacing w:line="360" w:lineRule="auto"/>
              <w:rPr>
                <w:rFonts w:ascii="Book Antiqua" w:hAnsi="Book Antiqua" w:cs="Book Antiqua"/>
                <w:kern w:val="2"/>
                <w:lang w:eastAsia="zh-CN"/>
              </w:rPr>
            </w:pPr>
          </w:p>
        </w:tc>
        <w:tc>
          <w:tcPr>
            <w:tcW w:w="501" w:type="dxa"/>
            <w:shd w:val="clear" w:color="auto" w:fill="auto"/>
          </w:tcPr>
          <w:p w14:paraId="2830E3A9" w14:textId="77777777" w:rsidR="00C66A3B" w:rsidRDefault="00C66A3B">
            <w:pPr>
              <w:spacing w:line="360" w:lineRule="auto"/>
              <w:rPr>
                <w:rFonts w:ascii="Book Antiqua" w:hAnsi="Book Antiqua" w:cs="Book Antiqua"/>
                <w:kern w:val="2"/>
                <w:lang w:eastAsia="zh-CN"/>
              </w:rPr>
            </w:pPr>
          </w:p>
        </w:tc>
        <w:tc>
          <w:tcPr>
            <w:tcW w:w="977" w:type="dxa"/>
            <w:shd w:val="clear" w:color="auto" w:fill="auto"/>
          </w:tcPr>
          <w:p w14:paraId="769A941F" w14:textId="77777777" w:rsidR="00C66A3B" w:rsidRDefault="00C66A3B">
            <w:pPr>
              <w:spacing w:line="360" w:lineRule="auto"/>
              <w:rPr>
                <w:rFonts w:ascii="Book Antiqua" w:hAnsi="Book Antiqua" w:cs="Book Antiqua"/>
                <w:kern w:val="2"/>
                <w:lang w:eastAsia="zh-CN"/>
              </w:rPr>
            </w:pPr>
          </w:p>
        </w:tc>
        <w:tc>
          <w:tcPr>
            <w:tcW w:w="704" w:type="dxa"/>
            <w:shd w:val="clear" w:color="auto" w:fill="auto"/>
          </w:tcPr>
          <w:p w14:paraId="23315F47" w14:textId="77777777" w:rsidR="00C66A3B" w:rsidRDefault="007848D0">
            <w:pPr>
              <w:spacing w:line="360" w:lineRule="auto"/>
              <w:rPr>
                <w:rFonts w:ascii="Book Antiqua" w:hAnsi="Book Antiqua" w:cs="Book Antiqua"/>
                <w:kern w:val="2"/>
                <w:lang w:eastAsia="zh-CN"/>
              </w:rPr>
            </w:pPr>
            <w:r>
              <w:rPr>
                <w:rFonts w:ascii="Book Antiqua" w:hAnsi="Book Antiqua" w:cs="Book Antiqua"/>
                <w:lang w:eastAsia="zh-CN"/>
              </w:rPr>
              <w:t>0.124</w:t>
            </w:r>
          </w:p>
        </w:tc>
        <w:tc>
          <w:tcPr>
            <w:tcW w:w="870" w:type="dxa"/>
            <w:shd w:val="clear" w:color="auto" w:fill="auto"/>
          </w:tcPr>
          <w:p w14:paraId="3820DD91"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5FE0D50C"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4F5A113D" w14:textId="77777777" w:rsidR="00C66A3B" w:rsidRDefault="00C66A3B">
            <w:pPr>
              <w:spacing w:line="360" w:lineRule="auto"/>
              <w:rPr>
                <w:rFonts w:ascii="Book Antiqua" w:hAnsi="Book Antiqua" w:cs="Book Antiqua"/>
                <w:lang w:eastAsia="zh-CN"/>
              </w:rPr>
            </w:pPr>
          </w:p>
        </w:tc>
      </w:tr>
      <w:tr w:rsidR="00C66A3B" w14:paraId="7503873C" w14:textId="77777777">
        <w:tc>
          <w:tcPr>
            <w:tcW w:w="2899" w:type="dxa"/>
            <w:shd w:val="clear" w:color="auto" w:fill="auto"/>
          </w:tcPr>
          <w:p w14:paraId="31BD4844" w14:textId="77777777" w:rsidR="00C66A3B" w:rsidRDefault="007848D0">
            <w:pPr>
              <w:spacing w:line="360" w:lineRule="auto"/>
              <w:rPr>
                <w:rFonts w:ascii="Book Antiqua" w:hAnsi="Book Antiqua" w:cs="Book Antiqua"/>
                <w:bCs/>
                <w:lang w:eastAsia="zh-CN"/>
              </w:rPr>
            </w:pPr>
            <w:r>
              <w:rPr>
                <w:rFonts w:ascii="Book Antiqua" w:hAnsi="Book Antiqua" w:cs="Book Antiqua"/>
                <w:bCs/>
                <w:lang w:eastAsia="zh-CN"/>
              </w:rPr>
              <w:t>Gross classification</w:t>
            </w:r>
          </w:p>
        </w:tc>
        <w:tc>
          <w:tcPr>
            <w:tcW w:w="672" w:type="dxa"/>
            <w:shd w:val="clear" w:color="auto" w:fill="auto"/>
          </w:tcPr>
          <w:p w14:paraId="458A32C4"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61CA6FC7" w14:textId="77777777" w:rsidR="00C66A3B" w:rsidRDefault="00C66A3B">
            <w:pPr>
              <w:spacing w:line="360" w:lineRule="auto"/>
              <w:rPr>
                <w:rFonts w:ascii="Book Antiqua" w:hAnsi="Book Antiqua" w:cs="Book Antiqua"/>
                <w:b/>
                <w:bCs/>
                <w:lang w:eastAsia="zh-CN"/>
              </w:rPr>
            </w:pPr>
          </w:p>
        </w:tc>
        <w:tc>
          <w:tcPr>
            <w:tcW w:w="501" w:type="dxa"/>
            <w:shd w:val="clear" w:color="auto" w:fill="auto"/>
          </w:tcPr>
          <w:p w14:paraId="2E2F18AF" w14:textId="77777777" w:rsidR="00C66A3B" w:rsidRDefault="00C66A3B">
            <w:pPr>
              <w:spacing w:line="360" w:lineRule="auto"/>
              <w:rPr>
                <w:rFonts w:ascii="Book Antiqua" w:hAnsi="Book Antiqua" w:cs="Book Antiqua"/>
                <w:b/>
                <w:bCs/>
                <w:lang w:eastAsia="zh-CN"/>
              </w:rPr>
            </w:pPr>
          </w:p>
        </w:tc>
        <w:tc>
          <w:tcPr>
            <w:tcW w:w="977" w:type="dxa"/>
            <w:shd w:val="clear" w:color="auto" w:fill="auto"/>
          </w:tcPr>
          <w:p w14:paraId="5FD2C0EC" w14:textId="77777777" w:rsidR="00C66A3B" w:rsidRDefault="00C66A3B">
            <w:pPr>
              <w:spacing w:line="360" w:lineRule="auto"/>
              <w:rPr>
                <w:rFonts w:ascii="Book Antiqua" w:hAnsi="Book Antiqua" w:cs="Book Antiqua"/>
                <w:b/>
                <w:bCs/>
                <w:lang w:eastAsia="zh-CN"/>
              </w:rPr>
            </w:pPr>
          </w:p>
        </w:tc>
        <w:tc>
          <w:tcPr>
            <w:tcW w:w="704" w:type="dxa"/>
            <w:shd w:val="clear" w:color="auto" w:fill="auto"/>
          </w:tcPr>
          <w:p w14:paraId="33400549" w14:textId="77777777" w:rsidR="00C66A3B" w:rsidRDefault="00C66A3B">
            <w:pPr>
              <w:spacing w:line="360" w:lineRule="auto"/>
              <w:rPr>
                <w:rFonts w:ascii="Book Antiqua" w:hAnsi="Book Antiqua" w:cs="Book Antiqua"/>
                <w:b/>
                <w:bCs/>
                <w:lang w:eastAsia="zh-CN"/>
              </w:rPr>
            </w:pPr>
          </w:p>
        </w:tc>
        <w:tc>
          <w:tcPr>
            <w:tcW w:w="870" w:type="dxa"/>
            <w:shd w:val="clear" w:color="auto" w:fill="auto"/>
          </w:tcPr>
          <w:p w14:paraId="3A179C69" w14:textId="77777777" w:rsidR="00C66A3B" w:rsidRDefault="00C66A3B">
            <w:pPr>
              <w:spacing w:line="360" w:lineRule="auto"/>
              <w:rPr>
                <w:rFonts w:ascii="Book Antiqua" w:hAnsi="Book Antiqua" w:cs="Book Antiqua"/>
                <w:b/>
                <w:bCs/>
                <w:lang w:eastAsia="zh-CN"/>
              </w:rPr>
            </w:pPr>
          </w:p>
        </w:tc>
        <w:tc>
          <w:tcPr>
            <w:tcW w:w="844" w:type="dxa"/>
            <w:shd w:val="clear" w:color="auto" w:fill="auto"/>
          </w:tcPr>
          <w:p w14:paraId="36D82849" w14:textId="77777777" w:rsidR="00C66A3B" w:rsidRDefault="00C66A3B">
            <w:pPr>
              <w:spacing w:line="360" w:lineRule="auto"/>
              <w:rPr>
                <w:rFonts w:ascii="Book Antiqua" w:hAnsi="Book Antiqua" w:cs="Book Antiqua"/>
                <w:b/>
                <w:bCs/>
                <w:lang w:eastAsia="zh-CN"/>
              </w:rPr>
            </w:pPr>
          </w:p>
        </w:tc>
        <w:tc>
          <w:tcPr>
            <w:tcW w:w="975" w:type="dxa"/>
            <w:shd w:val="clear" w:color="auto" w:fill="auto"/>
          </w:tcPr>
          <w:p w14:paraId="1D8E3E94" w14:textId="77777777" w:rsidR="00C66A3B" w:rsidRDefault="00C66A3B">
            <w:pPr>
              <w:spacing w:line="360" w:lineRule="auto"/>
              <w:rPr>
                <w:rFonts w:ascii="Book Antiqua" w:hAnsi="Book Antiqua" w:cs="Book Antiqua"/>
                <w:b/>
                <w:bCs/>
                <w:lang w:eastAsia="zh-CN"/>
              </w:rPr>
            </w:pPr>
          </w:p>
        </w:tc>
      </w:tr>
      <w:tr w:rsidR="00C66A3B" w14:paraId="2FDAD8B0" w14:textId="77777777">
        <w:tc>
          <w:tcPr>
            <w:tcW w:w="2899" w:type="dxa"/>
            <w:shd w:val="clear" w:color="auto" w:fill="auto"/>
          </w:tcPr>
          <w:p w14:paraId="2367EFFA" w14:textId="77777777" w:rsidR="00C66A3B" w:rsidRDefault="007848D0">
            <w:pPr>
              <w:spacing w:line="360" w:lineRule="auto"/>
              <w:ind w:firstLineChars="100" w:firstLine="240"/>
              <w:rPr>
                <w:rFonts w:ascii="Book Antiqua" w:hAnsi="Book Antiqua" w:cs="Book Antiqua"/>
                <w:lang w:eastAsia="zh-CN"/>
              </w:rPr>
            </w:pPr>
            <w:r>
              <w:rPr>
                <w:rFonts w:ascii="Book Antiqua" w:eastAsia="AdvPTimes" w:hAnsi="Book Antiqua" w:cs="Book Antiqua"/>
                <w:color w:val="000000"/>
                <w:lang w:eastAsia="zh-CN" w:bidi="ar"/>
              </w:rPr>
              <w:t xml:space="preserve">Superficial </w:t>
            </w:r>
            <w:r>
              <w:rPr>
                <w:rFonts w:ascii="Book Antiqua" w:eastAsia="AdvPTimes" w:hAnsi="Book Antiqua" w:cs="Book Antiqua"/>
                <w:i/>
                <w:color w:val="000000"/>
                <w:lang w:eastAsia="zh-CN" w:bidi="ar"/>
              </w:rPr>
              <w:t>vs</w:t>
            </w:r>
            <w:r>
              <w:rPr>
                <w:rFonts w:ascii="Book Antiqua" w:eastAsia="AdvPTimes" w:hAnsi="Book Antiqua" w:cs="Book Antiqua"/>
                <w:color w:val="000000"/>
                <w:lang w:eastAsia="zh-CN" w:bidi="ar"/>
              </w:rPr>
              <w:t xml:space="preserve"> </w:t>
            </w:r>
            <w:r>
              <w:rPr>
                <w:rFonts w:ascii="Book Antiqua" w:eastAsia="AdvPTimes" w:hAnsi="Book Antiqua" w:cs="Book Antiqua" w:hint="eastAsia"/>
                <w:color w:val="000000"/>
                <w:lang w:eastAsia="zh-CN" w:bidi="ar"/>
              </w:rPr>
              <w:t>p</w:t>
            </w:r>
            <w:r>
              <w:rPr>
                <w:rFonts w:ascii="Book Antiqua" w:eastAsia="AdvPTimes" w:hAnsi="Book Antiqua" w:cs="Book Antiqua"/>
                <w:color w:val="000000"/>
                <w:lang w:eastAsia="zh-CN" w:bidi="ar"/>
              </w:rPr>
              <w:t xml:space="preserve">olypoid </w:t>
            </w:r>
            <w:r>
              <w:rPr>
                <w:rFonts w:ascii="Book Antiqua" w:eastAsia="AdvPTimes" w:hAnsi="Book Antiqua" w:cs="Book Antiqua"/>
                <w:i/>
                <w:color w:val="000000"/>
                <w:lang w:eastAsia="zh-CN" w:bidi="ar"/>
              </w:rPr>
              <w:t>vs</w:t>
            </w:r>
            <w:r>
              <w:rPr>
                <w:rFonts w:ascii="Book Antiqua" w:eastAsia="AdvPTimes" w:hAnsi="Book Antiqua" w:cs="Book Antiqua"/>
                <w:color w:val="000000"/>
                <w:lang w:eastAsia="zh-CN" w:bidi="ar"/>
              </w:rPr>
              <w:t xml:space="preserve"> ulcerative</w:t>
            </w:r>
            <w:r>
              <w:rPr>
                <w:rFonts w:ascii="Book Antiqua" w:eastAsia="AdvPTimes" w:hAnsi="Book Antiqua" w:cs="Book Antiqua" w:hint="eastAsia"/>
                <w:color w:val="000000"/>
                <w:lang w:eastAsia="zh-CN" w:bidi="ar"/>
              </w:rPr>
              <w:t xml:space="preserve"> and</w:t>
            </w:r>
            <w:r>
              <w:rPr>
                <w:rFonts w:ascii="Book Antiqua" w:eastAsia="AdvPTimes" w:hAnsi="Book Antiqua" w:cs="Book Antiqua"/>
                <w:color w:val="000000"/>
                <w:lang w:eastAsia="zh-CN" w:bidi="ar"/>
              </w:rPr>
              <w:t xml:space="preserve"> others</w:t>
            </w:r>
          </w:p>
        </w:tc>
        <w:tc>
          <w:tcPr>
            <w:tcW w:w="672" w:type="dxa"/>
            <w:shd w:val="clear" w:color="auto" w:fill="auto"/>
          </w:tcPr>
          <w:p w14:paraId="656E01F1"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0.04</w:t>
            </w:r>
          </w:p>
        </w:tc>
        <w:tc>
          <w:tcPr>
            <w:tcW w:w="897" w:type="dxa"/>
            <w:shd w:val="clear" w:color="auto" w:fill="auto"/>
          </w:tcPr>
          <w:p w14:paraId="484D5643"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0.249</w:t>
            </w:r>
          </w:p>
        </w:tc>
        <w:tc>
          <w:tcPr>
            <w:tcW w:w="501" w:type="dxa"/>
            <w:shd w:val="clear" w:color="auto" w:fill="auto"/>
          </w:tcPr>
          <w:p w14:paraId="59F32EC4"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6155FAA8"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3A7DD6A0"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0.007</w:t>
            </w:r>
          </w:p>
        </w:tc>
        <w:tc>
          <w:tcPr>
            <w:tcW w:w="870" w:type="dxa"/>
            <w:shd w:val="clear" w:color="auto" w:fill="auto"/>
          </w:tcPr>
          <w:p w14:paraId="089F789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0.893</w:t>
            </w:r>
          </w:p>
        </w:tc>
        <w:tc>
          <w:tcPr>
            <w:tcW w:w="844" w:type="dxa"/>
            <w:shd w:val="clear" w:color="auto" w:fill="auto"/>
          </w:tcPr>
          <w:p w14:paraId="68E10E3E"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1CEC49E0" w14:textId="77777777" w:rsidR="00C66A3B" w:rsidRDefault="00C66A3B">
            <w:pPr>
              <w:spacing w:line="360" w:lineRule="auto"/>
              <w:rPr>
                <w:rFonts w:ascii="Book Antiqua" w:hAnsi="Book Antiqua" w:cs="Book Antiqua"/>
                <w:lang w:eastAsia="zh-CN"/>
              </w:rPr>
            </w:pPr>
          </w:p>
        </w:tc>
      </w:tr>
      <w:tr w:rsidR="00C66A3B" w14:paraId="7DD15EC1" w14:textId="77777777">
        <w:tc>
          <w:tcPr>
            <w:tcW w:w="2899" w:type="dxa"/>
            <w:shd w:val="clear" w:color="auto" w:fill="auto"/>
          </w:tcPr>
          <w:p w14:paraId="79B7A842" w14:textId="77777777" w:rsidR="00C66A3B" w:rsidRDefault="007848D0">
            <w:pPr>
              <w:spacing w:line="360" w:lineRule="auto"/>
              <w:rPr>
                <w:rFonts w:ascii="Book Antiqua" w:hAnsi="Book Antiqua" w:cs="Book Antiqua"/>
                <w:bCs/>
                <w:lang w:eastAsia="zh-CN"/>
              </w:rPr>
            </w:pPr>
            <w:r>
              <w:rPr>
                <w:rFonts w:ascii="Book Antiqua" w:hAnsi="Book Antiqua" w:cs="Book Antiqua"/>
                <w:bCs/>
                <w:lang w:eastAsia="zh-CN"/>
              </w:rPr>
              <w:t>Depth of invasion</w:t>
            </w:r>
          </w:p>
        </w:tc>
        <w:tc>
          <w:tcPr>
            <w:tcW w:w="672" w:type="dxa"/>
            <w:shd w:val="clear" w:color="auto" w:fill="auto"/>
          </w:tcPr>
          <w:p w14:paraId="15BEE164"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56D98514" w14:textId="77777777" w:rsidR="00C66A3B" w:rsidRDefault="00C66A3B">
            <w:pPr>
              <w:spacing w:line="360" w:lineRule="auto"/>
              <w:rPr>
                <w:rFonts w:ascii="Book Antiqua" w:hAnsi="Book Antiqua" w:cs="Book Antiqua"/>
                <w:b/>
                <w:bCs/>
                <w:lang w:eastAsia="zh-CN"/>
              </w:rPr>
            </w:pPr>
          </w:p>
        </w:tc>
        <w:tc>
          <w:tcPr>
            <w:tcW w:w="501" w:type="dxa"/>
            <w:shd w:val="clear" w:color="auto" w:fill="auto"/>
          </w:tcPr>
          <w:p w14:paraId="71D3429A" w14:textId="77777777" w:rsidR="00C66A3B" w:rsidRDefault="00C66A3B">
            <w:pPr>
              <w:spacing w:line="360" w:lineRule="auto"/>
              <w:rPr>
                <w:rFonts w:ascii="Book Antiqua" w:hAnsi="Book Antiqua" w:cs="Book Antiqua"/>
                <w:b/>
                <w:bCs/>
                <w:lang w:eastAsia="zh-CN"/>
              </w:rPr>
            </w:pPr>
          </w:p>
        </w:tc>
        <w:tc>
          <w:tcPr>
            <w:tcW w:w="977" w:type="dxa"/>
            <w:shd w:val="clear" w:color="auto" w:fill="auto"/>
          </w:tcPr>
          <w:p w14:paraId="50AF1531" w14:textId="77777777" w:rsidR="00C66A3B" w:rsidRDefault="00C66A3B">
            <w:pPr>
              <w:spacing w:line="360" w:lineRule="auto"/>
              <w:rPr>
                <w:rFonts w:ascii="Book Antiqua" w:hAnsi="Book Antiqua" w:cs="Book Antiqua"/>
                <w:b/>
                <w:bCs/>
                <w:lang w:eastAsia="zh-CN"/>
              </w:rPr>
            </w:pPr>
          </w:p>
        </w:tc>
        <w:tc>
          <w:tcPr>
            <w:tcW w:w="704" w:type="dxa"/>
            <w:shd w:val="clear" w:color="auto" w:fill="auto"/>
          </w:tcPr>
          <w:p w14:paraId="67CCCD65" w14:textId="77777777" w:rsidR="00C66A3B" w:rsidRDefault="00C66A3B">
            <w:pPr>
              <w:spacing w:line="360" w:lineRule="auto"/>
              <w:rPr>
                <w:rFonts w:ascii="Book Antiqua" w:hAnsi="Book Antiqua" w:cs="Book Antiqua"/>
                <w:b/>
                <w:bCs/>
                <w:lang w:eastAsia="zh-CN"/>
              </w:rPr>
            </w:pPr>
          </w:p>
        </w:tc>
        <w:tc>
          <w:tcPr>
            <w:tcW w:w="870" w:type="dxa"/>
            <w:shd w:val="clear" w:color="auto" w:fill="auto"/>
          </w:tcPr>
          <w:p w14:paraId="36F0784E" w14:textId="77777777" w:rsidR="00C66A3B" w:rsidRDefault="00C66A3B">
            <w:pPr>
              <w:spacing w:line="360" w:lineRule="auto"/>
              <w:rPr>
                <w:rFonts w:ascii="Book Antiqua" w:hAnsi="Book Antiqua" w:cs="Book Antiqua"/>
                <w:b/>
                <w:bCs/>
                <w:lang w:eastAsia="zh-CN"/>
              </w:rPr>
            </w:pPr>
          </w:p>
        </w:tc>
        <w:tc>
          <w:tcPr>
            <w:tcW w:w="844" w:type="dxa"/>
            <w:shd w:val="clear" w:color="auto" w:fill="auto"/>
          </w:tcPr>
          <w:p w14:paraId="42440F4B" w14:textId="77777777" w:rsidR="00C66A3B" w:rsidRDefault="00C66A3B">
            <w:pPr>
              <w:spacing w:line="360" w:lineRule="auto"/>
              <w:rPr>
                <w:rFonts w:ascii="Book Antiqua" w:hAnsi="Book Antiqua" w:cs="Book Antiqua"/>
                <w:b/>
                <w:bCs/>
                <w:lang w:eastAsia="zh-CN"/>
              </w:rPr>
            </w:pPr>
          </w:p>
        </w:tc>
        <w:tc>
          <w:tcPr>
            <w:tcW w:w="975" w:type="dxa"/>
            <w:shd w:val="clear" w:color="auto" w:fill="auto"/>
          </w:tcPr>
          <w:p w14:paraId="480B8A9C" w14:textId="77777777" w:rsidR="00C66A3B" w:rsidRDefault="00C66A3B">
            <w:pPr>
              <w:spacing w:line="360" w:lineRule="auto"/>
              <w:rPr>
                <w:rFonts w:ascii="Book Antiqua" w:hAnsi="Book Antiqua" w:cs="Book Antiqua"/>
                <w:b/>
                <w:bCs/>
                <w:lang w:eastAsia="zh-CN"/>
              </w:rPr>
            </w:pPr>
          </w:p>
        </w:tc>
      </w:tr>
      <w:tr w:rsidR="00C66A3B" w14:paraId="39ABD789" w14:textId="77777777">
        <w:tc>
          <w:tcPr>
            <w:tcW w:w="2899" w:type="dxa"/>
            <w:shd w:val="clear" w:color="auto" w:fill="auto"/>
          </w:tcPr>
          <w:p w14:paraId="642D1B6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 xml:space="preserve">T1a </w:t>
            </w:r>
            <w:r>
              <w:rPr>
                <w:rFonts w:ascii="Book Antiqua" w:hAnsi="Book Antiqua" w:cs="Book Antiqua"/>
                <w:i/>
                <w:lang w:eastAsia="zh-CN"/>
              </w:rPr>
              <w:t>vs</w:t>
            </w:r>
            <w:r>
              <w:rPr>
                <w:rFonts w:ascii="Book Antiqua" w:hAnsi="Book Antiqua" w:cs="Book Antiqua"/>
                <w:lang w:eastAsia="zh-CN"/>
              </w:rPr>
              <w:t xml:space="preserve"> T1b </w:t>
            </w:r>
            <w:r>
              <w:rPr>
                <w:rFonts w:ascii="Book Antiqua" w:hAnsi="Book Antiqua" w:cs="Book Antiqua"/>
                <w:i/>
                <w:lang w:eastAsia="zh-CN"/>
              </w:rPr>
              <w:t>vs</w:t>
            </w:r>
            <w:r>
              <w:rPr>
                <w:rFonts w:ascii="Book Antiqua" w:hAnsi="Book Antiqua" w:cs="Book Antiqua"/>
                <w:lang w:eastAsia="zh-CN"/>
              </w:rPr>
              <w:t xml:space="preserve"> T2</w:t>
            </w:r>
            <w:r>
              <w:rPr>
                <w:rFonts w:ascii="Book Antiqua" w:hAnsi="Book Antiqua" w:cs="Book Antiqua" w:hint="eastAsia"/>
                <w:lang w:eastAsia="zh-CN"/>
              </w:rPr>
              <w:t xml:space="preserve"> and </w:t>
            </w:r>
            <w:r>
              <w:rPr>
                <w:rFonts w:ascii="Book Antiqua" w:hAnsi="Book Antiqua" w:cs="Book Antiqua"/>
                <w:lang w:eastAsia="zh-CN"/>
              </w:rPr>
              <w:t>T3</w:t>
            </w:r>
            <w:r>
              <w:rPr>
                <w:rFonts w:ascii="Book Antiqua" w:hAnsi="Book Antiqua" w:cs="Book Antiqua" w:hint="eastAsia"/>
                <w:lang w:eastAsia="zh-CN"/>
              </w:rPr>
              <w:t xml:space="preserve"> and</w:t>
            </w:r>
            <w:r>
              <w:rPr>
                <w:rFonts w:ascii="Book Antiqua" w:hAnsi="Book Antiqua" w:cs="Book Antiqua"/>
                <w:lang w:eastAsia="zh-CN"/>
              </w:rPr>
              <w:t xml:space="preserve"> T4</w:t>
            </w:r>
          </w:p>
        </w:tc>
        <w:tc>
          <w:tcPr>
            <w:tcW w:w="672" w:type="dxa"/>
            <w:shd w:val="clear" w:color="auto" w:fill="auto"/>
          </w:tcPr>
          <w:p w14:paraId="31804F73"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0.001</w:t>
            </w:r>
          </w:p>
        </w:tc>
        <w:tc>
          <w:tcPr>
            <w:tcW w:w="897" w:type="dxa"/>
            <w:shd w:val="clear" w:color="auto" w:fill="auto"/>
          </w:tcPr>
          <w:p w14:paraId="2274C83E"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0.005</w:t>
            </w:r>
          </w:p>
        </w:tc>
        <w:tc>
          <w:tcPr>
            <w:tcW w:w="501" w:type="dxa"/>
            <w:shd w:val="clear" w:color="auto" w:fill="auto"/>
          </w:tcPr>
          <w:p w14:paraId="7532C7B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1.70</w:t>
            </w:r>
          </w:p>
        </w:tc>
        <w:tc>
          <w:tcPr>
            <w:tcW w:w="977" w:type="dxa"/>
            <w:shd w:val="clear" w:color="auto" w:fill="auto"/>
          </w:tcPr>
          <w:p w14:paraId="3824A57A"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1.17-2.47</w:t>
            </w:r>
          </w:p>
        </w:tc>
        <w:tc>
          <w:tcPr>
            <w:tcW w:w="704" w:type="dxa"/>
            <w:shd w:val="clear" w:color="auto" w:fill="auto"/>
          </w:tcPr>
          <w:p w14:paraId="70ED05AB"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0.02</w:t>
            </w:r>
          </w:p>
        </w:tc>
        <w:tc>
          <w:tcPr>
            <w:tcW w:w="870" w:type="dxa"/>
            <w:shd w:val="clear" w:color="auto" w:fill="auto"/>
          </w:tcPr>
          <w:p w14:paraId="4FFF74D8"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0.02</w:t>
            </w:r>
          </w:p>
        </w:tc>
        <w:tc>
          <w:tcPr>
            <w:tcW w:w="844" w:type="dxa"/>
            <w:shd w:val="clear" w:color="auto" w:fill="auto"/>
          </w:tcPr>
          <w:p w14:paraId="163268E6"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1.93</w:t>
            </w:r>
          </w:p>
        </w:tc>
        <w:tc>
          <w:tcPr>
            <w:tcW w:w="975" w:type="dxa"/>
            <w:shd w:val="clear" w:color="auto" w:fill="auto"/>
          </w:tcPr>
          <w:p w14:paraId="26EEFEA5"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1.09-3.42</w:t>
            </w:r>
          </w:p>
        </w:tc>
      </w:tr>
      <w:tr w:rsidR="00C66A3B" w14:paraId="55FF36BB" w14:textId="77777777">
        <w:tc>
          <w:tcPr>
            <w:tcW w:w="2899" w:type="dxa"/>
            <w:shd w:val="clear" w:color="auto" w:fill="auto"/>
          </w:tcPr>
          <w:p w14:paraId="10786336" w14:textId="77777777" w:rsidR="00C66A3B" w:rsidRDefault="007848D0">
            <w:pPr>
              <w:spacing w:line="360" w:lineRule="auto"/>
              <w:rPr>
                <w:rFonts w:ascii="Book Antiqua" w:hAnsi="Book Antiqua" w:cs="Book Antiqua"/>
                <w:bCs/>
                <w:lang w:eastAsia="zh-CN"/>
              </w:rPr>
            </w:pPr>
            <w:r>
              <w:rPr>
                <w:rFonts w:ascii="Book Antiqua" w:hAnsi="Book Antiqua" w:cs="Book Antiqua"/>
                <w:bCs/>
                <w:lang w:eastAsia="zh-CN"/>
              </w:rPr>
              <w:t>LNM</w:t>
            </w:r>
          </w:p>
        </w:tc>
        <w:tc>
          <w:tcPr>
            <w:tcW w:w="672" w:type="dxa"/>
            <w:shd w:val="clear" w:color="auto" w:fill="auto"/>
          </w:tcPr>
          <w:p w14:paraId="7582CA2F"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3593566D" w14:textId="77777777" w:rsidR="00C66A3B" w:rsidRDefault="00C66A3B">
            <w:pPr>
              <w:spacing w:line="360" w:lineRule="auto"/>
              <w:rPr>
                <w:rFonts w:ascii="Book Antiqua" w:hAnsi="Book Antiqua" w:cs="Book Antiqua"/>
                <w:b/>
                <w:bCs/>
                <w:lang w:eastAsia="zh-CN"/>
              </w:rPr>
            </w:pPr>
          </w:p>
        </w:tc>
        <w:tc>
          <w:tcPr>
            <w:tcW w:w="501" w:type="dxa"/>
            <w:shd w:val="clear" w:color="auto" w:fill="auto"/>
          </w:tcPr>
          <w:p w14:paraId="7067560E" w14:textId="77777777" w:rsidR="00C66A3B" w:rsidRDefault="00C66A3B">
            <w:pPr>
              <w:spacing w:line="360" w:lineRule="auto"/>
              <w:rPr>
                <w:rFonts w:ascii="Book Antiqua" w:hAnsi="Book Antiqua" w:cs="Book Antiqua"/>
                <w:b/>
                <w:bCs/>
                <w:lang w:eastAsia="zh-CN"/>
              </w:rPr>
            </w:pPr>
          </w:p>
        </w:tc>
        <w:tc>
          <w:tcPr>
            <w:tcW w:w="977" w:type="dxa"/>
            <w:shd w:val="clear" w:color="auto" w:fill="auto"/>
          </w:tcPr>
          <w:p w14:paraId="475D5BB5" w14:textId="77777777" w:rsidR="00C66A3B" w:rsidRDefault="00C66A3B">
            <w:pPr>
              <w:spacing w:line="360" w:lineRule="auto"/>
              <w:rPr>
                <w:rFonts w:ascii="Book Antiqua" w:hAnsi="Book Antiqua" w:cs="Book Antiqua"/>
                <w:b/>
                <w:bCs/>
                <w:lang w:eastAsia="zh-CN"/>
              </w:rPr>
            </w:pPr>
          </w:p>
        </w:tc>
        <w:tc>
          <w:tcPr>
            <w:tcW w:w="704" w:type="dxa"/>
            <w:shd w:val="clear" w:color="auto" w:fill="auto"/>
          </w:tcPr>
          <w:p w14:paraId="63941C13" w14:textId="77777777" w:rsidR="00C66A3B" w:rsidRDefault="00C66A3B">
            <w:pPr>
              <w:spacing w:line="360" w:lineRule="auto"/>
              <w:rPr>
                <w:rFonts w:ascii="Book Antiqua" w:hAnsi="Book Antiqua" w:cs="Book Antiqua"/>
                <w:b/>
                <w:bCs/>
                <w:lang w:eastAsia="zh-CN"/>
              </w:rPr>
            </w:pPr>
          </w:p>
        </w:tc>
        <w:tc>
          <w:tcPr>
            <w:tcW w:w="870" w:type="dxa"/>
            <w:shd w:val="clear" w:color="auto" w:fill="auto"/>
          </w:tcPr>
          <w:p w14:paraId="4405DF44" w14:textId="77777777" w:rsidR="00C66A3B" w:rsidRDefault="00C66A3B">
            <w:pPr>
              <w:spacing w:line="360" w:lineRule="auto"/>
              <w:rPr>
                <w:rFonts w:ascii="Book Antiqua" w:hAnsi="Book Antiqua" w:cs="Book Antiqua"/>
                <w:b/>
                <w:bCs/>
                <w:lang w:eastAsia="zh-CN"/>
              </w:rPr>
            </w:pPr>
          </w:p>
        </w:tc>
        <w:tc>
          <w:tcPr>
            <w:tcW w:w="844" w:type="dxa"/>
            <w:shd w:val="clear" w:color="auto" w:fill="auto"/>
          </w:tcPr>
          <w:p w14:paraId="30530FCB" w14:textId="77777777" w:rsidR="00C66A3B" w:rsidRDefault="00C66A3B">
            <w:pPr>
              <w:spacing w:line="360" w:lineRule="auto"/>
              <w:rPr>
                <w:rFonts w:ascii="Book Antiqua" w:hAnsi="Book Antiqua" w:cs="Book Antiqua"/>
                <w:b/>
                <w:bCs/>
                <w:lang w:eastAsia="zh-CN"/>
              </w:rPr>
            </w:pPr>
          </w:p>
        </w:tc>
        <w:tc>
          <w:tcPr>
            <w:tcW w:w="975" w:type="dxa"/>
            <w:shd w:val="clear" w:color="auto" w:fill="auto"/>
          </w:tcPr>
          <w:p w14:paraId="7D919B49" w14:textId="77777777" w:rsidR="00C66A3B" w:rsidRDefault="00C66A3B">
            <w:pPr>
              <w:spacing w:line="360" w:lineRule="auto"/>
              <w:rPr>
                <w:rFonts w:ascii="Book Antiqua" w:hAnsi="Book Antiqua" w:cs="Book Antiqua"/>
                <w:b/>
                <w:bCs/>
                <w:lang w:eastAsia="zh-CN"/>
              </w:rPr>
            </w:pPr>
          </w:p>
        </w:tc>
      </w:tr>
      <w:tr w:rsidR="00C66A3B" w14:paraId="3758429B" w14:textId="77777777">
        <w:tc>
          <w:tcPr>
            <w:tcW w:w="2899" w:type="dxa"/>
            <w:shd w:val="clear" w:color="auto" w:fill="auto"/>
          </w:tcPr>
          <w:p w14:paraId="3AE37D79"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No </w:t>
            </w:r>
            <w:r>
              <w:rPr>
                <w:rFonts w:ascii="Book Antiqua" w:hAnsi="Book Antiqua" w:cs="Book Antiqua"/>
                <w:i/>
                <w:lang w:eastAsia="zh-CN"/>
              </w:rPr>
              <w:t>vs</w:t>
            </w:r>
            <w:r>
              <w:rPr>
                <w:rFonts w:ascii="Book Antiqua" w:hAnsi="Book Antiqua" w:cs="Book Antiqua"/>
                <w:lang w:eastAsia="zh-CN"/>
              </w:rPr>
              <w:t xml:space="preserve"> </w:t>
            </w:r>
            <w:r>
              <w:rPr>
                <w:rFonts w:ascii="Book Antiqua" w:hAnsi="Book Antiqua" w:cs="Book Antiqua" w:hint="eastAsia"/>
                <w:lang w:eastAsia="zh-CN"/>
              </w:rPr>
              <w:t>y</w:t>
            </w:r>
            <w:r>
              <w:rPr>
                <w:rFonts w:ascii="Book Antiqua" w:hAnsi="Book Antiqua" w:cs="Book Antiqua"/>
                <w:lang w:eastAsia="zh-CN"/>
              </w:rPr>
              <w:t>es</w:t>
            </w:r>
          </w:p>
        </w:tc>
        <w:tc>
          <w:tcPr>
            <w:tcW w:w="672" w:type="dxa"/>
            <w:shd w:val="clear" w:color="auto" w:fill="auto"/>
          </w:tcPr>
          <w:p w14:paraId="4451671E"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t>&lt;</w:t>
            </w:r>
            <w:r>
              <w:rPr>
                <w:rFonts w:ascii="Book Antiqua" w:hAnsi="Book Antiqua" w:cs="Book Antiqua" w:hint="eastAsia"/>
                <w:b/>
                <w:bCs/>
                <w:lang w:eastAsia="zh-CN"/>
              </w:rPr>
              <w:t xml:space="preserve"> </w:t>
            </w:r>
            <w:r>
              <w:rPr>
                <w:rFonts w:ascii="Book Antiqua" w:hAnsi="Book Antiqua" w:cs="Book Antiqua"/>
                <w:b/>
                <w:bCs/>
                <w:lang w:eastAsia="zh-CN"/>
              </w:rPr>
              <w:lastRenderedPageBreak/>
              <w:t>0.001</w:t>
            </w:r>
          </w:p>
        </w:tc>
        <w:tc>
          <w:tcPr>
            <w:tcW w:w="897" w:type="dxa"/>
            <w:shd w:val="clear" w:color="auto" w:fill="auto"/>
          </w:tcPr>
          <w:p w14:paraId="01EDD3C7" w14:textId="77777777" w:rsidR="00C66A3B" w:rsidRDefault="007848D0">
            <w:pPr>
              <w:spacing w:line="360" w:lineRule="auto"/>
              <w:rPr>
                <w:rFonts w:ascii="Book Antiqua" w:hAnsi="Book Antiqua" w:cs="Book Antiqua"/>
                <w:lang w:eastAsia="zh-CN"/>
              </w:rPr>
            </w:pPr>
            <w:r>
              <w:rPr>
                <w:rFonts w:ascii="Book Antiqua" w:hAnsi="Book Antiqua" w:cs="Book Antiqua"/>
                <w:b/>
                <w:bCs/>
                <w:lang w:eastAsia="zh-CN"/>
              </w:rPr>
              <w:lastRenderedPageBreak/>
              <w:t>0.009</w:t>
            </w:r>
          </w:p>
        </w:tc>
        <w:tc>
          <w:tcPr>
            <w:tcW w:w="501" w:type="dxa"/>
            <w:shd w:val="clear" w:color="auto" w:fill="auto"/>
          </w:tcPr>
          <w:p w14:paraId="1BE21FA9"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1.</w:t>
            </w:r>
            <w:r>
              <w:rPr>
                <w:rFonts w:ascii="Book Antiqua" w:hAnsi="Book Antiqua" w:cs="Book Antiqua"/>
                <w:lang w:eastAsia="zh-CN"/>
              </w:rPr>
              <w:lastRenderedPageBreak/>
              <w:t>78</w:t>
            </w:r>
          </w:p>
        </w:tc>
        <w:tc>
          <w:tcPr>
            <w:tcW w:w="977" w:type="dxa"/>
            <w:shd w:val="clear" w:color="auto" w:fill="auto"/>
          </w:tcPr>
          <w:p w14:paraId="4CE549D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lastRenderedPageBreak/>
              <w:t>1.15-</w:t>
            </w:r>
            <w:r>
              <w:rPr>
                <w:rFonts w:ascii="Book Antiqua" w:hAnsi="Book Antiqua" w:cs="Book Antiqua"/>
                <w:lang w:eastAsia="zh-CN"/>
              </w:rPr>
              <w:lastRenderedPageBreak/>
              <w:t>2.74</w:t>
            </w:r>
          </w:p>
        </w:tc>
        <w:tc>
          <w:tcPr>
            <w:tcW w:w="704" w:type="dxa"/>
            <w:shd w:val="clear" w:color="auto" w:fill="auto"/>
          </w:tcPr>
          <w:p w14:paraId="134FD8B1"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lastRenderedPageBreak/>
              <w:t>0.07</w:t>
            </w:r>
          </w:p>
        </w:tc>
        <w:tc>
          <w:tcPr>
            <w:tcW w:w="870" w:type="dxa"/>
            <w:shd w:val="clear" w:color="auto" w:fill="auto"/>
          </w:tcPr>
          <w:p w14:paraId="7938A842"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0D9BE165"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30228515" w14:textId="77777777" w:rsidR="00C66A3B" w:rsidRDefault="00C66A3B">
            <w:pPr>
              <w:spacing w:line="360" w:lineRule="auto"/>
              <w:rPr>
                <w:rFonts w:ascii="Book Antiqua" w:hAnsi="Book Antiqua" w:cs="Book Antiqua"/>
                <w:lang w:eastAsia="zh-CN"/>
              </w:rPr>
            </w:pPr>
          </w:p>
        </w:tc>
      </w:tr>
      <w:tr w:rsidR="00C66A3B" w14:paraId="302F67BC" w14:textId="77777777">
        <w:tc>
          <w:tcPr>
            <w:tcW w:w="2899" w:type="dxa"/>
            <w:shd w:val="clear" w:color="auto" w:fill="auto"/>
          </w:tcPr>
          <w:p w14:paraId="50001531" w14:textId="77777777" w:rsidR="00C66A3B" w:rsidRDefault="007848D0">
            <w:pPr>
              <w:spacing w:line="360" w:lineRule="auto"/>
              <w:rPr>
                <w:rFonts w:ascii="Book Antiqua" w:hAnsi="Book Antiqua" w:cs="Book Antiqua"/>
                <w:lang w:eastAsia="zh-CN"/>
              </w:rPr>
            </w:pPr>
            <w:proofErr w:type="spellStart"/>
            <w:r>
              <w:rPr>
                <w:rFonts w:ascii="Book Antiqua" w:hAnsi="Book Antiqua" w:cs="Book Antiqua"/>
                <w:bCs/>
                <w:lang w:eastAsia="zh-CN"/>
              </w:rPr>
              <w:t>pTNM</w:t>
            </w:r>
            <w:proofErr w:type="spellEnd"/>
            <w:r>
              <w:rPr>
                <w:rFonts w:ascii="Book Antiqua" w:hAnsi="Book Antiqua" w:cs="Book Antiqua"/>
                <w:bCs/>
                <w:lang w:eastAsia="zh-CN"/>
              </w:rPr>
              <w:t xml:space="preserve"> stage</w:t>
            </w:r>
          </w:p>
        </w:tc>
        <w:tc>
          <w:tcPr>
            <w:tcW w:w="672" w:type="dxa"/>
            <w:shd w:val="clear" w:color="auto" w:fill="auto"/>
          </w:tcPr>
          <w:p w14:paraId="2E39CD52"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7A86986E" w14:textId="77777777" w:rsidR="00C66A3B" w:rsidRDefault="00C66A3B">
            <w:pPr>
              <w:spacing w:line="360" w:lineRule="auto"/>
              <w:rPr>
                <w:rFonts w:ascii="Book Antiqua" w:hAnsi="Book Antiqua" w:cs="Book Antiqua"/>
                <w:lang w:eastAsia="zh-CN"/>
              </w:rPr>
            </w:pPr>
          </w:p>
        </w:tc>
        <w:tc>
          <w:tcPr>
            <w:tcW w:w="501" w:type="dxa"/>
            <w:shd w:val="clear" w:color="auto" w:fill="auto"/>
          </w:tcPr>
          <w:p w14:paraId="1892A568"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4CE03A8E"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51334721" w14:textId="77777777" w:rsidR="00C66A3B" w:rsidRDefault="00C66A3B">
            <w:pPr>
              <w:spacing w:line="360" w:lineRule="auto"/>
              <w:rPr>
                <w:rFonts w:ascii="Book Antiqua" w:hAnsi="Book Antiqua" w:cs="Book Antiqua"/>
                <w:lang w:eastAsia="zh-CN"/>
              </w:rPr>
            </w:pPr>
          </w:p>
        </w:tc>
        <w:tc>
          <w:tcPr>
            <w:tcW w:w="870" w:type="dxa"/>
            <w:shd w:val="clear" w:color="auto" w:fill="auto"/>
          </w:tcPr>
          <w:p w14:paraId="373CAC42"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2DA92FB4"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4E97CA0E" w14:textId="77777777" w:rsidR="00C66A3B" w:rsidRDefault="00C66A3B">
            <w:pPr>
              <w:spacing w:line="360" w:lineRule="auto"/>
              <w:rPr>
                <w:rFonts w:ascii="Book Antiqua" w:hAnsi="Book Antiqua" w:cs="Book Antiqua"/>
                <w:lang w:eastAsia="zh-CN"/>
              </w:rPr>
            </w:pPr>
          </w:p>
        </w:tc>
      </w:tr>
      <w:tr w:rsidR="00C66A3B" w14:paraId="4303A559" w14:textId="77777777">
        <w:tc>
          <w:tcPr>
            <w:tcW w:w="2899" w:type="dxa"/>
            <w:shd w:val="clear" w:color="auto" w:fill="auto"/>
          </w:tcPr>
          <w:p w14:paraId="25AB5950" w14:textId="77777777" w:rsidR="00C66A3B" w:rsidRDefault="007848D0">
            <w:pPr>
              <w:wordWrap w:val="0"/>
              <w:spacing w:line="360" w:lineRule="auto"/>
              <w:rPr>
                <w:rFonts w:ascii="Book Antiqua" w:hAnsi="Book Antiqua" w:cs="Book Antiqua"/>
                <w:lang w:eastAsia="zh-CN"/>
              </w:rPr>
            </w:pPr>
            <w:r>
              <w:rPr>
                <w:rFonts w:ascii="Book Antiqua" w:hAnsi="Book Antiqua" w:cs="Book Antiqua"/>
                <w:lang w:eastAsia="zh-CN"/>
              </w:rPr>
              <w:t xml:space="preserve">I </w:t>
            </w:r>
            <w:r>
              <w:rPr>
                <w:rFonts w:ascii="Book Antiqua" w:hAnsi="Book Antiqua" w:cs="Book Antiqua"/>
                <w:i/>
                <w:lang w:eastAsia="zh-CN"/>
              </w:rPr>
              <w:t>vs</w:t>
            </w:r>
            <w:r>
              <w:rPr>
                <w:rFonts w:ascii="Book Antiqua" w:hAnsi="Book Antiqua" w:cs="Book Antiqua"/>
                <w:lang w:eastAsia="zh-CN"/>
              </w:rPr>
              <w:t xml:space="preserve"> II </w:t>
            </w:r>
            <w:r>
              <w:rPr>
                <w:rFonts w:ascii="Book Antiqua" w:hAnsi="Book Antiqua" w:cs="Book Antiqua"/>
                <w:i/>
                <w:lang w:eastAsia="zh-CN"/>
              </w:rPr>
              <w:t>vs</w:t>
            </w:r>
            <w:r>
              <w:rPr>
                <w:rFonts w:ascii="Book Antiqua" w:hAnsi="Book Antiqua" w:cs="Book Antiqua"/>
                <w:lang w:eastAsia="zh-CN"/>
              </w:rPr>
              <w:t xml:space="preserve"> III</w:t>
            </w:r>
            <w:r>
              <w:rPr>
                <w:rFonts w:ascii="Book Antiqua" w:hAnsi="Book Antiqua" w:cs="Book Antiqua" w:hint="eastAsia"/>
                <w:lang w:eastAsia="zh-CN"/>
              </w:rPr>
              <w:t xml:space="preserve"> and </w:t>
            </w:r>
            <w:r>
              <w:rPr>
                <w:rFonts w:ascii="Book Antiqua" w:hAnsi="Book Antiqua" w:cs="Book Antiqua"/>
                <w:lang w:eastAsia="zh-CN"/>
              </w:rPr>
              <w:t>IV</w:t>
            </w:r>
          </w:p>
        </w:tc>
        <w:tc>
          <w:tcPr>
            <w:tcW w:w="672" w:type="dxa"/>
            <w:shd w:val="clear" w:color="auto" w:fill="auto"/>
          </w:tcPr>
          <w:p w14:paraId="398E0683"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&lt;</w:t>
            </w:r>
            <w:r>
              <w:rPr>
                <w:rFonts w:ascii="Book Antiqua" w:hAnsi="Book Antiqua" w:cs="Book Antiqua" w:hint="eastAsia"/>
                <w:b/>
                <w:bCs/>
                <w:lang w:eastAsia="zh-CN"/>
              </w:rPr>
              <w:t xml:space="preserve"> </w:t>
            </w:r>
            <w:r>
              <w:rPr>
                <w:rFonts w:ascii="Book Antiqua" w:hAnsi="Book Antiqua" w:cs="Book Antiqua"/>
                <w:b/>
                <w:bCs/>
                <w:lang w:eastAsia="zh-CN"/>
              </w:rPr>
              <w:t>0.001</w:t>
            </w:r>
          </w:p>
        </w:tc>
        <w:tc>
          <w:tcPr>
            <w:tcW w:w="897" w:type="dxa"/>
            <w:shd w:val="clear" w:color="auto" w:fill="auto"/>
          </w:tcPr>
          <w:p w14:paraId="189CAF20"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0.349</w:t>
            </w:r>
          </w:p>
        </w:tc>
        <w:tc>
          <w:tcPr>
            <w:tcW w:w="501" w:type="dxa"/>
            <w:shd w:val="clear" w:color="auto" w:fill="auto"/>
          </w:tcPr>
          <w:p w14:paraId="4DF728CE"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1DE539EF"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7DEC4A28" w14:textId="77777777" w:rsidR="00C66A3B" w:rsidRDefault="007848D0">
            <w:pPr>
              <w:spacing w:line="360" w:lineRule="auto"/>
              <w:rPr>
                <w:rFonts w:ascii="Book Antiqua" w:hAnsi="Book Antiqua" w:cs="Book Antiqua"/>
                <w:b/>
                <w:bCs/>
                <w:lang w:eastAsia="zh-CN"/>
              </w:rPr>
            </w:pPr>
            <w:r>
              <w:rPr>
                <w:rFonts w:ascii="Book Antiqua" w:hAnsi="Book Antiqua" w:cs="Book Antiqua"/>
                <w:b/>
                <w:bCs/>
                <w:lang w:eastAsia="zh-CN"/>
              </w:rPr>
              <w:t>0.02</w:t>
            </w:r>
          </w:p>
        </w:tc>
        <w:tc>
          <w:tcPr>
            <w:tcW w:w="870" w:type="dxa"/>
            <w:shd w:val="clear" w:color="auto" w:fill="auto"/>
          </w:tcPr>
          <w:p w14:paraId="6CE5D38B" w14:textId="77777777" w:rsidR="00C66A3B" w:rsidRDefault="007848D0">
            <w:pPr>
              <w:spacing w:line="360" w:lineRule="auto"/>
              <w:rPr>
                <w:rFonts w:ascii="Book Antiqua" w:hAnsi="Book Antiqua" w:cs="Book Antiqua"/>
                <w:b/>
                <w:bCs/>
                <w:lang w:eastAsia="zh-CN"/>
              </w:rPr>
            </w:pPr>
            <w:r>
              <w:rPr>
                <w:rFonts w:ascii="Book Antiqua" w:hAnsi="Book Antiqua" w:cs="Book Antiqua"/>
                <w:lang w:eastAsia="zh-CN"/>
              </w:rPr>
              <w:t>0.540</w:t>
            </w:r>
          </w:p>
        </w:tc>
        <w:tc>
          <w:tcPr>
            <w:tcW w:w="844" w:type="dxa"/>
            <w:shd w:val="clear" w:color="auto" w:fill="auto"/>
          </w:tcPr>
          <w:p w14:paraId="47F174CE"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151ADFAD" w14:textId="77777777" w:rsidR="00C66A3B" w:rsidRDefault="00C66A3B">
            <w:pPr>
              <w:spacing w:line="360" w:lineRule="auto"/>
              <w:rPr>
                <w:rFonts w:ascii="Book Antiqua" w:hAnsi="Book Antiqua" w:cs="Book Antiqua"/>
                <w:lang w:eastAsia="zh-CN"/>
              </w:rPr>
            </w:pPr>
          </w:p>
        </w:tc>
      </w:tr>
      <w:tr w:rsidR="00C66A3B" w14:paraId="3DDB740C" w14:textId="77777777">
        <w:tc>
          <w:tcPr>
            <w:tcW w:w="2899" w:type="dxa"/>
            <w:shd w:val="clear" w:color="auto" w:fill="auto"/>
          </w:tcPr>
          <w:p w14:paraId="7DEB1554" w14:textId="77777777" w:rsidR="00C66A3B" w:rsidRDefault="007848D0">
            <w:pPr>
              <w:spacing w:line="360" w:lineRule="auto"/>
              <w:rPr>
                <w:rFonts w:ascii="Book Antiqua" w:hAnsi="Book Antiqua" w:cs="Book Antiqua"/>
                <w:lang w:eastAsia="zh-CN"/>
              </w:rPr>
            </w:pPr>
            <w:r>
              <w:rPr>
                <w:rFonts w:ascii="Book Antiqua" w:hAnsi="Book Antiqua" w:cs="Book Antiqua"/>
                <w:bCs/>
                <w:lang w:eastAsia="zh-CN"/>
              </w:rPr>
              <w:t>Treatment</w:t>
            </w:r>
          </w:p>
        </w:tc>
        <w:tc>
          <w:tcPr>
            <w:tcW w:w="672" w:type="dxa"/>
            <w:shd w:val="clear" w:color="auto" w:fill="auto"/>
          </w:tcPr>
          <w:p w14:paraId="3E9E3B17" w14:textId="77777777" w:rsidR="00C66A3B" w:rsidRDefault="00C66A3B">
            <w:pPr>
              <w:spacing w:line="360" w:lineRule="auto"/>
              <w:rPr>
                <w:rFonts w:ascii="Book Antiqua" w:hAnsi="Book Antiqua" w:cs="Book Antiqua"/>
                <w:b/>
                <w:bCs/>
                <w:lang w:eastAsia="zh-CN"/>
              </w:rPr>
            </w:pPr>
          </w:p>
        </w:tc>
        <w:tc>
          <w:tcPr>
            <w:tcW w:w="897" w:type="dxa"/>
            <w:shd w:val="clear" w:color="auto" w:fill="auto"/>
          </w:tcPr>
          <w:p w14:paraId="574DB9B2" w14:textId="77777777" w:rsidR="00C66A3B" w:rsidRDefault="00C66A3B">
            <w:pPr>
              <w:spacing w:line="360" w:lineRule="auto"/>
              <w:rPr>
                <w:rFonts w:ascii="Book Antiqua" w:hAnsi="Book Antiqua" w:cs="Book Antiqua"/>
                <w:lang w:eastAsia="zh-CN"/>
              </w:rPr>
            </w:pPr>
          </w:p>
        </w:tc>
        <w:tc>
          <w:tcPr>
            <w:tcW w:w="501" w:type="dxa"/>
            <w:shd w:val="clear" w:color="auto" w:fill="auto"/>
          </w:tcPr>
          <w:p w14:paraId="5BD9C16C" w14:textId="77777777" w:rsidR="00C66A3B" w:rsidRDefault="00C66A3B">
            <w:pPr>
              <w:spacing w:line="360" w:lineRule="auto"/>
              <w:rPr>
                <w:rFonts w:ascii="Book Antiqua" w:hAnsi="Book Antiqua" w:cs="Book Antiqua"/>
                <w:lang w:eastAsia="zh-CN"/>
              </w:rPr>
            </w:pPr>
          </w:p>
        </w:tc>
        <w:tc>
          <w:tcPr>
            <w:tcW w:w="977" w:type="dxa"/>
            <w:shd w:val="clear" w:color="auto" w:fill="auto"/>
          </w:tcPr>
          <w:p w14:paraId="4BDE2B51" w14:textId="77777777" w:rsidR="00C66A3B" w:rsidRDefault="00C66A3B">
            <w:pPr>
              <w:spacing w:line="360" w:lineRule="auto"/>
              <w:rPr>
                <w:rFonts w:ascii="Book Antiqua" w:hAnsi="Book Antiqua" w:cs="Book Antiqua"/>
                <w:lang w:eastAsia="zh-CN"/>
              </w:rPr>
            </w:pPr>
          </w:p>
        </w:tc>
        <w:tc>
          <w:tcPr>
            <w:tcW w:w="704" w:type="dxa"/>
            <w:shd w:val="clear" w:color="auto" w:fill="auto"/>
          </w:tcPr>
          <w:p w14:paraId="2530AF86" w14:textId="77777777" w:rsidR="00C66A3B" w:rsidRDefault="00C66A3B">
            <w:pPr>
              <w:spacing w:line="360" w:lineRule="auto"/>
              <w:rPr>
                <w:rFonts w:ascii="Book Antiqua" w:hAnsi="Book Antiqua" w:cs="Book Antiqua"/>
                <w:lang w:eastAsia="zh-CN"/>
              </w:rPr>
            </w:pPr>
          </w:p>
        </w:tc>
        <w:tc>
          <w:tcPr>
            <w:tcW w:w="870" w:type="dxa"/>
            <w:shd w:val="clear" w:color="auto" w:fill="auto"/>
          </w:tcPr>
          <w:p w14:paraId="57CA6D23" w14:textId="77777777" w:rsidR="00C66A3B" w:rsidRDefault="00C66A3B">
            <w:pPr>
              <w:spacing w:line="360" w:lineRule="auto"/>
              <w:rPr>
                <w:rFonts w:ascii="Book Antiqua" w:hAnsi="Book Antiqua" w:cs="Book Antiqua"/>
                <w:lang w:eastAsia="zh-CN"/>
              </w:rPr>
            </w:pPr>
          </w:p>
        </w:tc>
        <w:tc>
          <w:tcPr>
            <w:tcW w:w="844" w:type="dxa"/>
            <w:shd w:val="clear" w:color="auto" w:fill="auto"/>
          </w:tcPr>
          <w:p w14:paraId="0BC9C02B" w14:textId="77777777" w:rsidR="00C66A3B" w:rsidRDefault="00C66A3B">
            <w:pPr>
              <w:spacing w:line="360" w:lineRule="auto"/>
              <w:rPr>
                <w:rFonts w:ascii="Book Antiqua" w:hAnsi="Book Antiqua" w:cs="Book Antiqua"/>
                <w:lang w:eastAsia="zh-CN"/>
              </w:rPr>
            </w:pPr>
          </w:p>
        </w:tc>
        <w:tc>
          <w:tcPr>
            <w:tcW w:w="975" w:type="dxa"/>
            <w:shd w:val="clear" w:color="auto" w:fill="auto"/>
          </w:tcPr>
          <w:p w14:paraId="55DDED0A" w14:textId="77777777" w:rsidR="00C66A3B" w:rsidRDefault="00C66A3B">
            <w:pPr>
              <w:spacing w:line="360" w:lineRule="auto"/>
              <w:rPr>
                <w:rFonts w:ascii="Book Antiqua" w:hAnsi="Book Antiqua" w:cs="Book Antiqua"/>
                <w:lang w:eastAsia="zh-CN"/>
              </w:rPr>
            </w:pPr>
          </w:p>
        </w:tc>
      </w:tr>
      <w:tr w:rsidR="00C66A3B" w14:paraId="391712C1" w14:textId="77777777">
        <w:tc>
          <w:tcPr>
            <w:tcW w:w="2899" w:type="dxa"/>
            <w:tcBorders>
              <w:bottom w:val="single" w:sz="4" w:space="0" w:color="auto"/>
            </w:tcBorders>
            <w:shd w:val="clear" w:color="auto" w:fill="auto"/>
          </w:tcPr>
          <w:p w14:paraId="26FFBAEA" w14:textId="77777777" w:rsidR="00C66A3B" w:rsidRDefault="007848D0">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Surgery </w:t>
            </w:r>
            <w:r>
              <w:rPr>
                <w:rFonts w:ascii="Book Antiqua" w:hAnsi="Book Antiqua" w:cs="Book Antiqua"/>
                <w:i/>
                <w:lang w:eastAsia="zh-CN"/>
              </w:rPr>
              <w:t>vs</w:t>
            </w:r>
            <w:r>
              <w:rPr>
                <w:rFonts w:ascii="Book Antiqua" w:hAnsi="Book Antiqua" w:cs="Book Antiqua"/>
                <w:lang w:eastAsia="zh-CN"/>
              </w:rPr>
              <w:t xml:space="preserve"> </w:t>
            </w:r>
            <w:r>
              <w:rPr>
                <w:rFonts w:ascii="Book Antiqua" w:hAnsi="Book Antiqua" w:cs="Book Antiqua" w:hint="eastAsia"/>
                <w:lang w:eastAsia="zh-CN"/>
              </w:rPr>
              <w:t>s</w:t>
            </w:r>
            <w:r>
              <w:rPr>
                <w:rFonts w:ascii="Book Antiqua" w:hAnsi="Book Antiqua" w:cs="Book Antiqua"/>
                <w:lang w:eastAsia="zh-CN"/>
              </w:rPr>
              <w:t>urgery plus adjuvant therapy</w:t>
            </w:r>
          </w:p>
        </w:tc>
        <w:tc>
          <w:tcPr>
            <w:tcW w:w="672" w:type="dxa"/>
            <w:tcBorders>
              <w:bottom w:val="single" w:sz="4" w:space="0" w:color="auto"/>
            </w:tcBorders>
            <w:shd w:val="clear" w:color="auto" w:fill="auto"/>
          </w:tcPr>
          <w:p w14:paraId="3BB27295" w14:textId="77777777" w:rsidR="00C66A3B" w:rsidRDefault="007848D0">
            <w:pPr>
              <w:spacing w:line="360" w:lineRule="auto"/>
              <w:rPr>
                <w:rFonts w:ascii="Book Antiqua" w:hAnsi="Book Antiqua" w:cs="Book Antiqua"/>
                <w:b/>
                <w:bCs/>
                <w:lang w:eastAsia="zh-CN"/>
              </w:rPr>
            </w:pPr>
            <w:r>
              <w:rPr>
                <w:rFonts w:ascii="Book Antiqua" w:hAnsi="Book Antiqua" w:cs="Book Antiqua"/>
                <w:lang w:eastAsia="zh-CN"/>
              </w:rPr>
              <w:t>0.433</w:t>
            </w:r>
          </w:p>
        </w:tc>
        <w:tc>
          <w:tcPr>
            <w:tcW w:w="897" w:type="dxa"/>
            <w:tcBorders>
              <w:bottom w:val="single" w:sz="4" w:space="0" w:color="auto"/>
            </w:tcBorders>
            <w:shd w:val="clear" w:color="auto" w:fill="auto"/>
          </w:tcPr>
          <w:p w14:paraId="47E29439" w14:textId="77777777" w:rsidR="00C66A3B" w:rsidRDefault="00C66A3B">
            <w:pPr>
              <w:spacing w:line="360" w:lineRule="auto"/>
              <w:rPr>
                <w:rFonts w:ascii="Book Antiqua" w:hAnsi="Book Antiqua" w:cs="Book Antiqua"/>
                <w:lang w:eastAsia="zh-CN"/>
              </w:rPr>
            </w:pPr>
          </w:p>
        </w:tc>
        <w:tc>
          <w:tcPr>
            <w:tcW w:w="501" w:type="dxa"/>
            <w:tcBorders>
              <w:bottom w:val="single" w:sz="4" w:space="0" w:color="auto"/>
            </w:tcBorders>
            <w:shd w:val="clear" w:color="auto" w:fill="auto"/>
          </w:tcPr>
          <w:p w14:paraId="5A5D1D3B" w14:textId="77777777" w:rsidR="00C66A3B" w:rsidRDefault="00C66A3B">
            <w:pPr>
              <w:spacing w:line="360" w:lineRule="auto"/>
              <w:rPr>
                <w:rFonts w:ascii="Book Antiqua" w:hAnsi="Book Antiqua" w:cs="Book Antiqua"/>
                <w:lang w:eastAsia="zh-CN"/>
              </w:rPr>
            </w:pPr>
          </w:p>
        </w:tc>
        <w:tc>
          <w:tcPr>
            <w:tcW w:w="977" w:type="dxa"/>
            <w:tcBorders>
              <w:bottom w:val="single" w:sz="4" w:space="0" w:color="auto"/>
            </w:tcBorders>
            <w:shd w:val="clear" w:color="auto" w:fill="auto"/>
          </w:tcPr>
          <w:p w14:paraId="4137480F" w14:textId="77777777" w:rsidR="00C66A3B" w:rsidRDefault="00C66A3B">
            <w:pPr>
              <w:spacing w:line="360" w:lineRule="auto"/>
              <w:rPr>
                <w:rFonts w:ascii="Book Antiqua" w:hAnsi="Book Antiqua" w:cs="Book Antiqua"/>
                <w:lang w:eastAsia="zh-CN"/>
              </w:rPr>
            </w:pPr>
          </w:p>
        </w:tc>
        <w:tc>
          <w:tcPr>
            <w:tcW w:w="704" w:type="dxa"/>
            <w:tcBorders>
              <w:bottom w:val="single" w:sz="4" w:space="0" w:color="auto"/>
            </w:tcBorders>
            <w:shd w:val="clear" w:color="auto" w:fill="auto"/>
          </w:tcPr>
          <w:p w14:paraId="00D4494F"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0.02</w:t>
            </w:r>
          </w:p>
        </w:tc>
        <w:tc>
          <w:tcPr>
            <w:tcW w:w="870" w:type="dxa"/>
            <w:tcBorders>
              <w:bottom w:val="single" w:sz="4" w:space="0" w:color="auto"/>
            </w:tcBorders>
            <w:shd w:val="clear" w:color="auto" w:fill="auto"/>
          </w:tcPr>
          <w:p w14:paraId="6B0D17B7" w14:textId="77777777" w:rsidR="00C66A3B" w:rsidRDefault="007848D0">
            <w:pPr>
              <w:spacing w:line="360" w:lineRule="auto"/>
              <w:rPr>
                <w:rFonts w:ascii="Book Antiqua" w:hAnsi="Book Antiqua" w:cs="Book Antiqua"/>
                <w:lang w:eastAsia="zh-CN"/>
              </w:rPr>
            </w:pPr>
            <w:r>
              <w:rPr>
                <w:rFonts w:ascii="Book Antiqua" w:hAnsi="Book Antiqua" w:cs="Book Antiqua"/>
                <w:lang w:eastAsia="zh-CN"/>
              </w:rPr>
              <w:t>0.698</w:t>
            </w:r>
          </w:p>
        </w:tc>
        <w:tc>
          <w:tcPr>
            <w:tcW w:w="844" w:type="dxa"/>
            <w:tcBorders>
              <w:bottom w:val="single" w:sz="4" w:space="0" w:color="auto"/>
            </w:tcBorders>
            <w:shd w:val="clear" w:color="auto" w:fill="auto"/>
          </w:tcPr>
          <w:p w14:paraId="7053B446" w14:textId="77777777" w:rsidR="00C66A3B" w:rsidRDefault="00C66A3B">
            <w:pPr>
              <w:spacing w:line="360" w:lineRule="auto"/>
              <w:rPr>
                <w:rFonts w:ascii="Book Antiqua" w:hAnsi="Book Antiqua" w:cs="Book Antiqua"/>
                <w:lang w:eastAsia="zh-CN"/>
              </w:rPr>
            </w:pPr>
          </w:p>
        </w:tc>
        <w:tc>
          <w:tcPr>
            <w:tcW w:w="975" w:type="dxa"/>
            <w:tcBorders>
              <w:bottom w:val="single" w:sz="4" w:space="0" w:color="auto"/>
            </w:tcBorders>
            <w:shd w:val="clear" w:color="auto" w:fill="auto"/>
          </w:tcPr>
          <w:p w14:paraId="5637E348" w14:textId="77777777" w:rsidR="00C66A3B" w:rsidRDefault="00C66A3B">
            <w:pPr>
              <w:spacing w:line="360" w:lineRule="auto"/>
              <w:rPr>
                <w:rFonts w:ascii="Book Antiqua" w:hAnsi="Book Antiqua" w:cs="Book Antiqua"/>
                <w:lang w:eastAsia="zh-CN"/>
              </w:rPr>
            </w:pPr>
          </w:p>
        </w:tc>
      </w:tr>
    </w:tbl>
    <w:p w14:paraId="45374889" w14:textId="77777777" w:rsidR="00C66A3B" w:rsidRDefault="007848D0">
      <w:pPr>
        <w:spacing w:line="360" w:lineRule="auto"/>
        <w:jc w:val="both"/>
        <w:rPr>
          <w:rFonts w:ascii="Book Antiqua" w:hAnsi="Book Antiqua" w:cs="Book Antiqua"/>
          <w:lang w:eastAsia="zh-CN"/>
        </w:rPr>
      </w:pPr>
      <w:r>
        <w:rPr>
          <w:rFonts w:ascii="Book Antiqua" w:hAnsi="Book Antiqua" w:cs="Book Antiqua"/>
          <w:lang w:eastAsia="zh-CN"/>
        </w:rPr>
        <w:t xml:space="preserve">LNM: Lymph node metastases; </w:t>
      </w:r>
      <w:proofErr w:type="spellStart"/>
      <w:r>
        <w:rPr>
          <w:rFonts w:ascii="Book Antiqua" w:hAnsi="Book Antiqua" w:cs="Book Antiqua"/>
          <w:lang w:eastAsia="zh-CN"/>
        </w:rPr>
        <w:t>pTNM</w:t>
      </w:r>
      <w:proofErr w:type="spellEnd"/>
      <w:r>
        <w:rPr>
          <w:rFonts w:ascii="Book Antiqua" w:hAnsi="Book Antiqua" w:cs="Book Antiqua"/>
          <w:lang w:eastAsia="zh-CN"/>
        </w:rPr>
        <w:t>: Pathological tumor node metastasis; HR: Hazard ratio; CI: Confidence interval.</w:t>
      </w:r>
    </w:p>
    <w:sectPr w:rsidR="00C66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0630" w14:textId="77777777" w:rsidR="001B48FE" w:rsidRDefault="001B48FE">
      <w:r>
        <w:separator/>
      </w:r>
    </w:p>
  </w:endnote>
  <w:endnote w:type="continuationSeparator" w:id="0">
    <w:p w14:paraId="4B2C1185" w14:textId="77777777" w:rsidR="001B48FE" w:rsidRDefault="001B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SegoeUI-Bold">
    <w:altName w:val="Segoe Print"/>
    <w:panose1 w:val="020B0604020202020204"/>
    <w:charset w:val="00"/>
    <w:family w:val="auto"/>
    <w:pitch w:val="default"/>
    <w:sig w:usb0="00000000" w:usb1="00000000" w:usb2="00000000" w:usb3="00000000" w:csb0="00040001" w:csb1="00000000"/>
  </w:font>
  <w:font w:name="FangSong">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dvPTimes">
    <w:altName w:val="Segoe Print"/>
    <w:panose1 w:val="020B0604020202020204"/>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703924"/>
      <w:docPartObj>
        <w:docPartGallery w:val="AutoText"/>
      </w:docPartObj>
    </w:sdtPr>
    <w:sdtEndPr>
      <w:rPr>
        <w:rFonts w:ascii="Book Antiqua" w:hAnsi="Book Antiqua"/>
        <w:sz w:val="24"/>
      </w:rPr>
    </w:sdtEndPr>
    <w:sdtContent>
      <w:sdt>
        <w:sdtPr>
          <w:id w:val="98381352"/>
          <w:docPartObj>
            <w:docPartGallery w:val="AutoText"/>
          </w:docPartObj>
        </w:sdtPr>
        <w:sdtEndPr>
          <w:rPr>
            <w:rFonts w:ascii="Book Antiqua" w:hAnsi="Book Antiqua"/>
            <w:sz w:val="24"/>
          </w:rPr>
        </w:sdtEndPr>
        <w:sdtContent>
          <w:p w14:paraId="41E61B3F" w14:textId="77777777" w:rsidR="00225893" w:rsidRDefault="00225893">
            <w:pPr>
              <w:pStyle w:val="Footer"/>
              <w:jc w:val="right"/>
              <w:rPr>
                <w:rFonts w:ascii="Book Antiqua" w:hAnsi="Book Antiqua"/>
                <w:sz w:val="24"/>
              </w:rPr>
            </w:pPr>
            <w:r>
              <w:rPr>
                <w:rFonts w:ascii="Book Antiqua" w:hAnsi="Book Antiqua"/>
                <w:sz w:val="24"/>
                <w:lang w:val="zh-CN"/>
              </w:rPr>
              <w:t xml:space="preserve"> </w:t>
            </w:r>
            <w:r>
              <w:rPr>
                <w:rFonts w:ascii="Book Antiqua" w:hAnsi="Book Antiqua"/>
                <w:bCs/>
                <w:sz w:val="24"/>
              </w:rPr>
              <w:fldChar w:fldCharType="begin"/>
            </w:r>
            <w:r>
              <w:rPr>
                <w:rFonts w:ascii="Book Antiqua" w:hAnsi="Book Antiqua"/>
                <w:bCs/>
                <w:sz w:val="24"/>
              </w:rPr>
              <w:instrText>PAGE</w:instrText>
            </w:r>
            <w:r>
              <w:rPr>
                <w:rFonts w:ascii="Book Antiqua" w:hAnsi="Book Antiqua"/>
                <w:bCs/>
                <w:sz w:val="24"/>
              </w:rPr>
              <w:fldChar w:fldCharType="separate"/>
            </w:r>
            <w:r w:rsidR="00552DF1">
              <w:rPr>
                <w:rFonts w:ascii="Book Antiqua" w:hAnsi="Book Antiqua"/>
                <w:bCs/>
                <w:noProof/>
                <w:sz w:val="24"/>
              </w:rPr>
              <w:t>37</w:t>
            </w:r>
            <w:r>
              <w:rPr>
                <w:rFonts w:ascii="Book Antiqua" w:hAnsi="Book Antiqua"/>
                <w:bCs/>
                <w:sz w:val="24"/>
              </w:rPr>
              <w:fldChar w:fldCharType="end"/>
            </w:r>
            <w:r>
              <w:rPr>
                <w:rFonts w:ascii="Book Antiqua" w:hAnsi="Book Antiqua"/>
                <w:sz w:val="24"/>
                <w:lang w:val="zh-CN"/>
              </w:rPr>
              <w:t xml:space="preserve"> / </w:t>
            </w:r>
            <w:r>
              <w:rPr>
                <w:rFonts w:ascii="Book Antiqua" w:hAnsi="Book Antiqua"/>
                <w:bCs/>
                <w:sz w:val="24"/>
              </w:rPr>
              <w:fldChar w:fldCharType="begin"/>
            </w:r>
            <w:r>
              <w:rPr>
                <w:rFonts w:ascii="Book Antiqua" w:hAnsi="Book Antiqua"/>
                <w:bCs/>
                <w:sz w:val="24"/>
              </w:rPr>
              <w:instrText>NUMPAGES</w:instrText>
            </w:r>
            <w:r>
              <w:rPr>
                <w:rFonts w:ascii="Book Antiqua" w:hAnsi="Book Antiqua"/>
                <w:bCs/>
                <w:sz w:val="24"/>
              </w:rPr>
              <w:fldChar w:fldCharType="separate"/>
            </w:r>
            <w:r w:rsidR="00552DF1">
              <w:rPr>
                <w:rFonts w:ascii="Book Antiqua" w:hAnsi="Book Antiqua"/>
                <w:bCs/>
                <w:noProof/>
                <w:sz w:val="24"/>
              </w:rPr>
              <w:t>48</w:t>
            </w:r>
            <w:r>
              <w:rPr>
                <w:rFonts w:ascii="Book Antiqua" w:hAnsi="Book Antiqua"/>
                <w:bCs/>
                <w:sz w:val="24"/>
              </w:rPr>
              <w:fldChar w:fldCharType="end"/>
            </w:r>
          </w:p>
        </w:sdtContent>
      </w:sdt>
    </w:sdtContent>
  </w:sdt>
  <w:p w14:paraId="33B02976" w14:textId="77777777" w:rsidR="00225893" w:rsidRDefault="00225893">
    <w:pPr>
      <w:pStyle w:val="Footer"/>
      <w:jc w:val="right"/>
      <w:rPr>
        <w:rFonts w:ascii="Book Antiqua" w:hAnsi="Book Antiqua"/>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11967"/>
      <w:docPartObj>
        <w:docPartGallery w:val="AutoText"/>
      </w:docPartObj>
    </w:sdtPr>
    <w:sdtEndPr>
      <w:rPr>
        <w:rFonts w:ascii="Book Antiqua" w:hAnsi="Book Antiqua"/>
        <w:sz w:val="24"/>
      </w:rPr>
    </w:sdtEndPr>
    <w:sdtContent>
      <w:sdt>
        <w:sdtPr>
          <w:id w:val="431014075"/>
          <w:docPartObj>
            <w:docPartGallery w:val="AutoText"/>
          </w:docPartObj>
        </w:sdtPr>
        <w:sdtEndPr>
          <w:rPr>
            <w:rFonts w:ascii="Book Antiqua" w:hAnsi="Book Antiqua"/>
            <w:sz w:val="24"/>
          </w:rPr>
        </w:sdtEndPr>
        <w:sdtContent>
          <w:p w14:paraId="379FEEF4" w14:textId="77777777" w:rsidR="00225893" w:rsidRDefault="00225893">
            <w:pPr>
              <w:pStyle w:val="Footer"/>
              <w:jc w:val="right"/>
              <w:rPr>
                <w:rFonts w:ascii="Book Antiqua" w:hAnsi="Book Antiqua"/>
                <w:sz w:val="24"/>
              </w:rPr>
            </w:pPr>
            <w:r>
              <w:rPr>
                <w:rFonts w:ascii="Book Antiqua" w:hAnsi="Book Antiqua"/>
                <w:sz w:val="24"/>
                <w:lang w:val="zh-CN"/>
              </w:rPr>
              <w:t xml:space="preserve"> </w:t>
            </w:r>
            <w:r>
              <w:rPr>
                <w:rFonts w:ascii="Book Antiqua" w:hAnsi="Book Antiqua"/>
                <w:bCs/>
                <w:sz w:val="24"/>
              </w:rPr>
              <w:fldChar w:fldCharType="begin"/>
            </w:r>
            <w:r>
              <w:rPr>
                <w:rFonts w:ascii="Book Antiqua" w:hAnsi="Book Antiqua"/>
                <w:bCs/>
                <w:sz w:val="24"/>
              </w:rPr>
              <w:instrText>PAGE</w:instrText>
            </w:r>
            <w:r>
              <w:rPr>
                <w:rFonts w:ascii="Book Antiqua" w:hAnsi="Book Antiqua"/>
                <w:bCs/>
                <w:sz w:val="24"/>
              </w:rPr>
              <w:fldChar w:fldCharType="separate"/>
            </w:r>
            <w:r w:rsidR="00552DF1">
              <w:rPr>
                <w:rFonts w:ascii="Book Antiqua" w:hAnsi="Book Antiqua"/>
                <w:bCs/>
                <w:noProof/>
                <w:sz w:val="24"/>
              </w:rPr>
              <w:t>48</w:t>
            </w:r>
            <w:r>
              <w:rPr>
                <w:rFonts w:ascii="Book Antiqua" w:hAnsi="Book Antiqua"/>
                <w:bCs/>
                <w:sz w:val="24"/>
              </w:rPr>
              <w:fldChar w:fldCharType="end"/>
            </w:r>
            <w:r>
              <w:rPr>
                <w:rFonts w:ascii="Book Antiqua" w:hAnsi="Book Antiqua"/>
                <w:sz w:val="24"/>
                <w:lang w:val="zh-CN"/>
              </w:rPr>
              <w:t xml:space="preserve"> / </w:t>
            </w:r>
            <w:r>
              <w:rPr>
                <w:rFonts w:ascii="Book Antiqua" w:hAnsi="Book Antiqua"/>
                <w:bCs/>
                <w:sz w:val="24"/>
              </w:rPr>
              <w:fldChar w:fldCharType="begin"/>
            </w:r>
            <w:r>
              <w:rPr>
                <w:rFonts w:ascii="Book Antiqua" w:hAnsi="Book Antiqua"/>
                <w:bCs/>
                <w:sz w:val="24"/>
              </w:rPr>
              <w:instrText>NUMPAGES</w:instrText>
            </w:r>
            <w:r>
              <w:rPr>
                <w:rFonts w:ascii="Book Antiqua" w:hAnsi="Book Antiqua"/>
                <w:bCs/>
                <w:sz w:val="24"/>
              </w:rPr>
              <w:fldChar w:fldCharType="separate"/>
            </w:r>
            <w:r w:rsidR="00552DF1">
              <w:rPr>
                <w:rFonts w:ascii="Book Antiqua" w:hAnsi="Book Antiqua"/>
                <w:bCs/>
                <w:noProof/>
                <w:sz w:val="24"/>
              </w:rPr>
              <w:t>48</w:t>
            </w:r>
            <w:r>
              <w:rPr>
                <w:rFonts w:ascii="Book Antiqua" w:hAnsi="Book Antiqua"/>
                <w:bCs/>
                <w:sz w:val="24"/>
              </w:rPr>
              <w:fldChar w:fldCharType="end"/>
            </w:r>
          </w:p>
        </w:sdtContent>
      </w:sdt>
    </w:sdtContent>
  </w:sdt>
  <w:p w14:paraId="0D9ED6D1" w14:textId="77777777" w:rsidR="00225893" w:rsidRDefault="00225893">
    <w:pPr>
      <w:pStyle w:val="Footer"/>
      <w:jc w:val="right"/>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EB79" w14:textId="77777777" w:rsidR="001B48FE" w:rsidRDefault="001B48FE">
      <w:r>
        <w:separator/>
      </w:r>
    </w:p>
  </w:footnote>
  <w:footnote w:type="continuationSeparator" w:id="0">
    <w:p w14:paraId="39B3DBEB" w14:textId="77777777" w:rsidR="001B48FE" w:rsidRDefault="001B48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BjZWEwMTg3MjZhMzhhODFjZGE2MGQ4MGRjMTZkNTkifQ=="/>
  </w:docVars>
  <w:rsids>
    <w:rsidRoot w:val="00A77B3E"/>
    <w:rsid w:val="00055C82"/>
    <w:rsid w:val="00066CDE"/>
    <w:rsid w:val="000864C0"/>
    <w:rsid w:val="000D613A"/>
    <w:rsid w:val="00134E1B"/>
    <w:rsid w:val="0017311C"/>
    <w:rsid w:val="00183F9B"/>
    <w:rsid w:val="00192CF5"/>
    <w:rsid w:val="001B48FE"/>
    <w:rsid w:val="001C2EB8"/>
    <w:rsid w:val="00225893"/>
    <w:rsid w:val="002B557D"/>
    <w:rsid w:val="002C521C"/>
    <w:rsid w:val="002D72F1"/>
    <w:rsid w:val="00397A43"/>
    <w:rsid w:val="003B7F7E"/>
    <w:rsid w:val="003C0A85"/>
    <w:rsid w:val="003C6182"/>
    <w:rsid w:val="003D0164"/>
    <w:rsid w:val="003E59C0"/>
    <w:rsid w:val="003F0DB2"/>
    <w:rsid w:val="004661FB"/>
    <w:rsid w:val="004A1E16"/>
    <w:rsid w:val="004A6860"/>
    <w:rsid w:val="004B3AAD"/>
    <w:rsid w:val="00541131"/>
    <w:rsid w:val="0054468F"/>
    <w:rsid w:val="00551962"/>
    <w:rsid w:val="00552DF1"/>
    <w:rsid w:val="00553C64"/>
    <w:rsid w:val="005A6FE8"/>
    <w:rsid w:val="005C2E44"/>
    <w:rsid w:val="005D79F7"/>
    <w:rsid w:val="00651FE5"/>
    <w:rsid w:val="006557D6"/>
    <w:rsid w:val="006941AF"/>
    <w:rsid w:val="00694DBB"/>
    <w:rsid w:val="006B3DBD"/>
    <w:rsid w:val="006D0653"/>
    <w:rsid w:val="006F6908"/>
    <w:rsid w:val="006F7508"/>
    <w:rsid w:val="00701221"/>
    <w:rsid w:val="007848D0"/>
    <w:rsid w:val="00797A06"/>
    <w:rsid w:val="00863E98"/>
    <w:rsid w:val="00872401"/>
    <w:rsid w:val="008808E2"/>
    <w:rsid w:val="0099630F"/>
    <w:rsid w:val="009C0BD6"/>
    <w:rsid w:val="009F20DD"/>
    <w:rsid w:val="00A4726D"/>
    <w:rsid w:val="00A77B3E"/>
    <w:rsid w:val="00AC5AAB"/>
    <w:rsid w:val="00AC64A8"/>
    <w:rsid w:val="00AE2449"/>
    <w:rsid w:val="00AE56E8"/>
    <w:rsid w:val="00B05B1B"/>
    <w:rsid w:val="00B36E54"/>
    <w:rsid w:val="00B614EF"/>
    <w:rsid w:val="00BD094A"/>
    <w:rsid w:val="00BD2E38"/>
    <w:rsid w:val="00BE261D"/>
    <w:rsid w:val="00C33993"/>
    <w:rsid w:val="00C41A58"/>
    <w:rsid w:val="00C66A3B"/>
    <w:rsid w:val="00C70A03"/>
    <w:rsid w:val="00C92BA2"/>
    <w:rsid w:val="00CA2A55"/>
    <w:rsid w:val="00CB576A"/>
    <w:rsid w:val="00CD0FB4"/>
    <w:rsid w:val="00DC6ED7"/>
    <w:rsid w:val="00DF5E75"/>
    <w:rsid w:val="00E073DD"/>
    <w:rsid w:val="00E452BE"/>
    <w:rsid w:val="00E71FB7"/>
    <w:rsid w:val="00E85D46"/>
    <w:rsid w:val="00F50D93"/>
    <w:rsid w:val="00F51924"/>
    <w:rsid w:val="00F62FBB"/>
    <w:rsid w:val="00F95955"/>
    <w:rsid w:val="22433757"/>
    <w:rsid w:val="317A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E8984"/>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widowControl w:val="0"/>
      <w:tabs>
        <w:tab w:val="center" w:pos="4153"/>
        <w:tab w:val="right" w:pos="8306"/>
      </w:tabs>
      <w:snapToGrid w:val="0"/>
    </w:pPr>
    <w:rPr>
      <w:rFonts w:ascii="Calibri" w:eastAsia="SimSun" w:hAnsi="Calibri"/>
      <w:kern w:val="2"/>
      <w:sz w:val="18"/>
      <w:lang w:eastAsia="zh-CN"/>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tyle>
  <w:style w:type="character" w:styleId="CommentReference">
    <w:name w:val="annotation reference"/>
    <w:basedOn w:val="DefaultParagraphFont"/>
    <w:rPr>
      <w:sz w:val="21"/>
      <w:szCs w:val="21"/>
    </w:rPr>
  </w:style>
  <w:style w:type="character" w:customStyle="1" w:styleId="15">
    <w:name w:val="15"/>
    <w:basedOn w:val="DefaultParagraphFont"/>
  </w:style>
  <w:style w:type="character" w:customStyle="1" w:styleId="BalloonTextChar">
    <w:name w:val="Balloon Text Char"/>
    <w:basedOn w:val="DefaultParagraphFont"/>
    <w:link w:val="BalloonText"/>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FooterChar">
    <w:name w:val="Footer Char"/>
    <w:basedOn w:val="DefaultParagraphFont"/>
    <w:link w:val="Footer"/>
    <w:uiPriority w:val="99"/>
    <w:rPr>
      <w:rFonts w:ascii="Calibri" w:eastAsia="SimSun" w:hAnsi="Calibri"/>
      <w:kern w:val="2"/>
      <w:sz w:val="18"/>
      <w:szCs w:val="24"/>
      <w:lang w:eastAsia="zh-CN"/>
    </w:rPr>
  </w:style>
  <w:style w:type="character" w:customStyle="1" w:styleId="HeaderChar">
    <w:name w:val="Header Char"/>
    <w:basedOn w:val="DefaultParagraphFont"/>
    <w:link w:val="Header"/>
    <w:rPr>
      <w:sz w:val="18"/>
      <w:szCs w:val="18"/>
    </w:rPr>
  </w:style>
  <w:style w:type="paragraph" w:styleId="Revision">
    <w:name w:val="Revision"/>
    <w:hidden/>
    <w:uiPriority w:val="99"/>
    <w:semiHidden/>
    <w:rsid w:val="001C2E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10613</Words>
  <Characters>59650</Characters>
  <Application>Microsoft Office Word</Application>
  <DocSecurity>0</DocSecurity>
  <Lines>2711</Lines>
  <Paragraphs>1527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cp:lastPrinted>2022-07-12T00:36:00Z</cp:lastPrinted>
  <dcterms:created xsi:type="dcterms:W3CDTF">2022-07-26T18:31:00Z</dcterms:created>
  <dcterms:modified xsi:type="dcterms:W3CDTF">2022-07-26T18:42:00Z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F5D644DE00B6438D8BA0E8DA526FAB71</vt:lpwstr>
  </property>
</Properties>
</file>