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CAB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Name of Journal: </w:t>
      </w:r>
      <w:r w:rsidRPr="00E207F6">
        <w:rPr>
          <w:rFonts w:ascii="Book Antiqua" w:eastAsia="Book Antiqua" w:hAnsi="Book Antiqua" w:cs="Book Antiqua"/>
          <w:i/>
          <w:color w:val="000000"/>
        </w:rPr>
        <w:t>World Journal of Gastrointestinal Oncology</w:t>
      </w:r>
    </w:p>
    <w:p w14:paraId="67C11CC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Manuscript NO: </w:t>
      </w:r>
      <w:r w:rsidRPr="00E207F6">
        <w:rPr>
          <w:rFonts w:ascii="Book Antiqua" w:eastAsia="Book Antiqua" w:hAnsi="Book Antiqua" w:cs="Book Antiqua"/>
          <w:color w:val="000000"/>
        </w:rPr>
        <w:t>73207</w:t>
      </w:r>
    </w:p>
    <w:p w14:paraId="767AD44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Manuscript Type: </w:t>
      </w:r>
      <w:r w:rsidRPr="00E207F6">
        <w:rPr>
          <w:rFonts w:ascii="Book Antiqua" w:eastAsia="Book Antiqua" w:hAnsi="Book Antiqua" w:cs="Book Antiqua"/>
          <w:color w:val="000000"/>
        </w:rPr>
        <w:t>ORIGINAL ARTICLE</w:t>
      </w:r>
    </w:p>
    <w:p w14:paraId="612E0ED7" w14:textId="77777777" w:rsidR="00A77B3E" w:rsidRPr="00E207F6" w:rsidRDefault="00A77B3E" w:rsidP="00E207F6">
      <w:pPr>
        <w:adjustRightInd w:val="0"/>
        <w:snapToGrid w:val="0"/>
        <w:spacing w:line="360" w:lineRule="auto"/>
        <w:jc w:val="both"/>
        <w:rPr>
          <w:rFonts w:ascii="Book Antiqua" w:hAnsi="Book Antiqua"/>
        </w:rPr>
      </w:pPr>
    </w:p>
    <w:p w14:paraId="3EFC3BB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Randomized Controlled Trial</w:t>
      </w:r>
    </w:p>
    <w:p w14:paraId="6D8C1E71" w14:textId="4DCAA54D" w:rsidR="00A77B3E" w:rsidRPr="00E207F6" w:rsidRDefault="004A7B72"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Biofeedback </w:t>
      </w:r>
      <w:r w:rsidR="00C63763" w:rsidRPr="00E207F6">
        <w:rPr>
          <w:rFonts w:ascii="Book Antiqua" w:eastAsia="Book Antiqua" w:hAnsi="Book Antiqua" w:cs="Book Antiqua"/>
          <w:b/>
          <w:color w:val="000000"/>
        </w:rPr>
        <w:t xml:space="preserve">therapy combined with </w:t>
      </w:r>
      <w:proofErr w:type="spellStart"/>
      <w:r w:rsidR="00C63763" w:rsidRPr="00E207F6">
        <w:rPr>
          <w:rFonts w:ascii="Book Antiqua" w:eastAsia="Book Antiqua" w:hAnsi="Book Antiqua" w:cs="Book Antiqua"/>
          <w:b/>
          <w:color w:val="000000"/>
        </w:rPr>
        <w:t>Baduanjin</w:t>
      </w:r>
      <w:proofErr w:type="spellEnd"/>
      <w:r w:rsidR="00C63763" w:rsidRPr="00E207F6">
        <w:rPr>
          <w:rFonts w:ascii="Book Antiqua" w:eastAsia="Book Antiqua" w:hAnsi="Book Antiqua" w:cs="Book Antiqua"/>
          <w:b/>
          <w:color w:val="000000"/>
        </w:rPr>
        <w:t xml:space="preserve"> on quality of life and gastrointestinal hormone level in patients with colorectal cancer</w:t>
      </w:r>
    </w:p>
    <w:p w14:paraId="3378C705" w14:textId="77777777" w:rsidR="00A77B3E" w:rsidRPr="00E207F6" w:rsidRDefault="00A77B3E" w:rsidP="00E207F6">
      <w:pPr>
        <w:adjustRightInd w:val="0"/>
        <w:snapToGrid w:val="0"/>
        <w:spacing w:line="360" w:lineRule="auto"/>
        <w:jc w:val="both"/>
        <w:rPr>
          <w:rFonts w:ascii="Book Antiqua" w:hAnsi="Book Antiqua"/>
        </w:rPr>
      </w:pPr>
    </w:p>
    <w:p w14:paraId="3B77C8EF" w14:textId="0241C7BB" w:rsidR="00A77B3E" w:rsidRPr="00E207F6" w:rsidRDefault="00E24B9E"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Zhou X</w:t>
      </w:r>
      <w:r w:rsidR="00D54D2E" w:rsidRPr="00E207F6">
        <w:rPr>
          <w:rFonts w:ascii="Book Antiqua" w:eastAsia="Book Antiqua" w:hAnsi="Book Antiqua" w:cs="Book Antiqua"/>
          <w:color w:val="000000"/>
        </w:rPr>
        <w:t>D</w:t>
      </w:r>
      <w:r w:rsidRPr="00E207F6">
        <w:rPr>
          <w:rFonts w:ascii="Book Antiqua" w:eastAsia="Book Antiqua" w:hAnsi="Book Antiqua" w:cs="Book Antiqua"/>
          <w:color w:val="000000"/>
        </w:rPr>
        <w:t xml:space="preserve"> </w:t>
      </w:r>
      <w:r w:rsidRPr="00E207F6">
        <w:rPr>
          <w:rFonts w:ascii="Book Antiqua" w:eastAsia="Book Antiqua" w:hAnsi="Book Antiqua" w:cs="Book Antiqua"/>
          <w:i/>
          <w:iCs/>
          <w:color w:val="000000"/>
        </w:rPr>
        <w:t>et al</w:t>
      </w:r>
      <w:r w:rsidRPr="00E207F6">
        <w:rPr>
          <w:rFonts w:ascii="Book Antiqua" w:eastAsia="Book Antiqua" w:hAnsi="Book Antiqua" w:cs="Book Antiqua"/>
          <w:color w:val="000000"/>
        </w:rPr>
        <w:t xml:space="preserve">. </w:t>
      </w:r>
      <w:r w:rsidR="00C63763" w:rsidRPr="00E207F6">
        <w:rPr>
          <w:rFonts w:ascii="Book Antiqua" w:eastAsia="Book Antiqua" w:hAnsi="Book Antiqua" w:cs="Book Antiqua"/>
          <w:color w:val="000000"/>
        </w:rPr>
        <w:t xml:space="preserve">Biofeedback therapy combined with </w:t>
      </w:r>
      <w:proofErr w:type="spellStart"/>
      <w:r w:rsidR="004A7B72" w:rsidRPr="00E207F6">
        <w:rPr>
          <w:rFonts w:ascii="Book Antiqua" w:eastAsia="Book Antiqua" w:hAnsi="Book Antiqua" w:cs="Book Antiqua"/>
          <w:color w:val="000000"/>
        </w:rPr>
        <w:t>Baduanjin</w:t>
      </w:r>
      <w:proofErr w:type="spellEnd"/>
      <w:r w:rsidR="004A7B72" w:rsidRPr="00E207F6">
        <w:rPr>
          <w:rFonts w:ascii="Book Antiqua" w:eastAsia="Book Antiqua" w:hAnsi="Book Antiqua" w:cs="Book Antiqua"/>
          <w:color w:val="000000"/>
        </w:rPr>
        <w:t xml:space="preserve"> </w:t>
      </w:r>
      <w:r w:rsidR="00C63763" w:rsidRPr="00E207F6">
        <w:rPr>
          <w:rFonts w:ascii="Book Antiqua" w:eastAsia="Book Antiqua" w:hAnsi="Book Antiqua" w:cs="Book Antiqua"/>
          <w:color w:val="000000"/>
        </w:rPr>
        <w:t xml:space="preserve">in the treatment of </w:t>
      </w:r>
      <w:r w:rsidR="004A7B72" w:rsidRPr="00E207F6">
        <w:rPr>
          <w:rFonts w:ascii="Book Antiqua" w:eastAsia="Book Antiqua" w:hAnsi="Book Antiqua" w:cs="Book Antiqua"/>
          <w:color w:val="000000"/>
        </w:rPr>
        <w:t>CRC</w:t>
      </w:r>
    </w:p>
    <w:p w14:paraId="7D64428D" w14:textId="77777777" w:rsidR="00A77B3E" w:rsidRPr="00E207F6" w:rsidRDefault="00A77B3E" w:rsidP="00E207F6">
      <w:pPr>
        <w:adjustRightInd w:val="0"/>
        <w:snapToGrid w:val="0"/>
        <w:spacing w:line="360" w:lineRule="auto"/>
        <w:jc w:val="both"/>
        <w:rPr>
          <w:rFonts w:ascii="Book Antiqua" w:hAnsi="Book Antiqua"/>
        </w:rPr>
      </w:pPr>
    </w:p>
    <w:p w14:paraId="0A5A113D" w14:textId="5247495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Xiao</w:t>
      </w:r>
      <w:r w:rsidR="00D54D2E">
        <w:rPr>
          <w:rFonts w:ascii="Book Antiqua" w:eastAsia="Book Antiqua" w:hAnsi="Book Antiqua" w:cs="Book Antiqua"/>
          <w:color w:val="000000"/>
        </w:rPr>
        <w:t>-Ding</w:t>
      </w:r>
      <w:r w:rsidRPr="00E207F6">
        <w:rPr>
          <w:rFonts w:ascii="Book Antiqua" w:eastAsia="Book Antiqua" w:hAnsi="Book Antiqua" w:cs="Book Antiqua"/>
          <w:color w:val="000000"/>
        </w:rPr>
        <w:t xml:space="preserve"> Zhou, Hong</w:t>
      </w:r>
      <w:r w:rsidR="00CB0F97">
        <w:rPr>
          <w:rFonts w:ascii="Book Antiqua" w:eastAsia="Book Antiqua" w:hAnsi="Book Antiqua" w:cs="Book Antiqua"/>
          <w:color w:val="000000"/>
        </w:rPr>
        <w:t>-Gang</w:t>
      </w:r>
      <w:r w:rsidRPr="00E207F6">
        <w:rPr>
          <w:rFonts w:ascii="Book Antiqua" w:eastAsia="Book Antiqua" w:hAnsi="Book Antiqua" w:cs="Book Antiqua"/>
          <w:color w:val="000000"/>
        </w:rPr>
        <w:t xml:space="preserve"> Wei, Fu-Lu Ai</w:t>
      </w:r>
    </w:p>
    <w:p w14:paraId="3C5407EF" w14:textId="77777777" w:rsidR="00A77B3E" w:rsidRPr="00E207F6" w:rsidRDefault="00A77B3E" w:rsidP="00E207F6">
      <w:pPr>
        <w:adjustRightInd w:val="0"/>
        <w:snapToGrid w:val="0"/>
        <w:spacing w:line="360" w:lineRule="auto"/>
        <w:jc w:val="both"/>
        <w:rPr>
          <w:rFonts w:ascii="Book Antiqua" w:hAnsi="Book Antiqua"/>
        </w:rPr>
      </w:pPr>
    </w:p>
    <w:p w14:paraId="7EC12D31" w14:textId="13D4A1AA" w:rsidR="00A77B3E" w:rsidRPr="00E207F6" w:rsidRDefault="00B00D8C" w:rsidP="00E207F6">
      <w:pPr>
        <w:adjustRightInd w:val="0"/>
        <w:snapToGrid w:val="0"/>
        <w:spacing w:line="360" w:lineRule="auto"/>
        <w:jc w:val="both"/>
        <w:rPr>
          <w:rFonts w:ascii="Book Antiqua" w:hAnsi="Book Antiqua"/>
        </w:rPr>
      </w:pPr>
      <w:r w:rsidRPr="00B00D8C">
        <w:rPr>
          <w:rFonts w:ascii="Book Antiqua" w:eastAsia="Book Antiqua" w:hAnsi="Book Antiqua" w:cs="Book Antiqua"/>
          <w:b/>
          <w:bCs/>
          <w:color w:val="000000"/>
        </w:rPr>
        <w:t>Xiao-Ding</w:t>
      </w:r>
      <w:r w:rsidR="00C63763" w:rsidRPr="00E207F6">
        <w:rPr>
          <w:rFonts w:ascii="Book Antiqua" w:eastAsia="Book Antiqua" w:hAnsi="Book Antiqua" w:cs="Book Antiqua"/>
          <w:b/>
          <w:bCs/>
          <w:color w:val="000000"/>
        </w:rPr>
        <w:t xml:space="preserve"> Zhou, </w:t>
      </w:r>
      <w:r w:rsidR="00C63763" w:rsidRPr="00E207F6">
        <w:rPr>
          <w:rFonts w:ascii="Book Antiqua" w:eastAsia="Book Antiqua" w:hAnsi="Book Antiqua" w:cs="Book Antiqua"/>
          <w:color w:val="000000"/>
        </w:rPr>
        <w:t xml:space="preserve">Graduate </w:t>
      </w:r>
      <w:r w:rsidR="001374B6" w:rsidRPr="00E207F6">
        <w:rPr>
          <w:rFonts w:ascii="Book Antiqua" w:eastAsia="Book Antiqua" w:hAnsi="Book Antiqua" w:cs="Book Antiqua"/>
          <w:color w:val="000000"/>
        </w:rPr>
        <w:t xml:space="preserve">Work </w:t>
      </w:r>
      <w:r w:rsidR="00B13BB3" w:rsidRPr="00E207F6">
        <w:rPr>
          <w:rFonts w:ascii="Book Antiqua" w:eastAsia="Book Antiqua" w:hAnsi="Book Antiqua" w:cs="Book Antiqua"/>
          <w:color w:val="000000"/>
        </w:rPr>
        <w:t>Department</w:t>
      </w:r>
      <w:r w:rsidR="00C63763" w:rsidRPr="00E207F6">
        <w:rPr>
          <w:rFonts w:ascii="Book Antiqua" w:eastAsia="Book Antiqua" w:hAnsi="Book Antiqua" w:cs="Book Antiqua"/>
          <w:color w:val="000000"/>
        </w:rPr>
        <w:t>, Shenyang Sport University, Shenyang 110102, Liaoning</w:t>
      </w:r>
      <w:r w:rsidR="005800C1" w:rsidRPr="00E207F6">
        <w:rPr>
          <w:rFonts w:ascii="Book Antiqua" w:eastAsia="Book Antiqua" w:hAnsi="Book Antiqua" w:cs="Book Antiqua"/>
          <w:color w:val="000000"/>
        </w:rPr>
        <w:t xml:space="preserve"> Province</w:t>
      </w:r>
      <w:r w:rsidR="00C63763" w:rsidRPr="00E207F6">
        <w:rPr>
          <w:rFonts w:ascii="Book Antiqua" w:eastAsia="Book Antiqua" w:hAnsi="Book Antiqua" w:cs="Book Antiqua"/>
          <w:color w:val="000000"/>
        </w:rPr>
        <w:t>, China</w:t>
      </w:r>
    </w:p>
    <w:p w14:paraId="53EFBB0B" w14:textId="77777777" w:rsidR="00A77B3E" w:rsidRPr="00E207F6" w:rsidRDefault="00A77B3E" w:rsidP="00E207F6">
      <w:pPr>
        <w:adjustRightInd w:val="0"/>
        <w:snapToGrid w:val="0"/>
        <w:spacing w:line="360" w:lineRule="auto"/>
        <w:jc w:val="both"/>
        <w:rPr>
          <w:rFonts w:ascii="Book Antiqua" w:hAnsi="Book Antiqua"/>
        </w:rPr>
      </w:pPr>
    </w:p>
    <w:p w14:paraId="2EE773C8" w14:textId="5F4AA630" w:rsidR="00A77B3E" w:rsidRPr="00E207F6" w:rsidRDefault="00623901" w:rsidP="00E207F6">
      <w:pPr>
        <w:adjustRightInd w:val="0"/>
        <w:snapToGrid w:val="0"/>
        <w:spacing w:line="360" w:lineRule="auto"/>
        <w:jc w:val="both"/>
        <w:rPr>
          <w:rFonts w:ascii="Book Antiqua" w:hAnsi="Book Antiqua"/>
        </w:rPr>
      </w:pPr>
      <w:r w:rsidRPr="00623901">
        <w:rPr>
          <w:rFonts w:ascii="Book Antiqua" w:eastAsia="Book Antiqua" w:hAnsi="Book Antiqua" w:cs="Book Antiqua"/>
          <w:b/>
          <w:bCs/>
          <w:color w:val="000000"/>
        </w:rPr>
        <w:t>Hong-Gang</w:t>
      </w:r>
      <w:r w:rsidR="00C63763" w:rsidRPr="00E207F6">
        <w:rPr>
          <w:rFonts w:ascii="Book Antiqua" w:eastAsia="Book Antiqua" w:hAnsi="Book Antiqua" w:cs="Book Antiqua"/>
          <w:b/>
          <w:bCs/>
          <w:color w:val="000000"/>
        </w:rPr>
        <w:t xml:space="preserve"> Wei, </w:t>
      </w:r>
      <w:r w:rsidR="00C63763" w:rsidRPr="00E207F6">
        <w:rPr>
          <w:rFonts w:ascii="Book Antiqua" w:eastAsia="Book Antiqua" w:hAnsi="Book Antiqua" w:cs="Book Antiqua"/>
          <w:color w:val="000000"/>
        </w:rPr>
        <w:t>Wushu and Dance Academy, Shenyang Sport University, Shenyang 110115, Liaoning</w:t>
      </w:r>
      <w:r w:rsidR="005800C1" w:rsidRPr="00E207F6">
        <w:rPr>
          <w:rFonts w:ascii="Book Antiqua" w:eastAsia="Book Antiqua" w:hAnsi="Book Antiqua" w:cs="Book Antiqua"/>
          <w:color w:val="000000"/>
        </w:rPr>
        <w:t xml:space="preserve"> Province</w:t>
      </w:r>
      <w:r w:rsidR="00C63763" w:rsidRPr="00E207F6">
        <w:rPr>
          <w:rFonts w:ascii="Book Antiqua" w:eastAsia="Book Antiqua" w:hAnsi="Book Antiqua" w:cs="Book Antiqua"/>
          <w:color w:val="000000"/>
        </w:rPr>
        <w:t>, China</w:t>
      </w:r>
    </w:p>
    <w:p w14:paraId="005190E2" w14:textId="77777777" w:rsidR="00A77B3E" w:rsidRPr="00E207F6" w:rsidRDefault="00A77B3E" w:rsidP="00E207F6">
      <w:pPr>
        <w:adjustRightInd w:val="0"/>
        <w:snapToGrid w:val="0"/>
        <w:spacing w:line="360" w:lineRule="auto"/>
        <w:jc w:val="both"/>
        <w:rPr>
          <w:rFonts w:ascii="Book Antiqua" w:hAnsi="Book Antiqua"/>
        </w:rPr>
      </w:pPr>
    </w:p>
    <w:p w14:paraId="542FDDAE" w14:textId="2D01199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Fu-Lu Ai, </w:t>
      </w:r>
      <w:r w:rsidRPr="00E207F6">
        <w:rPr>
          <w:rFonts w:ascii="Book Antiqua" w:eastAsia="Book Antiqua" w:hAnsi="Book Antiqua" w:cs="Book Antiqua"/>
          <w:color w:val="000000"/>
        </w:rPr>
        <w:t>Department of General Surgery, Liaoning Tumor Hospital, Shenyang 110042, Liaoning</w:t>
      </w:r>
      <w:r w:rsidR="005800C1" w:rsidRPr="00E207F6">
        <w:rPr>
          <w:rFonts w:ascii="Book Antiqua" w:eastAsia="Book Antiqua" w:hAnsi="Book Antiqua" w:cs="Book Antiqua"/>
          <w:color w:val="000000"/>
        </w:rPr>
        <w:t xml:space="preserve"> Province</w:t>
      </w:r>
      <w:r w:rsidRPr="00E207F6">
        <w:rPr>
          <w:rFonts w:ascii="Book Antiqua" w:eastAsia="Book Antiqua" w:hAnsi="Book Antiqua" w:cs="Book Antiqua"/>
          <w:color w:val="000000"/>
        </w:rPr>
        <w:t>, China</w:t>
      </w:r>
    </w:p>
    <w:p w14:paraId="4B58432A" w14:textId="77777777" w:rsidR="00A77B3E" w:rsidRPr="00E207F6" w:rsidRDefault="00A77B3E" w:rsidP="00E207F6">
      <w:pPr>
        <w:adjustRightInd w:val="0"/>
        <w:snapToGrid w:val="0"/>
        <w:spacing w:line="360" w:lineRule="auto"/>
        <w:jc w:val="both"/>
        <w:rPr>
          <w:rFonts w:ascii="Book Antiqua" w:hAnsi="Book Antiqua"/>
        </w:rPr>
      </w:pPr>
    </w:p>
    <w:p w14:paraId="14157A27" w14:textId="74FC83D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Author contributions: </w:t>
      </w:r>
      <w:r w:rsidR="001374B6" w:rsidRPr="00E207F6">
        <w:rPr>
          <w:rFonts w:ascii="Book Antiqua" w:eastAsia="Book Antiqua" w:hAnsi="Book Antiqua" w:cs="Book Antiqua"/>
          <w:color w:val="000000"/>
        </w:rPr>
        <w:t xml:space="preserve">Zhou </w:t>
      </w:r>
      <w:r w:rsidR="00DB02BF">
        <w:rPr>
          <w:rFonts w:ascii="Book Antiqua" w:eastAsia="Book Antiqua" w:hAnsi="Book Antiqua" w:cs="Book Antiqua"/>
          <w:color w:val="000000"/>
        </w:rPr>
        <w:t>XD</w:t>
      </w:r>
      <w:r w:rsidR="00DB02BF" w:rsidRPr="00E207F6">
        <w:rPr>
          <w:rFonts w:ascii="Book Antiqua" w:eastAsia="Book Antiqua" w:hAnsi="Book Antiqua" w:cs="Book Antiqua"/>
          <w:color w:val="000000"/>
        </w:rPr>
        <w:t> </w:t>
      </w:r>
      <w:r w:rsidRPr="00E207F6">
        <w:rPr>
          <w:rFonts w:ascii="Book Antiqua" w:eastAsia="Book Antiqua" w:hAnsi="Book Antiqua" w:cs="Book Antiqua"/>
          <w:color w:val="000000"/>
        </w:rPr>
        <w:t xml:space="preserve">performed the experiments and wrote the manuscript; </w:t>
      </w:r>
      <w:r w:rsidR="001374B6" w:rsidRPr="00E207F6">
        <w:rPr>
          <w:rFonts w:ascii="Book Antiqua" w:eastAsia="Book Antiqua" w:hAnsi="Book Antiqua" w:cs="Book Antiqua"/>
          <w:color w:val="000000"/>
        </w:rPr>
        <w:t xml:space="preserve">Wei </w:t>
      </w:r>
      <w:r w:rsidR="00DB02BF">
        <w:rPr>
          <w:rFonts w:ascii="Book Antiqua" w:eastAsia="Book Antiqua" w:hAnsi="Book Antiqua" w:cs="Book Antiqua"/>
          <w:color w:val="000000"/>
        </w:rPr>
        <w:t>H</w:t>
      </w:r>
      <w:r w:rsidR="001374B6" w:rsidRPr="00E207F6">
        <w:rPr>
          <w:rFonts w:ascii="Book Antiqua" w:eastAsia="Book Antiqua" w:hAnsi="Book Antiqua" w:cs="Book Antiqua"/>
          <w:color w:val="000000"/>
        </w:rPr>
        <w:t xml:space="preserve">G </w:t>
      </w:r>
      <w:r w:rsidRPr="00E207F6">
        <w:rPr>
          <w:rFonts w:ascii="Book Antiqua" w:eastAsia="Book Antiqua" w:hAnsi="Book Antiqua" w:cs="Book Antiqua"/>
          <w:color w:val="000000"/>
        </w:rPr>
        <w:t>helped perform the data analysis with constructive discussions; </w:t>
      </w:r>
      <w:r w:rsidR="001374B6" w:rsidRPr="00E207F6">
        <w:rPr>
          <w:rFonts w:ascii="Book Antiqua" w:eastAsia="Book Antiqua" w:hAnsi="Book Antiqua" w:cs="Book Antiqua"/>
          <w:color w:val="000000"/>
        </w:rPr>
        <w:t xml:space="preserve">Ai FL </w:t>
      </w:r>
      <w:r w:rsidRPr="00E207F6">
        <w:rPr>
          <w:rFonts w:ascii="Book Antiqua" w:eastAsia="Book Antiqua" w:hAnsi="Book Antiqua" w:cs="Book Antiqua"/>
          <w:color w:val="000000"/>
        </w:rPr>
        <w:t>contributed significantly to data analysis and manuscript preparation.</w:t>
      </w:r>
    </w:p>
    <w:p w14:paraId="16FBE01F" w14:textId="77777777" w:rsidR="00A77B3E" w:rsidRPr="00E207F6" w:rsidRDefault="00A77B3E" w:rsidP="00E207F6">
      <w:pPr>
        <w:adjustRightInd w:val="0"/>
        <w:snapToGrid w:val="0"/>
        <w:spacing w:line="360" w:lineRule="auto"/>
        <w:jc w:val="both"/>
        <w:rPr>
          <w:rFonts w:ascii="Book Antiqua" w:hAnsi="Book Antiqua"/>
        </w:rPr>
      </w:pPr>
    </w:p>
    <w:p w14:paraId="57D1B058" w14:textId="6F3CBFA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Corresponding author: Hong</w:t>
      </w:r>
      <w:r w:rsidR="00F049E1">
        <w:rPr>
          <w:rFonts w:ascii="Book Antiqua" w:eastAsia="Book Antiqua" w:hAnsi="Book Antiqua" w:cs="Book Antiqua"/>
          <w:b/>
          <w:bCs/>
          <w:color w:val="000000"/>
        </w:rPr>
        <w:t>-Gang</w:t>
      </w:r>
      <w:r w:rsidRPr="00E207F6">
        <w:rPr>
          <w:rFonts w:ascii="Book Antiqua" w:eastAsia="Book Antiqua" w:hAnsi="Book Antiqua" w:cs="Book Antiqua"/>
          <w:b/>
          <w:bCs/>
          <w:color w:val="000000"/>
        </w:rPr>
        <w:t xml:space="preserve"> Wei, </w:t>
      </w:r>
      <w:r w:rsidR="005F3E83">
        <w:rPr>
          <w:rFonts w:ascii="Book Antiqua" w:eastAsia="Book Antiqua" w:hAnsi="Book Antiqua" w:cs="Book Antiqua"/>
          <w:b/>
          <w:bCs/>
          <w:color w:val="000000"/>
        </w:rPr>
        <w:t>MSc</w:t>
      </w:r>
      <w:r w:rsidRPr="00E207F6">
        <w:rPr>
          <w:rFonts w:ascii="Book Antiqua" w:eastAsia="Book Antiqua" w:hAnsi="Book Antiqua" w:cs="Book Antiqua"/>
          <w:b/>
          <w:bCs/>
          <w:color w:val="000000"/>
        </w:rPr>
        <w:t xml:space="preserve">, </w:t>
      </w:r>
      <w:r w:rsidR="005F3E83" w:rsidRPr="005F3E83">
        <w:rPr>
          <w:rFonts w:ascii="Book Antiqua" w:eastAsia="Book Antiqua" w:hAnsi="Book Antiqua" w:cs="Book Antiqua"/>
          <w:b/>
          <w:bCs/>
          <w:color w:val="000000"/>
        </w:rPr>
        <w:t>Lecturer</w:t>
      </w:r>
      <w:r w:rsidRPr="00E207F6">
        <w:rPr>
          <w:rFonts w:ascii="Book Antiqua" w:eastAsia="Book Antiqua" w:hAnsi="Book Antiqua" w:cs="Book Antiqua"/>
          <w:b/>
          <w:bCs/>
          <w:color w:val="000000"/>
        </w:rPr>
        <w:t xml:space="preserve">, </w:t>
      </w:r>
      <w:r w:rsidRPr="00E207F6">
        <w:rPr>
          <w:rFonts w:ascii="Book Antiqua" w:eastAsia="Book Antiqua" w:hAnsi="Book Antiqua" w:cs="Book Antiqua"/>
          <w:color w:val="000000"/>
        </w:rPr>
        <w:t xml:space="preserve">Wushu and Dance Academy, Shenyang Sport University, No. 36 </w:t>
      </w:r>
      <w:proofErr w:type="spellStart"/>
      <w:r w:rsidR="003E0328" w:rsidRPr="00E207F6">
        <w:rPr>
          <w:rFonts w:ascii="Book Antiqua" w:eastAsia="Book Antiqua" w:hAnsi="Book Antiqua" w:cs="Book Antiqua"/>
          <w:color w:val="000000"/>
        </w:rPr>
        <w:t>Jinqiansong</w:t>
      </w:r>
      <w:proofErr w:type="spellEnd"/>
      <w:r w:rsidR="003E0328" w:rsidRPr="00E207F6">
        <w:rPr>
          <w:rFonts w:ascii="Book Antiqua" w:eastAsia="Book Antiqua" w:hAnsi="Book Antiqua" w:cs="Book Antiqua"/>
          <w:color w:val="000000"/>
        </w:rPr>
        <w:t xml:space="preserve"> East Road</w:t>
      </w:r>
      <w:r w:rsidRPr="00E207F6">
        <w:rPr>
          <w:rFonts w:ascii="Book Antiqua" w:eastAsia="Book Antiqua" w:hAnsi="Book Antiqua" w:cs="Book Antiqua"/>
          <w:color w:val="000000"/>
        </w:rPr>
        <w:t xml:space="preserve">, </w:t>
      </w:r>
      <w:proofErr w:type="spellStart"/>
      <w:r w:rsidR="003E0328" w:rsidRPr="00E207F6">
        <w:rPr>
          <w:rFonts w:ascii="Book Antiqua" w:eastAsia="Book Antiqua" w:hAnsi="Book Antiqua" w:cs="Book Antiqua"/>
          <w:color w:val="000000"/>
        </w:rPr>
        <w:t>Sujiatun</w:t>
      </w:r>
      <w:proofErr w:type="spellEnd"/>
      <w:r w:rsidR="003E0328" w:rsidRPr="00E207F6">
        <w:rPr>
          <w:rFonts w:ascii="Book Antiqua" w:eastAsia="Book Antiqua" w:hAnsi="Book Antiqua" w:cs="Book Antiqua"/>
          <w:color w:val="000000"/>
        </w:rPr>
        <w:t xml:space="preserve"> District</w:t>
      </w:r>
      <w:r w:rsidRPr="00E207F6">
        <w:rPr>
          <w:rFonts w:ascii="Book Antiqua" w:eastAsia="Book Antiqua" w:hAnsi="Book Antiqua" w:cs="Book Antiqua"/>
          <w:color w:val="000000"/>
        </w:rPr>
        <w:t>,</w:t>
      </w:r>
      <w:r w:rsidR="003E0328" w:rsidRPr="00E207F6">
        <w:rPr>
          <w:rFonts w:ascii="Book Antiqua" w:eastAsia="Book Antiqua" w:hAnsi="Book Antiqua" w:cs="Book Antiqua"/>
          <w:color w:val="000000"/>
        </w:rPr>
        <w:t xml:space="preserve"> </w:t>
      </w:r>
      <w:r w:rsidRPr="00E207F6">
        <w:rPr>
          <w:rFonts w:ascii="Book Antiqua" w:eastAsia="Book Antiqua" w:hAnsi="Book Antiqua" w:cs="Book Antiqua"/>
          <w:color w:val="000000"/>
        </w:rPr>
        <w:t>Shenyang 110115, Liaoning</w:t>
      </w:r>
      <w:r w:rsidR="003E0328" w:rsidRPr="00E207F6">
        <w:rPr>
          <w:rFonts w:ascii="Book Antiqua" w:eastAsia="Book Antiqua" w:hAnsi="Book Antiqua" w:cs="Book Antiqua"/>
          <w:color w:val="000000"/>
        </w:rPr>
        <w:t xml:space="preserve"> Province</w:t>
      </w:r>
      <w:r w:rsidRPr="00E207F6">
        <w:rPr>
          <w:rFonts w:ascii="Book Antiqua" w:eastAsia="Book Antiqua" w:hAnsi="Book Antiqua" w:cs="Book Antiqua"/>
          <w:color w:val="000000"/>
        </w:rPr>
        <w:t>, China. weihonggang369@163.com</w:t>
      </w:r>
    </w:p>
    <w:p w14:paraId="22670AD2" w14:textId="77777777" w:rsidR="00A77B3E" w:rsidRPr="00E207F6" w:rsidRDefault="00A77B3E" w:rsidP="00E207F6">
      <w:pPr>
        <w:adjustRightInd w:val="0"/>
        <w:snapToGrid w:val="0"/>
        <w:spacing w:line="360" w:lineRule="auto"/>
        <w:jc w:val="both"/>
        <w:rPr>
          <w:rFonts w:ascii="Book Antiqua" w:hAnsi="Book Antiqua"/>
        </w:rPr>
      </w:pPr>
    </w:p>
    <w:p w14:paraId="6616CE8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lastRenderedPageBreak/>
        <w:t xml:space="preserve">Received: </w:t>
      </w:r>
      <w:r w:rsidRPr="00E207F6">
        <w:rPr>
          <w:rFonts w:ascii="Book Antiqua" w:eastAsia="Book Antiqua" w:hAnsi="Book Antiqua" w:cs="Book Antiqua"/>
          <w:color w:val="000000"/>
        </w:rPr>
        <w:t>January 24, 2022</w:t>
      </w:r>
    </w:p>
    <w:p w14:paraId="13FD6896" w14:textId="577C959B"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Revised: </w:t>
      </w:r>
      <w:r w:rsidR="00B17173" w:rsidRPr="00E207F6">
        <w:rPr>
          <w:rFonts w:ascii="Book Antiqua" w:eastAsia="Book Antiqua" w:hAnsi="Book Antiqua" w:cs="Book Antiqua"/>
          <w:color w:val="000000"/>
        </w:rPr>
        <w:t>March 15, 2022</w:t>
      </w:r>
    </w:p>
    <w:p w14:paraId="7BA1F2AB" w14:textId="619B359F"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Accepted: </w:t>
      </w:r>
      <w:ins w:id="0" w:author="Liansheng" w:date="2022-05-16T16:33:00Z">
        <w:r w:rsidR="004E2889" w:rsidRPr="004E2889">
          <w:rPr>
            <w:rFonts w:ascii="Book Antiqua" w:eastAsia="Book Antiqua" w:hAnsi="Book Antiqua" w:cs="Book Antiqua"/>
            <w:b/>
            <w:bCs/>
            <w:color w:val="000000"/>
          </w:rPr>
          <w:t>May 16, 2022</w:t>
        </w:r>
      </w:ins>
    </w:p>
    <w:p w14:paraId="0EE7827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Published online: </w:t>
      </w:r>
    </w:p>
    <w:p w14:paraId="26317358" w14:textId="77777777" w:rsidR="00B17173" w:rsidRPr="00E207F6" w:rsidRDefault="00B17173" w:rsidP="00E207F6">
      <w:pPr>
        <w:adjustRightInd w:val="0"/>
        <w:snapToGrid w:val="0"/>
        <w:spacing w:line="360" w:lineRule="auto"/>
        <w:jc w:val="both"/>
        <w:rPr>
          <w:rFonts w:ascii="Book Antiqua" w:eastAsia="Book Antiqua" w:hAnsi="Book Antiqua" w:cs="Book Antiqua"/>
          <w:b/>
          <w:color w:val="000000"/>
        </w:rPr>
      </w:pPr>
    </w:p>
    <w:p w14:paraId="213B9774" w14:textId="77777777" w:rsidR="00B17173" w:rsidRPr="00E207F6" w:rsidRDefault="00B17173" w:rsidP="00E207F6">
      <w:pPr>
        <w:adjustRightInd w:val="0"/>
        <w:snapToGrid w:val="0"/>
        <w:spacing w:line="360" w:lineRule="auto"/>
        <w:jc w:val="both"/>
        <w:rPr>
          <w:rFonts w:ascii="Book Antiqua" w:eastAsia="Book Antiqua" w:hAnsi="Book Antiqua" w:cs="Book Antiqua"/>
          <w:b/>
          <w:color w:val="000000"/>
        </w:rPr>
      </w:pPr>
    </w:p>
    <w:p w14:paraId="12D0C044" w14:textId="06630EC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Abstract</w:t>
      </w:r>
    </w:p>
    <w:p w14:paraId="6D6CB5B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BACKGROUND</w:t>
      </w:r>
    </w:p>
    <w:p w14:paraId="7E83EC1E" w14:textId="151F31C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With the change in people</w:t>
      </w:r>
      <w:r w:rsidR="00755CB1">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s lifestyles, the incidence of colorectal cancer </w:t>
      </w:r>
      <w:r w:rsidR="00BD7683" w:rsidRPr="00E207F6">
        <w:rPr>
          <w:rFonts w:ascii="Book Antiqua" w:eastAsia="Book Antiqua" w:hAnsi="Book Antiqua" w:cs="Book Antiqua"/>
          <w:color w:val="000000"/>
          <w:shd w:val="clear" w:color="auto" w:fill="FFFFFF"/>
        </w:rPr>
        <w:t xml:space="preserve">(CRC) </w:t>
      </w:r>
      <w:r w:rsidRPr="00E207F6">
        <w:rPr>
          <w:rFonts w:ascii="Book Antiqua" w:eastAsia="Book Antiqua" w:hAnsi="Book Antiqua" w:cs="Book Antiqua"/>
          <w:color w:val="000000"/>
          <w:shd w:val="clear" w:color="auto" w:fill="FFFFFF"/>
        </w:rPr>
        <w:t xml:space="preserve">is increasing. It is essential to study the efficacy of various treatment methods for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to prevent and treat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w:t>
      </w:r>
    </w:p>
    <w:p w14:paraId="26063568" w14:textId="77777777" w:rsidR="00A77B3E" w:rsidRPr="00E207F6" w:rsidRDefault="00A77B3E" w:rsidP="00E207F6">
      <w:pPr>
        <w:adjustRightInd w:val="0"/>
        <w:snapToGrid w:val="0"/>
        <w:spacing w:line="360" w:lineRule="auto"/>
        <w:jc w:val="both"/>
        <w:rPr>
          <w:rFonts w:ascii="Book Antiqua" w:hAnsi="Book Antiqua"/>
        </w:rPr>
      </w:pPr>
    </w:p>
    <w:p w14:paraId="573BB005"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AIM</w:t>
      </w:r>
    </w:p>
    <w:p w14:paraId="27DC9678" w14:textId="7DC526F1"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To investigate the efficacy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 improving the quality of life and gastrointestinal hormone levels of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w:t>
      </w:r>
    </w:p>
    <w:p w14:paraId="54854D96" w14:textId="77777777" w:rsidR="00A77B3E" w:rsidRPr="00E207F6" w:rsidRDefault="00A77B3E" w:rsidP="00E207F6">
      <w:pPr>
        <w:adjustRightInd w:val="0"/>
        <w:snapToGrid w:val="0"/>
        <w:spacing w:line="360" w:lineRule="auto"/>
        <w:jc w:val="both"/>
        <w:rPr>
          <w:rFonts w:ascii="Book Antiqua" w:hAnsi="Book Antiqua"/>
        </w:rPr>
      </w:pPr>
    </w:p>
    <w:p w14:paraId="18FE651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METHODS</w:t>
      </w:r>
    </w:p>
    <w:p w14:paraId="7278BE8D" w14:textId="42C69D6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A total of 120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who were admitted to our hospital from June 2020 to June 2021 were included in the study. They were randomly divided into four groups (</w:t>
      </w:r>
      <w:r w:rsidRPr="00E207F6">
        <w:rPr>
          <w:rFonts w:ascii="Book Antiqua" w:eastAsia="Book Antiqua" w:hAnsi="Book Antiqua" w:cs="Book Antiqua"/>
          <w:i/>
          <w:iCs/>
          <w:color w:val="000000"/>
          <w:shd w:val="clear" w:color="auto" w:fill="FFFFFF"/>
        </w:rPr>
        <w:t>n</w:t>
      </w:r>
      <w:r w:rsidRPr="00E207F6">
        <w:rPr>
          <w:rFonts w:ascii="Book Antiqua" w:eastAsia="Book Antiqua" w:hAnsi="Book Antiqua" w:cs="Book Antiqua"/>
          <w:color w:val="000000"/>
          <w:shd w:val="clear" w:color="auto" w:fill="FFFFFF"/>
        </w:rPr>
        <w:t xml:space="preserve"> = 30): the control group (group A), the biofeedback therapy intervention group (group B), the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intervention group (group C), and the combination group (group D). Patients in group A adopted the standard nursing mode and necessary health education. Patients in group B were treated with biofeedback therapy based on routine nursing care. Patients in group C were given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intervention for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based on conventional drug treatment and care. Patients in group D were treated with biofeedback therapy and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In this study, patients’ quality of life, gastrointestinal hormone levels, and clinical efficacy in the four groups were observed at baseline and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intervention. Meanwhile, the correlation between gastrointestinal hormone levels and various functional areas of quality of life was </w:t>
      </w:r>
      <w:r w:rsidRPr="00E207F6">
        <w:rPr>
          <w:rFonts w:ascii="Book Antiqua" w:eastAsia="Book Antiqua" w:hAnsi="Book Antiqua" w:cs="Book Antiqua"/>
          <w:color w:val="000000"/>
          <w:shd w:val="clear" w:color="auto" w:fill="FFFFFF"/>
        </w:rPr>
        <w:lastRenderedPageBreak/>
        <w:t xml:space="preserve">analyzed. By comparing the observed indicators of patients in the four groups, the efficacy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 improving the quality of life and gastrointestinal hormone levels of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was explored.</w:t>
      </w:r>
    </w:p>
    <w:p w14:paraId="1D3324F4" w14:textId="77777777" w:rsidR="00A77B3E" w:rsidRPr="00E207F6" w:rsidRDefault="00A77B3E" w:rsidP="00E207F6">
      <w:pPr>
        <w:adjustRightInd w:val="0"/>
        <w:snapToGrid w:val="0"/>
        <w:spacing w:line="360" w:lineRule="auto"/>
        <w:jc w:val="both"/>
        <w:rPr>
          <w:rFonts w:ascii="Book Antiqua" w:hAnsi="Book Antiqua"/>
        </w:rPr>
      </w:pPr>
    </w:p>
    <w:p w14:paraId="4E1D76B0"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RESULTS</w:t>
      </w:r>
    </w:p>
    <w:p w14:paraId="5B5F13CE"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At baseline, there were no significant differences in quality of life, gastrointestinal hormone levels, or clinical efficacy among the four groups (</w:t>
      </w:r>
      <w:r w:rsidRPr="00E207F6">
        <w:rPr>
          <w:rFonts w:ascii="Book Antiqua" w:eastAsia="Book Antiqua" w:hAnsi="Book Antiqua" w:cs="Book Antiqua"/>
          <w:i/>
          <w:iCs/>
          <w:color w:val="000000"/>
          <w:shd w:val="clear" w:color="auto" w:fill="FFFFFF"/>
        </w:rPr>
        <w:t>P</w:t>
      </w:r>
      <w:r w:rsidRPr="00E207F6">
        <w:rPr>
          <w:rFonts w:ascii="Book Antiqua" w:eastAsia="Book Antiqua" w:hAnsi="Book Antiqua" w:cs="Book Antiqua"/>
          <w:color w:val="000000"/>
          <w:shd w:val="clear" w:color="auto" w:fill="FFFFFF"/>
        </w:rPr>
        <w:t xml:space="preserve"> &gt; 0.05). Twelve weeks after the intervention, the combination group’s quality of life, gastrointestinal hormone levels, and clinical effectiveness were better than those of the three other groups.</w:t>
      </w:r>
    </w:p>
    <w:p w14:paraId="6987A5D1" w14:textId="77777777" w:rsidR="00A77B3E" w:rsidRPr="00E207F6" w:rsidRDefault="00A77B3E" w:rsidP="00E207F6">
      <w:pPr>
        <w:adjustRightInd w:val="0"/>
        <w:snapToGrid w:val="0"/>
        <w:spacing w:line="360" w:lineRule="auto"/>
        <w:jc w:val="both"/>
        <w:rPr>
          <w:rFonts w:ascii="Book Antiqua" w:hAnsi="Book Antiqua"/>
        </w:rPr>
      </w:pPr>
    </w:p>
    <w:p w14:paraId="13F136EB"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CONCLUSION</w:t>
      </w:r>
    </w:p>
    <w:p w14:paraId="27D48FBE" w14:textId="0D0E4E70" w:rsidR="00A77B3E" w:rsidRPr="00E207F6" w:rsidRDefault="00C63763" w:rsidP="00E207F6">
      <w:pPr>
        <w:adjustRightInd w:val="0"/>
        <w:snapToGrid w:val="0"/>
        <w:spacing w:line="360" w:lineRule="auto"/>
        <w:jc w:val="both"/>
        <w:rPr>
          <w:rFonts w:ascii="Book Antiqua" w:hAnsi="Book Antiqua"/>
        </w:rPr>
      </w:pPr>
      <w:proofErr w:type="gramStart"/>
      <w:r w:rsidRPr="00E207F6">
        <w:rPr>
          <w:rFonts w:ascii="Book Antiqua" w:eastAsia="Book Antiqua" w:hAnsi="Book Antiqua" w:cs="Book Antiqua"/>
          <w:color w:val="000000"/>
          <w:shd w:val="clear" w:color="auto" w:fill="FFFFFF"/>
        </w:rPr>
        <w:t>On the basis of</w:t>
      </w:r>
      <w:proofErr w:type="gramEnd"/>
      <w:r w:rsidRPr="00E207F6">
        <w:rPr>
          <w:rFonts w:ascii="Book Antiqua" w:eastAsia="Book Antiqua" w:hAnsi="Book Antiqua" w:cs="Book Antiqua"/>
          <w:color w:val="000000"/>
          <w:shd w:val="clear" w:color="auto" w:fill="FFFFFF"/>
        </w:rPr>
        <w:t xml:space="preserve"> routine nursing care,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combined with biofeedback therapy and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can improve the quality of life of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and the efficacy of gastrointestinal hormone levels.</w:t>
      </w:r>
    </w:p>
    <w:p w14:paraId="209B329C" w14:textId="77777777" w:rsidR="00A77B3E" w:rsidRPr="00E207F6" w:rsidRDefault="00A77B3E" w:rsidP="00E207F6">
      <w:pPr>
        <w:adjustRightInd w:val="0"/>
        <w:snapToGrid w:val="0"/>
        <w:spacing w:line="360" w:lineRule="auto"/>
        <w:jc w:val="both"/>
        <w:rPr>
          <w:rFonts w:ascii="Book Antiqua" w:hAnsi="Book Antiqua"/>
        </w:rPr>
      </w:pPr>
    </w:p>
    <w:p w14:paraId="7CF14231" w14:textId="6DE438F4"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Key Words: </w:t>
      </w:r>
      <w:r w:rsidRPr="00E207F6">
        <w:rPr>
          <w:rFonts w:ascii="Book Antiqua" w:eastAsia="Book Antiqua" w:hAnsi="Book Antiqua" w:cs="Book Antiqua"/>
          <w:color w:val="000000"/>
        </w:rPr>
        <w:t xml:space="preserve">Biofeedback therapy; </w:t>
      </w:r>
      <w:proofErr w:type="spellStart"/>
      <w:r w:rsidRPr="00E207F6">
        <w:rPr>
          <w:rFonts w:ascii="Book Antiqua" w:eastAsia="Book Antiqua" w:hAnsi="Book Antiqua" w:cs="Book Antiqua"/>
          <w:color w:val="000000"/>
        </w:rPr>
        <w:t>Baduanjin</w:t>
      </w:r>
      <w:proofErr w:type="spellEnd"/>
      <w:r w:rsidRPr="00E207F6">
        <w:rPr>
          <w:rFonts w:ascii="Book Antiqua" w:eastAsia="Book Antiqua" w:hAnsi="Book Antiqua" w:cs="Book Antiqua"/>
          <w:color w:val="000000"/>
        </w:rPr>
        <w:t xml:space="preserve">; Colorectal cancer; </w:t>
      </w:r>
      <w:r w:rsidR="00A358E9" w:rsidRPr="00E207F6">
        <w:rPr>
          <w:rFonts w:ascii="Book Antiqua" w:eastAsia="Book Antiqua" w:hAnsi="Book Antiqua" w:cs="Book Antiqua"/>
          <w:color w:val="000000"/>
        </w:rPr>
        <w:t xml:space="preserve">Quality </w:t>
      </w:r>
      <w:r w:rsidRPr="00E207F6">
        <w:rPr>
          <w:rFonts w:ascii="Book Antiqua" w:eastAsia="Book Antiqua" w:hAnsi="Book Antiqua" w:cs="Book Antiqua"/>
          <w:color w:val="000000"/>
        </w:rPr>
        <w:t xml:space="preserve">of life; Gastrointestinal hormone level; </w:t>
      </w:r>
      <w:r w:rsidR="00A358E9" w:rsidRPr="00E207F6">
        <w:rPr>
          <w:rFonts w:ascii="Book Antiqua" w:eastAsia="Book Antiqua" w:hAnsi="Book Antiqua" w:cs="Book Antiqua"/>
          <w:color w:val="000000"/>
        </w:rPr>
        <w:t xml:space="preserve">Clinical </w:t>
      </w:r>
      <w:r w:rsidRPr="00E207F6">
        <w:rPr>
          <w:rFonts w:ascii="Book Antiqua" w:eastAsia="Book Antiqua" w:hAnsi="Book Antiqua" w:cs="Book Antiqua"/>
          <w:color w:val="000000"/>
        </w:rPr>
        <w:t>efficacy</w:t>
      </w:r>
    </w:p>
    <w:p w14:paraId="4E85427E" w14:textId="77777777" w:rsidR="00A77B3E" w:rsidRPr="00E207F6" w:rsidRDefault="00A77B3E" w:rsidP="00E207F6">
      <w:pPr>
        <w:adjustRightInd w:val="0"/>
        <w:snapToGrid w:val="0"/>
        <w:spacing w:line="360" w:lineRule="auto"/>
        <w:jc w:val="both"/>
        <w:rPr>
          <w:rFonts w:ascii="Book Antiqua" w:hAnsi="Book Antiqua"/>
        </w:rPr>
      </w:pPr>
    </w:p>
    <w:p w14:paraId="6954BCCE" w14:textId="16B513C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Zhou X</w:t>
      </w:r>
      <w:r w:rsidR="00847598">
        <w:rPr>
          <w:rFonts w:ascii="Book Antiqua" w:eastAsia="Book Antiqua" w:hAnsi="Book Antiqua" w:cs="Book Antiqua"/>
          <w:color w:val="000000"/>
        </w:rPr>
        <w:t>D</w:t>
      </w:r>
      <w:r w:rsidRPr="00E207F6">
        <w:rPr>
          <w:rFonts w:ascii="Book Antiqua" w:eastAsia="Book Antiqua" w:hAnsi="Book Antiqua" w:cs="Book Antiqua"/>
          <w:color w:val="000000"/>
        </w:rPr>
        <w:t>, Wei H</w:t>
      </w:r>
      <w:r w:rsidR="00847598">
        <w:rPr>
          <w:rFonts w:ascii="Book Antiqua" w:eastAsia="Book Antiqua" w:hAnsi="Book Antiqua" w:cs="Book Antiqua"/>
          <w:color w:val="000000"/>
        </w:rPr>
        <w:t>G</w:t>
      </w:r>
      <w:r w:rsidRPr="00E207F6">
        <w:rPr>
          <w:rFonts w:ascii="Book Antiqua" w:eastAsia="Book Antiqua" w:hAnsi="Book Antiqua" w:cs="Book Antiqua"/>
          <w:color w:val="000000"/>
        </w:rPr>
        <w:t xml:space="preserve">, Ai FL. </w:t>
      </w:r>
      <w:r w:rsidR="006F445F" w:rsidRPr="00E207F6">
        <w:rPr>
          <w:rFonts w:ascii="Book Antiqua" w:eastAsia="Book Antiqua" w:hAnsi="Book Antiqua" w:cs="Book Antiqua"/>
          <w:color w:val="000000"/>
        </w:rPr>
        <w:t xml:space="preserve">Biofeedback therapy combined with </w:t>
      </w:r>
      <w:proofErr w:type="spellStart"/>
      <w:r w:rsidR="006F445F" w:rsidRPr="00E207F6">
        <w:rPr>
          <w:rFonts w:ascii="Book Antiqua" w:eastAsia="Book Antiqua" w:hAnsi="Book Antiqua" w:cs="Book Antiqua"/>
          <w:color w:val="000000"/>
        </w:rPr>
        <w:t>Baduanjin</w:t>
      </w:r>
      <w:proofErr w:type="spellEnd"/>
      <w:r w:rsidR="006F445F" w:rsidRPr="00E207F6">
        <w:rPr>
          <w:rFonts w:ascii="Book Antiqua" w:eastAsia="Book Antiqua" w:hAnsi="Book Antiqua" w:cs="Book Antiqua"/>
          <w:color w:val="000000"/>
        </w:rPr>
        <w:t xml:space="preserve"> on quality of life and gastrointestinal hormone level in patients with colorectal cancer</w:t>
      </w:r>
      <w:r w:rsidRPr="00E207F6">
        <w:rPr>
          <w:rFonts w:ascii="Book Antiqua" w:eastAsia="Book Antiqua" w:hAnsi="Book Antiqua" w:cs="Book Antiqua"/>
          <w:color w:val="000000"/>
        </w:rPr>
        <w:t xml:space="preserve">. </w:t>
      </w:r>
      <w:r w:rsidRPr="00E207F6">
        <w:rPr>
          <w:rFonts w:ascii="Book Antiqua" w:eastAsia="Book Antiqua" w:hAnsi="Book Antiqua" w:cs="Book Antiqua"/>
          <w:i/>
          <w:iCs/>
          <w:color w:val="000000"/>
        </w:rPr>
        <w:t xml:space="preserve">World J </w:t>
      </w:r>
      <w:proofErr w:type="spellStart"/>
      <w:r w:rsidRPr="00E207F6">
        <w:rPr>
          <w:rFonts w:ascii="Book Antiqua" w:eastAsia="Book Antiqua" w:hAnsi="Book Antiqua" w:cs="Book Antiqua"/>
          <w:i/>
          <w:iCs/>
          <w:color w:val="000000"/>
        </w:rPr>
        <w:t>Gastrointest</w:t>
      </w:r>
      <w:proofErr w:type="spellEnd"/>
      <w:r w:rsidRPr="00E207F6">
        <w:rPr>
          <w:rFonts w:ascii="Book Antiqua" w:eastAsia="Book Antiqua" w:hAnsi="Book Antiqua" w:cs="Book Antiqua"/>
          <w:i/>
          <w:iCs/>
          <w:color w:val="000000"/>
        </w:rPr>
        <w:t xml:space="preserve"> Oncol</w:t>
      </w:r>
      <w:r w:rsidRPr="00E207F6">
        <w:rPr>
          <w:rFonts w:ascii="Book Antiqua" w:eastAsia="Book Antiqua" w:hAnsi="Book Antiqua" w:cs="Book Antiqua"/>
          <w:color w:val="000000"/>
        </w:rPr>
        <w:t xml:space="preserve"> 2022; In press</w:t>
      </w:r>
    </w:p>
    <w:p w14:paraId="72DC0D4A" w14:textId="77777777" w:rsidR="00A77B3E" w:rsidRPr="00E207F6" w:rsidRDefault="00A77B3E" w:rsidP="00E207F6">
      <w:pPr>
        <w:adjustRightInd w:val="0"/>
        <w:snapToGrid w:val="0"/>
        <w:spacing w:line="360" w:lineRule="auto"/>
        <w:jc w:val="both"/>
        <w:rPr>
          <w:rFonts w:ascii="Book Antiqua" w:hAnsi="Book Antiqua"/>
        </w:rPr>
      </w:pPr>
    </w:p>
    <w:p w14:paraId="7EF6C3A5" w14:textId="0E9247B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Core Tip: </w:t>
      </w:r>
      <w:r w:rsidRPr="00E207F6">
        <w:rPr>
          <w:rFonts w:ascii="Book Antiqua" w:eastAsia="Book Antiqua" w:hAnsi="Book Antiqua" w:cs="Book Antiqua"/>
          <w:color w:val="000000"/>
        </w:rPr>
        <w:t xml:space="preserve">With the increasing incidence and recurrence rate of </w:t>
      </w:r>
      <w:r w:rsidR="00A74F56" w:rsidRPr="00E207F6">
        <w:rPr>
          <w:rFonts w:ascii="Book Antiqua" w:eastAsia="Book Antiqua" w:hAnsi="Book Antiqua" w:cs="Book Antiqua"/>
          <w:color w:val="000000"/>
        </w:rPr>
        <w:t>colorectal cancer (</w:t>
      </w:r>
      <w:r w:rsidR="00BD7683" w:rsidRPr="00E207F6">
        <w:rPr>
          <w:rFonts w:ascii="Book Antiqua" w:eastAsia="Book Antiqua" w:hAnsi="Book Antiqua" w:cs="Book Antiqua"/>
          <w:color w:val="000000"/>
        </w:rPr>
        <w:t>CRC</w:t>
      </w:r>
      <w:r w:rsidR="00A74F56" w:rsidRPr="00E207F6">
        <w:rPr>
          <w:rFonts w:ascii="Book Antiqua" w:eastAsia="Book Antiqua" w:hAnsi="Book Antiqua" w:cs="Book Antiqua"/>
          <w:color w:val="000000"/>
        </w:rPr>
        <w:t>)</w:t>
      </w:r>
      <w:r w:rsidRPr="00E207F6">
        <w:rPr>
          <w:rFonts w:ascii="Book Antiqua" w:eastAsia="Book Antiqua" w:hAnsi="Book Antiqua" w:cs="Book Antiqua"/>
          <w:color w:val="000000"/>
        </w:rPr>
        <w:t xml:space="preserve">, it is essential to study more comprehensive measures for its treatment and prevention, such as cognitive-behavioral intervention, exercise intervention, and the combination of biofeedback therapy. In this study, </w:t>
      </w:r>
      <w:r w:rsidR="00BD7683" w:rsidRPr="00E207F6">
        <w:rPr>
          <w:rFonts w:ascii="Book Antiqua" w:eastAsia="Book Antiqua" w:hAnsi="Book Antiqua" w:cs="Book Antiqua"/>
          <w:color w:val="000000"/>
        </w:rPr>
        <w:t>CRC</w:t>
      </w:r>
      <w:r w:rsidRPr="00E207F6">
        <w:rPr>
          <w:rFonts w:ascii="Book Antiqua" w:eastAsia="Book Antiqua" w:hAnsi="Book Antiqua" w:cs="Book Antiqua"/>
          <w:color w:val="000000"/>
        </w:rPr>
        <w:t xml:space="preserve"> patients were treated with 12 </w:t>
      </w:r>
      <w:proofErr w:type="spellStart"/>
      <w:r w:rsidRPr="00E207F6">
        <w:rPr>
          <w:rFonts w:ascii="Book Antiqua" w:eastAsia="Book Antiqua" w:hAnsi="Book Antiqua" w:cs="Book Antiqua"/>
          <w:color w:val="000000"/>
        </w:rPr>
        <w:t>wk</w:t>
      </w:r>
      <w:proofErr w:type="spellEnd"/>
      <w:r w:rsidRPr="00E207F6">
        <w:rPr>
          <w:rFonts w:ascii="Book Antiqua" w:eastAsia="Book Antiqua" w:hAnsi="Book Antiqua" w:cs="Book Antiqua"/>
          <w:color w:val="000000"/>
        </w:rPr>
        <w:t xml:space="preserve"> of biofeedback therapy combined with </w:t>
      </w:r>
      <w:proofErr w:type="spellStart"/>
      <w:r w:rsidRPr="00E207F6">
        <w:rPr>
          <w:rFonts w:ascii="Book Antiqua" w:eastAsia="Book Antiqua" w:hAnsi="Book Antiqua" w:cs="Book Antiqua"/>
          <w:color w:val="000000"/>
        </w:rPr>
        <w:t>Baduanjin</w:t>
      </w:r>
      <w:proofErr w:type="spellEnd"/>
      <w:r w:rsidRPr="00E207F6">
        <w:rPr>
          <w:rFonts w:ascii="Book Antiqua" w:eastAsia="Book Antiqua" w:hAnsi="Book Antiqua" w:cs="Book Antiqua"/>
          <w:color w:val="000000"/>
        </w:rPr>
        <w:t xml:space="preserve"> exercise intervention training to observe the changes in patients</w:t>
      </w:r>
      <w:r w:rsidR="00EF64C0" w:rsidRPr="00E207F6">
        <w:rPr>
          <w:rFonts w:ascii="Book Antiqua" w:eastAsia="Book Antiqua" w:hAnsi="Book Antiqua" w:cs="Book Antiqua"/>
          <w:color w:val="000000"/>
        </w:rPr>
        <w:t>’</w:t>
      </w:r>
      <w:r w:rsidRPr="00E207F6">
        <w:rPr>
          <w:rFonts w:ascii="Book Antiqua" w:eastAsia="Book Antiqua" w:hAnsi="Book Antiqua" w:cs="Book Antiqua"/>
          <w:color w:val="000000"/>
        </w:rPr>
        <w:t xml:space="preserve"> quality of life and gastrointestinal hormone levels and to explore the clinical value of biofeedback therapy combined with </w:t>
      </w:r>
      <w:proofErr w:type="spellStart"/>
      <w:r w:rsidRPr="00E207F6">
        <w:rPr>
          <w:rFonts w:ascii="Book Antiqua" w:eastAsia="Book Antiqua" w:hAnsi="Book Antiqua" w:cs="Book Antiqua"/>
          <w:color w:val="000000"/>
        </w:rPr>
        <w:t>Baduanjin</w:t>
      </w:r>
      <w:proofErr w:type="spellEnd"/>
      <w:r w:rsidRPr="00E207F6">
        <w:rPr>
          <w:rFonts w:ascii="Book Antiqua" w:eastAsia="Book Antiqua" w:hAnsi="Book Antiqua" w:cs="Book Antiqua"/>
          <w:color w:val="000000"/>
        </w:rPr>
        <w:t xml:space="preserve"> exercise </w:t>
      </w:r>
      <w:r w:rsidRPr="00E207F6">
        <w:rPr>
          <w:rFonts w:ascii="Book Antiqua" w:eastAsia="Book Antiqua" w:hAnsi="Book Antiqua" w:cs="Book Antiqua"/>
          <w:color w:val="000000"/>
        </w:rPr>
        <w:lastRenderedPageBreak/>
        <w:t xml:space="preserve">from the overall perspective, which will be vital for the future research on the treatment strategies of </w:t>
      </w:r>
      <w:r w:rsidR="00BD7683" w:rsidRPr="00E207F6">
        <w:rPr>
          <w:rFonts w:ascii="Book Antiqua" w:eastAsia="Book Antiqua" w:hAnsi="Book Antiqua" w:cs="Book Antiqua"/>
          <w:color w:val="000000"/>
        </w:rPr>
        <w:t>CRC</w:t>
      </w:r>
      <w:r w:rsidRPr="00E207F6">
        <w:rPr>
          <w:rFonts w:ascii="Book Antiqua" w:eastAsia="Book Antiqua" w:hAnsi="Book Antiqua" w:cs="Book Antiqua"/>
          <w:color w:val="000000"/>
        </w:rPr>
        <w:t>.</w:t>
      </w:r>
    </w:p>
    <w:p w14:paraId="5BBC8335" w14:textId="76C32B57" w:rsidR="00A77B3E" w:rsidRPr="00E207F6" w:rsidRDefault="00A77B3E" w:rsidP="00E207F6">
      <w:pPr>
        <w:adjustRightInd w:val="0"/>
        <w:snapToGrid w:val="0"/>
        <w:spacing w:line="360" w:lineRule="auto"/>
        <w:jc w:val="both"/>
        <w:rPr>
          <w:rFonts w:ascii="Book Antiqua" w:hAnsi="Book Antiqua"/>
        </w:rPr>
      </w:pPr>
    </w:p>
    <w:p w14:paraId="38629840" w14:textId="77777777" w:rsidR="0044658E" w:rsidRPr="00E207F6" w:rsidRDefault="0044658E" w:rsidP="00E207F6">
      <w:pPr>
        <w:adjustRightInd w:val="0"/>
        <w:snapToGrid w:val="0"/>
        <w:spacing w:line="360" w:lineRule="auto"/>
        <w:jc w:val="both"/>
        <w:rPr>
          <w:rFonts w:ascii="Book Antiqua" w:hAnsi="Book Antiqua"/>
        </w:rPr>
      </w:pPr>
    </w:p>
    <w:p w14:paraId="6A02623E"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INTRODUCTION</w:t>
      </w:r>
    </w:p>
    <w:p w14:paraId="57579955" w14:textId="77777777" w:rsidR="00AD1CA0"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Colorectal cancer (CRC), including colon and rectal cancer, is a common type of cancer. Its incidence and mortality are </w:t>
      </w:r>
      <w:proofErr w:type="gramStart"/>
      <w:r w:rsidRPr="00E207F6">
        <w:rPr>
          <w:rFonts w:ascii="Book Antiqua" w:eastAsia="Book Antiqua" w:hAnsi="Book Antiqua" w:cs="Book Antiqua"/>
          <w:color w:val="000000"/>
          <w:shd w:val="clear" w:color="auto" w:fill="FFFFFF"/>
        </w:rPr>
        <w:t>high</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1]</w:t>
      </w:r>
      <w:r w:rsidRPr="00E207F6">
        <w:rPr>
          <w:rFonts w:ascii="Book Antiqua" w:eastAsia="Book Antiqua" w:hAnsi="Book Antiqua" w:cs="Book Antiqua"/>
          <w:color w:val="000000"/>
          <w:shd w:val="clear" w:color="auto" w:fill="FFFFFF"/>
        </w:rPr>
        <w:t>, and it may cause hematochezia, diarrhea, constipation, local abdominal pain, weight loss, and other symptoms</w:t>
      </w:r>
      <w:r w:rsidRPr="00E207F6">
        <w:rPr>
          <w:rFonts w:ascii="Book Antiqua" w:eastAsia="Book Antiqua" w:hAnsi="Book Antiqua" w:cs="Book Antiqua"/>
          <w:color w:val="000000"/>
          <w:shd w:val="clear" w:color="auto" w:fill="FFFFFF"/>
          <w:vertAlign w:val="superscript"/>
        </w:rPr>
        <w:t>[2]</w:t>
      </w:r>
      <w:r w:rsidRPr="00E207F6">
        <w:rPr>
          <w:rFonts w:ascii="Book Antiqua" w:eastAsia="Book Antiqua" w:hAnsi="Book Antiqua" w:cs="Book Antiqua"/>
          <w:color w:val="000000"/>
          <w:shd w:val="clear" w:color="auto" w:fill="FFFFFF"/>
        </w:rPr>
        <w:t xml:space="preserve">. In China, patients with CRC are mostly the elderly, and CRC afflicts more males than </w:t>
      </w:r>
      <w:proofErr w:type="gramStart"/>
      <w:r w:rsidRPr="00E207F6">
        <w:rPr>
          <w:rFonts w:ascii="Book Antiqua" w:eastAsia="Book Antiqua" w:hAnsi="Book Antiqua" w:cs="Book Antiqua"/>
          <w:color w:val="000000"/>
          <w:shd w:val="clear" w:color="auto" w:fill="FFFFFF"/>
        </w:rPr>
        <w:t>females</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3]</w:t>
      </w:r>
      <w:r w:rsidRPr="00E207F6">
        <w:rPr>
          <w:rFonts w:ascii="Book Antiqua" w:eastAsia="Book Antiqua" w:hAnsi="Book Antiqua" w:cs="Book Antiqua"/>
          <w:color w:val="000000"/>
          <w:shd w:val="clear" w:color="auto" w:fill="FFFFFF"/>
        </w:rPr>
        <w:t xml:space="preserve">. Although the specific pathogenesis of CRC is unknown, its incidence increases yearly, which may result from a combination of age, environment, dietary habits, heredity, occupation, and other </w:t>
      </w:r>
      <w:proofErr w:type="gramStart"/>
      <w:r w:rsidRPr="00E207F6">
        <w:rPr>
          <w:rFonts w:ascii="Book Antiqua" w:eastAsia="Book Antiqua" w:hAnsi="Book Antiqua" w:cs="Book Antiqua"/>
          <w:color w:val="000000"/>
          <w:shd w:val="clear" w:color="auto" w:fill="FFFFFF"/>
        </w:rPr>
        <w:t>factors</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4</w:t>
      </w:r>
      <w:r w:rsidR="00AD1CA0"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vertAlign w:val="superscript"/>
        </w:rPr>
        <w:t>5]</w:t>
      </w:r>
      <w:r w:rsidRPr="00E207F6">
        <w:rPr>
          <w:rFonts w:ascii="Book Antiqua" w:eastAsia="Book Antiqua" w:hAnsi="Book Antiqua" w:cs="Book Antiqua"/>
          <w:color w:val="000000"/>
          <w:shd w:val="clear" w:color="auto" w:fill="FFFFFF"/>
        </w:rPr>
        <w:t>.</w:t>
      </w:r>
    </w:p>
    <w:p w14:paraId="00D0F8B2" w14:textId="77777777" w:rsidR="00FC46A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At present, the treatment method for CRC is surgical treatment. As the surgical cure rate and five-year survival rate of the disease are about 50% and the local recurrence rate is </w:t>
      </w:r>
      <w:proofErr w:type="gramStart"/>
      <w:r w:rsidRPr="00E207F6">
        <w:rPr>
          <w:rFonts w:ascii="Book Antiqua" w:eastAsia="Book Antiqua" w:hAnsi="Book Antiqua" w:cs="Book Antiqua"/>
          <w:color w:val="000000"/>
          <w:shd w:val="clear" w:color="auto" w:fill="FFFFFF"/>
        </w:rPr>
        <w:t>high</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6]</w:t>
      </w:r>
      <w:r w:rsidRPr="00E207F6">
        <w:rPr>
          <w:rFonts w:ascii="Book Antiqua" w:eastAsia="Book Antiqua" w:hAnsi="Book Antiqua" w:cs="Book Antiqua"/>
          <w:color w:val="000000"/>
          <w:shd w:val="clear" w:color="auto" w:fill="FFFFFF"/>
        </w:rPr>
        <w:t>, researchers have been recently studying more comprehensive treatment methods</w:t>
      </w:r>
      <w:r w:rsidRPr="00E207F6">
        <w:rPr>
          <w:rFonts w:ascii="Book Antiqua" w:eastAsia="Book Antiqua" w:hAnsi="Book Antiqua" w:cs="Book Antiqua"/>
          <w:color w:val="000000"/>
          <w:shd w:val="clear" w:color="auto" w:fill="FFFFFF"/>
          <w:vertAlign w:val="superscript"/>
        </w:rPr>
        <w:t>[7]</w:t>
      </w:r>
      <w:r w:rsidRPr="00E207F6">
        <w:rPr>
          <w:rFonts w:ascii="Book Antiqua" w:eastAsia="Book Antiqua" w:hAnsi="Book Antiqua" w:cs="Book Antiqua"/>
          <w:color w:val="000000"/>
          <w:shd w:val="clear" w:color="auto" w:fill="FFFFFF"/>
        </w:rPr>
        <w:t>, such as cognitive behavioral intervention, exercise intervention, and biofeedback therapy in combination, to help delay the illness and improve the quality of life of patients</w:t>
      </w:r>
      <w:r w:rsidRPr="00E207F6">
        <w:rPr>
          <w:rFonts w:ascii="Book Antiqua" w:eastAsia="Book Antiqua" w:hAnsi="Book Antiqua" w:cs="Book Antiqua"/>
          <w:color w:val="000000"/>
          <w:shd w:val="clear" w:color="auto" w:fill="FFFFFF"/>
          <w:vertAlign w:val="superscript"/>
        </w:rPr>
        <w:t>[8]</w:t>
      </w:r>
      <w:r w:rsidRPr="00E207F6">
        <w:rPr>
          <w:rFonts w:ascii="Book Antiqua" w:eastAsia="Book Antiqua" w:hAnsi="Book Antiqua" w:cs="Book Antiqua"/>
          <w:color w:val="000000"/>
          <w:shd w:val="clear" w:color="auto" w:fill="FFFFFF"/>
        </w:rPr>
        <w:t xml:space="preserve">. Exercise can promote intestinal peristalsis, help fecal discharge, and reduce the contact time of intestinal and fecal carcinogens. Fitness Qigong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is a medium-intensity aerobic exercise with easy-to-learn and precise movements, and it is widely recognized by </w:t>
      </w:r>
      <w:proofErr w:type="gramStart"/>
      <w:r w:rsidRPr="00E207F6">
        <w:rPr>
          <w:rFonts w:ascii="Book Antiqua" w:eastAsia="Book Antiqua" w:hAnsi="Book Antiqua" w:cs="Book Antiqua"/>
          <w:color w:val="000000"/>
          <w:shd w:val="clear" w:color="auto" w:fill="FFFFFF"/>
        </w:rPr>
        <w:t>people</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9]</w:t>
      </w:r>
      <w:r w:rsidRPr="00E207F6">
        <w:rPr>
          <w:rFonts w:ascii="Book Antiqua" w:eastAsia="Book Antiqua" w:hAnsi="Book Antiqua" w:cs="Book Antiqua"/>
          <w:color w:val="000000"/>
          <w:shd w:val="clear" w:color="auto" w:fill="FFFFFF"/>
        </w:rPr>
        <w:t xml:space="preserve">. Biofeedback refers to the use of instruments to process certain biological information in the body related to psychological and physiological processes, such as skin temperature, heart rhythm, and blood pressure, to be displayed in a visual and auditory manner so that people can understand and consciously control their psychological and physiological </w:t>
      </w:r>
      <w:proofErr w:type="gramStart"/>
      <w:r w:rsidRPr="00E207F6">
        <w:rPr>
          <w:rFonts w:ascii="Book Antiqua" w:eastAsia="Book Antiqua" w:hAnsi="Book Antiqua" w:cs="Book Antiqua"/>
          <w:color w:val="000000"/>
          <w:shd w:val="clear" w:color="auto" w:fill="FFFFFF"/>
        </w:rPr>
        <w:t>activities</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10]</w:t>
      </w:r>
      <w:r w:rsidRPr="00E207F6">
        <w:rPr>
          <w:rFonts w:ascii="Book Antiqua" w:eastAsia="Book Antiqua" w:hAnsi="Book Antiqua" w:cs="Book Antiqua"/>
          <w:color w:val="000000"/>
          <w:shd w:val="clear" w:color="auto" w:fill="FFFFFF"/>
        </w:rPr>
        <w:t>.</w:t>
      </w:r>
    </w:p>
    <w:p w14:paraId="453C868D" w14:textId="51D2032F" w:rsidR="00A77B3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In this study, patients with CRC were treated with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for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to observe the patients’ constipation symptoms, quality of life, and changes in gastrointestinal hormone levels and explore the clinical </w:t>
      </w:r>
      <w:r w:rsidRPr="00E207F6">
        <w:rPr>
          <w:rFonts w:ascii="Book Antiqua" w:eastAsia="Book Antiqua" w:hAnsi="Book Antiqua" w:cs="Book Antiqua"/>
          <w:color w:val="000000"/>
          <w:shd w:val="clear" w:color="auto" w:fill="FFFFFF"/>
        </w:rPr>
        <w:lastRenderedPageBreak/>
        <w:t xml:space="preserve">value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This work provides a theoretical reference for future research on the treatment strategies of CRC.</w:t>
      </w:r>
    </w:p>
    <w:p w14:paraId="3E029AE7" w14:textId="77777777" w:rsidR="00A77B3E" w:rsidRPr="00E207F6" w:rsidRDefault="00A77B3E" w:rsidP="00E207F6">
      <w:pPr>
        <w:adjustRightInd w:val="0"/>
        <w:snapToGrid w:val="0"/>
        <w:spacing w:line="360" w:lineRule="auto"/>
        <w:jc w:val="both"/>
        <w:rPr>
          <w:rFonts w:ascii="Book Antiqua" w:hAnsi="Book Antiqua"/>
        </w:rPr>
      </w:pPr>
    </w:p>
    <w:p w14:paraId="04FD54EE"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MATERIALS AND METHODS</w:t>
      </w:r>
    </w:p>
    <w:p w14:paraId="2B1D89FE" w14:textId="77777777" w:rsidR="00FC46AE" w:rsidRPr="00E207F6" w:rsidRDefault="00C63763" w:rsidP="00E207F6">
      <w:pPr>
        <w:adjustRightInd w:val="0"/>
        <w:snapToGrid w:val="0"/>
        <w:spacing w:line="360" w:lineRule="auto"/>
        <w:jc w:val="both"/>
        <w:rPr>
          <w:rFonts w:ascii="Book Antiqua" w:eastAsia="Book Antiqua" w:hAnsi="Book Antiqua" w:cs="Book Antiqua"/>
          <w:b/>
          <w:bCs/>
          <w:i/>
          <w:iCs/>
          <w:color w:val="000000"/>
          <w:shd w:val="clear" w:color="auto" w:fill="FFFFFF"/>
        </w:rPr>
      </w:pPr>
      <w:r w:rsidRPr="00E207F6">
        <w:rPr>
          <w:rFonts w:ascii="Book Antiqua" w:eastAsia="Book Antiqua" w:hAnsi="Book Antiqua" w:cs="Book Antiqua"/>
          <w:b/>
          <w:bCs/>
          <w:i/>
          <w:iCs/>
          <w:color w:val="000000"/>
          <w:shd w:val="clear" w:color="auto" w:fill="FFFFFF"/>
        </w:rPr>
        <w:t>Patient population</w:t>
      </w:r>
    </w:p>
    <w:p w14:paraId="05AFED1B" w14:textId="43A8504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A total of 120 patients with CRC who were admitted to Liaoning Provincial Tumor Hospital from June 2020 to June 2021 were selected as the research subjects, aged 45–64, and numbered according to the order of admission. Patients were divided into four groups by random number table method, including control group (group A), biofeedback treatment intervention group (group B),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intervention group (group C) and combined group (group D) with 30 patients in each group.</w:t>
      </w:r>
    </w:p>
    <w:p w14:paraId="45595131" w14:textId="77777777" w:rsidR="00FC46AE" w:rsidRPr="00E207F6" w:rsidRDefault="00FC46AE" w:rsidP="00E207F6">
      <w:pPr>
        <w:adjustRightInd w:val="0"/>
        <w:snapToGrid w:val="0"/>
        <w:spacing w:line="360" w:lineRule="auto"/>
        <w:jc w:val="both"/>
        <w:rPr>
          <w:rFonts w:ascii="Book Antiqua" w:eastAsia="Book Antiqua" w:hAnsi="Book Antiqua" w:cs="Book Antiqua"/>
          <w:b/>
          <w:bCs/>
          <w:i/>
          <w:iCs/>
          <w:color w:val="000000"/>
          <w:shd w:val="clear" w:color="auto" w:fill="FFFFFF"/>
        </w:rPr>
      </w:pPr>
    </w:p>
    <w:p w14:paraId="4927D297" w14:textId="4ECA6389"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Inclusion and exclusion criteria</w:t>
      </w:r>
    </w:p>
    <w:p w14:paraId="1036D294" w14:textId="77777777" w:rsidR="00FC46A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Diagnostic criteria: The diagnostic criteria of CRC were referred from Guidelines for Diagnosis and Comprehensive Treatment of Liver Metastasis from Colorectal Cancer in </w:t>
      </w:r>
      <w:proofErr w:type="gramStart"/>
      <w:r w:rsidRPr="00E207F6">
        <w:rPr>
          <w:rFonts w:ascii="Book Antiqua" w:eastAsia="Book Antiqua" w:hAnsi="Book Antiqua" w:cs="Book Antiqua"/>
          <w:color w:val="000000"/>
          <w:shd w:val="clear" w:color="auto" w:fill="FFFFFF"/>
        </w:rPr>
        <w:t>China</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11]</w:t>
      </w:r>
      <w:r w:rsidRPr="00E207F6">
        <w:rPr>
          <w:rFonts w:ascii="Book Antiqua" w:eastAsia="Book Antiqua" w:hAnsi="Book Antiqua" w:cs="Book Antiqua"/>
          <w:color w:val="000000"/>
          <w:shd w:val="clear" w:color="auto" w:fill="FFFFFF"/>
        </w:rPr>
        <w:t>.</w:t>
      </w:r>
    </w:p>
    <w:p w14:paraId="04A1ADB1" w14:textId="77777777" w:rsidR="00FC46AE" w:rsidRPr="00E207F6" w:rsidRDefault="00FC46AE" w:rsidP="00E207F6">
      <w:pPr>
        <w:adjustRightInd w:val="0"/>
        <w:snapToGrid w:val="0"/>
        <w:spacing w:line="360" w:lineRule="auto"/>
        <w:jc w:val="both"/>
        <w:rPr>
          <w:rFonts w:ascii="Book Antiqua" w:hAnsi="Book Antiqua"/>
        </w:rPr>
      </w:pPr>
    </w:p>
    <w:p w14:paraId="3F5AD380" w14:textId="290061ED"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b/>
          <w:bCs/>
          <w:color w:val="000000"/>
          <w:shd w:val="clear" w:color="auto" w:fill="FFFFFF"/>
        </w:rPr>
        <w:t>Inclusion criteria:</w:t>
      </w:r>
      <w:r w:rsidRPr="00E207F6">
        <w:rPr>
          <w:rFonts w:ascii="Book Antiqua" w:eastAsia="Book Antiqua" w:hAnsi="Book Antiqua" w:cs="Book Antiqua"/>
          <w:color w:val="000000"/>
          <w:shd w:val="clear" w:color="auto" w:fill="FFFFFF"/>
        </w:rPr>
        <w:t xml:space="preserve"> (1) Compliant with the diagnostic criteria of CRC mentioned in the Guidelines for Diagnosis and Comprehensive Treatment of Liver Metastasis from Colorectal Cancer in China; (2) Patients with clear consciousness, normal cognitive function, and being able to actively cooperate with others to complete the experiment; </w:t>
      </w:r>
      <w:r w:rsidR="00FC46AE" w:rsidRPr="00E207F6">
        <w:rPr>
          <w:rFonts w:ascii="Book Antiqua" w:eastAsia="Book Antiqua" w:hAnsi="Book Antiqua" w:cs="Book Antiqua"/>
          <w:color w:val="000000"/>
          <w:shd w:val="clear" w:color="auto" w:fill="FFFFFF"/>
        </w:rPr>
        <w:t xml:space="preserve">and </w:t>
      </w:r>
      <w:r w:rsidRPr="00E207F6">
        <w:rPr>
          <w:rFonts w:ascii="Book Antiqua" w:eastAsia="Book Antiqua" w:hAnsi="Book Antiqua" w:cs="Book Antiqua"/>
          <w:color w:val="000000"/>
          <w:shd w:val="clear" w:color="auto" w:fill="FFFFFF"/>
        </w:rPr>
        <w:t xml:space="preserve">(3) Surgical treatment of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w:t>
      </w:r>
    </w:p>
    <w:p w14:paraId="5C7D7BE9" w14:textId="77777777" w:rsidR="00FC46AE" w:rsidRPr="00E207F6" w:rsidRDefault="00FC46AE" w:rsidP="00E207F6">
      <w:pPr>
        <w:adjustRightInd w:val="0"/>
        <w:snapToGrid w:val="0"/>
        <w:spacing w:line="360" w:lineRule="auto"/>
        <w:jc w:val="both"/>
        <w:rPr>
          <w:rFonts w:ascii="Book Antiqua" w:hAnsi="Book Antiqua"/>
        </w:rPr>
      </w:pPr>
    </w:p>
    <w:p w14:paraId="1A70AD9E" w14:textId="2D527014"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b/>
          <w:bCs/>
          <w:color w:val="000000"/>
          <w:shd w:val="clear" w:color="auto" w:fill="FFFFFF"/>
        </w:rPr>
        <w:t xml:space="preserve">Exclusion criteria: </w:t>
      </w:r>
      <w:r w:rsidRPr="00E207F6">
        <w:rPr>
          <w:rFonts w:ascii="Book Antiqua" w:eastAsia="Book Antiqua" w:hAnsi="Book Antiqua" w:cs="Book Antiqua"/>
          <w:color w:val="000000"/>
          <w:shd w:val="clear" w:color="auto" w:fill="FFFFFF"/>
        </w:rPr>
        <w:t xml:space="preserve">(1) Severe diseases such as severe infection and hyperpyrexia; (2) The tumor condition deteriorates rapidly and needs emergency treatment; </w:t>
      </w:r>
      <w:r w:rsidR="00FC46AE" w:rsidRPr="00E207F6">
        <w:rPr>
          <w:rFonts w:ascii="Book Antiqua" w:eastAsia="Book Antiqua" w:hAnsi="Book Antiqua" w:cs="Book Antiqua"/>
          <w:color w:val="000000"/>
          <w:shd w:val="clear" w:color="auto" w:fill="FFFFFF"/>
        </w:rPr>
        <w:t xml:space="preserve">and </w:t>
      </w:r>
      <w:r w:rsidRPr="00E207F6">
        <w:rPr>
          <w:rFonts w:ascii="Book Antiqua" w:eastAsia="Book Antiqua" w:hAnsi="Book Antiqua" w:cs="Book Antiqua"/>
          <w:color w:val="000000"/>
          <w:shd w:val="clear" w:color="auto" w:fill="FFFFFF"/>
        </w:rPr>
        <w:t>(3) Those who are unable to complete specific exercise intensity due to mental or physical disorders.</w:t>
      </w:r>
    </w:p>
    <w:p w14:paraId="4EA282F6" w14:textId="77777777" w:rsidR="00FC46AE" w:rsidRPr="00E207F6" w:rsidRDefault="00FC46AE" w:rsidP="00E207F6">
      <w:pPr>
        <w:adjustRightInd w:val="0"/>
        <w:snapToGrid w:val="0"/>
        <w:spacing w:line="360" w:lineRule="auto"/>
        <w:jc w:val="both"/>
        <w:rPr>
          <w:rFonts w:ascii="Book Antiqua" w:hAnsi="Book Antiqua"/>
        </w:rPr>
      </w:pPr>
    </w:p>
    <w:p w14:paraId="6FC15140" w14:textId="0AF55DA1"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lastRenderedPageBreak/>
        <w:t xml:space="preserve">Off (eliminate) standard: </w:t>
      </w:r>
      <w:r w:rsidRPr="00E207F6">
        <w:rPr>
          <w:rFonts w:ascii="Book Antiqua" w:eastAsia="Book Antiqua" w:hAnsi="Book Antiqua" w:cs="Book Antiqua"/>
          <w:color w:val="000000"/>
          <w:shd w:val="clear" w:color="auto" w:fill="FFFFFF"/>
        </w:rPr>
        <w:t xml:space="preserve">(1) Adverse reactions occurred during the experiment; (2) Active withdrawal due to the inability or unwillingness to cooperate for various physiological or psychological reasons; </w:t>
      </w:r>
      <w:r w:rsidR="00E53F54" w:rsidRPr="00E207F6">
        <w:rPr>
          <w:rFonts w:ascii="Book Antiqua" w:eastAsia="Book Antiqua" w:hAnsi="Book Antiqua" w:cs="Book Antiqua"/>
          <w:color w:val="000000"/>
          <w:shd w:val="clear" w:color="auto" w:fill="FFFFFF"/>
        </w:rPr>
        <w:t xml:space="preserve">and </w:t>
      </w:r>
      <w:r w:rsidRPr="00E207F6">
        <w:rPr>
          <w:rFonts w:ascii="Book Antiqua" w:eastAsia="Book Antiqua" w:hAnsi="Book Antiqua" w:cs="Book Antiqua"/>
          <w:color w:val="000000"/>
          <w:shd w:val="clear" w:color="auto" w:fill="FFFFFF"/>
        </w:rPr>
        <w:t>(3) Other treatment regimens were adopted during the experiment without permission.</w:t>
      </w:r>
    </w:p>
    <w:p w14:paraId="14BD242D" w14:textId="77777777" w:rsidR="00E53F54" w:rsidRPr="00E207F6" w:rsidRDefault="00E53F54" w:rsidP="00E207F6">
      <w:pPr>
        <w:adjustRightInd w:val="0"/>
        <w:snapToGrid w:val="0"/>
        <w:spacing w:line="360" w:lineRule="auto"/>
        <w:jc w:val="both"/>
        <w:rPr>
          <w:rFonts w:ascii="Book Antiqua" w:eastAsia="Book Antiqua" w:hAnsi="Book Antiqua" w:cs="Book Antiqua"/>
          <w:b/>
          <w:bCs/>
          <w:i/>
          <w:iCs/>
          <w:color w:val="000000"/>
          <w:shd w:val="clear" w:color="auto" w:fill="FFFFFF"/>
        </w:rPr>
      </w:pPr>
    </w:p>
    <w:p w14:paraId="30366BC9" w14:textId="0215ADE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Treatment plan</w:t>
      </w:r>
    </w:p>
    <w:p w14:paraId="7B8D120E" w14:textId="5880D588" w:rsidR="00E7046C"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 xml:space="preserve">Control group (group A): </w:t>
      </w:r>
      <w:r w:rsidRPr="00E207F6">
        <w:rPr>
          <w:rFonts w:ascii="Book Antiqua" w:eastAsia="Book Antiqua" w:hAnsi="Book Antiqua" w:cs="Book Antiqua"/>
          <w:color w:val="000000"/>
          <w:shd w:val="clear" w:color="auto" w:fill="FFFFFF"/>
        </w:rPr>
        <w:t xml:space="preserve">We adopt a standard nursing mode and necessary health education for patients. Before the experiment, the nurse asked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medical history, evaluated the patient, and closely monitored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basic vital signs, such as blood pressure, heart rate, and gastrointestinal function recovery. Make patients keep good living habits, proper diet, and adequate sleep, and give patients regular medication.</w:t>
      </w:r>
    </w:p>
    <w:p w14:paraId="427CA975" w14:textId="77777777" w:rsidR="00E7046C" w:rsidRPr="00E207F6" w:rsidRDefault="00E7046C" w:rsidP="00E207F6">
      <w:pPr>
        <w:adjustRightInd w:val="0"/>
        <w:snapToGrid w:val="0"/>
        <w:spacing w:line="360" w:lineRule="auto"/>
        <w:jc w:val="both"/>
        <w:rPr>
          <w:rFonts w:ascii="Book Antiqua" w:hAnsi="Book Antiqua"/>
        </w:rPr>
      </w:pPr>
    </w:p>
    <w:p w14:paraId="712C0C95" w14:textId="77777777" w:rsidR="00E7046C"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Biofeedback therapy intervention group (group B):</w:t>
      </w:r>
      <w:r w:rsidRPr="00E207F6">
        <w:rPr>
          <w:rFonts w:ascii="Book Antiqua" w:eastAsia="Book Antiqua" w:hAnsi="Book Antiqua" w:cs="Book Antiqua"/>
          <w:color w:val="000000"/>
          <w:shd w:val="clear" w:color="auto" w:fill="FFFFFF"/>
        </w:rPr>
        <w:t xml:space="preserve"> Based on routine nursing, the intervention program of biofeedback therapy was implemented twice a day for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each time for 10 minutes. Before implementing this scheme, the therapist explained the experiment's purpose, process, and precautions to the patients and put forward the areas where the patients disagreed with ensuring the patients' active participation.</w:t>
      </w:r>
    </w:p>
    <w:p w14:paraId="1121F8BA" w14:textId="5902D8BB" w:rsidR="00A77B3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Biofeedback therapy interventions were as follows:</w:t>
      </w:r>
      <w:r w:rsidR="00E7046C" w:rsidRPr="00E207F6">
        <w:rPr>
          <w:rFonts w:ascii="Book Antiqua" w:hAnsi="Book Antiqua"/>
          <w:lang w:eastAsia="zh-CN"/>
        </w:rPr>
        <w:t xml:space="preserve"> (1) </w:t>
      </w:r>
      <w:r w:rsidRPr="00E207F6">
        <w:rPr>
          <w:rFonts w:ascii="Book Antiqua" w:eastAsia="Book Antiqua" w:hAnsi="Book Antiqua" w:cs="Book Antiqua"/>
          <w:color w:val="000000"/>
          <w:shd w:val="clear" w:color="auto" w:fill="FFFFFF"/>
        </w:rPr>
        <w:t>Two weeks before the start of the experiment, the therapist trains the patients to watch the monitor and sphincter contraction and relaxation twice weekly. The investigation officially began when the patients learned to manage the monitor and contract and relax the sphincter</w:t>
      </w:r>
      <w:r w:rsidR="000017D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(2) At first, the therapist uses a water-filled pressure probe connected to a </w:t>
      </w:r>
      <w:proofErr w:type="spellStart"/>
      <w:r w:rsidRPr="00E207F6">
        <w:rPr>
          <w:rFonts w:ascii="Book Antiqua" w:eastAsia="Book Antiqua" w:hAnsi="Book Antiqua" w:cs="Book Antiqua"/>
          <w:color w:val="000000"/>
          <w:shd w:val="clear" w:color="auto" w:fill="FFFFFF"/>
        </w:rPr>
        <w:t>colour</w:t>
      </w:r>
      <w:proofErr w:type="spellEnd"/>
      <w:r w:rsidRPr="00E207F6">
        <w:rPr>
          <w:rFonts w:ascii="Book Antiqua" w:eastAsia="Book Antiqua" w:hAnsi="Book Antiqua" w:cs="Book Antiqua"/>
          <w:color w:val="000000"/>
          <w:shd w:val="clear" w:color="auto" w:fill="FFFFFF"/>
        </w:rPr>
        <w:t xml:space="preserve"> monitor (</w:t>
      </w:r>
      <w:proofErr w:type="spellStart"/>
      <w:r w:rsidRPr="00E207F6">
        <w:rPr>
          <w:rFonts w:ascii="Book Antiqua" w:eastAsia="Book Antiqua" w:hAnsi="Book Antiqua" w:cs="Book Antiqua"/>
          <w:color w:val="000000"/>
          <w:shd w:val="clear" w:color="auto" w:fill="FFFFFF"/>
        </w:rPr>
        <w:t>Polygraf</w:t>
      </w:r>
      <w:proofErr w:type="spellEnd"/>
      <w:r w:rsidRPr="00E207F6">
        <w:rPr>
          <w:rFonts w:ascii="Book Antiqua" w:eastAsia="Book Antiqua" w:hAnsi="Book Antiqua" w:cs="Book Antiqua"/>
          <w:color w:val="000000"/>
          <w:shd w:val="clear" w:color="auto" w:fill="FFFFFF"/>
        </w:rPr>
        <w:t xml:space="preserve"> ID, equipped with Polygram98 instrument, </w:t>
      </w:r>
      <w:proofErr w:type="spellStart"/>
      <w:r w:rsidRPr="00E207F6">
        <w:rPr>
          <w:rFonts w:ascii="Book Antiqua" w:eastAsia="Book Antiqua" w:hAnsi="Book Antiqua" w:cs="Book Antiqua"/>
          <w:color w:val="000000"/>
          <w:shd w:val="clear" w:color="auto" w:fill="FFFFFF"/>
        </w:rPr>
        <w:t>Medtronics</w:t>
      </w:r>
      <w:proofErr w:type="spellEnd"/>
      <w:r w:rsidRPr="00E207F6">
        <w:rPr>
          <w:rFonts w:ascii="Book Antiqua" w:eastAsia="Book Antiqua" w:hAnsi="Book Antiqua" w:cs="Book Antiqua"/>
          <w:color w:val="000000"/>
          <w:shd w:val="clear" w:color="auto" w:fill="FFFFFF"/>
        </w:rPr>
        <w:t xml:space="preserve">, </w:t>
      </w:r>
      <w:proofErr w:type="spellStart"/>
      <w:r w:rsidRPr="00E207F6">
        <w:rPr>
          <w:rFonts w:ascii="Book Antiqua" w:eastAsia="Book Antiqua" w:hAnsi="Book Antiqua" w:cs="Book Antiqua"/>
          <w:color w:val="000000"/>
          <w:shd w:val="clear" w:color="auto" w:fill="FFFFFF"/>
        </w:rPr>
        <w:t>Skovlunde</w:t>
      </w:r>
      <w:proofErr w:type="spellEnd"/>
      <w:r w:rsidRPr="00E207F6">
        <w:rPr>
          <w:rFonts w:ascii="Book Antiqua" w:eastAsia="Book Antiqua" w:hAnsi="Book Antiqua" w:cs="Book Antiqua"/>
          <w:color w:val="000000"/>
          <w:shd w:val="clear" w:color="auto" w:fill="FFFFFF"/>
        </w:rPr>
        <w:t xml:space="preserve">, Denmark) to evaluate the contraction amplitude and duration of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autonomic anal sphincter, and monitors the contraction and electromyographic activity of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sphincter, gluteus muscle and abdominal muscle through the probe</w:t>
      </w:r>
      <w:r w:rsidR="001C4101"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(3) During the experiment, the surrounding environment should be quiet, the light should be soft, and the temperature appropriate. The patient was supine, and therapists helped them untie </w:t>
      </w:r>
      <w:r w:rsidRPr="00E207F6">
        <w:rPr>
          <w:rFonts w:ascii="Book Antiqua" w:eastAsia="Book Antiqua" w:hAnsi="Book Antiqua" w:cs="Book Antiqua"/>
          <w:color w:val="000000"/>
          <w:shd w:val="clear" w:color="auto" w:fill="FFFFFF"/>
        </w:rPr>
        <w:lastRenderedPageBreak/>
        <w:t>their belts. Make their lower limbs reach out 60 degrees. During the whole experiment, patients should feel comfortable and relaxed</w:t>
      </w:r>
      <w:r w:rsidR="001C4101"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(4) Biofeedback training uses sensory training and strength training. Sensory training: When the patients receive balloon training, the therapist repeatedly inflates and deflates the balloon in increments of 5 mL air or normal saline for 10s each time, three times in each group, a totally of 10 groups. Therapists help patients determine the volume of bowel movement and the maximum tolerance they can maintain. Strength training: In the absence of an airbag, the patients are required to repeatedly contract the external anal sphincter and guide the patients to breathe naturally without stopping during muscle contraction. The training was repeated for 5s, six times in each group, with ten groups every day. When patients compare their sense of muscle control with the change of muscle control mode displayed on the monitor, the therapist gradually increases the intensity and frequency of their exercise. The therapist should give feedback according to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condition and constantly encourage the patients in the whole treatment process</w:t>
      </w:r>
      <w:r w:rsidR="001C4101" w:rsidRPr="00E207F6">
        <w:rPr>
          <w:rFonts w:ascii="Book Antiqua" w:eastAsia="Book Antiqua" w:hAnsi="Book Antiqua" w:cs="Book Antiqua"/>
          <w:color w:val="000000"/>
          <w:shd w:val="clear" w:color="auto" w:fill="FFFFFF"/>
        </w:rPr>
        <w:t xml:space="preserve">; </w:t>
      </w:r>
      <w:r w:rsidR="00292163" w:rsidRPr="00E207F6">
        <w:rPr>
          <w:rFonts w:ascii="Book Antiqua" w:eastAsia="Book Antiqua" w:hAnsi="Book Antiqua" w:cs="Book Antiqua"/>
          <w:color w:val="000000"/>
          <w:shd w:val="clear" w:color="auto" w:fill="FFFFFF"/>
        </w:rPr>
        <w:t xml:space="preserve">and </w:t>
      </w:r>
      <w:r w:rsidRPr="00E207F6">
        <w:rPr>
          <w:rFonts w:ascii="Book Antiqua" w:eastAsia="Book Antiqua" w:hAnsi="Book Antiqua" w:cs="Book Antiqua"/>
          <w:color w:val="000000"/>
          <w:shd w:val="clear" w:color="auto" w:fill="FFFFFF"/>
        </w:rPr>
        <w:t xml:space="preserve">(5) Therapists teach patients the most basic training essentials. After discharge from the hospital, patients still need consolidation training, twice a day for 10 minutes each time, with four weeks as a course of treatment. Therapists evaluated the efficacy of patient training at 3, 6 and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intervention.</w:t>
      </w:r>
    </w:p>
    <w:p w14:paraId="2ECB58DD" w14:textId="77777777" w:rsidR="00292163" w:rsidRPr="00E207F6" w:rsidRDefault="00292163" w:rsidP="00E207F6">
      <w:pPr>
        <w:adjustRightInd w:val="0"/>
        <w:snapToGrid w:val="0"/>
        <w:spacing w:line="360" w:lineRule="auto"/>
        <w:jc w:val="both"/>
        <w:rPr>
          <w:rFonts w:ascii="Book Antiqua" w:eastAsia="Book Antiqua" w:hAnsi="Book Antiqua" w:cs="Book Antiqua"/>
          <w:color w:val="000000"/>
          <w:shd w:val="clear" w:color="auto" w:fill="FFFFFF"/>
        </w:rPr>
      </w:pPr>
    </w:p>
    <w:p w14:paraId="5405BB84" w14:textId="77777777" w:rsidR="00292163" w:rsidRPr="00E207F6" w:rsidRDefault="00C63763" w:rsidP="00E207F6">
      <w:pPr>
        <w:adjustRightInd w:val="0"/>
        <w:snapToGrid w:val="0"/>
        <w:spacing w:line="360" w:lineRule="auto"/>
        <w:jc w:val="both"/>
        <w:rPr>
          <w:rFonts w:ascii="Book Antiqua" w:hAnsi="Book Antiqua"/>
        </w:rPr>
      </w:pPr>
      <w:proofErr w:type="spellStart"/>
      <w:r w:rsidRPr="00E207F6">
        <w:rPr>
          <w:rFonts w:ascii="Book Antiqua" w:eastAsia="Book Antiqua" w:hAnsi="Book Antiqua" w:cs="Book Antiqua"/>
          <w:b/>
          <w:bCs/>
          <w:color w:val="000000"/>
          <w:shd w:val="clear" w:color="auto" w:fill="FFFFFF"/>
        </w:rPr>
        <w:t>Baduanjin</w:t>
      </w:r>
      <w:proofErr w:type="spellEnd"/>
      <w:r w:rsidRPr="00E207F6">
        <w:rPr>
          <w:rFonts w:ascii="Book Antiqua" w:eastAsia="Book Antiqua" w:hAnsi="Book Antiqua" w:cs="Book Antiqua"/>
          <w:b/>
          <w:bCs/>
          <w:color w:val="000000"/>
          <w:shd w:val="clear" w:color="auto" w:fill="FFFFFF"/>
        </w:rPr>
        <w:t xml:space="preserve"> </w:t>
      </w:r>
      <w:r w:rsidR="00292163" w:rsidRPr="00E207F6">
        <w:rPr>
          <w:rFonts w:ascii="Book Antiqua" w:eastAsia="Book Antiqua" w:hAnsi="Book Antiqua" w:cs="Book Antiqua"/>
          <w:b/>
          <w:bCs/>
          <w:color w:val="000000"/>
          <w:shd w:val="clear" w:color="auto" w:fill="FFFFFF"/>
        </w:rPr>
        <w:t>exercise intervention group</w:t>
      </w:r>
      <w:r w:rsidRPr="00E207F6">
        <w:rPr>
          <w:rFonts w:ascii="Book Antiqua" w:eastAsia="Book Antiqua" w:hAnsi="Book Antiqua" w:cs="Book Antiqua"/>
          <w:b/>
          <w:bCs/>
          <w:color w:val="000000"/>
          <w:shd w:val="clear" w:color="auto" w:fill="FFFFFF"/>
        </w:rPr>
        <w:t xml:space="preserve"> (Group C):</w:t>
      </w:r>
      <w:r w:rsidRPr="00E207F6">
        <w:rPr>
          <w:rFonts w:ascii="Book Antiqua" w:eastAsia="Book Antiqua" w:hAnsi="Book Antiqua" w:cs="Book Antiqua"/>
          <w:color w:val="000000"/>
          <w:shd w:val="clear" w:color="auto" w:fill="FFFFFF"/>
        </w:rPr>
        <w:t xml:space="preserve"> The therapist gave the patients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training based on routine medication and nursing and intervened for 12 wk. A week before the experiment, the professional coaches guided and trained the subjects in movements and postures according to the "Fitness Qigong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(2003) issued by the State Sports General Administration. Doctors have been watching to ensure the safety of patients. Therapists inform the subjects of the purpose, procedures, and training precautions in advance to promote the participants' participation. The training is divided into three class hours, one class hour every two days, and each class hour is one hour. The coach explained and demonstrated eight movements in the first class and a natural breathing method. Patients practice in the second and third classes and </w:t>
      </w:r>
      <w:r w:rsidRPr="00E207F6">
        <w:rPr>
          <w:rFonts w:ascii="Book Antiqua" w:eastAsia="Book Antiqua" w:hAnsi="Book Antiqua" w:cs="Book Antiqua"/>
          <w:color w:val="000000"/>
          <w:shd w:val="clear" w:color="auto" w:fill="FFFFFF"/>
        </w:rPr>
        <w:lastRenderedPageBreak/>
        <w:t>coaches, doctors, and therapists observe and correct these movements. After three hours of training, coaches, doctors, and therapists assessed their actions, and those who passed the examination entered the experiment.</w:t>
      </w:r>
    </w:p>
    <w:p w14:paraId="780358F8" w14:textId="77777777" w:rsidR="00292163"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When the subjects were in the hospital, they performed the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under the guidance and escort of the doctors. After leaving the hospital, they served the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under the supervision of their families. During the training, the subjects wore exercise bracelets, which could detect the blood pressure, heart rate, and oxygen consumption of the issues at any time during exercise. They performed the routine four to six times a week, 45 to 60 min each time, and they completed the training every day from 8: 00 to 9: 00 a.m., for a total of 12 wk. The subjects and their families joined the WeChat group. After each exercise, they reported the completion status in the group, uploaded the exercise video, and held a video conference once a week. All participants and their families exchanged experiences and encouraged each other.</w:t>
      </w:r>
    </w:p>
    <w:p w14:paraId="1B612BEC" w14:textId="77777777" w:rsidR="00292163"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The medical staff followed up by telephone every week to understand the patients' practice and urge the patients to practice. Patients were informed to return to the hospital for reexamination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w:t>
      </w:r>
    </w:p>
    <w:p w14:paraId="7222F65E" w14:textId="77777777" w:rsidR="00292163" w:rsidRPr="00E207F6" w:rsidRDefault="00292163" w:rsidP="00E207F6">
      <w:pPr>
        <w:adjustRightInd w:val="0"/>
        <w:snapToGrid w:val="0"/>
        <w:spacing w:line="360" w:lineRule="auto"/>
        <w:jc w:val="both"/>
        <w:rPr>
          <w:rFonts w:ascii="Book Antiqua" w:hAnsi="Book Antiqua"/>
        </w:rPr>
      </w:pPr>
    </w:p>
    <w:p w14:paraId="795B65AC" w14:textId="425273C0"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b/>
          <w:bCs/>
          <w:color w:val="000000"/>
          <w:shd w:val="clear" w:color="auto" w:fill="FFFFFF"/>
        </w:rPr>
        <w:t xml:space="preserve">Collaborative group (group D): </w:t>
      </w:r>
      <w:r w:rsidRPr="00E207F6">
        <w:rPr>
          <w:rFonts w:ascii="Book Antiqua" w:eastAsia="Book Antiqua" w:hAnsi="Book Antiqua" w:cs="Book Antiqua"/>
          <w:color w:val="000000"/>
          <w:shd w:val="clear" w:color="auto" w:fill="FFFFFF"/>
        </w:rPr>
        <w:t xml:space="preserve">Combine biofeedback therapy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The two treatments alternately performed with biofeedback therapy twice a day and eight-part brocade exercise four to six times a week.</w:t>
      </w:r>
    </w:p>
    <w:p w14:paraId="702F7379" w14:textId="77777777" w:rsidR="00292163" w:rsidRPr="00E207F6" w:rsidRDefault="00292163" w:rsidP="00E207F6">
      <w:pPr>
        <w:adjustRightInd w:val="0"/>
        <w:snapToGrid w:val="0"/>
        <w:spacing w:line="360" w:lineRule="auto"/>
        <w:jc w:val="both"/>
        <w:rPr>
          <w:rFonts w:ascii="Book Antiqua" w:hAnsi="Book Antiqua"/>
        </w:rPr>
      </w:pPr>
    </w:p>
    <w:p w14:paraId="42586135"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Observation indicators</w:t>
      </w:r>
    </w:p>
    <w:p w14:paraId="5396137B"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Assessment of symptoms and curative effect of constipation:</w:t>
      </w:r>
      <w:r w:rsidRPr="00E207F6">
        <w:rPr>
          <w:rFonts w:ascii="Book Antiqua" w:eastAsia="Book Antiqua" w:hAnsi="Book Antiqua" w:cs="Book Antiqua"/>
          <w:color w:val="000000"/>
          <w:shd w:val="clear" w:color="auto" w:fill="FFFFFF"/>
        </w:rPr>
        <w:t xml:space="preserve"> The therapist used the constipation symptom evaluation table developed by the Colorectal Surgery Group of Surgery Branch of Chinese Medical Association to evaluate the constipation symptoms of patients before and after treatment. They mainly scored the patients' difficulties, excessive excretion, fecal traits, defecation time, falling, endless, distension feeling, </w:t>
      </w:r>
      <w:r w:rsidRPr="00E207F6">
        <w:rPr>
          <w:rFonts w:ascii="Book Antiqua" w:eastAsia="Book Antiqua" w:hAnsi="Book Antiqua" w:cs="Book Antiqua"/>
          <w:color w:val="000000"/>
          <w:shd w:val="clear" w:color="auto" w:fill="FFFFFF"/>
        </w:rPr>
        <w:lastRenderedPageBreak/>
        <w:t xml:space="preserve">defecation frequency, abdominal distension, </w:t>
      </w:r>
      <w:r w:rsidRPr="00E207F6">
        <w:rPr>
          <w:rFonts w:ascii="Book Antiqua" w:eastAsia="Book Antiqua" w:hAnsi="Book Antiqua" w:cs="Book Antiqua"/>
          <w:i/>
          <w:iCs/>
          <w:color w:val="000000"/>
          <w:shd w:val="clear" w:color="auto" w:fill="FFFFFF"/>
        </w:rPr>
        <w:t>etc.</w:t>
      </w:r>
      <w:r w:rsidRPr="00E207F6">
        <w:rPr>
          <w:rFonts w:ascii="Book Antiqua" w:eastAsia="Book Antiqua" w:hAnsi="Book Antiqua" w:cs="Book Antiqua"/>
          <w:color w:val="000000"/>
          <w:shd w:val="clear" w:color="auto" w:fill="FFFFFF"/>
        </w:rPr>
        <w:t xml:space="preserve"> The score of each item is 0-3. The higher the score, the more serious the constipation symptoms are.</w:t>
      </w:r>
    </w:p>
    <w:p w14:paraId="1BC9DE74" w14:textId="77777777" w:rsidR="002C5BE8" w:rsidRPr="00E207F6" w:rsidRDefault="002C5BE8" w:rsidP="00E207F6">
      <w:pPr>
        <w:adjustRightInd w:val="0"/>
        <w:snapToGrid w:val="0"/>
        <w:spacing w:line="360" w:lineRule="auto"/>
        <w:jc w:val="both"/>
        <w:rPr>
          <w:rFonts w:ascii="Book Antiqua" w:eastAsia="Book Antiqua" w:hAnsi="Book Antiqua" w:cs="Book Antiqua"/>
          <w:color w:val="000000"/>
          <w:shd w:val="clear" w:color="auto" w:fill="FFFFFF"/>
        </w:rPr>
      </w:pPr>
    </w:p>
    <w:p w14:paraId="3D5041DD" w14:textId="249B8030" w:rsidR="002C5BE8"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 xml:space="preserve">Quality of life assessment: </w:t>
      </w:r>
      <w:r w:rsidRPr="00E207F6">
        <w:rPr>
          <w:rFonts w:ascii="Book Antiqua" w:eastAsia="Book Antiqua" w:hAnsi="Book Antiqua" w:cs="Book Antiqua"/>
          <w:color w:val="000000"/>
          <w:shd w:val="clear" w:color="auto" w:fill="FFFFFF"/>
        </w:rPr>
        <w:t>Therapists used CRC QLQ-CR38 developed by the European Organization for Research and Treatment of Cancer to assess patients</w:t>
      </w:r>
      <w:r w:rsidR="00B8704A">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 quality of life before and after treatment. There are 38 entries in QLQ-CR38, including functional areas and symptom areas. The functional areas of the scale include seven aspects: physical function, future expectation, sexual function, sexual </w:t>
      </w:r>
      <w:proofErr w:type="gramStart"/>
      <w:r w:rsidRPr="00E207F6">
        <w:rPr>
          <w:rFonts w:ascii="Book Antiqua" w:eastAsia="Book Antiqua" w:hAnsi="Book Antiqua" w:cs="Book Antiqua"/>
          <w:color w:val="000000"/>
          <w:shd w:val="clear" w:color="auto" w:fill="FFFFFF"/>
        </w:rPr>
        <w:t>satisfaction</w:t>
      </w:r>
      <w:proofErr w:type="gramEnd"/>
      <w:r w:rsidRPr="00E207F6">
        <w:rPr>
          <w:rFonts w:ascii="Book Antiqua" w:eastAsia="Book Antiqua" w:hAnsi="Book Antiqua" w:cs="Book Antiqua"/>
          <w:color w:val="000000"/>
          <w:shd w:val="clear" w:color="auto" w:fill="FFFFFF"/>
        </w:rPr>
        <w:t xml:space="preserve"> and others. Symptom areas include eight aspects: urination problems, gastrointestinal symptoms, adverse reactions of chemotherapy, defecation problems, ostomy-related problems, male and female sexual </w:t>
      </w:r>
      <w:proofErr w:type="gramStart"/>
      <w:r w:rsidRPr="00E207F6">
        <w:rPr>
          <w:rFonts w:ascii="Book Antiqua" w:eastAsia="Book Antiqua" w:hAnsi="Book Antiqua" w:cs="Book Antiqua"/>
          <w:color w:val="000000"/>
          <w:shd w:val="clear" w:color="auto" w:fill="FFFFFF"/>
        </w:rPr>
        <w:t>function</w:t>
      </w:r>
      <w:proofErr w:type="gramEnd"/>
      <w:r w:rsidRPr="00E207F6">
        <w:rPr>
          <w:rFonts w:ascii="Book Antiqua" w:eastAsia="Book Antiqua" w:hAnsi="Book Antiqua" w:cs="Book Antiqua"/>
          <w:color w:val="000000"/>
          <w:shd w:val="clear" w:color="auto" w:fill="FFFFFF"/>
        </w:rPr>
        <w:t xml:space="preserve"> and weight problems. The scale has a total of 31 items, each with a score of 1-4. When the score of the functional area is higher,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function is better. The higher the domain score, the more severe the symptoms of patients.</w:t>
      </w:r>
    </w:p>
    <w:p w14:paraId="36517F19" w14:textId="6BABEA81" w:rsidR="00A77B3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Under the unified guidance of nurses, patients should fill out the QLQ-CR38 form by themselves. The QLQ-CR38 scale was assessed by </w:t>
      </w:r>
      <w:proofErr w:type="gramStart"/>
      <w:r w:rsidRPr="00E207F6">
        <w:rPr>
          <w:rFonts w:ascii="Book Antiqua" w:eastAsia="Book Antiqua" w:hAnsi="Book Antiqua" w:cs="Book Antiqua"/>
          <w:color w:val="000000"/>
          <w:shd w:val="clear" w:color="auto" w:fill="FFFFFF"/>
        </w:rPr>
        <w:t>physicians</w:t>
      </w:r>
      <w:proofErr w:type="gramEnd"/>
      <w:r w:rsidRPr="00E207F6">
        <w:rPr>
          <w:rFonts w:ascii="Book Antiqua" w:eastAsia="Book Antiqua" w:hAnsi="Book Antiqua" w:cs="Book Antiqua"/>
          <w:color w:val="000000"/>
          <w:shd w:val="clear" w:color="auto" w:fill="FFFFFF"/>
        </w:rPr>
        <w:t xml:space="preserve"> familiar with the scale at baseline and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intervention.</w:t>
      </w:r>
    </w:p>
    <w:p w14:paraId="4F462A63" w14:textId="77777777" w:rsidR="002C5BE8" w:rsidRPr="00E207F6" w:rsidRDefault="002C5BE8" w:rsidP="00E207F6">
      <w:pPr>
        <w:adjustRightInd w:val="0"/>
        <w:snapToGrid w:val="0"/>
        <w:spacing w:line="360" w:lineRule="auto"/>
        <w:jc w:val="both"/>
        <w:rPr>
          <w:rFonts w:ascii="Book Antiqua" w:eastAsia="Book Antiqua" w:hAnsi="Book Antiqua" w:cs="Book Antiqua"/>
          <w:color w:val="000000"/>
          <w:shd w:val="clear" w:color="auto" w:fill="FFFFFF"/>
        </w:rPr>
      </w:pPr>
    </w:p>
    <w:p w14:paraId="6F85C2E3" w14:textId="19C0E6C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Assessment of gastrointestinal hormone levels:</w:t>
      </w:r>
      <w:r w:rsidRPr="00E207F6">
        <w:rPr>
          <w:rFonts w:ascii="Book Antiqua" w:eastAsia="Book Antiqua" w:hAnsi="Book Antiqua" w:cs="Book Antiqua"/>
          <w:color w:val="000000"/>
          <w:shd w:val="clear" w:color="auto" w:fill="FFFFFF"/>
        </w:rPr>
        <w:t xml:space="preserve"> At baseline and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intervention, 5 mL blood samples were collected from the four groups, centrifuged using a high-speed desktop centrifuge for 5</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min</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(3500 rpm), approximately 2 mL serum was collected, and levels of motilin (MTL) and somatostatin (SS) were measured.</w:t>
      </w:r>
    </w:p>
    <w:p w14:paraId="05F65A3C" w14:textId="77777777" w:rsidR="00176A7F" w:rsidRPr="00E207F6" w:rsidRDefault="00176A7F" w:rsidP="00E207F6">
      <w:pPr>
        <w:adjustRightInd w:val="0"/>
        <w:snapToGrid w:val="0"/>
        <w:spacing w:line="360" w:lineRule="auto"/>
        <w:jc w:val="both"/>
        <w:rPr>
          <w:rFonts w:ascii="Book Antiqua" w:eastAsia="Book Antiqua" w:hAnsi="Book Antiqua" w:cs="Book Antiqua"/>
          <w:color w:val="000000"/>
          <w:shd w:val="clear" w:color="auto" w:fill="FFFFFF"/>
        </w:rPr>
      </w:pPr>
    </w:p>
    <w:p w14:paraId="79927260" w14:textId="656BFFC1"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b/>
          <w:bCs/>
          <w:color w:val="000000"/>
          <w:shd w:val="clear" w:color="auto" w:fill="FFFFFF"/>
        </w:rPr>
        <w:t>Efficacy evaluation criteria:</w:t>
      </w:r>
      <w:r w:rsidRPr="00E207F6">
        <w:rPr>
          <w:rFonts w:ascii="Book Antiqua" w:eastAsia="Book Antiqua" w:hAnsi="Book Antiqua" w:cs="Book Antiqua"/>
          <w:color w:val="000000"/>
          <w:shd w:val="clear" w:color="auto" w:fill="FFFFFF"/>
        </w:rPr>
        <w:t xml:space="preserve"> Record the total therapeutic effects of the four groups at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operation, and the real effective rate = (markedly effective</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relieved</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effective)/total cases ×</w:t>
      </w:r>
      <w:r w:rsidR="00363A5C"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100%. Markedly effective: the adverse symptoms and signs of the patient completely disappeared; Remission: mild hiccup, abdominal distension and constipation, and more vital bowel sounds; Effective: noticeable hiccup, abdominal </w:t>
      </w:r>
      <w:proofErr w:type="gramStart"/>
      <w:r w:rsidRPr="00E207F6">
        <w:rPr>
          <w:rFonts w:ascii="Book Antiqua" w:eastAsia="Book Antiqua" w:hAnsi="Book Antiqua" w:cs="Book Antiqua"/>
          <w:color w:val="000000"/>
          <w:shd w:val="clear" w:color="auto" w:fill="FFFFFF"/>
        </w:rPr>
        <w:lastRenderedPageBreak/>
        <w:t>distension</w:t>
      </w:r>
      <w:proofErr w:type="gramEnd"/>
      <w:r w:rsidRPr="00E207F6">
        <w:rPr>
          <w:rFonts w:ascii="Book Antiqua" w:eastAsia="Book Antiqua" w:hAnsi="Book Antiqua" w:cs="Book Antiqua"/>
          <w:color w:val="000000"/>
          <w:shd w:val="clear" w:color="auto" w:fill="FFFFFF"/>
        </w:rPr>
        <w:t xml:space="preserve"> and constipation, and weak borborygmus; No effect: Severe hiccup, abdominal distension and constipation, and weak or absent bowel sounds.</w:t>
      </w:r>
    </w:p>
    <w:p w14:paraId="7B3F6C52" w14:textId="77777777" w:rsidR="00637EA7" w:rsidRPr="00E207F6" w:rsidRDefault="00637EA7" w:rsidP="00E207F6">
      <w:pPr>
        <w:adjustRightInd w:val="0"/>
        <w:snapToGrid w:val="0"/>
        <w:spacing w:line="360" w:lineRule="auto"/>
        <w:jc w:val="both"/>
        <w:rPr>
          <w:rFonts w:ascii="Book Antiqua" w:hAnsi="Book Antiqua"/>
        </w:rPr>
      </w:pPr>
    </w:p>
    <w:p w14:paraId="023ACD15"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Statistical analysis </w:t>
      </w:r>
    </w:p>
    <w:p w14:paraId="24DA4A04" w14:textId="4C2A594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Data in this study were processed by SPSS25.0 software, and measurement data were expressed as mean</w:t>
      </w:r>
      <w:r w:rsidR="000A7155">
        <w:rPr>
          <w:rFonts w:ascii="Book Antiqua" w:eastAsia="Book Antiqua" w:hAnsi="Book Antiqua" w:cs="Book Antiqua"/>
          <w:color w:val="000000"/>
          <w:shd w:val="clear" w:color="auto" w:fill="FFFFFF"/>
        </w:rPr>
        <w:t xml:space="preserve"> </w:t>
      </w:r>
      <w:r w:rsidR="000A7155">
        <w:rPr>
          <w:rFonts w:ascii="Book Antiqua" w:hAnsi="Book Antiqua" w:cs="Book Antiqua"/>
          <w:color w:val="000000"/>
          <w:shd w:val="clear" w:color="auto" w:fill="FFFFFF"/>
          <w:lang w:eastAsia="zh-CN"/>
        </w:rPr>
        <w:t xml:space="preserve">± </w:t>
      </w:r>
      <w:r w:rsidR="00637EA7" w:rsidRPr="00E207F6">
        <w:rPr>
          <w:rFonts w:ascii="Book Antiqua" w:eastAsia="Book Antiqua" w:hAnsi="Book Antiqua" w:cs="Book Antiqua"/>
          <w:color w:val="000000"/>
          <w:shd w:val="clear" w:color="auto" w:fill="FFFFFF"/>
        </w:rPr>
        <w:t>SD</w:t>
      </w:r>
      <w:r w:rsidRPr="00E207F6">
        <w:rPr>
          <w:rFonts w:ascii="Book Antiqua" w:eastAsia="Book Antiqua" w:hAnsi="Book Antiqua" w:cs="Book Antiqua"/>
          <w:color w:val="000000"/>
          <w:shd w:val="clear" w:color="auto" w:fill="FFFFFF"/>
        </w:rPr>
        <w:t>. One-way ANOVA and two-way test analyzed primary data of patients. Quality of life scores, MTL, and SS levels was by the normal distribution, and repeated measures analysis of variance was used. α</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was considered the test level, and </w:t>
      </w:r>
      <w:r w:rsidRPr="00E207F6">
        <w:rPr>
          <w:rFonts w:ascii="Book Antiqua" w:eastAsia="Book Antiqua" w:hAnsi="Book Antiqua" w:cs="Book Antiqua"/>
          <w:i/>
          <w:iCs/>
          <w:color w:val="000000"/>
          <w:shd w:val="clear" w:color="auto" w:fill="FFFFFF"/>
        </w:rPr>
        <w:t>P</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indicated a statistically significant difference, and </w:t>
      </w:r>
      <w:r w:rsidRPr="00E207F6">
        <w:rPr>
          <w:rFonts w:ascii="Book Antiqua" w:eastAsia="Book Antiqua" w:hAnsi="Book Antiqua" w:cs="Book Antiqua"/>
          <w:i/>
          <w:iCs/>
          <w:color w:val="000000"/>
          <w:shd w:val="clear" w:color="auto" w:fill="FFFFFF"/>
        </w:rPr>
        <w:t>P</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indicated a statistically significant difference.</w:t>
      </w:r>
    </w:p>
    <w:p w14:paraId="65563573" w14:textId="77777777" w:rsidR="00A77B3E" w:rsidRPr="00E207F6" w:rsidRDefault="00A77B3E" w:rsidP="00E207F6">
      <w:pPr>
        <w:adjustRightInd w:val="0"/>
        <w:snapToGrid w:val="0"/>
        <w:spacing w:line="360" w:lineRule="auto"/>
        <w:jc w:val="both"/>
        <w:rPr>
          <w:rFonts w:ascii="Book Antiqua" w:hAnsi="Book Antiqua"/>
        </w:rPr>
      </w:pPr>
    </w:p>
    <w:p w14:paraId="374D5DE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RESULTS</w:t>
      </w:r>
    </w:p>
    <w:p w14:paraId="2E179087" w14:textId="7DD08901" w:rsidR="00A77B3E" w:rsidRPr="00E207F6" w:rsidRDefault="008D0505"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 xml:space="preserve">General </w:t>
      </w:r>
      <w:r w:rsidR="00C63763" w:rsidRPr="00E207F6">
        <w:rPr>
          <w:rFonts w:ascii="Book Antiqua" w:eastAsia="Book Antiqua" w:hAnsi="Book Antiqua" w:cs="Book Antiqua"/>
          <w:b/>
          <w:bCs/>
          <w:i/>
          <w:iCs/>
          <w:color w:val="000000"/>
          <w:shd w:val="clear" w:color="auto" w:fill="FFFFFF"/>
        </w:rPr>
        <w:t>information of four groups of patients</w:t>
      </w:r>
    </w:p>
    <w:p w14:paraId="59105452" w14:textId="238D1489"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 xml:space="preserve">In this experiment, one subject in the control group (Group A) dropped out of the study, two subjects in the cognitive </w:t>
      </w:r>
      <w:proofErr w:type="spellStart"/>
      <w:r w:rsidRPr="00E207F6">
        <w:rPr>
          <w:rFonts w:ascii="Book Antiqua" w:eastAsia="Book Antiqua" w:hAnsi="Book Antiqua" w:cs="Book Antiqua"/>
          <w:color w:val="000000"/>
          <w:shd w:val="clear" w:color="auto" w:fill="FFFFFF"/>
        </w:rPr>
        <w:t>behaviour</w:t>
      </w:r>
      <w:proofErr w:type="spellEnd"/>
      <w:r w:rsidRPr="00E207F6">
        <w:rPr>
          <w:rFonts w:ascii="Book Antiqua" w:eastAsia="Book Antiqua" w:hAnsi="Book Antiqua" w:cs="Book Antiqua"/>
          <w:color w:val="000000"/>
          <w:shd w:val="clear" w:color="auto" w:fill="FFFFFF"/>
        </w:rPr>
        <w:t xml:space="preserve"> therapy intervention group (Group B), two subjects in the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intervention group (Group C) and three subjects in the combined group (Group D). Finally, the therapist included 29 cases in group A, 28 cases in group B, 28 cases in group C and 27 cases in group D. There was no significant difference in age, body mass index and surgical site between the two groups (</w:t>
      </w:r>
      <w:r w:rsidRPr="00E207F6">
        <w:rPr>
          <w:rFonts w:ascii="Book Antiqua" w:eastAsia="Book Antiqua" w:hAnsi="Book Antiqua" w:cs="Book Antiqua"/>
          <w:i/>
          <w:iCs/>
          <w:color w:val="000000"/>
          <w:shd w:val="clear" w:color="auto" w:fill="FFFFFF"/>
        </w:rPr>
        <w:t>P</w:t>
      </w:r>
      <w:r w:rsidR="00892A1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892A1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w:t>
      </w:r>
      <w:r w:rsidR="000234DD" w:rsidRPr="00E207F6">
        <w:rPr>
          <w:rFonts w:ascii="Book Antiqua" w:eastAsia="Book Antiqua" w:hAnsi="Book Antiqua" w:cs="Book Antiqua"/>
          <w:color w:val="000000"/>
          <w:shd w:val="clear" w:color="auto" w:fill="FFFFFF"/>
        </w:rPr>
        <w:t xml:space="preserve">, Table </w:t>
      </w:r>
      <w:r w:rsidRPr="00E207F6">
        <w:rPr>
          <w:rFonts w:ascii="Book Antiqua" w:eastAsia="Book Antiqua" w:hAnsi="Book Antiqua" w:cs="Book Antiqua"/>
          <w:color w:val="000000"/>
          <w:shd w:val="clear" w:color="auto" w:fill="FFFFFF"/>
        </w:rPr>
        <w:t>1</w:t>
      </w:r>
      <w:r w:rsidR="000234DD" w:rsidRPr="00E207F6">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w:t>
      </w:r>
    </w:p>
    <w:p w14:paraId="40334428" w14:textId="77777777" w:rsidR="000234DD" w:rsidRPr="00E207F6" w:rsidRDefault="000234DD" w:rsidP="00E207F6">
      <w:pPr>
        <w:adjustRightInd w:val="0"/>
        <w:snapToGrid w:val="0"/>
        <w:spacing w:line="360" w:lineRule="auto"/>
        <w:jc w:val="both"/>
        <w:rPr>
          <w:rFonts w:ascii="Book Antiqua" w:hAnsi="Book Antiqua"/>
        </w:rPr>
      </w:pPr>
    </w:p>
    <w:p w14:paraId="627FC05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Clinical efficacy of four groups of patients</w:t>
      </w:r>
    </w:p>
    <w:p w14:paraId="5A03327B" w14:textId="38004E8D"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Twelve weeks after the intervention, the clinical efficacy of group d was better than that of group A, group B, and group C. The effective rates of a group A, group B, group C, and group D were 59%, 75%, 78.57%, and 92.59%, respectively. The difference was statistically significant (</w:t>
      </w:r>
      <w:r w:rsidR="00812856" w:rsidRPr="00E207F6">
        <w:rPr>
          <w:rFonts w:ascii="Book Antiqua" w:eastAsia="Book Antiqua" w:hAnsi="Book Antiqua" w:cs="Book Antiqua"/>
          <w:i/>
          <w:iCs/>
          <w:color w:val="000000"/>
          <w:shd w:val="clear" w:color="auto" w:fill="FFFFFF"/>
        </w:rPr>
        <w:t>P</w:t>
      </w:r>
      <w:r w:rsidR="0081285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81285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w:t>
      </w:r>
      <w:r w:rsidR="00812856" w:rsidRPr="00E207F6">
        <w:rPr>
          <w:rFonts w:ascii="Book Antiqua" w:eastAsia="Book Antiqua" w:hAnsi="Book Antiqua" w:cs="Book Antiqua"/>
          <w:color w:val="000000"/>
          <w:shd w:val="clear" w:color="auto" w:fill="FFFFFF"/>
        </w:rPr>
        <w:t xml:space="preserve">, Table </w:t>
      </w:r>
      <w:r w:rsidRPr="00E207F6">
        <w:rPr>
          <w:rFonts w:ascii="Book Antiqua" w:eastAsia="Book Antiqua" w:hAnsi="Book Antiqua" w:cs="Book Antiqua"/>
          <w:color w:val="000000"/>
          <w:shd w:val="clear" w:color="auto" w:fill="FFFFFF"/>
        </w:rPr>
        <w:t>2</w:t>
      </w:r>
      <w:r w:rsidR="00812856" w:rsidRPr="00E207F6">
        <w:rPr>
          <w:rFonts w:ascii="Book Antiqua" w:eastAsia="SimSun" w:hAnsi="Book Antiqua" w:cs="SimSun"/>
          <w:color w:val="000000"/>
          <w:shd w:val="clear" w:color="auto" w:fill="FFFFFF"/>
          <w:lang w:eastAsia="zh-CN"/>
        </w:rPr>
        <w:t>)</w:t>
      </w:r>
      <w:r w:rsidRPr="00E207F6">
        <w:rPr>
          <w:rFonts w:ascii="Book Antiqua" w:eastAsia="Book Antiqua" w:hAnsi="Book Antiqua" w:cs="Book Antiqua"/>
          <w:color w:val="000000"/>
          <w:shd w:val="clear" w:color="auto" w:fill="FFFFFF"/>
        </w:rPr>
        <w:t>.</w:t>
      </w:r>
    </w:p>
    <w:p w14:paraId="7AFA45F2" w14:textId="77777777" w:rsidR="00812856" w:rsidRPr="00E207F6" w:rsidRDefault="00812856" w:rsidP="00E207F6">
      <w:pPr>
        <w:adjustRightInd w:val="0"/>
        <w:snapToGrid w:val="0"/>
        <w:spacing w:line="360" w:lineRule="auto"/>
        <w:jc w:val="both"/>
        <w:rPr>
          <w:rFonts w:ascii="Book Antiqua" w:hAnsi="Book Antiqua"/>
        </w:rPr>
      </w:pPr>
    </w:p>
    <w:p w14:paraId="47B48734"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Constipation symptom scores of patients in the four groups before and after treatment</w:t>
      </w:r>
    </w:p>
    <w:p w14:paraId="73B3ACA8" w14:textId="024796A8"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lastRenderedPageBreak/>
        <w:t>Table 3 shows the constipation symptom scores in the four groups before and after the intervention. There was no significant difference in constipation symptom scores among the four groups at baseline (</w:t>
      </w:r>
      <w:r w:rsidRPr="00E207F6">
        <w:rPr>
          <w:rFonts w:ascii="Book Antiqua" w:eastAsia="Book Antiqua" w:hAnsi="Book Antiqua" w:cs="Book Antiqua"/>
          <w:i/>
          <w:iCs/>
          <w:color w:val="000000"/>
          <w:shd w:val="clear" w:color="auto" w:fill="FFFFFF"/>
        </w:rPr>
        <w:t>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the constipation symptom scores of subjects in Group A were not significantly different from those at baseline (</w:t>
      </w:r>
      <w:r w:rsidR="00C24DCB" w:rsidRPr="00E207F6">
        <w:rPr>
          <w:rFonts w:ascii="Book Antiqua" w:eastAsia="Book Antiqua" w:hAnsi="Book Antiqua" w:cs="Book Antiqua"/>
          <w:i/>
          <w:iCs/>
          <w:color w:val="000000"/>
          <w:shd w:val="clear" w:color="auto" w:fill="FFFFFF"/>
        </w:rPr>
        <w:t>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the constipation symptom scores of subjects in Group B, Group C, and Group D were significantly different (</w:t>
      </w:r>
      <w:r w:rsidR="00C24DCB" w:rsidRPr="00E207F6">
        <w:rPr>
          <w:rFonts w:ascii="Book Antiqua" w:eastAsia="Book Antiqua" w:hAnsi="Book Antiqua" w:cs="Book Antiqua"/>
          <w:i/>
          <w:iCs/>
          <w:color w:val="000000"/>
          <w:shd w:val="clear" w:color="auto" w:fill="FFFFFF"/>
        </w:rPr>
        <w:t>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Twelve weeks after the intervention, compared with the issues in group A, constipation symptom scores in groups B, C, and D were significantly different (</w:t>
      </w:r>
      <w:r w:rsidR="00C24DCB" w:rsidRPr="00E207F6">
        <w:rPr>
          <w:rFonts w:ascii="Book Antiqua" w:eastAsia="Book Antiqua" w:hAnsi="Book Antiqua" w:cs="Book Antiqua"/>
          <w:i/>
          <w:iCs/>
          <w:color w:val="000000"/>
          <w:shd w:val="clear" w:color="auto" w:fill="FFFFFF"/>
        </w:rPr>
        <w:t>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C24DCB" w:rsidRPr="00E207F6">
        <w:rPr>
          <w:rFonts w:ascii="Book Antiqua" w:eastAsia="Book Antiqua" w:hAnsi="Book Antiqua" w:cs="Book Antiqua"/>
          <w:i/>
          <w:iCs/>
          <w:color w:val="000000"/>
          <w:shd w:val="clear" w:color="auto" w:fill="FFFFFF"/>
        </w:rPr>
        <w:t xml:space="preserve"> 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w:t>
      </w:r>
    </w:p>
    <w:p w14:paraId="0F6B6182" w14:textId="77777777" w:rsidR="00C24DCB" w:rsidRPr="00E207F6" w:rsidRDefault="00C24DCB" w:rsidP="00E207F6">
      <w:pPr>
        <w:adjustRightInd w:val="0"/>
        <w:snapToGrid w:val="0"/>
        <w:spacing w:line="360" w:lineRule="auto"/>
        <w:jc w:val="both"/>
        <w:rPr>
          <w:rFonts w:ascii="Book Antiqua" w:hAnsi="Book Antiqua"/>
        </w:rPr>
      </w:pPr>
    </w:p>
    <w:p w14:paraId="4EF38FE8"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QLQ-CR38 scores of four groups before and after treatment</w:t>
      </w:r>
    </w:p>
    <w:p w14:paraId="70E4A041" w14:textId="2AA0DB55"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Table 4 shows the change scores of the QLQ-CR38 scale of four groups of subjects before and after the intervention. At baseline, there was no significant difference among groups of QLQ-CR38 scale in four groups (</w:t>
      </w:r>
      <w:r w:rsidR="00B474F2" w:rsidRPr="00E207F6">
        <w:rPr>
          <w:rFonts w:ascii="Book Antiqua" w:eastAsia="Book Antiqua" w:hAnsi="Book Antiqua" w:cs="Book Antiqua"/>
          <w:i/>
          <w:iCs/>
          <w:color w:val="000000"/>
          <w:shd w:val="clear" w:color="auto" w:fill="FFFFFF"/>
        </w:rPr>
        <w:t>P</w:t>
      </w:r>
      <w:r w:rsidR="00B474F2"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B474F2"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Compared with baseline,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the scores of body image, future expectation, sexual function, sexual satisfaction, adverse reactions of chemotherapy, and defecation problems of the subjects in Group A, Group B, Group C, and Group D all increased. Among them, there was no significant difference in the future expectation of the subjects in Group A (</w:t>
      </w:r>
      <w:r w:rsidR="00301CE5" w:rsidRPr="00E207F6">
        <w:rPr>
          <w:rFonts w:ascii="Book Antiqua" w:eastAsia="Book Antiqua" w:hAnsi="Book Antiqua" w:cs="Book Antiqua"/>
          <w:i/>
          <w:iCs/>
          <w:color w:val="000000"/>
          <w:shd w:val="clear" w:color="auto" w:fill="FFFFFF"/>
        </w:rPr>
        <w:t>P</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a significant difference in body image and sexual satisfaction (</w:t>
      </w:r>
      <w:r w:rsidR="00301CE5" w:rsidRPr="00E207F6">
        <w:rPr>
          <w:rFonts w:ascii="Book Antiqua" w:eastAsia="Book Antiqua" w:hAnsi="Book Antiqua" w:cs="Book Antiqua"/>
          <w:i/>
          <w:iCs/>
          <w:color w:val="000000"/>
          <w:shd w:val="clear" w:color="auto" w:fill="FFFFFF"/>
        </w:rPr>
        <w:t>P</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significant difference in sexual function, adverse reactions of chemotherapy and defecation problems (</w:t>
      </w:r>
      <w:r w:rsidR="00301CE5" w:rsidRPr="00E207F6">
        <w:rPr>
          <w:rFonts w:ascii="Book Antiqua" w:eastAsia="Book Antiqua" w:hAnsi="Book Antiqua" w:cs="Book Antiqua"/>
          <w:i/>
          <w:iCs/>
          <w:color w:val="000000"/>
          <w:shd w:val="clear" w:color="auto" w:fill="FFFFFF"/>
        </w:rPr>
        <w:t>P</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There were substantial differences in body image, future expectation, sexual function, sexual satisfaction, adverse reactions to chemotherapy, and defecation problems between group B and group C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In group D, there was no significant difference in defecation problems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a significant difference in adverse reactions of chemotherapy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a highly significant difference in body image, future expectation, sexual function, and sexual satisfaction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The micturition problems, gastrointestinal symptoms, stoma-related problems, male sexual problems, female sexual problems, and body mass scores in Group A, B, C, and D decreased. Among them, there was no significant difference in micturition and gastrointestinal symptoms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but a substantial difference in stoma-related </w:t>
      </w:r>
      <w:r w:rsidRPr="00E207F6">
        <w:rPr>
          <w:rFonts w:ascii="Book Antiqua" w:eastAsia="Book Antiqua" w:hAnsi="Book Antiqua" w:cs="Book Antiqua"/>
          <w:color w:val="000000"/>
          <w:shd w:val="clear" w:color="auto" w:fill="FFFFFF"/>
        </w:rPr>
        <w:lastRenderedPageBreak/>
        <w:t>problems and body mass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an extremely significant difference in male and female problems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There were substantial differences in urination problems, gastrointestinal symptoms, stoma-related problems, male sexual problems, female sexual problems, and body mass among the subjects in Group B, Group C, and Group D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Twelve weeks after the intervention, compared with the issues in group A, the scores of body image, future expectation, sexual function, and sexual satisfaction in groups B, C, and D all increased. Among them, there was no significant difference in body image and sexual function between group B and group C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a significant difference in future expectation and sexual satisfaction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There were substantial differences in body image, future expectation, sexual function, and sexual satisfaction among subjects in group D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Adverse reactions to chemotherapy, defecation problems, urination problems, gastrointestinal symptoms, stoma-related problems, male sexual problems, female sexual problems, and body mass scores in Group B, Group C, and Group D decreased. Among them, there were no significant differences in adverse reactions of chemotherapy, male problems, and female problems in group B (</w:t>
      </w:r>
      <w:r w:rsidR="00E83577" w:rsidRPr="00E207F6">
        <w:rPr>
          <w:rFonts w:ascii="Book Antiqua" w:eastAsia="Book Antiqua" w:hAnsi="Book Antiqua" w:cs="Book Antiqua"/>
          <w:i/>
          <w:iCs/>
          <w:color w:val="000000"/>
          <w:shd w:val="clear" w:color="auto" w:fill="FFFFFF"/>
        </w:rPr>
        <w:t>P</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significant differences in urination problems, gastrointestinal symptoms, and defecation problems (</w:t>
      </w:r>
      <w:r w:rsidR="00E83577" w:rsidRPr="00E207F6">
        <w:rPr>
          <w:rFonts w:ascii="Book Antiqua" w:eastAsia="Book Antiqua" w:hAnsi="Book Antiqua" w:cs="Book Antiqua"/>
          <w:i/>
          <w:iCs/>
          <w:color w:val="000000"/>
          <w:shd w:val="clear" w:color="auto" w:fill="FFFFFF"/>
        </w:rPr>
        <w:t>P</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highly significant differences in stoma-related problems and body mass (</w:t>
      </w:r>
      <w:r w:rsidR="00E83577" w:rsidRPr="00E207F6">
        <w:rPr>
          <w:rFonts w:ascii="Book Antiqua" w:eastAsia="Book Antiqua" w:hAnsi="Book Antiqua" w:cs="Book Antiqua"/>
          <w:i/>
          <w:iCs/>
          <w:color w:val="000000"/>
          <w:shd w:val="clear" w:color="auto" w:fill="FFFFFF"/>
        </w:rPr>
        <w:t>P</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In group C, there were no significant differences in female issues and adverse reactions of chemotherapy (</w:t>
      </w:r>
      <w:r w:rsidR="00E83577" w:rsidRPr="00E207F6">
        <w:rPr>
          <w:rFonts w:ascii="Book Antiqua" w:eastAsia="Book Antiqua" w:hAnsi="Book Antiqua" w:cs="Book Antiqua"/>
          <w:i/>
          <w:iCs/>
          <w:color w:val="000000"/>
          <w:shd w:val="clear" w:color="auto" w:fill="FFFFFF"/>
        </w:rPr>
        <w:t>P</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but significant differences in urination problems, defecation problems, male </w:t>
      </w:r>
      <w:proofErr w:type="gramStart"/>
      <w:r w:rsidRPr="00E207F6">
        <w:rPr>
          <w:rFonts w:ascii="Book Antiqua" w:eastAsia="Book Antiqua" w:hAnsi="Book Antiqua" w:cs="Book Antiqua"/>
          <w:color w:val="000000"/>
          <w:shd w:val="clear" w:color="auto" w:fill="FFFFFF"/>
        </w:rPr>
        <w:t>problems</w:t>
      </w:r>
      <w:proofErr w:type="gramEnd"/>
      <w:r w:rsidRPr="00E207F6">
        <w:rPr>
          <w:rFonts w:ascii="Book Antiqua" w:eastAsia="Book Antiqua" w:hAnsi="Book Antiqua" w:cs="Book Antiqua"/>
          <w:color w:val="000000"/>
          <w:shd w:val="clear" w:color="auto" w:fill="FFFFFF"/>
        </w:rPr>
        <w:t xml:space="preserve"> and body mass (</w:t>
      </w:r>
      <w:r w:rsidR="00456145" w:rsidRPr="00E207F6">
        <w:rPr>
          <w:rFonts w:ascii="Book Antiqua" w:eastAsia="Book Antiqua" w:hAnsi="Book Antiqua" w:cs="Book Antiqua"/>
          <w:i/>
          <w:iCs/>
          <w:color w:val="000000"/>
          <w:shd w:val="clear" w:color="auto" w:fill="FFFFFF"/>
        </w:rPr>
        <w:t>P</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highly significant differences in gastrointestinal symptoms and stoma-related problems (</w:t>
      </w:r>
      <w:r w:rsidR="00456145" w:rsidRPr="00E207F6">
        <w:rPr>
          <w:rFonts w:ascii="Book Antiqua" w:eastAsia="Book Antiqua" w:hAnsi="Book Antiqua" w:cs="Book Antiqua"/>
          <w:i/>
          <w:iCs/>
          <w:color w:val="000000"/>
          <w:shd w:val="clear" w:color="auto" w:fill="FFFFFF"/>
        </w:rPr>
        <w:t>P</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 adverse reactions of chemotherapy, defecation problems, urination problems, gastrointestinal symptoms, stoma-related problems, male sexual problems, female sexual problems, and body mass of the subjects in group D were all significantly different (</w:t>
      </w:r>
      <w:r w:rsidR="00456145" w:rsidRPr="00E207F6">
        <w:rPr>
          <w:rFonts w:ascii="Book Antiqua" w:eastAsia="Book Antiqua" w:hAnsi="Book Antiqua" w:cs="Book Antiqua"/>
          <w:i/>
          <w:iCs/>
          <w:color w:val="000000"/>
          <w:shd w:val="clear" w:color="auto" w:fill="FFFFFF"/>
        </w:rPr>
        <w:t>P</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w:t>
      </w:r>
    </w:p>
    <w:p w14:paraId="780B0D5D" w14:textId="77777777" w:rsidR="00456145" w:rsidRPr="00E207F6" w:rsidRDefault="00456145" w:rsidP="00E207F6">
      <w:pPr>
        <w:adjustRightInd w:val="0"/>
        <w:snapToGrid w:val="0"/>
        <w:spacing w:line="360" w:lineRule="auto"/>
        <w:jc w:val="both"/>
        <w:rPr>
          <w:rFonts w:ascii="Book Antiqua" w:hAnsi="Book Antiqua"/>
        </w:rPr>
      </w:pPr>
    </w:p>
    <w:p w14:paraId="0DE4C9D0"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Gastrointestinal hormone levels of four groups before and after treatment</w:t>
      </w:r>
    </w:p>
    <w:p w14:paraId="1D1EEF21" w14:textId="53B6520B"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 xml:space="preserve">Table 5 shows the changes of gastrointestinal hormone levels in peripheral blood of four groups of subjects before and after the intervention. There was no significant difference </w:t>
      </w:r>
      <w:r w:rsidRPr="00E207F6">
        <w:rPr>
          <w:rFonts w:ascii="Book Antiqua" w:eastAsia="Book Antiqua" w:hAnsi="Book Antiqua" w:cs="Book Antiqua"/>
          <w:color w:val="000000"/>
          <w:shd w:val="clear" w:color="auto" w:fill="FFFFFF"/>
        </w:rPr>
        <w:lastRenderedPageBreak/>
        <w:t>in gastrointestinal hormone levels among the four groups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Compared with baseline,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there was no significant difference in MTL level in group A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Still, there was a substantial difference in MTL level among groups B, C, and D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There is no significant difference in SS level in group A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there is a substantial difference in SS level among group B, group C, and group D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Twelve weeks after the intervention, compared with group A, the MTL and SS levels in group B, group C, and group D were significantly different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w:t>
      </w:r>
    </w:p>
    <w:p w14:paraId="14765DD8" w14:textId="77777777" w:rsidR="000542B4" w:rsidRPr="00E207F6" w:rsidRDefault="000542B4" w:rsidP="00E207F6">
      <w:pPr>
        <w:adjustRightInd w:val="0"/>
        <w:snapToGrid w:val="0"/>
        <w:spacing w:line="360" w:lineRule="auto"/>
        <w:jc w:val="both"/>
        <w:rPr>
          <w:rFonts w:ascii="Book Antiqua" w:hAnsi="Book Antiqua"/>
        </w:rPr>
      </w:pPr>
    </w:p>
    <w:p w14:paraId="46C8922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Correlation analysis of constipation symptom scores and gastrointestinal hormone levels with various functional areas of quality of life in CRC patients</w:t>
      </w:r>
    </w:p>
    <w:p w14:paraId="179C328C" w14:textId="5A64D06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The therapist made a Pearson correlation analysis based on the symptom score of constipation score of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scores of gastrointestinal hormone </w:t>
      </w:r>
      <w:proofErr w:type="gramStart"/>
      <w:r w:rsidRPr="00E207F6">
        <w:rPr>
          <w:rFonts w:ascii="Book Antiqua" w:eastAsia="Book Antiqua" w:hAnsi="Book Antiqua" w:cs="Book Antiqua"/>
          <w:color w:val="000000"/>
          <w:shd w:val="clear" w:color="auto" w:fill="FFFFFF"/>
        </w:rPr>
        <w:t>levels</w:t>
      </w:r>
      <w:proofErr w:type="gramEnd"/>
      <w:r w:rsidRPr="00E207F6">
        <w:rPr>
          <w:rFonts w:ascii="Book Antiqua" w:eastAsia="Book Antiqua" w:hAnsi="Book Antiqua" w:cs="Book Antiqua"/>
          <w:color w:val="000000"/>
          <w:shd w:val="clear" w:color="auto" w:fill="FFFFFF"/>
        </w:rPr>
        <w:t xml:space="preserve"> and functional areas of quality of life. The results are shown in Table 6. The results showed that the constipation symptom score of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was negatively correlated with body image, future expectation, sexual </w:t>
      </w:r>
      <w:proofErr w:type="gramStart"/>
      <w:r w:rsidRPr="00E207F6">
        <w:rPr>
          <w:rFonts w:ascii="Book Antiqua" w:eastAsia="Book Antiqua" w:hAnsi="Book Antiqua" w:cs="Book Antiqua"/>
          <w:color w:val="000000"/>
          <w:shd w:val="clear" w:color="auto" w:fill="FFFFFF"/>
        </w:rPr>
        <w:t>function</w:t>
      </w:r>
      <w:proofErr w:type="gramEnd"/>
      <w:r w:rsidRPr="00E207F6">
        <w:rPr>
          <w:rFonts w:ascii="Book Antiqua" w:eastAsia="Book Antiqua" w:hAnsi="Book Antiqua" w:cs="Book Antiqua"/>
          <w:color w:val="000000"/>
          <w:shd w:val="clear" w:color="auto" w:fill="FFFFFF"/>
        </w:rPr>
        <w:t xml:space="preserve"> and sexual satisfaction score, negatively associated with urination problems, gastrointestinal symptoms, adverse reactions of chemotherapy, defecation problems, stoma-related problems, female problems and bodyweight score, but not related to male issues. The MTL level of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is positively correlated with body image, future expectation, sexual </w:t>
      </w:r>
      <w:proofErr w:type="gramStart"/>
      <w:r w:rsidRPr="00E207F6">
        <w:rPr>
          <w:rFonts w:ascii="Book Antiqua" w:eastAsia="Book Antiqua" w:hAnsi="Book Antiqua" w:cs="Book Antiqua"/>
          <w:color w:val="000000"/>
          <w:shd w:val="clear" w:color="auto" w:fill="FFFFFF"/>
        </w:rPr>
        <w:t>function</w:t>
      </w:r>
      <w:proofErr w:type="gramEnd"/>
      <w:r w:rsidRPr="00E207F6">
        <w:rPr>
          <w:rFonts w:ascii="Book Antiqua" w:eastAsia="Book Antiqua" w:hAnsi="Book Antiqua" w:cs="Book Antiqua"/>
          <w:color w:val="000000"/>
          <w:shd w:val="clear" w:color="auto" w:fill="FFFFFF"/>
        </w:rPr>
        <w:t xml:space="preserve"> and sexual satisfaction score, but negatively associated with urination problems, gastrointestinal symptoms, adverse reactions of chemotherapy, stoma-related problems, male problems, female problems and bodyweight score, and has nothing to do with defecation problems. CRC SS level is positively correlated with urination problems, gastrointestinal symptoms, stoma-related problems, adverse reactions of chemotherapy, male problems, female problems, body weight, and negatively associated with body image, future expectation, sexual </w:t>
      </w:r>
      <w:proofErr w:type="gramStart"/>
      <w:r w:rsidRPr="00E207F6">
        <w:rPr>
          <w:rFonts w:ascii="Book Antiqua" w:eastAsia="Book Antiqua" w:hAnsi="Book Antiqua" w:cs="Book Antiqua"/>
          <w:color w:val="000000"/>
          <w:shd w:val="clear" w:color="auto" w:fill="FFFFFF"/>
        </w:rPr>
        <w:t>function</w:t>
      </w:r>
      <w:proofErr w:type="gramEnd"/>
      <w:r w:rsidRPr="00E207F6">
        <w:rPr>
          <w:rFonts w:ascii="Book Antiqua" w:eastAsia="Book Antiqua" w:hAnsi="Book Antiqua" w:cs="Book Antiqua"/>
          <w:color w:val="000000"/>
          <w:shd w:val="clear" w:color="auto" w:fill="FFFFFF"/>
        </w:rPr>
        <w:t xml:space="preserve"> and sexual satisfaction scores, but not related to defecation problems.</w:t>
      </w:r>
    </w:p>
    <w:p w14:paraId="5E4BDDCE" w14:textId="77777777" w:rsidR="00A77B3E" w:rsidRPr="00E207F6" w:rsidRDefault="00A77B3E" w:rsidP="00E207F6">
      <w:pPr>
        <w:adjustRightInd w:val="0"/>
        <w:snapToGrid w:val="0"/>
        <w:spacing w:line="360" w:lineRule="auto"/>
        <w:jc w:val="both"/>
        <w:rPr>
          <w:rFonts w:ascii="Book Antiqua" w:hAnsi="Book Antiqua"/>
        </w:rPr>
      </w:pPr>
    </w:p>
    <w:p w14:paraId="1F89037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DISCUSSION</w:t>
      </w:r>
    </w:p>
    <w:p w14:paraId="6657186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lastRenderedPageBreak/>
        <w:t>Constipation symptoms, quality of life, and gastrointestinal hormone level disorder in patients with CRC</w:t>
      </w:r>
    </w:p>
    <w:p w14:paraId="36508415" w14:textId="3AF0D826"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 xml:space="preserve">Patients with CRC may have symptoms such as abdominal pain, </w:t>
      </w:r>
      <w:proofErr w:type="spellStart"/>
      <w:r w:rsidRPr="00E207F6">
        <w:rPr>
          <w:rFonts w:ascii="Book Antiqua" w:eastAsia="Book Antiqua" w:hAnsi="Book Antiqua" w:cs="Book Antiqua"/>
          <w:color w:val="000000"/>
          <w:shd w:val="clear" w:color="auto" w:fill="FFFFFF"/>
        </w:rPr>
        <w:t>diarrhoea</w:t>
      </w:r>
      <w:proofErr w:type="spellEnd"/>
      <w:r w:rsidRPr="00E207F6">
        <w:rPr>
          <w:rFonts w:ascii="Book Antiqua" w:eastAsia="Book Antiqua" w:hAnsi="Book Antiqua" w:cs="Book Antiqua"/>
          <w:color w:val="000000"/>
          <w:shd w:val="clear" w:color="auto" w:fill="FFFFFF"/>
        </w:rPr>
        <w:t>, or constipation, which may cause psychological stress and bring many adverse effects on patients</w:t>
      </w:r>
      <w:r w:rsidR="00C6684C" w:rsidRPr="00E207F6">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 quality of </w:t>
      </w:r>
      <w:proofErr w:type="gramStart"/>
      <w:r w:rsidRPr="00E207F6">
        <w:rPr>
          <w:rFonts w:ascii="Book Antiqua" w:eastAsia="Book Antiqua" w:hAnsi="Book Antiqua" w:cs="Book Antiqua"/>
          <w:color w:val="000000"/>
          <w:shd w:val="clear" w:color="auto" w:fill="FFFFFF"/>
        </w:rPr>
        <w:t>life</w:t>
      </w:r>
      <w:r w:rsidRPr="00E207F6">
        <w:rPr>
          <w:rFonts w:ascii="Book Antiqua" w:eastAsia="Book Antiqua" w:hAnsi="Book Antiqua" w:cs="Book Antiqua"/>
          <w:color w:val="000000"/>
          <w:shd w:val="clear" w:color="auto" w:fill="FFFFFF"/>
          <w:vertAlign w:val="superscript"/>
        </w:rPr>
        <w:t>[</w:t>
      </w:r>
      <w:proofErr w:type="gramEnd"/>
      <w:r w:rsidR="00654B25" w:rsidRPr="00E207F6">
        <w:rPr>
          <w:rFonts w:ascii="Book Antiqua" w:eastAsia="Book Antiqua" w:hAnsi="Book Antiqua" w:cs="Book Antiqua"/>
          <w:color w:val="000000"/>
          <w:shd w:val="clear" w:color="auto" w:fill="FFFFFF"/>
          <w:vertAlign w:val="superscript"/>
        </w:rPr>
        <w:t>10</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w:t>
      </w:r>
      <w:proofErr w:type="spellStart"/>
      <w:r w:rsidRPr="00E207F6">
        <w:rPr>
          <w:rFonts w:ascii="Book Antiqua" w:eastAsia="Book Antiqua" w:hAnsi="Book Antiqua" w:cs="Book Antiqua"/>
          <w:color w:val="000000"/>
          <w:shd w:val="clear" w:color="auto" w:fill="FFFFFF"/>
        </w:rPr>
        <w:t>Guérin</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654B25" w:rsidRPr="00E207F6">
        <w:rPr>
          <w:rFonts w:ascii="Book Antiqua" w:eastAsia="Book Antiqua" w:hAnsi="Book Antiqua" w:cs="Book Antiqua"/>
          <w:color w:val="000000"/>
          <w:shd w:val="clear" w:color="auto" w:fill="FFFFFF"/>
          <w:vertAlign w:val="superscript"/>
        </w:rPr>
        <w:t>11</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observed the prevalence of CRC in chronic constipation and non-constipation groups within one year; they found that most CRC in the constipation group was significantly higher than that in the non-constipation group. Moreover, with the increase in the severity of constipation, the incidence of CRC gradually increased. Watanabe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654B25" w:rsidRPr="00E207F6">
        <w:rPr>
          <w:rFonts w:ascii="Book Antiqua" w:eastAsia="Book Antiqua" w:hAnsi="Book Antiqua" w:cs="Book Antiqua"/>
          <w:color w:val="000000"/>
          <w:shd w:val="clear" w:color="auto" w:fill="FFFFFF"/>
          <w:vertAlign w:val="superscript"/>
        </w:rPr>
        <w:t>12</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postulated that constipation increases the risk of CRC. They included 251 patients with CRC in a seven-year follow-up of subjects aged 40–64 years, which ultimately determined that constipation increases CRC risk. </w:t>
      </w:r>
      <w:proofErr w:type="spellStart"/>
      <w:r w:rsidRPr="00E207F6">
        <w:rPr>
          <w:rFonts w:ascii="Book Antiqua" w:eastAsia="Book Antiqua" w:hAnsi="Book Antiqua" w:cs="Book Antiqua"/>
          <w:color w:val="000000"/>
          <w:shd w:val="clear" w:color="auto" w:fill="FFFFFF"/>
        </w:rPr>
        <w:t>Akhondi-Meybodi</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F04A99" w:rsidRPr="00E207F6">
        <w:rPr>
          <w:rFonts w:ascii="Book Antiqua" w:eastAsia="Book Antiqua" w:hAnsi="Book Antiqua" w:cs="Book Antiqua"/>
          <w:color w:val="000000"/>
          <w:shd w:val="clear" w:color="auto" w:fill="FFFFFF"/>
          <w:vertAlign w:val="superscript"/>
        </w:rPr>
        <w:t>13</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used the QLQ-C30 questionnaire to evaluate different aspects of the life of 120 patients with CRC. He found no significant relationship between the average quality of life score and gender and </w:t>
      </w:r>
      <w:proofErr w:type="spellStart"/>
      <w:r w:rsidRPr="00E207F6">
        <w:rPr>
          <w:rFonts w:ascii="Book Antiqua" w:eastAsia="Book Antiqua" w:hAnsi="Book Antiqua" w:cs="Book Antiqua"/>
          <w:color w:val="000000"/>
          <w:shd w:val="clear" w:color="auto" w:fill="FFFFFF"/>
        </w:rPr>
        <w:t>tumour</w:t>
      </w:r>
      <w:proofErr w:type="spellEnd"/>
      <w:r w:rsidRPr="00E207F6">
        <w:rPr>
          <w:rFonts w:ascii="Book Antiqua" w:eastAsia="Book Antiqua" w:hAnsi="Book Antiqua" w:cs="Book Antiqua"/>
          <w:color w:val="000000"/>
          <w:shd w:val="clear" w:color="auto" w:fill="FFFFFF"/>
        </w:rPr>
        <w:t xml:space="preserve"> stage. However, their physical, social, clinical, and economic quality of life remain inferior because CRC has serious adverse effects on people’s financial situation, social function, pain, and physical function, so the quality of life of patients with CRC is low. </w:t>
      </w:r>
      <w:proofErr w:type="spellStart"/>
      <w:r w:rsidRPr="00E207F6">
        <w:rPr>
          <w:rFonts w:ascii="Book Antiqua" w:eastAsia="Book Antiqua" w:hAnsi="Book Antiqua" w:cs="Book Antiqua"/>
          <w:color w:val="000000"/>
          <w:shd w:val="clear" w:color="auto" w:fill="FFFFFF"/>
        </w:rPr>
        <w:t>Faury</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F04A99" w:rsidRPr="00E207F6">
        <w:rPr>
          <w:rFonts w:ascii="Book Antiqua" w:eastAsia="Book Antiqua" w:hAnsi="Book Antiqua" w:cs="Book Antiqua"/>
          <w:color w:val="000000"/>
          <w:shd w:val="clear" w:color="auto" w:fill="FFFFFF"/>
          <w:vertAlign w:val="superscript"/>
        </w:rPr>
        <w:t>14</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investigated the quality of life and fatigue of patients with CRC. He found that the quality of life and fatigue will be damaged for a long time after the cancer diagnosis and will vary with stoma status. Therefore, we should provide long-term intervention measures to improve CRC survivors' quality of life and fatigue. Silva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AC2DEE" w:rsidRPr="00E207F6">
        <w:rPr>
          <w:rFonts w:ascii="Book Antiqua" w:eastAsia="Book Antiqua" w:hAnsi="Book Antiqua" w:cs="Book Antiqua"/>
          <w:color w:val="000000"/>
          <w:shd w:val="clear" w:color="auto" w:fill="FFFFFF"/>
          <w:vertAlign w:val="superscript"/>
        </w:rPr>
        <w:t>15</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reported that colostomy enhances the patients’ quality of life for 3–5 </w:t>
      </w:r>
      <w:proofErr w:type="spellStart"/>
      <w:r w:rsidRPr="00E207F6">
        <w:rPr>
          <w:rFonts w:ascii="Book Antiqua" w:eastAsia="Book Antiqua" w:hAnsi="Book Antiqua" w:cs="Book Antiqua"/>
          <w:color w:val="000000"/>
          <w:shd w:val="clear" w:color="auto" w:fill="FFFFFF"/>
        </w:rPr>
        <w:t>mo</w:t>
      </w:r>
      <w:proofErr w:type="spellEnd"/>
      <w:r w:rsidRPr="00E207F6">
        <w:rPr>
          <w:rFonts w:ascii="Book Antiqua" w:eastAsia="Book Antiqua" w:hAnsi="Book Antiqua" w:cs="Book Antiqua"/>
          <w:color w:val="000000"/>
          <w:shd w:val="clear" w:color="auto" w:fill="FFFFFF"/>
        </w:rPr>
        <w:t xml:space="preserve"> and improves it 6–8 </w:t>
      </w:r>
      <w:proofErr w:type="spellStart"/>
      <w:r w:rsidRPr="00E207F6">
        <w:rPr>
          <w:rFonts w:ascii="Book Antiqua" w:eastAsia="Book Antiqua" w:hAnsi="Book Antiqua" w:cs="Book Antiqua"/>
          <w:color w:val="000000"/>
          <w:shd w:val="clear" w:color="auto" w:fill="FFFFFF"/>
        </w:rPr>
        <w:t>mo</w:t>
      </w:r>
      <w:proofErr w:type="spellEnd"/>
      <w:r w:rsidRPr="00E207F6">
        <w:rPr>
          <w:rFonts w:ascii="Book Antiqua" w:eastAsia="Book Antiqua" w:hAnsi="Book Antiqua" w:cs="Book Antiqua"/>
          <w:color w:val="000000"/>
          <w:shd w:val="clear" w:color="auto" w:fill="FFFFFF"/>
        </w:rPr>
        <w:t xml:space="preserve"> after the operation. By contrast, late-stage radiotherapy and chemotherapy can harm the quality of life. Pate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vertAlign w:val="superscript"/>
        </w:rPr>
        <w:t>[</w:t>
      </w:r>
      <w:proofErr w:type="gramEnd"/>
      <w:r w:rsidR="00F13801" w:rsidRPr="00E207F6">
        <w:rPr>
          <w:rFonts w:ascii="Book Antiqua" w:eastAsia="Book Antiqua" w:hAnsi="Book Antiqua" w:cs="Book Antiqua"/>
          <w:color w:val="000000"/>
          <w:vertAlign w:val="superscript"/>
        </w:rPr>
        <w:t>16</w:t>
      </w:r>
      <w:r w:rsidRPr="00E207F6">
        <w:rPr>
          <w:rFonts w:ascii="Book Antiqua" w:eastAsia="Book Antiqua" w:hAnsi="Book Antiqua" w:cs="Book Antiqua"/>
          <w:color w:val="000000"/>
          <w:vertAlign w:val="superscript"/>
        </w:rPr>
        <w:t>]</w:t>
      </w:r>
      <w:r w:rsidRPr="00E207F6">
        <w:rPr>
          <w:rFonts w:ascii="Book Antiqua" w:eastAsia="Book Antiqua" w:hAnsi="Book Antiqua" w:cs="Book Antiqua"/>
          <w:color w:val="000000"/>
        </w:rPr>
        <w:t xml:space="preserve"> evaluated the quality of life of 403 patients with CRC and 401 control people in nine different geographical locations. He found no significant difference in fatigue, society, emotion, function, and physical health between patients with CRC and the control group. Nevertheless, the CRC-specific quality of life index was poor. </w:t>
      </w:r>
      <w:proofErr w:type="spellStart"/>
      <w:r w:rsidR="00F13801" w:rsidRPr="00E207F6">
        <w:rPr>
          <w:rFonts w:ascii="Book Antiqua" w:eastAsia="Book Antiqua" w:hAnsi="Book Antiqua" w:cs="Book Antiqua"/>
          <w:color w:val="000000"/>
        </w:rPr>
        <w:t>Leermakers</w:t>
      </w:r>
      <w:proofErr w:type="spellEnd"/>
      <w:r w:rsidR="00F13801" w:rsidRPr="00E207F6">
        <w:rPr>
          <w:rFonts w:ascii="Book Antiqua" w:eastAsia="Book Antiqua" w:hAnsi="Book Antiqua" w:cs="Book Antiqua"/>
          <w:color w:val="000000"/>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F13801" w:rsidRPr="00E207F6">
        <w:rPr>
          <w:rFonts w:ascii="Book Antiqua" w:eastAsia="Book Antiqua" w:hAnsi="Book Antiqua" w:cs="Book Antiqua"/>
          <w:color w:val="000000"/>
          <w:shd w:val="clear" w:color="auto" w:fill="FFFFFF"/>
          <w:vertAlign w:val="superscript"/>
        </w:rPr>
        <w:t>17</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assessed the gastrointestinal function of 289 patients with CRC through the Health-Related Quality of Life (</w:t>
      </w:r>
      <w:proofErr w:type="spellStart"/>
      <w:r w:rsidRPr="00E207F6">
        <w:rPr>
          <w:rFonts w:ascii="Book Antiqua" w:eastAsia="Book Antiqua" w:hAnsi="Book Antiqua" w:cs="Book Antiqua"/>
          <w:color w:val="000000"/>
          <w:shd w:val="clear" w:color="auto" w:fill="FFFFFF"/>
        </w:rPr>
        <w:t>HRQoL</w:t>
      </w:r>
      <w:proofErr w:type="spellEnd"/>
      <w:r w:rsidRPr="00E207F6">
        <w:rPr>
          <w:rFonts w:ascii="Book Antiqua" w:eastAsia="Book Antiqua" w:hAnsi="Book Antiqua" w:cs="Book Antiqua"/>
          <w:color w:val="000000"/>
          <w:shd w:val="clear" w:color="auto" w:fill="FFFFFF"/>
        </w:rPr>
        <w:t xml:space="preserve">) questionnaire before operation </w:t>
      </w:r>
      <w:r w:rsidRPr="00E207F6">
        <w:rPr>
          <w:rFonts w:ascii="Book Antiqua" w:eastAsia="Book Antiqua" w:hAnsi="Book Antiqua" w:cs="Book Antiqua"/>
          <w:color w:val="000000"/>
          <w:shd w:val="clear" w:color="auto" w:fill="FFFFFF"/>
        </w:rPr>
        <w:lastRenderedPageBreak/>
        <w:t xml:space="preserve">and at 3, 6, and 12 </w:t>
      </w:r>
      <w:proofErr w:type="spellStart"/>
      <w:r w:rsidRPr="00E207F6">
        <w:rPr>
          <w:rFonts w:ascii="Book Antiqua" w:eastAsia="Book Antiqua" w:hAnsi="Book Antiqua" w:cs="Book Antiqua"/>
          <w:color w:val="000000"/>
          <w:shd w:val="clear" w:color="auto" w:fill="FFFFFF"/>
        </w:rPr>
        <w:t>mo</w:t>
      </w:r>
      <w:proofErr w:type="spellEnd"/>
      <w:r w:rsidRPr="00E207F6">
        <w:rPr>
          <w:rFonts w:ascii="Book Antiqua" w:eastAsia="Book Antiqua" w:hAnsi="Book Antiqua" w:cs="Book Antiqua"/>
          <w:color w:val="000000"/>
          <w:shd w:val="clear" w:color="auto" w:fill="FFFFFF"/>
        </w:rPr>
        <w:t xml:space="preserve"> after the procedure. He found that the gastrointestinal function of patients with CRC improved after the process. However, the risk of postoperative gastrointestinal dysfunction in women and young patients is still high. Similarly, some </w:t>
      </w:r>
      <w:proofErr w:type="gramStart"/>
      <w:r w:rsidRPr="00E207F6">
        <w:rPr>
          <w:rFonts w:ascii="Book Antiqua" w:eastAsia="Book Antiqua" w:hAnsi="Book Antiqua" w:cs="Book Antiqua"/>
          <w:color w:val="000000"/>
          <w:shd w:val="clear" w:color="auto" w:fill="FFFFFF"/>
        </w:rPr>
        <w:t>studies</w:t>
      </w:r>
      <w:r w:rsidRPr="00E207F6">
        <w:rPr>
          <w:rFonts w:ascii="Book Antiqua" w:eastAsia="Book Antiqua" w:hAnsi="Book Antiqua" w:cs="Book Antiqua"/>
          <w:color w:val="000000"/>
          <w:shd w:val="clear" w:color="auto" w:fill="FFFFFF"/>
          <w:vertAlign w:val="superscript"/>
        </w:rPr>
        <w:t>[</w:t>
      </w:r>
      <w:proofErr w:type="gramEnd"/>
      <w:r w:rsidR="003153D6" w:rsidRPr="00E207F6">
        <w:rPr>
          <w:rFonts w:ascii="Book Antiqua" w:eastAsia="Book Antiqua" w:hAnsi="Book Antiqua" w:cs="Book Antiqua"/>
          <w:color w:val="000000"/>
          <w:shd w:val="clear" w:color="auto" w:fill="FFFFFF"/>
          <w:vertAlign w:val="superscript"/>
        </w:rPr>
        <w:t>18</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systematically evaluated and conducted a meta-analysis of patients with CRC after treatment and found that fatigue, psychological distress, and gastrointestinal symptoms of CRC survivors are the main problems that plague them and persist after cancer treatment. Therefore, specific intervention measures should be adopted to improve the quality of life and gastrointestinal hormone levels of patients with CRC.</w:t>
      </w:r>
    </w:p>
    <w:p w14:paraId="14EC76B3" w14:textId="77777777" w:rsidR="006D3E21" w:rsidRPr="00E207F6" w:rsidRDefault="006D3E21" w:rsidP="00E207F6">
      <w:pPr>
        <w:adjustRightInd w:val="0"/>
        <w:snapToGrid w:val="0"/>
        <w:spacing w:line="360" w:lineRule="auto"/>
        <w:jc w:val="both"/>
        <w:rPr>
          <w:rFonts w:ascii="Book Antiqua" w:hAnsi="Book Antiqua"/>
        </w:rPr>
      </w:pPr>
    </w:p>
    <w:p w14:paraId="49E7F0D8"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 xml:space="preserve">Effect of biofeedback therapy combined with </w:t>
      </w:r>
      <w:proofErr w:type="spellStart"/>
      <w:r w:rsidRPr="00E207F6">
        <w:rPr>
          <w:rFonts w:ascii="Book Antiqua" w:eastAsia="Book Antiqua" w:hAnsi="Book Antiqua" w:cs="Book Antiqua"/>
          <w:b/>
          <w:bCs/>
          <w:i/>
          <w:iCs/>
          <w:color w:val="000000"/>
          <w:shd w:val="clear" w:color="auto" w:fill="FFFFFF"/>
        </w:rPr>
        <w:t>Baduanjin</w:t>
      </w:r>
      <w:proofErr w:type="spellEnd"/>
      <w:r w:rsidRPr="00E207F6">
        <w:rPr>
          <w:rFonts w:ascii="Book Antiqua" w:eastAsia="Book Antiqua" w:hAnsi="Book Antiqua" w:cs="Book Antiqua"/>
          <w:b/>
          <w:bCs/>
          <w:i/>
          <w:iCs/>
          <w:color w:val="000000"/>
          <w:shd w:val="clear" w:color="auto" w:fill="FFFFFF"/>
        </w:rPr>
        <w:t xml:space="preserve"> on the quality of life of patients with CRC</w:t>
      </w:r>
    </w:p>
    <w:p w14:paraId="6CDFC9BB" w14:textId="77777777" w:rsidR="00A37DCB"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Duncan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B10D5F" w:rsidRPr="00E207F6">
        <w:rPr>
          <w:rFonts w:ascii="Book Antiqua" w:eastAsia="Book Antiqua" w:hAnsi="Book Antiqua" w:cs="Book Antiqua"/>
          <w:color w:val="000000"/>
          <w:shd w:val="clear" w:color="auto" w:fill="FFFFFF"/>
          <w:vertAlign w:val="superscript"/>
        </w:rPr>
        <w:t>19</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summarized many studies related to improving the quality of life of patients with cancer. Although many interventions can improve the quality of life of patients with cancer, the efficacy of a single intervention is not very significant because the patients' physical and psychosocial problems will vary in different periods of cancer course. The effective intervention measures in one stage may not be suitable for the other. By contrast, the combined intervention has a more significant effect on the whole course of patients with cancer than monotherapy. An increasing number of studies showed that exercise intervention could promote patients' mental health with </w:t>
      </w:r>
      <w:proofErr w:type="gramStart"/>
      <w:r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vertAlign w:val="superscript"/>
        </w:rPr>
        <w:t>[</w:t>
      </w:r>
      <w:proofErr w:type="gramEnd"/>
      <w:r w:rsidR="0031639D" w:rsidRPr="00E207F6">
        <w:rPr>
          <w:rFonts w:ascii="Book Antiqua" w:eastAsia="Book Antiqua" w:hAnsi="Book Antiqua" w:cs="Book Antiqua"/>
          <w:color w:val="000000"/>
          <w:shd w:val="clear" w:color="auto" w:fill="FFFFFF"/>
          <w:vertAlign w:val="superscript"/>
        </w:rPr>
        <w:t>20</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As an aerobic exercise, Duan </w:t>
      </w:r>
      <w:proofErr w:type="spellStart"/>
      <w:r w:rsidRPr="00E207F6">
        <w:rPr>
          <w:rFonts w:ascii="Book Antiqua" w:eastAsia="Book Antiqua" w:hAnsi="Book Antiqua" w:cs="Book Antiqua"/>
          <w:color w:val="000000"/>
          <w:shd w:val="clear" w:color="auto" w:fill="FFFFFF"/>
        </w:rPr>
        <w:t>Jin</w:t>
      </w:r>
      <w:proofErr w:type="spellEnd"/>
      <w:r w:rsidRPr="00E207F6">
        <w:rPr>
          <w:rFonts w:ascii="Book Antiqua" w:eastAsia="Book Antiqua" w:hAnsi="Book Antiqua" w:cs="Book Antiqua"/>
          <w:color w:val="000000"/>
          <w:shd w:val="clear" w:color="auto" w:fill="FFFFFF"/>
        </w:rPr>
        <w:t xml:space="preserve"> exercise combined with biofeedback therapy can alleviate CRC symptoms and improve the quality of life of patients with CRC. Patients’ fecal incontinence is significantly related to their quality of life. Liang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63E41" w:rsidRPr="00E207F6">
        <w:rPr>
          <w:rFonts w:ascii="Book Antiqua" w:eastAsia="Book Antiqua" w:hAnsi="Book Antiqua" w:cs="Book Antiqua"/>
          <w:color w:val="000000"/>
          <w:shd w:val="clear" w:color="auto" w:fill="FFFFFF"/>
          <w:vertAlign w:val="superscript"/>
        </w:rPr>
        <w:t>21</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evaluated the effect of biofeedback therapy on fecal incontinence in patients with CRC through 61 patients and 48 control groups. Their results showed that patients who received biofeedback therapy for more than 15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had significantly improved fecal incontinence. The fecal incontinence scores, defecation frequency, and anorectal manometry were also considerably enhanced. </w:t>
      </w:r>
      <w:proofErr w:type="spellStart"/>
      <w:r w:rsidRPr="00E207F6">
        <w:rPr>
          <w:rFonts w:ascii="Book Antiqua" w:eastAsia="Book Antiqua" w:hAnsi="Book Antiqua" w:cs="Book Antiqua"/>
          <w:color w:val="000000"/>
          <w:shd w:val="clear" w:color="auto" w:fill="FFFFFF"/>
        </w:rPr>
        <w:t>Kuo</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CB709A" w:rsidRPr="00E207F6">
        <w:rPr>
          <w:rFonts w:ascii="Book Antiqua" w:eastAsia="Book Antiqua" w:hAnsi="Book Antiqua" w:cs="Book Antiqua"/>
          <w:color w:val="000000"/>
          <w:shd w:val="clear" w:color="auto" w:fill="FFFFFF"/>
          <w:vertAlign w:val="superscript"/>
        </w:rPr>
        <w:t>22</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treated 32 patients with electrical stimulation and biofeedback. The clinical effect of rehabilitation treatment was evaluated through the functional results, Wexner score, and anorectal manometry. The patients’ fecal </w:t>
      </w:r>
      <w:r w:rsidRPr="00E207F6">
        <w:rPr>
          <w:rFonts w:ascii="Book Antiqua" w:eastAsia="Book Antiqua" w:hAnsi="Book Antiqua" w:cs="Book Antiqua"/>
          <w:color w:val="000000"/>
          <w:shd w:val="clear" w:color="auto" w:fill="FFFFFF"/>
        </w:rPr>
        <w:lastRenderedPageBreak/>
        <w:t xml:space="preserve">incontinence and quality of life significantly improved. Similarly, </w:t>
      </w:r>
      <w:proofErr w:type="spellStart"/>
      <w:r w:rsidRPr="00E207F6">
        <w:rPr>
          <w:rFonts w:ascii="Book Antiqua" w:eastAsia="Book Antiqua" w:hAnsi="Book Antiqua" w:cs="Book Antiqua"/>
          <w:color w:val="000000"/>
          <w:shd w:val="clear" w:color="auto" w:fill="FFFFFF"/>
        </w:rPr>
        <w:t>Enck</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B051E1" w:rsidRPr="00E207F6">
        <w:rPr>
          <w:rFonts w:ascii="Book Antiqua" w:eastAsia="Book Antiqua" w:hAnsi="Book Antiqua" w:cs="Book Antiqua"/>
          <w:color w:val="000000"/>
          <w:shd w:val="clear" w:color="auto" w:fill="FFFFFF"/>
          <w:vertAlign w:val="superscript"/>
        </w:rPr>
        <w:t>23</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divided 109 patients with fecal incontinence into two groups. One group received biofeedback training, while the other control group did not; the efficacy of biofeedback training in improving fecal incontinence was evaluated. Biofeedback training was found to be effective in enhancing adult fecal incontinence. Kim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018BF" w:rsidRPr="00E207F6">
        <w:rPr>
          <w:rFonts w:ascii="Book Antiqua" w:eastAsia="Book Antiqua" w:hAnsi="Book Antiqua" w:cs="Book Antiqua"/>
          <w:color w:val="000000"/>
          <w:shd w:val="clear" w:color="auto" w:fill="FFFFFF"/>
          <w:vertAlign w:val="superscript"/>
        </w:rPr>
        <w:t>24</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assessed the quality of life, mental health, and physical activity level of 71 patients by performing aerobic exercise at home for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and finally found that aerobic exercise can improve the quality of life of patients with CRC. Pham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018BF" w:rsidRPr="00E207F6">
        <w:rPr>
          <w:rFonts w:ascii="Book Antiqua" w:eastAsia="Book Antiqua" w:hAnsi="Book Antiqua" w:cs="Book Antiqua"/>
          <w:color w:val="000000"/>
          <w:shd w:val="clear" w:color="auto" w:fill="FFFFFF"/>
          <w:vertAlign w:val="superscript"/>
        </w:rPr>
        <w:t>25</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searched some databases, selected various kinds of literature with high impact factors and strong credibility for analysis and evaluation, and finally found that appropriate physical activity in healthy people can prevent the occurrence of rectal cancer. Schmid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018BF" w:rsidRPr="00E207F6">
        <w:rPr>
          <w:rFonts w:ascii="Book Antiqua" w:eastAsia="Book Antiqua" w:hAnsi="Book Antiqua" w:cs="Book Antiqua"/>
          <w:color w:val="000000"/>
          <w:shd w:val="clear" w:color="auto" w:fill="FFFFFF"/>
          <w:vertAlign w:val="superscript"/>
        </w:rPr>
        <w:t>26</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studied CRC survivors and compared the highest and lowest levels of physical activity of CRC survivors before diagnosis and found that physical activity reduces the death risk of CRC survivors. Long or excessively strenuous exercise may have adverse physiological effects on patients. As a moderate-intensity aerobic exercise,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significantly improves the quality of life of patients with CRC.</w:t>
      </w:r>
    </w:p>
    <w:p w14:paraId="0699D3EC" w14:textId="50C1AB9A" w:rsidR="00A77B3E" w:rsidRPr="00E207F6" w:rsidRDefault="00C63763" w:rsidP="00E207F6">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 xml:space="preserve">In this study, 38 items of the QLQ-CR38 scale were used to evaluate the efficacy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 improving the quality of life of patients with CRC at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intervention.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male sexual problems, urination problems, gastrointestinal symptoms, stoma-related problems, and body weight of the intervention group were better than those of the control group, which indicated that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intervention had a good effect on the quality of life of patients with CRC.</w:t>
      </w:r>
    </w:p>
    <w:p w14:paraId="30E122E4" w14:textId="77777777" w:rsidR="00A37DCB" w:rsidRPr="00E207F6" w:rsidRDefault="00A37DCB" w:rsidP="00E207F6">
      <w:pPr>
        <w:adjustRightInd w:val="0"/>
        <w:snapToGrid w:val="0"/>
        <w:spacing w:line="360" w:lineRule="auto"/>
        <w:ind w:firstLineChars="100" w:firstLine="240"/>
        <w:jc w:val="both"/>
        <w:rPr>
          <w:rFonts w:ascii="Book Antiqua" w:hAnsi="Book Antiqua"/>
        </w:rPr>
      </w:pPr>
    </w:p>
    <w:p w14:paraId="5663C5D9"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 xml:space="preserve">Effect of biofeedback therapy combined with </w:t>
      </w:r>
      <w:proofErr w:type="spellStart"/>
      <w:r w:rsidRPr="00E207F6">
        <w:rPr>
          <w:rFonts w:ascii="Book Antiqua" w:eastAsia="Book Antiqua" w:hAnsi="Book Antiqua" w:cs="Book Antiqua"/>
          <w:b/>
          <w:bCs/>
          <w:i/>
          <w:iCs/>
          <w:color w:val="000000"/>
          <w:shd w:val="clear" w:color="auto" w:fill="FFFFFF"/>
        </w:rPr>
        <w:t>Baduanjin</w:t>
      </w:r>
      <w:proofErr w:type="spellEnd"/>
      <w:r w:rsidRPr="00E207F6">
        <w:rPr>
          <w:rFonts w:ascii="Book Antiqua" w:eastAsia="Book Antiqua" w:hAnsi="Book Antiqua" w:cs="Book Antiqua"/>
          <w:b/>
          <w:bCs/>
          <w:i/>
          <w:iCs/>
          <w:color w:val="000000"/>
          <w:shd w:val="clear" w:color="auto" w:fill="FFFFFF"/>
        </w:rPr>
        <w:t xml:space="preserve"> on gastrointestinal hormones in patients with CRC</w:t>
      </w:r>
    </w:p>
    <w:p w14:paraId="69D84382" w14:textId="77777777" w:rsidR="009E7BAF"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Aerobic exercise can promote the transportation of intestinal gas, improve the clearance rate of intestinal gas, and relieve gastrointestinal </w:t>
      </w:r>
      <w:proofErr w:type="gramStart"/>
      <w:r w:rsidRPr="00E207F6">
        <w:rPr>
          <w:rFonts w:ascii="Book Antiqua" w:eastAsia="Book Antiqua" w:hAnsi="Book Antiqua" w:cs="Book Antiqua"/>
          <w:color w:val="000000"/>
          <w:shd w:val="clear" w:color="auto" w:fill="FFFFFF"/>
        </w:rPr>
        <w:t>symptoms</w:t>
      </w:r>
      <w:r w:rsidRPr="00E207F6">
        <w:rPr>
          <w:rFonts w:ascii="Book Antiqua" w:eastAsia="Book Antiqua" w:hAnsi="Book Antiqua" w:cs="Book Antiqua"/>
          <w:color w:val="000000"/>
          <w:shd w:val="clear" w:color="auto" w:fill="FFFFFF"/>
          <w:vertAlign w:val="superscript"/>
        </w:rPr>
        <w:t>[</w:t>
      </w:r>
      <w:proofErr w:type="gramEnd"/>
      <w:r w:rsidR="00B501BD" w:rsidRPr="00E207F6">
        <w:rPr>
          <w:rFonts w:ascii="Book Antiqua" w:eastAsia="Book Antiqua" w:hAnsi="Book Antiqua" w:cs="Book Antiqua"/>
          <w:color w:val="000000"/>
          <w:shd w:val="clear" w:color="auto" w:fill="FFFFFF"/>
          <w:vertAlign w:val="superscript"/>
        </w:rPr>
        <w:t>27</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Song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B501BD" w:rsidRPr="00E207F6">
        <w:rPr>
          <w:rFonts w:ascii="Book Antiqua" w:eastAsia="Book Antiqua" w:hAnsi="Book Antiqua" w:cs="Book Antiqua"/>
          <w:color w:val="000000"/>
          <w:shd w:val="clear" w:color="auto" w:fill="FFFFFF"/>
          <w:vertAlign w:val="superscript"/>
        </w:rPr>
        <w:t>28</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recently analyzed the influence of diet, lifestyle, exercise, and other interventions on the </w:t>
      </w:r>
      <w:r w:rsidRPr="00E207F6">
        <w:rPr>
          <w:rFonts w:ascii="Book Antiqua" w:eastAsia="Book Antiqua" w:hAnsi="Book Antiqua" w:cs="Book Antiqua"/>
          <w:color w:val="000000"/>
          <w:shd w:val="clear" w:color="auto" w:fill="FFFFFF"/>
        </w:rPr>
        <w:lastRenderedPageBreak/>
        <w:t xml:space="preserve">prognosis of patients with CRC. He found that exercise can improve immune and metabolic homeostasis and enhance gastrointestinal function by changing intestinal microflora. </w:t>
      </w:r>
      <w:proofErr w:type="spellStart"/>
      <w:r w:rsidRPr="00E207F6">
        <w:rPr>
          <w:rFonts w:ascii="Book Antiqua" w:eastAsia="Book Antiqua" w:hAnsi="Book Antiqua" w:cs="Book Antiqua"/>
          <w:color w:val="000000"/>
          <w:shd w:val="clear" w:color="auto" w:fill="FFFFFF"/>
        </w:rPr>
        <w:t>Bilski</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396E30" w:rsidRPr="00E207F6">
        <w:rPr>
          <w:rFonts w:ascii="Book Antiqua" w:eastAsia="Book Antiqua" w:hAnsi="Book Antiqua" w:cs="Book Antiqua"/>
          <w:color w:val="000000"/>
          <w:shd w:val="clear" w:color="auto" w:fill="FFFFFF"/>
          <w:vertAlign w:val="superscript"/>
        </w:rPr>
        <w:t>29</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provided a comprehensive overview of the beneficial and harmful effects of physical activity on the gastrointestinal tract in recent years. At the same time, they explored the relationship between different forms and intensities of exercise and intestinal physiological function and pathology. Studies have found that regular and moderate exercise has a beneficial effect on some gastrointestinal diseases, improving the gastrointestinal process and alleviating the symptoms. The method, duration and intensity of training can directly affect its curative effect. As a medium-intensity aerobic exercise,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can significantly improve gastrointestinal function.</w:t>
      </w:r>
    </w:p>
    <w:p w14:paraId="0F0C63CE" w14:textId="77777777" w:rsidR="00AA2D47"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Bartlett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9E7BAF" w:rsidRPr="00E207F6">
        <w:rPr>
          <w:rFonts w:ascii="Book Antiqua" w:eastAsia="Book Antiqua" w:hAnsi="Book Antiqua" w:cs="Book Antiqua"/>
          <w:color w:val="000000"/>
          <w:shd w:val="clear" w:color="auto" w:fill="FFFFFF"/>
          <w:vertAlign w:val="superscript"/>
        </w:rPr>
        <w:t>30</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evaluated the intestinal function and quality of life of 19 patients with intestinal dysfunction caused by CRC surgery by biofeedback therapy. They found that the biofeedback scheme can significantly improve the </w:t>
      </w:r>
      <w:proofErr w:type="gramStart"/>
      <w:r w:rsidRPr="00E207F6">
        <w:rPr>
          <w:rFonts w:ascii="Book Antiqua" w:eastAsia="Book Antiqua" w:hAnsi="Book Antiqua" w:cs="Book Antiqua"/>
          <w:color w:val="000000"/>
          <w:shd w:val="clear" w:color="auto" w:fill="FFFFFF"/>
        </w:rPr>
        <w:t>quality of life</w:t>
      </w:r>
      <w:proofErr w:type="gramEnd"/>
      <w:r w:rsidRPr="00E207F6">
        <w:rPr>
          <w:rFonts w:ascii="Book Antiqua" w:eastAsia="Book Antiqua" w:hAnsi="Book Antiqua" w:cs="Book Antiqua"/>
          <w:color w:val="000000"/>
          <w:shd w:val="clear" w:color="auto" w:fill="FFFFFF"/>
        </w:rPr>
        <w:t xml:space="preserve"> score and reduce the severity of symptoms, defecation frequency, and incontinence in patients with CRC. Kim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370A4" w:rsidRPr="00E207F6">
        <w:rPr>
          <w:rFonts w:ascii="Book Antiqua" w:eastAsia="Book Antiqua" w:hAnsi="Book Antiqua" w:cs="Book Antiqua"/>
          <w:color w:val="000000"/>
          <w:shd w:val="clear" w:color="auto" w:fill="FFFFFF"/>
          <w:vertAlign w:val="superscript"/>
        </w:rPr>
        <w:t>31</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studied 70 patients with CRC who received biofeedback therapy and reviewed all the data retrospectively. Finally, they found that biofeedback therapy may impact the relief of various gastrointestinal symptoms, especially on fecal incontinence. Kye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370A4" w:rsidRPr="00E207F6">
        <w:rPr>
          <w:rFonts w:ascii="Book Antiqua" w:eastAsia="Book Antiqua" w:hAnsi="Book Antiqua" w:cs="Book Antiqua"/>
          <w:color w:val="000000"/>
          <w:shd w:val="clear" w:color="auto" w:fill="FFFFFF"/>
          <w:vertAlign w:val="superscript"/>
        </w:rPr>
        <w:t>32</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conducted a 6-month experiment on 56 patients with rectal excision. Biofeedback therapy did not prevent anorectal dysfunction during temporary stoma intervals after reversing temporary stoma six months after rectal excision. However, biofeedback therapy is helpful to maintain the resting tension of the anal sphincter and has a particular influence on gastrointestinal hormones in patients with CRC.</w:t>
      </w:r>
    </w:p>
    <w:p w14:paraId="22CD098F" w14:textId="0B8882BE" w:rsidR="00A77B3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In this study, MTL and somatostatin SS levels were detected to assess the efficacy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 improving gastrointestinal hormone levels of patients with CRC at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intervention.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the MTL level of each group increased, and the SS level decreased. The curative effect of the combined intervention group was more prominent than that of the control, which indicated that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intervention played an </w:t>
      </w:r>
      <w:r w:rsidRPr="00E207F6">
        <w:rPr>
          <w:rFonts w:ascii="Book Antiqua" w:eastAsia="Book Antiqua" w:hAnsi="Book Antiqua" w:cs="Book Antiqua"/>
          <w:color w:val="000000"/>
          <w:shd w:val="clear" w:color="auto" w:fill="FFFFFF"/>
        </w:rPr>
        <w:lastRenderedPageBreak/>
        <w:t>essential role in gastrointestinal function and gastrointestinal hormone level of patients with CRC.</w:t>
      </w:r>
    </w:p>
    <w:p w14:paraId="2EF489F1" w14:textId="77777777" w:rsidR="00A77B3E" w:rsidRPr="00E207F6" w:rsidRDefault="00A77B3E" w:rsidP="00E207F6">
      <w:pPr>
        <w:adjustRightInd w:val="0"/>
        <w:snapToGrid w:val="0"/>
        <w:spacing w:line="360" w:lineRule="auto"/>
        <w:jc w:val="both"/>
        <w:rPr>
          <w:rFonts w:ascii="Book Antiqua" w:hAnsi="Book Antiqua"/>
        </w:rPr>
      </w:pPr>
    </w:p>
    <w:p w14:paraId="765CB7F7"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CONCLUSION</w:t>
      </w:r>
    </w:p>
    <w:p w14:paraId="5E0A81A1" w14:textId="68B25DEA"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The limitation of this study is that it is a small sample and single-</w:t>
      </w:r>
      <w:proofErr w:type="spellStart"/>
      <w:r w:rsidRPr="00E207F6">
        <w:rPr>
          <w:rFonts w:ascii="Book Antiqua" w:eastAsia="Book Antiqua" w:hAnsi="Book Antiqua" w:cs="Book Antiqua"/>
          <w:color w:val="000000"/>
          <w:shd w:val="clear" w:color="auto" w:fill="FFFFFF"/>
        </w:rPr>
        <w:t>centre</w:t>
      </w:r>
      <w:proofErr w:type="spellEnd"/>
      <w:r w:rsidRPr="00E207F6">
        <w:rPr>
          <w:rFonts w:ascii="Book Antiqua" w:eastAsia="Book Antiqua" w:hAnsi="Book Antiqua" w:cs="Book Antiqua"/>
          <w:color w:val="000000"/>
          <w:shd w:val="clear" w:color="auto" w:fill="FFFFFF"/>
        </w:rPr>
        <w:t xml:space="preserve"> study. Based on the results of this study, we believe that biofeedback therapy and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training can improve the quality of life and gastrointestinal hormone levels in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and the combined effect is superior to monotherapy. As an economical and effective means of clinical and family intervention, it is worthy of promotion and application in clinical and community-based family rehabilitation.</w:t>
      </w:r>
    </w:p>
    <w:p w14:paraId="541BE3EA" w14:textId="77777777" w:rsidR="00A77B3E" w:rsidRPr="00E207F6" w:rsidRDefault="00A77B3E" w:rsidP="00E207F6">
      <w:pPr>
        <w:adjustRightInd w:val="0"/>
        <w:snapToGrid w:val="0"/>
        <w:spacing w:line="360" w:lineRule="auto"/>
        <w:jc w:val="both"/>
        <w:rPr>
          <w:rFonts w:ascii="Book Antiqua" w:hAnsi="Book Antiqua"/>
        </w:rPr>
      </w:pPr>
    </w:p>
    <w:p w14:paraId="4D036D7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ARTICLE HIGHLIGHTS</w:t>
      </w:r>
    </w:p>
    <w:p w14:paraId="178B1F7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background</w:t>
      </w:r>
    </w:p>
    <w:p w14:paraId="4F42B24E" w14:textId="1049C20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With the change in people</w:t>
      </w:r>
      <w:r w:rsidR="00BA78C0" w:rsidRPr="00E207F6">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s lifestyles, the incidence of </w:t>
      </w:r>
      <w:r w:rsidR="00266BD1" w:rsidRPr="00E207F6">
        <w:rPr>
          <w:rFonts w:ascii="Book Antiqua" w:eastAsia="Book Antiqua" w:hAnsi="Book Antiqua" w:cs="Book Antiqua"/>
          <w:color w:val="000000"/>
          <w:shd w:val="clear" w:color="auto" w:fill="FFFFFF"/>
        </w:rPr>
        <w:t>colorectal cancer (</w:t>
      </w:r>
      <w:r w:rsidR="00BD7683" w:rsidRPr="00E207F6">
        <w:rPr>
          <w:rFonts w:ascii="Book Antiqua" w:eastAsia="Book Antiqua" w:hAnsi="Book Antiqua" w:cs="Book Antiqua"/>
          <w:color w:val="000000"/>
          <w:shd w:val="clear" w:color="auto" w:fill="FFFFFF"/>
        </w:rPr>
        <w:t>CRC</w:t>
      </w:r>
      <w:r w:rsidR="00266BD1" w:rsidRPr="00E207F6">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 is increasing. It is essential to study the efficacy of various treatment methods for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to prevent and treat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w:t>
      </w:r>
    </w:p>
    <w:p w14:paraId="4CBF3C44" w14:textId="77777777" w:rsidR="00A77B3E" w:rsidRPr="00E207F6" w:rsidRDefault="00A77B3E" w:rsidP="00E207F6">
      <w:pPr>
        <w:adjustRightInd w:val="0"/>
        <w:snapToGrid w:val="0"/>
        <w:spacing w:line="360" w:lineRule="auto"/>
        <w:jc w:val="both"/>
        <w:rPr>
          <w:rFonts w:ascii="Book Antiqua" w:hAnsi="Book Antiqua"/>
        </w:rPr>
      </w:pPr>
    </w:p>
    <w:p w14:paraId="5F77E60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motivation</w:t>
      </w:r>
    </w:p>
    <w:p w14:paraId="15C16966" w14:textId="71C5C53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Exercise is becoming more and more critical in the treatment of various diseases.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is a joint fitness exercise. It is of great significance to explore the therapeutic effect of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combined with biofeedback therapy on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in the future.</w:t>
      </w:r>
    </w:p>
    <w:p w14:paraId="37F53E61" w14:textId="77777777" w:rsidR="00A77B3E" w:rsidRPr="00E207F6" w:rsidRDefault="00A77B3E" w:rsidP="00E207F6">
      <w:pPr>
        <w:adjustRightInd w:val="0"/>
        <w:snapToGrid w:val="0"/>
        <w:spacing w:line="360" w:lineRule="auto"/>
        <w:jc w:val="both"/>
        <w:rPr>
          <w:rFonts w:ascii="Book Antiqua" w:hAnsi="Book Antiqua"/>
        </w:rPr>
      </w:pPr>
    </w:p>
    <w:p w14:paraId="5666DE49"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objectives</w:t>
      </w:r>
    </w:p>
    <w:p w14:paraId="436A888F" w14:textId="458458BB" w:rsidR="00A77B3E" w:rsidRPr="00E207F6" w:rsidRDefault="00401A98"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This study aimed t</w:t>
      </w:r>
      <w:r w:rsidR="00C63763" w:rsidRPr="00E207F6">
        <w:rPr>
          <w:rFonts w:ascii="Book Antiqua" w:eastAsia="Book Antiqua" w:hAnsi="Book Antiqua" w:cs="Book Antiqua"/>
          <w:color w:val="000000"/>
          <w:shd w:val="clear" w:color="auto" w:fill="FFFFFF"/>
        </w:rPr>
        <w:t xml:space="preserve">o investigate the efficacy of biofeedback therapy combined with </w:t>
      </w:r>
      <w:proofErr w:type="spellStart"/>
      <w:r w:rsidR="00C63763" w:rsidRPr="00E207F6">
        <w:rPr>
          <w:rFonts w:ascii="Book Antiqua" w:eastAsia="Book Antiqua" w:hAnsi="Book Antiqua" w:cs="Book Antiqua"/>
          <w:color w:val="000000"/>
          <w:shd w:val="clear" w:color="auto" w:fill="FFFFFF"/>
        </w:rPr>
        <w:t>Baduanjin</w:t>
      </w:r>
      <w:proofErr w:type="spellEnd"/>
      <w:r w:rsidR="00C63763" w:rsidRPr="00E207F6">
        <w:rPr>
          <w:rFonts w:ascii="Book Antiqua" w:eastAsia="Book Antiqua" w:hAnsi="Book Antiqua" w:cs="Book Antiqua"/>
          <w:color w:val="000000"/>
          <w:shd w:val="clear" w:color="auto" w:fill="FFFFFF"/>
        </w:rPr>
        <w:t xml:space="preserve"> in improving the quality of life and gastrointestinal hormone levels of patients with </w:t>
      </w:r>
      <w:r w:rsidR="00BD7683" w:rsidRPr="00E207F6">
        <w:rPr>
          <w:rFonts w:ascii="Book Antiqua" w:eastAsia="Book Antiqua" w:hAnsi="Book Antiqua" w:cs="Book Antiqua"/>
          <w:color w:val="000000"/>
          <w:shd w:val="clear" w:color="auto" w:fill="FFFFFF"/>
        </w:rPr>
        <w:t>CRC</w:t>
      </w:r>
      <w:r w:rsidR="00C63763" w:rsidRPr="00E207F6">
        <w:rPr>
          <w:rFonts w:ascii="Book Antiqua" w:eastAsia="Book Antiqua" w:hAnsi="Book Antiqua" w:cs="Book Antiqua"/>
          <w:color w:val="000000"/>
          <w:shd w:val="clear" w:color="auto" w:fill="FFFFFF"/>
        </w:rPr>
        <w:t>.</w:t>
      </w:r>
    </w:p>
    <w:p w14:paraId="6905C152" w14:textId="77777777" w:rsidR="00A77B3E" w:rsidRPr="00E207F6" w:rsidRDefault="00A77B3E" w:rsidP="00E207F6">
      <w:pPr>
        <w:adjustRightInd w:val="0"/>
        <w:snapToGrid w:val="0"/>
        <w:spacing w:line="360" w:lineRule="auto"/>
        <w:jc w:val="both"/>
        <w:rPr>
          <w:rFonts w:ascii="Book Antiqua" w:hAnsi="Book Antiqua"/>
        </w:rPr>
      </w:pPr>
    </w:p>
    <w:p w14:paraId="1CD64BCB"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methods</w:t>
      </w:r>
    </w:p>
    <w:p w14:paraId="64267EE4"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lastRenderedPageBreak/>
        <w:t>In this study, clinical randomized controlled trials were used to select experimental samples and SPSS 25 was used for data analysis. These research methods can make the experimental results more objective.</w:t>
      </w:r>
    </w:p>
    <w:p w14:paraId="33DEC9FE" w14:textId="77777777" w:rsidR="00A77B3E" w:rsidRPr="00E207F6" w:rsidRDefault="00A77B3E" w:rsidP="00E207F6">
      <w:pPr>
        <w:adjustRightInd w:val="0"/>
        <w:snapToGrid w:val="0"/>
        <w:spacing w:line="360" w:lineRule="auto"/>
        <w:jc w:val="both"/>
        <w:rPr>
          <w:rFonts w:ascii="Book Antiqua" w:hAnsi="Book Antiqua"/>
        </w:rPr>
      </w:pPr>
    </w:p>
    <w:p w14:paraId="04F7F4F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results</w:t>
      </w:r>
    </w:p>
    <w:p w14:paraId="377D331F"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After a period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intervention, the quality of life, gastrointestinal hormone levels and clinical efficacy of patients were significantly improved and better than the control group.</w:t>
      </w:r>
    </w:p>
    <w:p w14:paraId="591EF71D" w14:textId="77777777" w:rsidR="00A77B3E" w:rsidRPr="00E207F6" w:rsidRDefault="00A77B3E" w:rsidP="00E207F6">
      <w:pPr>
        <w:adjustRightInd w:val="0"/>
        <w:snapToGrid w:val="0"/>
        <w:spacing w:line="360" w:lineRule="auto"/>
        <w:jc w:val="both"/>
        <w:rPr>
          <w:rFonts w:ascii="Book Antiqua" w:hAnsi="Book Antiqua"/>
        </w:rPr>
      </w:pPr>
    </w:p>
    <w:p w14:paraId="13FAFEFC"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conclusions</w:t>
      </w:r>
    </w:p>
    <w:p w14:paraId="1F14CF28" w14:textId="040559F3" w:rsidR="00A77B3E" w:rsidRPr="00E207F6" w:rsidRDefault="00C63763" w:rsidP="00E207F6">
      <w:pPr>
        <w:adjustRightInd w:val="0"/>
        <w:snapToGrid w:val="0"/>
        <w:spacing w:line="360" w:lineRule="auto"/>
        <w:jc w:val="both"/>
        <w:rPr>
          <w:rFonts w:ascii="Book Antiqua" w:hAnsi="Book Antiqua"/>
        </w:rPr>
      </w:pPr>
      <w:proofErr w:type="gramStart"/>
      <w:r w:rsidRPr="00E207F6">
        <w:rPr>
          <w:rFonts w:ascii="Book Antiqua" w:eastAsia="Book Antiqua" w:hAnsi="Book Antiqua" w:cs="Book Antiqua"/>
          <w:color w:val="000000"/>
          <w:shd w:val="clear" w:color="auto" w:fill="FFFFFF"/>
        </w:rPr>
        <w:t>On the basis of</w:t>
      </w:r>
      <w:proofErr w:type="gramEnd"/>
      <w:r w:rsidRPr="00E207F6">
        <w:rPr>
          <w:rFonts w:ascii="Book Antiqua" w:eastAsia="Book Antiqua" w:hAnsi="Book Antiqua" w:cs="Book Antiqua"/>
          <w:color w:val="000000"/>
          <w:shd w:val="clear" w:color="auto" w:fill="FFFFFF"/>
        </w:rPr>
        <w:t xml:space="preserve"> routine nursing care,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combined with biofeedback therapy and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can improve the quality of life of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and the efficacy of gastrointestinal hormone levels.</w:t>
      </w:r>
    </w:p>
    <w:p w14:paraId="7C5C018D" w14:textId="77777777" w:rsidR="00A77B3E" w:rsidRPr="00E207F6" w:rsidRDefault="00A77B3E" w:rsidP="00E207F6">
      <w:pPr>
        <w:adjustRightInd w:val="0"/>
        <w:snapToGrid w:val="0"/>
        <w:spacing w:line="360" w:lineRule="auto"/>
        <w:jc w:val="both"/>
        <w:rPr>
          <w:rFonts w:ascii="Book Antiqua" w:hAnsi="Book Antiqua"/>
        </w:rPr>
      </w:pPr>
    </w:p>
    <w:p w14:paraId="70B47E1F"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perspectives</w:t>
      </w:r>
    </w:p>
    <w:p w14:paraId="57576DDC" w14:textId="41676ECA"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In future studies, we should pay more attention to the effects of different forms of exercise on </w:t>
      </w:r>
      <w:r w:rsidR="00BD7683" w:rsidRPr="00E207F6">
        <w:rPr>
          <w:rFonts w:ascii="Book Antiqua" w:eastAsia="Book Antiqua" w:hAnsi="Book Antiqua" w:cs="Book Antiqua"/>
          <w:color w:val="000000"/>
        </w:rPr>
        <w:t>CRC</w:t>
      </w:r>
      <w:r w:rsidRPr="00E207F6">
        <w:rPr>
          <w:rFonts w:ascii="Book Antiqua" w:eastAsia="Book Antiqua" w:hAnsi="Book Antiqua" w:cs="Book Antiqua"/>
          <w:color w:val="000000"/>
        </w:rPr>
        <w:t xml:space="preserve">. At the same time, more studies should be conducted on the therapeutic effects of the combination of several methods on </w:t>
      </w:r>
      <w:r w:rsidR="00BD7683" w:rsidRPr="00E207F6">
        <w:rPr>
          <w:rFonts w:ascii="Book Antiqua" w:eastAsia="Book Antiqua" w:hAnsi="Book Antiqua" w:cs="Book Antiqua"/>
          <w:color w:val="000000"/>
        </w:rPr>
        <w:t>CRC</w:t>
      </w:r>
      <w:r w:rsidRPr="00E207F6">
        <w:rPr>
          <w:rFonts w:ascii="Book Antiqua" w:eastAsia="Book Antiqua" w:hAnsi="Book Antiqua" w:cs="Book Antiqua"/>
          <w:color w:val="000000"/>
        </w:rPr>
        <w:t xml:space="preserve"> patients.</w:t>
      </w:r>
    </w:p>
    <w:p w14:paraId="501E81D7" w14:textId="77777777" w:rsidR="00A77B3E" w:rsidRPr="00E207F6" w:rsidRDefault="00A77B3E" w:rsidP="00E207F6">
      <w:pPr>
        <w:adjustRightInd w:val="0"/>
        <w:snapToGrid w:val="0"/>
        <w:spacing w:line="360" w:lineRule="auto"/>
        <w:jc w:val="both"/>
        <w:rPr>
          <w:rFonts w:ascii="Book Antiqua" w:hAnsi="Book Antiqua"/>
        </w:rPr>
      </w:pPr>
    </w:p>
    <w:p w14:paraId="3D67E4AE"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REFERENCES</w:t>
      </w:r>
    </w:p>
    <w:p w14:paraId="55BCBD4D" w14:textId="064D96AC"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 </w:t>
      </w:r>
      <w:r w:rsidRPr="00E207F6">
        <w:rPr>
          <w:rFonts w:ascii="Book Antiqua" w:eastAsia="Book Antiqua" w:hAnsi="Book Antiqua" w:cs="Book Antiqua"/>
          <w:b/>
          <w:bCs/>
          <w:color w:val="000000"/>
        </w:rPr>
        <w:t>Click B</w:t>
      </w:r>
      <w:r w:rsidRPr="00E207F6">
        <w:rPr>
          <w:rFonts w:ascii="Book Antiqua" w:eastAsia="Book Antiqua" w:hAnsi="Book Antiqua" w:cs="Book Antiqua"/>
          <w:color w:val="000000"/>
        </w:rPr>
        <w:t xml:space="preserve">, Pinsky PF, Hickey T, </w:t>
      </w:r>
      <w:proofErr w:type="spellStart"/>
      <w:r w:rsidRPr="00E207F6">
        <w:rPr>
          <w:rFonts w:ascii="Book Antiqua" w:eastAsia="Book Antiqua" w:hAnsi="Book Antiqua" w:cs="Book Antiqua"/>
          <w:color w:val="000000"/>
        </w:rPr>
        <w:t>Doroudi</w:t>
      </w:r>
      <w:proofErr w:type="spellEnd"/>
      <w:r w:rsidRPr="00E207F6">
        <w:rPr>
          <w:rFonts w:ascii="Book Antiqua" w:eastAsia="Book Antiqua" w:hAnsi="Book Antiqua" w:cs="Book Antiqua"/>
          <w:color w:val="000000"/>
        </w:rPr>
        <w:t xml:space="preserve"> M, Schoen RE. Association of Colonoscopy Adenoma Findings </w:t>
      </w:r>
      <w:proofErr w:type="gramStart"/>
      <w:r w:rsidRPr="00E207F6">
        <w:rPr>
          <w:rFonts w:ascii="Book Antiqua" w:eastAsia="Book Antiqua" w:hAnsi="Book Antiqua" w:cs="Book Antiqua"/>
          <w:color w:val="000000"/>
        </w:rPr>
        <w:t>With</w:t>
      </w:r>
      <w:proofErr w:type="gramEnd"/>
      <w:r w:rsidRPr="00E207F6">
        <w:rPr>
          <w:rFonts w:ascii="Book Antiqua" w:eastAsia="Book Antiqua" w:hAnsi="Book Antiqua" w:cs="Book Antiqua"/>
          <w:color w:val="000000"/>
        </w:rPr>
        <w:t xml:space="preserve"> Long-term Colorectal Cancer Incidence. </w:t>
      </w:r>
      <w:r w:rsidRPr="00E207F6">
        <w:rPr>
          <w:rFonts w:ascii="Book Antiqua" w:eastAsia="Book Antiqua" w:hAnsi="Book Antiqua" w:cs="Book Antiqua"/>
          <w:i/>
          <w:iCs/>
          <w:color w:val="000000"/>
        </w:rPr>
        <w:t>JAMA</w:t>
      </w:r>
      <w:r w:rsidRPr="00E207F6">
        <w:rPr>
          <w:rFonts w:ascii="Book Antiqua" w:eastAsia="Book Antiqua" w:hAnsi="Book Antiqua" w:cs="Book Antiqua"/>
          <w:color w:val="000000"/>
        </w:rPr>
        <w:t xml:space="preserve"> 2018; </w:t>
      </w:r>
      <w:r w:rsidRPr="00E207F6">
        <w:rPr>
          <w:rFonts w:ascii="Book Antiqua" w:eastAsia="Book Antiqua" w:hAnsi="Book Antiqua" w:cs="Book Antiqua"/>
          <w:b/>
          <w:bCs/>
          <w:color w:val="000000"/>
        </w:rPr>
        <w:t>319</w:t>
      </w:r>
      <w:r w:rsidRPr="00E207F6">
        <w:rPr>
          <w:rFonts w:ascii="Book Antiqua" w:eastAsia="Book Antiqua" w:hAnsi="Book Antiqua" w:cs="Book Antiqua"/>
          <w:color w:val="000000"/>
        </w:rPr>
        <w:t>: 2021-2031 [PMID: 29800214 DOI: 10.1001/jama.2018.5809</w:t>
      </w:r>
      <w:r w:rsidR="008B6636" w:rsidRPr="00E207F6">
        <w:rPr>
          <w:rFonts w:ascii="Book Antiqua" w:eastAsia="Book Antiqua" w:hAnsi="Book Antiqua" w:cs="Book Antiqua"/>
          <w:color w:val="000000"/>
        </w:rPr>
        <w:t>]</w:t>
      </w:r>
    </w:p>
    <w:p w14:paraId="44B727DC" w14:textId="52576F3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 </w:t>
      </w:r>
      <w:proofErr w:type="spellStart"/>
      <w:r w:rsidRPr="00E207F6">
        <w:rPr>
          <w:rFonts w:ascii="Book Antiqua" w:eastAsia="Book Antiqua" w:hAnsi="Book Antiqua" w:cs="Book Antiqua"/>
          <w:b/>
          <w:bCs/>
          <w:color w:val="000000"/>
        </w:rPr>
        <w:t>Schult</w:t>
      </w:r>
      <w:proofErr w:type="spellEnd"/>
      <w:r w:rsidRPr="00E207F6">
        <w:rPr>
          <w:rFonts w:ascii="Book Antiqua" w:eastAsia="Book Antiqua" w:hAnsi="Book Antiqua" w:cs="Book Antiqua"/>
          <w:b/>
          <w:bCs/>
          <w:color w:val="000000"/>
        </w:rPr>
        <w:t xml:space="preserve"> AL</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Botteri</w:t>
      </w:r>
      <w:proofErr w:type="spellEnd"/>
      <w:r w:rsidRPr="00E207F6">
        <w:rPr>
          <w:rFonts w:ascii="Book Antiqua" w:eastAsia="Book Antiqua" w:hAnsi="Book Antiqua" w:cs="Book Antiqua"/>
          <w:color w:val="000000"/>
        </w:rPr>
        <w:t xml:space="preserve"> E, Hoff G, Randel KR, </w:t>
      </w:r>
      <w:proofErr w:type="spellStart"/>
      <w:r w:rsidRPr="00E207F6">
        <w:rPr>
          <w:rFonts w:ascii="Book Antiqua" w:eastAsia="Book Antiqua" w:hAnsi="Book Antiqua" w:cs="Book Antiqua"/>
          <w:color w:val="000000"/>
        </w:rPr>
        <w:t>Dalén</w:t>
      </w:r>
      <w:proofErr w:type="spellEnd"/>
      <w:r w:rsidRPr="00E207F6">
        <w:rPr>
          <w:rFonts w:ascii="Book Antiqua" w:eastAsia="Book Antiqua" w:hAnsi="Book Antiqua" w:cs="Book Antiqua"/>
          <w:color w:val="000000"/>
        </w:rPr>
        <w:t xml:space="preserve"> E, </w:t>
      </w:r>
      <w:proofErr w:type="spellStart"/>
      <w:r w:rsidRPr="00E207F6">
        <w:rPr>
          <w:rFonts w:ascii="Book Antiqua" w:eastAsia="Book Antiqua" w:hAnsi="Book Antiqua" w:cs="Book Antiqua"/>
          <w:color w:val="000000"/>
        </w:rPr>
        <w:t>Eskeland</w:t>
      </w:r>
      <w:proofErr w:type="spellEnd"/>
      <w:r w:rsidRPr="00E207F6">
        <w:rPr>
          <w:rFonts w:ascii="Book Antiqua" w:eastAsia="Book Antiqua" w:hAnsi="Book Antiqua" w:cs="Book Antiqua"/>
          <w:color w:val="000000"/>
        </w:rPr>
        <w:t xml:space="preserve"> SL, </w:t>
      </w:r>
      <w:proofErr w:type="spellStart"/>
      <w:r w:rsidRPr="00E207F6">
        <w:rPr>
          <w:rFonts w:ascii="Book Antiqua" w:eastAsia="Book Antiqua" w:hAnsi="Book Antiqua" w:cs="Book Antiqua"/>
          <w:color w:val="000000"/>
        </w:rPr>
        <w:t>Holme</w:t>
      </w:r>
      <w:proofErr w:type="spellEnd"/>
      <w:r w:rsidRPr="00E207F6">
        <w:rPr>
          <w:rFonts w:ascii="Book Antiqua" w:eastAsia="Book Antiqua" w:hAnsi="Book Antiqua" w:cs="Book Antiqua"/>
          <w:color w:val="000000"/>
        </w:rPr>
        <w:t xml:space="preserve"> Ø, de Lange T. Detection of cancers and advanced adenomas in asymptomatic participants in colorectal cancer screening: a cross-sectional study. </w:t>
      </w:r>
      <w:r w:rsidRPr="00E207F6">
        <w:rPr>
          <w:rFonts w:ascii="Book Antiqua" w:eastAsia="Book Antiqua" w:hAnsi="Book Antiqua" w:cs="Book Antiqua"/>
          <w:i/>
          <w:iCs/>
          <w:color w:val="000000"/>
        </w:rPr>
        <w:t>BMJ Open</w:t>
      </w:r>
      <w:r w:rsidRPr="00E207F6">
        <w:rPr>
          <w:rFonts w:ascii="Book Antiqua" w:eastAsia="Book Antiqua" w:hAnsi="Book Antiqua" w:cs="Book Antiqua"/>
          <w:color w:val="000000"/>
        </w:rPr>
        <w:t xml:space="preserve"> 2021; </w:t>
      </w:r>
      <w:r w:rsidRPr="00E207F6">
        <w:rPr>
          <w:rFonts w:ascii="Book Antiqua" w:eastAsia="Book Antiqua" w:hAnsi="Book Antiqua" w:cs="Book Antiqua"/>
          <w:b/>
          <w:bCs/>
          <w:color w:val="000000"/>
        </w:rPr>
        <w:t>11</w:t>
      </w:r>
      <w:r w:rsidRPr="00E207F6">
        <w:rPr>
          <w:rFonts w:ascii="Book Antiqua" w:eastAsia="Book Antiqua" w:hAnsi="Book Antiqua" w:cs="Book Antiqua"/>
          <w:color w:val="000000"/>
        </w:rPr>
        <w:t>: e048183 [PMID: 34210732 DOI: 10.1136/bmjopen-2020-048183</w:t>
      </w:r>
      <w:r w:rsidR="008B6636" w:rsidRPr="00E207F6">
        <w:rPr>
          <w:rFonts w:ascii="Book Antiqua" w:eastAsia="Book Antiqua" w:hAnsi="Book Antiqua" w:cs="Book Antiqua"/>
          <w:color w:val="000000"/>
        </w:rPr>
        <w:t>]</w:t>
      </w:r>
    </w:p>
    <w:p w14:paraId="41810A8C" w14:textId="13BCBB4C"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3 </w:t>
      </w:r>
      <w:r w:rsidRPr="00E207F6">
        <w:rPr>
          <w:rFonts w:ascii="Book Antiqua" w:eastAsia="Book Antiqua" w:hAnsi="Book Antiqua" w:cs="Book Antiqua"/>
          <w:b/>
          <w:bCs/>
          <w:color w:val="000000"/>
        </w:rPr>
        <w:t>Siegel R</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Desantis</w:t>
      </w:r>
      <w:proofErr w:type="spellEnd"/>
      <w:r w:rsidRPr="00E207F6">
        <w:rPr>
          <w:rFonts w:ascii="Book Antiqua" w:eastAsia="Book Antiqua" w:hAnsi="Book Antiqua" w:cs="Book Antiqua"/>
          <w:color w:val="000000"/>
        </w:rPr>
        <w:t xml:space="preserve"> C, Jemal A. Colorectal cancer statistics, 2014. </w:t>
      </w:r>
      <w:r w:rsidRPr="00E207F6">
        <w:rPr>
          <w:rFonts w:ascii="Book Antiqua" w:eastAsia="Book Antiqua" w:hAnsi="Book Antiqua" w:cs="Book Antiqua"/>
          <w:i/>
          <w:iCs/>
          <w:color w:val="000000"/>
        </w:rPr>
        <w:t>CA Cancer J Clin</w:t>
      </w:r>
      <w:r w:rsidRPr="00E207F6">
        <w:rPr>
          <w:rFonts w:ascii="Book Antiqua" w:eastAsia="Book Antiqua" w:hAnsi="Book Antiqua" w:cs="Book Antiqua"/>
          <w:color w:val="000000"/>
        </w:rPr>
        <w:t xml:space="preserve"> 2014; </w:t>
      </w:r>
      <w:r w:rsidRPr="00E207F6">
        <w:rPr>
          <w:rFonts w:ascii="Book Antiqua" w:eastAsia="Book Antiqua" w:hAnsi="Book Antiqua" w:cs="Book Antiqua"/>
          <w:b/>
          <w:bCs/>
          <w:color w:val="000000"/>
        </w:rPr>
        <w:t>64</w:t>
      </w:r>
      <w:r w:rsidRPr="00E207F6">
        <w:rPr>
          <w:rFonts w:ascii="Book Antiqua" w:eastAsia="Book Antiqua" w:hAnsi="Book Antiqua" w:cs="Book Antiqua"/>
          <w:color w:val="000000"/>
        </w:rPr>
        <w:t>: 104-117 [PMID: 24639052 DOI: 10.3322/caac.21220</w:t>
      </w:r>
      <w:r w:rsidR="008B6636" w:rsidRPr="00E207F6">
        <w:rPr>
          <w:rFonts w:ascii="Book Antiqua" w:eastAsia="Book Antiqua" w:hAnsi="Book Antiqua" w:cs="Book Antiqua"/>
          <w:color w:val="000000"/>
        </w:rPr>
        <w:t>]</w:t>
      </w:r>
    </w:p>
    <w:p w14:paraId="0E7E7EB8" w14:textId="6238B77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lastRenderedPageBreak/>
        <w:t xml:space="preserve">4 </w:t>
      </w:r>
      <w:proofErr w:type="spellStart"/>
      <w:r w:rsidRPr="00E207F6">
        <w:rPr>
          <w:rFonts w:ascii="Book Antiqua" w:eastAsia="Book Antiqua" w:hAnsi="Book Antiqua" w:cs="Book Antiqua"/>
          <w:b/>
          <w:bCs/>
          <w:color w:val="000000"/>
        </w:rPr>
        <w:t>Duijster</w:t>
      </w:r>
      <w:proofErr w:type="spellEnd"/>
      <w:r w:rsidRPr="00E207F6">
        <w:rPr>
          <w:rFonts w:ascii="Book Antiqua" w:eastAsia="Book Antiqua" w:hAnsi="Book Antiqua" w:cs="Book Antiqua"/>
          <w:b/>
          <w:bCs/>
          <w:color w:val="000000"/>
        </w:rPr>
        <w:t xml:space="preserve"> J</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Mughini</w:t>
      </w:r>
      <w:proofErr w:type="spellEnd"/>
      <w:r w:rsidRPr="00E207F6">
        <w:rPr>
          <w:rFonts w:ascii="Book Antiqua" w:eastAsia="Book Antiqua" w:hAnsi="Book Antiqua" w:cs="Book Antiqua"/>
          <w:color w:val="000000"/>
        </w:rPr>
        <w:t xml:space="preserve">-Gras L, </w:t>
      </w:r>
      <w:proofErr w:type="spellStart"/>
      <w:r w:rsidRPr="00E207F6">
        <w:rPr>
          <w:rFonts w:ascii="Book Antiqua" w:eastAsia="Book Antiqua" w:hAnsi="Book Antiqua" w:cs="Book Antiqua"/>
          <w:color w:val="000000"/>
        </w:rPr>
        <w:t>Neefjes</w:t>
      </w:r>
      <w:proofErr w:type="spellEnd"/>
      <w:r w:rsidRPr="00E207F6">
        <w:rPr>
          <w:rFonts w:ascii="Book Antiqua" w:eastAsia="Book Antiqua" w:hAnsi="Book Antiqua" w:cs="Book Antiqua"/>
          <w:color w:val="000000"/>
        </w:rPr>
        <w:t xml:space="preserve"> J, Franz E. Occupational </w:t>
      </w:r>
      <w:proofErr w:type="gramStart"/>
      <w:r w:rsidRPr="00E207F6">
        <w:rPr>
          <w:rFonts w:ascii="Book Antiqua" w:eastAsia="Book Antiqua" w:hAnsi="Book Antiqua" w:cs="Book Antiqua"/>
          <w:color w:val="000000"/>
        </w:rPr>
        <w:t>exposure</w:t>
      </w:r>
      <w:proofErr w:type="gramEnd"/>
      <w:r w:rsidRPr="00E207F6">
        <w:rPr>
          <w:rFonts w:ascii="Book Antiqua" w:eastAsia="Book Antiqua" w:hAnsi="Book Antiqua" w:cs="Book Antiqua"/>
          <w:color w:val="000000"/>
        </w:rPr>
        <w:t xml:space="preserve"> and risk of colon cancer: a nationwide registry study with emphasis on occupational exposure to zoonotic gastrointestinal pathogens. </w:t>
      </w:r>
      <w:r w:rsidRPr="00E207F6">
        <w:rPr>
          <w:rFonts w:ascii="Book Antiqua" w:eastAsia="Book Antiqua" w:hAnsi="Book Antiqua" w:cs="Book Antiqua"/>
          <w:i/>
          <w:iCs/>
          <w:color w:val="000000"/>
        </w:rPr>
        <w:t>BMJ Open</w:t>
      </w:r>
      <w:r w:rsidRPr="00E207F6">
        <w:rPr>
          <w:rFonts w:ascii="Book Antiqua" w:eastAsia="Book Antiqua" w:hAnsi="Book Antiqua" w:cs="Book Antiqua"/>
          <w:color w:val="000000"/>
        </w:rPr>
        <w:t xml:space="preserve"> 2021; </w:t>
      </w:r>
      <w:r w:rsidRPr="00E207F6">
        <w:rPr>
          <w:rFonts w:ascii="Book Antiqua" w:eastAsia="Book Antiqua" w:hAnsi="Book Antiqua" w:cs="Book Antiqua"/>
          <w:b/>
          <w:bCs/>
          <w:color w:val="000000"/>
        </w:rPr>
        <w:t>11</w:t>
      </w:r>
      <w:r w:rsidRPr="00E207F6">
        <w:rPr>
          <w:rFonts w:ascii="Book Antiqua" w:eastAsia="Book Antiqua" w:hAnsi="Book Antiqua" w:cs="Book Antiqua"/>
          <w:color w:val="000000"/>
        </w:rPr>
        <w:t>: e050611 [PMID: 34376453 DOI: 10.1136/bmjopen-2021-050611</w:t>
      </w:r>
      <w:r w:rsidR="008B6636" w:rsidRPr="00E207F6">
        <w:rPr>
          <w:rFonts w:ascii="Book Antiqua" w:eastAsia="Book Antiqua" w:hAnsi="Book Antiqua" w:cs="Book Antiqua"/>
          <w:color w:val="000000"/>
        </w:rPr>
        <w:t>]</w:t>
      </w:r>
    </w:p>
    <w:p w14:paraId="25D014DD" w14:textId="2DA369AA"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5 </w:t>
      </w:r>
      <w:proofErr w:type="spellStart"/>
      <w:r w:rsidRPr="00E207F6">
        <w:rPr>
          <w:rFonts w:ascii="Book Antiqua" w:eastAsia="Book Antiqua" w:hAnsi="Book Antiqua" w:cs="Book Antiqua"/>
          <w:b/>
          <w:bCs/>
          <w:color w:val="000000"/>
        </w:rPr>
        <w:t>Frezza</w:t>
      </w:r>
      <w:proofErr w:type="spellEnd"/>
      <w:r w:rsidRPr="00E207F6">
        <w:rPr>
          <w:rFonts w:ascii="Book Antiqua" w:eastAsia="Book Antiqua" w:hAnsi="Book Antiqua" w:cs="Book Antiqua"/>
          <w:b/>
          <w:bCs/>
          <w:color w:val="000000"/>
        </w:rPr>
        <w:t xml:space="preserve"> EE</w:t>
      </w:r>
      <w:r w:rsidRPr="00E207F6">
        <w:rPr>
          <w:rFonts w:ascii="Book Antiqua" w:eastAsia="Book Antiqua" w:hAnsi="Book Antiqua" w:cs="Book Antiqua"/>
          <w:color w:val="000000"/>
        </w:rPr>
        <w:t xml:space="preserve">, Wachtel MS, </w:t>
      </w:r>
      <w:proofErr w:type="spellStart"/>
      <w:r w:rsidRPr="00E207F6">
        <w:rPr>
          <w:rFonts w:ascii="Book Antiqua" w:eastAsia="Book Antiqua" w:hAnsi="Book Antiqua" w:cs="Book Antiqua"/>
          <w:color w:val="000000"/>
        </w:rPr>
        <w:t>Chiriva-Internati</w:t>
      </w:r>
      <w:proofErr w:type="spellEnd"/>
      <w:r w:rsidRPr="00E207F6">
        <w:rPr>
          <w:rFonts w:ascii="Book Antiqua" w:eastAsia="Book Antiqua" w:hAnsi="Book Antiqua" w:cs="Book Antiqua"/>
          <w:color w:val="000000"/>
        </w:rPr>
        <w:t xml:space="preserve"> M. Influence of obesity on the risk of developing colon cancer. </w:t>
      </w:r>
      <w:r w:rsidRPr="00E207F6">
        <w:rPr>
          <w:rFonts w:ascii="Book Antiqua" w:eastAsia="Book Antiqua" w:hAnsi="Book Antiqua" w:cs="Book Antiqua"/>
          <w:i/>
          <w:iCs/>
          <w:color w:val="000000"/>
        </w:rPr>
        <w:t>Gut</w:t>
      </w:r>
      <w:r w:rsidRPr="00E207F6">
        <w:rPr>
          <w:rFonts w:ascii="Book Antiqua" w:eastAsia="Book Antiqua" w:hAnsi="Book Antiqua" w:cs="Book Antiqua"/>
          <w:color w:val="000000"/>
        </w:rPr>
        <w:t xml:space="preserve"> 2006; </w:t>
      </w:r>
      <w:r w:rsidRPr="00E207F6">
        <w:rPr>
          <w:rFonts w:ascii="Book Antiqua" w:eastAsia="Book Antiqua" w:hAnsi="Book Antiqua" w:cs="Book Antiqua"/>
          <w:b/>
          <w:bCs/>
          <w:color w:val="000000"/>
        </w:rPr>
        <w:t>55</w:t>
      </w:r>
      <w:r w:rsidRPr="00E207F6">
        <w:rPr>
          <w:rFonts w:ascii="Book Antiqua" w:eastAsia="Book Antiqua" w:hAnsi="Book Antiqua" w:cs="Book Antiqua"/>
          <w:color w:val="000000"/>
        </w:rPr>
        <w:t>: 285-291 [PMID: 16239255 DOI: 10.1136/gut.2005.073163</w:t>
      </w:r>
      <w:r w:rsidR="008B6636" w:rsidRPr="00E207F6">
        <w:rPr>
          <w:rFonts w:ascii="Book Antiqua" w:eastAsia="Book Antiqua" w:hAnsi="Book Antiqua" w:cs="Book Antiqua"/>
          <w:color w:val="000000"/>
        </w:rPr>
        <w:t>]</w:t>
      </w:r>
    </w:p>
    <w:p w14:paraId="3ABD28B8" w14:textId="754084C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6 </w:t>
      </w:r>
      <w:r w:rsidRPr="00E207F6">
        <w:rPr>
          <w:rFonts w:ascii="Book Antiqua" w:eastAsia="Book Antiqua" w:hAnsi="Book Antiqua" w:cs="Book Antiqua"/>
          <w:b/>
          <w:bCs/>
          <w:color w:val="000000"/>
        </w:rPr>
        <w:t xml:space="preserve">Van </w:t>
      </w:r>
      <w:proofErr w:type="spellStart"/>
      <w:r w:rsidRPr="00E207F6">
        <w:rPr>
          <w:rFonts w:ascii="Book Antiqua" w:eastAsia="Book Antiqua" w:hAnsi="Book Antiqua" w:cs="Book Antiqua"/>
          <w:b/>
          <w:bCs/>
          <w:color w:val="000000"/>
        </w:rPr>
        <w:t>Blarigan</w:t>
      </w:r>
      <w:proofErr w:type="spellEnd"/>
      <w:r w:rsidRPr="00E207F6">
        <w:rPr>
          <w:rFonts w:ascii="Book Antiqua" w:eastAsia="Book Antiqua" w:hAnsi="Book Antiqua" w:cs="Book Antiqua"/>
          <w:b/>
          <w:bCs/>
          <w:color w:val="000000"/>
        </w:rPr>
        <w:t xml:space="preserve"> EL</w:t>
      </w:r>
      <w:r w:rsidRPr="00E207F6">
        <w:rPr>
          <w:rFonts w:ascii="Book Antiqua" w:eastAsia="Book Antiqua" w:hAnsi="Book Antiqua" w:cs="Book Antiqua"/>
          <w:color w:val="000000"/>
        </w:rPr>
        <w:t xml:space="preserve">, Chan H, Van Loon K, </w:t>
      </w:r>
      <w:proofErr w:type="spellStart"/>
      <w:r w:rsidRPr="00E207F6">
        <w:rPr>
          <w:rFonts w:ascii="Book Antiqua" w:eastAsia="Book Antiqua" w:hAnsi="Book Antiqua" w:cs="Book Antiqua"/>
          <w:color w:val="000000"/>
        </w:rPr>
        <w:t>Kenfield</w:t>
      </w:r>
      <w:proofErr w:type="spellEnd"/>
      <w:r w:rsidRPr="00E207F6">
        <w:rPr>
          <w:rFonts w:ascii="Book Antiqua" w:eastAsia="Book Antiqua" w:hAnsi="Book Antiqua" w:cs="Book Antiqua"/>
          <w:color w:val="000000"/>
        </w:rPr>
        <w:t xml:space="preserve"> SA, Chan JM, Mitchell E, Zhang L, </w:t>
      </w:r>
      <w:proofErr w:type="spellStart"/>
      <w:r w:rsidRPr="00E207F6">
        <w:rPr>
          <w:rFonts w:ascii="Book Antiqua" w:eastAsia="Book Antiqua" w:hAnsi="Book Antiqua" w:cs="Book Antiqua"/>
          <w:color w:val="000000"/>
        </w:rPr>
        <w:t>Paciorek</w:t>
      </w:r>
      <w:proofErr w:type="spellEnd"/>
      <w:r w:rsidRPr="00E207F6">
        <w:rPr>
          <w:rFonts w:ascii="Book Antiqua" w:eastAsia="Book Antiqua" w:hAnsi="Book Antiqua" w:cs="Book Antiqua"/>
          <w:color w:val="000000"/>
        </w:rPr>
        <w:t xml:space="preserve"> A, Joseph G, Laffan A, </w:t>
      </w:r>
      <w:proofErr w:type="spellStart"/>
      <w:r w:rsidRPr="00E207F6">
        <w:rPr>
          <w:rFonts w:ascii="Book Antiqua" w:eastAsia="Book Antiqua" w:hAnsi="Book Antiqua" w:cs="Book Antiqua"/>
          <w:color w:val="000000"/>
        </w:rPr>
        <w:t>Atreya</w:t>
      </w:r>
      <w:proofErr w:type="spellEnd"/>
      <w:r w:rsidRPr="00E207F6">
        <w:rPr>
          <w:rFonts w:ascii="Book Antiqua" w:eastAsia="Book Antiqua" w:hAnsi="Book Antiqua" w:cs="Book Antiqua"/>
          <w:color w:val="000000"/>
        </w:rPr>
        <w:t xml:space="preserve"> CE, Fukuoka Y, </w:t>
      </w:r>
      <w:proofErr w:type="spellStart"/>
      <w:r w:rsidRPr="00E207F6">
        <w:rPr>
          <w:rFonts w:ascii="Book Antiqua" w:eastAsia="Book Antiqua" w:hAnsi="Book Antiqua" w:cs="Book Antiqua"/>
          <w:color w:val="000000"/>
        </w:rPr>
        <w:t>Miaskowski</w:t>
      </w:r>
      <w:proofErr w:type="spellEnd"/>
      <w:r w:rsidRPr="00E207F6">
        <w:rPr>
          <w:rFonts w:ascii="Book Antiqua" w:eastAsia="Book Antiqua" w:hAnsi="Book Antiqua" w:cs="Book Antiqua"/>
          <w:color w:val="000000"/>
        </w:rPr>
        <w:t xml:space="preserve"> C, </w:t>
      </w:r>
      <w:proofErr w:type="spellStart"/>
      <w:r w:rsidRPr="00E207F6">
        <w:rPr>
          <w:rFonts w:ascii="Book Antiqua" w:eastAsia="Book Antiqua" w:hAnsi="Book Antiqua" w:cs="Book Antiqua"/>
          <w:color w:val="000000"/>
        </w:rPr>
        <w:t>Meyerhardt</w:t>
      </w:r>
      <w:proofErr w:type="spellEnd"/>
      <w:r w:rsidRPr="00E207F6">
        <w:rPr>
          <w:rFonts w:ascii="Book Antiqua" w:eastAsia="Book Antiqua" w:hAnsi="Book Antiqua" w:cs="Book Antiqua"/>
          <w:color w:val="000000"/>
        </w:rPr>
        <w:t xml:space="preserve"> JA, </w:t>
      </w:r>
      <w:proofErr w:type="spellStart"/>
      <w:r w:rsidRPr="00E207F6">
        <w:rPr>
          <w:rFonts w:ascii="Book Antiqua" w:eastAsia="Book Antiqua" w:hAnsi="Book Antiqua" w:cs="Book Antiqua"/>
          <w:color w:val="000000"/>
        </w:rPr>
        <w:t>Venook</w:t>
      </w:r>
      <w:proofErr w:type="spellEnd"/>
      <w:r w:rsidRPr="00E207F6">
        <w:rPr>
          <w:rFonts w:ascii="Book Antiqua" w:eastAsia="Book Antiqua" w:hAnsi="Book Antiqua" w:cs="Book Antiqua"/>
          <w:color w:val="000000"/>
        </w:rPr>
        <w:t xml:space="preserve"> AP. Self-monitoring and reminder text messages to increase physical activity in colorectal cancer survivors (Smart Pace): a pilot randomized controlled trial. </w:t>
      </w:r>
      <w:r w:rsidRPr="00E207F6">
        <w:rPr>
          <w:rFonts w:ascii="Book Antiqua" w:eastAsia="Book Antiqua" w:hAnsi="Book Antiqua" w:cs="Book Antiqua"/>
          <w:i/>
          <w:iCs/>
          <w:color w:val="000000"/>
        </w:rPr>
        <w:t>BMC Cancer</w:t>
      </w:r>
      <w:r w:rsidRPr="00E207F6">
        <w:rPr>
          <w:rFonts w:ascii="Book Antiqua" w:eastAsia="Book Antiqua" w:hAnsi="Book Antiqua" w:cs="Book Antiqua"/>
          <w:color w:val="000000"/>
        </w:rPr>
        <w:t xml:space="preserve"> 2019; </w:t>
      </w:r>
      <w:r w:rsidRPr="00E207F6">
        <w:rPr>
          <w:rFonts w:ascii="Book Antiqua" w:eastAsia="Book Antiqua" w:hAnsi="Book Antiqua" w:cs="Book Antiqua"/>
          <w:b/>
          <w:bCs/>
          <w:color w:val="000000"/>
        </w:rPr>
        <w:t>19</w:t>
      </w:r>
      <w:r w:rsidRPr="00E207F6">
        <w:rPr>
          <w:rFonts w:ascii="Book Antiqua" w:eastAsia="Book Antiqua" w:hAnsi="Book Antiqua" w:cs="Book Antiqua"/>
          <w:color w:val="000000"/>
        </w:rPr>
        <w:t>: 218 [PMID: 30866859 DOI: 10.1186/s12885-019-5427-5</w:t>
      </w:r>
      <w:r w:rsidR="008B6636" w:rsidRPr="00E207F6">
        <w:rPr>
          <w:rFonts w:ascii="Book Antiqua" w:eastAsia="Book Antiqua" w:hAnsi="Book Antiqua" w:cs="Book Antiqua"/>
          <w:color w:val="000000"/>
        </w:rPr>
        <w:t>]</w:t>
      </w:r>
    </w:p>
    <w:p w14:paraId="05CFEACC" w14:textId="7B16970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7 </w:t>
      </w:r>
      <w:r w:rsidRPr="00E207F6">
        <w:rPr>
          <w:rFonts w:ascii="Book Antiqua" w:eastAsia="Book Antiqua" w:hAnsi="Book Antiqua" w:cs="Book Antiqua"/>
          <w:b/>
          <w:bCs/>
          <w:color w:val="000000"/>
        </w:rPr>
        <w:t>Singh B</w:t>
      </w:r>
      <w:r w:rsidRPr="00E207F6">
        <w:rPr>
          <w:rFonts w:ascii="Book Antiqua" w:eastAsia="Book Antiqua" w:hAnsi="Book Antiqua" w:cs="Book Antiqua"/>
          <w:color w:val="000000"/>
        </w:rPr>
        <w:t xml:space="preserve">, Hayes SC, Spence RR, Steele ML, Millet GY, </w:t>
      </w:r>
      <w:proofErr w:type="spellStart"/>
      <w:r w:rsidRPr="00E207F6">
        <w:rPr>
          <w:rFonts w:ascii="Book Antiqua" w:eastAsia="Book Antiqua" w:hAnsi="Book Antiqua" w:cs="Book Antiqua"/>
          <w:color w:val="000000"/>
        </w:rPr>
        <w:t>Gergele</w:t>
      </w:r>
      <w:proofErr w:type="spellEnd"/>
      <w:r w:rsidRPr="00E207F6">
        <w:rPr>
          <w:rFonts w:ascii="Book Antiqua" w:eastAsia="Book Antiqua" w:hAnsi="Book Antiqua" w:cs="Book Antiqua"/>
          <w:color w:val="000000"/>
        </w:rPr>
        <w:t xml:space="preserve"> L. </w:t>
      </w:r>
      <w:proofErr w:type="gramStart"/>
      <w:r w:rsidRPr="00E207F6">
        <w:rPr>
          <w:rFonts w:ascii="Book Antiqua" w:eastAsia="Book Antiqua" w:hAnsi="Book Antiqua" w:cs="Book Antiqua"/>
          <w:color w:val="000000"/>
        </w:rPr>
        <w:t>Exercise</w:t>
      </w:r>
      <w:proofErr w:type="gramEnd"/>
      <w:r w:rsidRPr="00E207F6">
        <w:rPr>
          <w:rFonts w:ascii="Book Antiqua" w:eastAsia="Book Antiqua" w:hAnsi="Book Antiqua" w:cs="Book Antiqua"/>
          <w:color w:val="000000"/>
        </w:rPr>
        <w:t xml:space="preserve"> and colorectal cancer: a systematic review and meta-analysis of exercise safety, feasibility and effectiveness. </w:t>
      </w:r>
      <w:r w:rsidRPr="00E207F6">
        <w:rPr>
          <w:rFonts w:ascii="Book Antiqua" w:eastAsia="Book Antiqua" w:hAnsi="Book Antiqua" w:cs="Book Antiqua"/>
          <w:i/>
          <w:iCs/>
          <w:color w:val="000000"/>
        </w:rPr>
        <w:t xml:space="preserve">Int J </w:t>
      </w:r>
      <w:proofErr w:type="spellStart"/>
      <w:r w:rsidRPr="00E207F6">
        <w:rPr>
          <w:rFonts w:ascii="Book Antiqua" w:eastAsia="Book Antiqua" w:hAnsi="Book Antiqua" w:cs="Book Antiqua"/>
          <w:i/>
          <w:iCs/>
          <w:color w:val="000000"/>
        </w:rPr>
        <w:t>Behav</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Nutr</w:t>
      </w:r>
      <w:proofErr w:type="spellEnd"/>
      <w:r w:rsidRPr="00E207F6">
        <w:rPr>
          <w:rFonts w:ascii="Book Antiqua" w:eastAsia="Book Antiqua" w:hAnsi="Book Antiqua" w:cs="Book Antiqua"/>
          <w:i/>
          <w:iCs/>
          <w:color w:val="000000"/>
        </w:rPr>
        <w:t xml:space="preserve"> Phys Act</w:t>
      </w:r>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17</w:t>
      </w:r>
      <w:r w:rsidRPr="00E207F6">
        <w:rPr>
          <w:rFonts w:ascii="Book Antiqua" w:eastAsia="Book Antiqua" w:hAnsi="Book Antiqua" w:cs="Book Antiqua"/>
          <w:color w:val="000000"/>
        </w:rPr>
        <w:t>: 122 [PMID: 32972439 DOI: 10.1186/s12966-020-01021-7</w:t>
      </w:r>
      <w:r w:rsidR="008B6636" w:rsidRPr="00E207F6">
        <w:rPr>
          <w:rFonts w:ascii="Book Antiqua" w:eastAsia="Book Antiqua" w:hAnsi="Book Antiqua" w:cs="Book Antiqua"/>
          <w:color w:val="000000"/>
        </w:rPr>
        <w:t>]</w:t>
      </w:r>
    </w:p>
    <w:p w14:paraId="146F4052" w14:textId="7FC2020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8 </w:t>
      </w:r>
      <w:proofErr w:type="spellStart"/>
      <w:r w:rsidRPr="00E207F6">
        <w:rPr>
          <w:rFonts w:ascii="Book Antiqua" w:eastAsia="Book Antiqua" w:hAnsi="Book Antiqua" w:cs="Book Antiqua"/>
          <w:b/>
          <w:bCs/>
          <w:color w:val="000000"/>
        </w:rPr>
        <w:t>Giggins</w:t>
      </w:r>
      <w:proofErr w:type="spellEnd"/>
      <w:r w:rsidRPr="00E207F6">
        <w:rPr>
          <w:rFonts w:ascii="Book Antiqua" w:eastAsia="Book Antiqua" w:hAnsi="Book Antiqua" w:cs="Book Antiqua"/>
          <w:b/>
          <w:bCs/>
          <w:color w:val="000000"/>
        </w:rPr>
        <w:t xml:space="preserve"> OM</w:t>
      </w:r>
      <w:r w:rsidRPr="00E207F6">
        <w:rPr>
          <w:rFonts w:ascii="Book Antiqua" w:eastAsia="Book Antiqua" w:hAnsi="Book Antiqua" w:cs="Book Antiqua"/>
          <w:color w:val="000000"/>
        </w:rPr>
        <w:t xml:space="preserve">, Persson UM, Caulfield B. Biofeedback in rehabilitation. </w:t>
      </w:r>
      <w:r w:rsidRPr="00E207F6">
        <w:rPr>
          <w:rFonts w:ascii="Book Antiqua" w:eastAsia="Book Antiqua" w:hAnsi="Book Antiqua" w:cs="Book Antiqua"/>
          <w:i/>
          <w:iCs/>
          <w:color w:val="000000"/>
        </w:rPr>
        <w:t xml:space="preserve">J </w:t>
      </w:r>
      <w:proofErr w:type="spellStart"/>
      <w:r w:rsidRPr="00E207F6">
        <w:rPr>
          <w:rFonts w:ascii="Book Antiqua" w:eastAsia="Book Antiqua" w:hAnsi="Book Antiqua" w:cs="Book Antiqua"/>
          <w:i/>
          <w:iCs/>
          <w:color w:val="000000"/>
        </w:rPr>
        <w:t>Neuroeng</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Rehabil</w:t>
      </w:r>
      <w:proofErr w:type="spellEnd"/>
      <w:r w:rsidRPr="00E207F6">
        <w:rPr>
          <w:rFonts w:ascii="Book Antiqua" w:eastAsia="Book Antiqua" w:hAnsi="Book Antiqua" w:cs="Book Antiqua"/>
          <w:color w:val="000000"/>
        </w:rPr>
        <w:t xml:space="preserve"> 2013; </w:t>
      </w:r>
      <w:r w:rsidRPr="00E207F6">
        <w:rPr>
          <w:rFonts w:ascii="Book Antiqua" w:eastAsia="Book Antiqua" w:hAnsi="Book Antiqua" w:cs="Book Antiqua"/>
          <w:b/>
          <w:bCs/>
          <w:color w:val="000000"/>
        </w:rPr>
        <w:t>10</w:t>
      </w:r>
      <w:r w:rsidRPr="00E207F6">
        <w:rPr>
          <w:rFonts w:ascii="Book Antiqua" w:eastAsia="Book Antiqua" w:hAnsi="Book Antiqua" w:cs="Book Antiqua"/>
          <w:color w:val="000000"/>
        </w:rPr>
        <w:t>: 60 [PMID: 23777436 DOI: 10.1186/1743-0003-10-60</w:t>
      </w:r>
      <w:r w:rsidR="008B6636" w:rsidRPr="00E207F6">
        <w:rPr>
          <w:rFonts w:ascii="Book Antiqua" w:eastAsia="Book Antiqua" w:hAnsi="Book Antiqua" w:cs="Book Antiqua"/>
          <w:color w:val="000000"/>
        </w:rPr>
        <w:t>]</w:t>
      </w:r>
    </w:p>
    <w:p w14:paraId="0B0343B6" w14:textId="092AB524"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9 </w:t>
      </w:r>
      <w:r w:rsidRPr="00E207F6">
        <w:rPr>
          <w:rFonts w:ascii="Book Antiqua" w:eastAsia="Book Antiqua" w:hAnsi="Book Antiqua" w:cs="Book Antiqua"/>
          <w:b/>
          <w:bCs/>
          <w:color w:val="000000"/>
        </w:rPr>
        <w:t>Lu Y</w:t>
      </w:r>
      <w:r w:rsidRPr="00E207F6">
        <w:rPr>
          <w:rFonts w:ascii="Book Antiqua" w:eastAsia="Book Antiqua" w:hAnsi="Book Antiqua" w:cs="Book Antiqua"/>
          <w:color w:val="000000"/>
        </w:rPr>
        <w:t xml:space="preserve">, Qu HQ, Chen FY, Li XT, Cai L, Chen S, Sun YY. Effect of </w:t>
      </w:r>
      <w:proofErr w:type="spellStart"/>
      <w:r w:rsidRPr="00E207F6">
        <w:rPr>
          <w:rFonts w:ascii="Book Antiqua" w:eastAsia="Book Antiqua" w:hAnsi="Book Antiqua" w:cs="Book Antiqua"/>
          <w:color w:val="000000"/>
        </w:rPr>
        <w:t>Baduanjin</w:t>
      </w:r>
      <w:proofErr w:type="spellEnd"/>
      <w:r w:rsidRPr="00E207F6">
        <w:rPr>
          <w:rFonts w:ascii="Book Antiqua" w:eastAsia="Book Antiqua" w:hAnsi="Book Antiqua" w:cs="Book Antiqua"/>
          <w:color w:val="000000"/>
        </w:rPr>
        <w:t xml:space="preserve"> Qigong Exercise on Cancer-Related Fatigue in Patients with Colorectal Cancer Undergoing Chemotherapy: A Randomized Controlled Trial. </w:t>
      </w:r>
      <w:r w:rsidRPr="00E207F6">
        <w:rPr>
          <w:rFonts w:ascii="Book Antiqua" w:eastAsia="Book Antiqua" w:hAnsi="Book Antiqua" w:cs="Book Antiqua"/>
          <w:i/>
          <w:iCs/>
          <w:color w:val="000000"/>
        </w:rPr>
        <w:t>Oncol Res Treat</w:t>
      </w:r>
      <w:r w:rsidRPr="00E207F6">
        <w:rPr>
          <w:rFonts w:ascii="Book Antiqua" w:eastAsia="Book Antiqua" w:hAnsi="Book Antiqua" w:cs="Book Antiqua"/>
          <w:color w:val="000000"/>
        </w:rPr>
        <w:t xml:space="preserve"> 2019; </w:t>
      </w:r>
      <w:r w:rsidRPr="00E207F6">
        <w:rPr>
          <w:rFonts w:ascii="Book Antiqua" w:eastAsia="Book Antiqua" w:hAnsi="Book Antiqua" w:cs="Book Antiqua"/>
          <w:b/>
          <w:bCs/>
          <w:color w:val="000000"/>
        </w:rPr>
        <w:t>42</w:t>
      </w:r>
      <w:r w:rsidRPr="00E207F6">
        <w:rPr>
          <w:rFonts w:ascii="Book Antiqua" w:eastAsia="Book Antiqua" w:hAnsi="Book Antiqua" w:cs="Book Antiqua"/>
          <w:color w:val="000000"/>
        </w:rPr>
        <w:t>: 431-439 [PMID: 31266043 DOI: 10.1159/000501127</w:t>
      </w:r>
      <w:r w:rsidR="008B6636" w:rsidRPr="00E207F6">
        <w:rPr>
          <w:rFonts w:ascii="Book Antiqua" w:eastAsia="Book Antiqua" w:hAnsi="Book Antiqua" w:cs="Book Antiqua"/>
          <w:color w:val="000000"/>
        </w:rPr>
        <w:t>]</w:t>
      </w:r>
    </w:p>
    <w:p w14:paraId="17496041" w14:textId="6645848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10 </w:t>
      </w:r>
      <w:proofErr w:type="spellStart"/>
      <w:r w:rsidRPr="00E207F6">
        <w:rPr>
          <w:rFonts w:ascii="Book Antiqua" w:eastAsia="Book Antiqua" w:hAnsi="Book Antiqua" w:cs="Book Antiqua"/>
          <w:b/>
          <w:bCs/>
          <w:color w:val="000000"/>
        </w:rPr>
        <w:t>Winkels</w:t>
      </w:r>
      <w:proofErr w:type="spellEnd"/>
      <w:r w:rsidRPr="00E207F6">
        <w:rPr>
          <w:rFonts w:ascii="Book Antiqua" w:eastAsia="Book Antiqua" w:hAnsi="Book Antiqua" w:cs="Book Antiqua"/>
          <w:b/>
          <w:bCs/>
          <w:color w:val="000000"/>
        </w:rPr>
        <w:t xml:space="preserve"> RM</w:t>
      </w:r>
      <w:r w:rsidRPr="00E207F6">
        <w:rPr>
          <w:rFonts w:ascii="Book Antiqua" w:eastAsia="Book Antiqua" w:hAnsi="Book Antiqua" w:cs="Book Antiqua"/>
          <w:color w:val="000000"/>
        </w:rPr>
        <w:t>, Heine-</w:t>
      </w:r>
      <w:proofErr w:type="spellStart"/>
      <w:r w:rsidRPr="00E207F6">
        <w:rPr>
          <w:rFonts w:ascii="Book Antiqua" w:eastAsia="Book Antiqua" w:hAnsi="Book Antiqua" w:cs="Book Antiqua"/>
          <w:color w:val="000000"/>
        </w:rPr>
        <w:t>Bröring</w:t>
      </w:r>
      <w:proofErr w:type="spellEnd"/>
      <w:r w:rsidRPr="00E207F6">
        <w:rPr>
          <w:rFonts w:ascii="Book Antiqua" w:eastAsia="Book Antiqua" w:hAnsi="Book Antiqua" w:cs="Book Antiqua"/>
          <w:color w:val="000000"/>
        </w:rPr>
        <w:t xml:space="preserve"> RC, van </w:t>
      </w:r>
      <w:proofErr w:type="spellStart"/>
      <w:r w:rsidRPr="00E207F6">
        <w:rPr>
          <w:rFonts w:ascii="Book Antiqua" w:eastAsia="Book Antiqua" w:hAnsi="Book Antiqua" w:cs="Book Antiqua"/>
          <w:color w:val="000000"/>
        </w:rPr>
        <w:t>Zutphen</w:t>
      </w:r>
      <w:proofErr w:type="spellEnd"/>
      <w:r w:rsidRPr="00E207F6">
        <w:rPr>
          <w:rFonts w:ascii="Book Antiqua" w:eastAsia="Book Antiqua" w:hAnsi="Book Antiqua" w:cs="Book Antiqua"/>
          <w:color w:val="000000"/>
        </w:rPr>
        <w:t xml:space="preserve"> M, van </w:t>
      </w:r>
      <w:proofErr w:type="spellStart"/>
      <w:r w:rsidRPr="00E207F6">
        <w:rPr>
          <w:rFonts w:ascii="Book Antiqua" w:eastAsia="Book Antiqua" w:hAnsi="Book Antiqua" w:cs="Book Antiqua"/>
          <w:color w:val="000000"/>
        </w:rPr>
        <w:t>Harten</w:t>
      </w:r>
      <w:proofErr w:type="spellEnd"/>
      <w:r w:rsidRPr="00E207F6">
        <w:rPr>
          <w:rFonts w:ascii="Book Antiqua" w:eastAsia="Book Antiqua" w:hAnsi="Book Antiqua" w:cs="Book Antiqua"/>
          <w:color w:val="000000"/>
        </w:rPr>
        <w:t xml:space="preserve">-Gerritsen S, </w:t>
      </w:r>
      <w:proofErr w:type="spellStart"/>
      <w:r w:rsidRPr="00E207F6">
        <w:rPr>
          <w:rFonts w:ascii="Book Antiqua" w:eastAsia="Book Antiqua" w:hAnsi="Book Antiqua" w:cs="Book Antiqua"/>
          <w:color w:val="000000"/>
        </w:rPr>
        <w:t>Kok</w:t>
      </w:r>
      <w:proofErr w:type="spellEnd"/>
      <w:r w:rsidRPr="00E207F6">
        <w:rPr>
          <w:rFonts w:ascii="Book Antiqua" w:eastAsia="Book Antiqua" w:hAnsi="Book Antiqua" w:cs="Book Antiqua"/>
          <w:color w:val="000000"/>
        </w:rPr>
        <w:t xml:space="preserve"> DE, van </w:t>
      </w:r>
      <w:proofErr w:type="spellStart"/>
      <w:r w:rsidRPr="00E207F6">
        <w:rPr>
          <w:rFonts w:ascii="Book Antiqua" w:eastAsia="Book Antiqua" w:hAnsi="Book Antiqua" w:cs="Book Antiqua"/>
          <w:color w:val="000000"/>
        </w:rPr>
        <w:t>Duijnhoven</w:t>
      </w:r>
      <w:proofErr w:type="spellEnd"/>
      <w:r w:rsidRPr="00E207F6">
        <w:rPr>
          <w:rFonts w:ascii="Book Antiqua" w:eastAsia="Book Antiqua" w:hAnsi="Book Antiqua" w:cs="Book Antiqua"/>
          <w:color w:val="000000"/>
        </w:rPr>
        <w:t xml:space="preserve"> FJ, </w:t>
      </w:r>
      <w:proofErr w:type="spellStart"/>
      <w:r w:rsidRPr="00E207F6">
        <w:rPr>
          <w:rFonts w:ascii="Book Antiqua" w:eastAsia="Book Antiqua" w:hAnsi="Book Antiqua" w:cs="Book Antiqua"/>
          <w:color w:val="000000"/>
        </w:rPr>
        <w:t>Kampman</w:t>
      </w:r>
      <w:proofErr w:type="spellEnd"/>
      <w:r w:rsidRPr="00E207F6">
        <w:rPr>
          <w:rFonts w:ascii="Book Antiqua" w:eastAsia="Book Antiqua" w:hAnsi="Book Antiqua" w:cs="Book Antiqua"/>
          <w:color w:val="000000"/>
        </w:rPr>
        <w:t xml:space="preserve"> E. The COLON study: Colorectal cancer: Longitudinal, Observational study on Nutritional and lifestyle factors that may influence colorectal </w:t>
      </w:r>
      <w:proofErr w:type="spellStart"/>
      <w:r w:rsidRPr="00E207F6">
        <w:rPr>
          <w:rFonts w:ascii="Book Antiqua" w:eastAsia="Book Antiqua" w:hAnsi="Book Antiqua" w:cs="Book Antiqua"/>
          <w:color w:val="000000"/>
        </w:rPr>
        <w:t>tumour</w:t>
      </w:r>
      <w:proofErr w:type="spellEnd"/>
      <w:r w:rsidRPr="00E207F6">
        <w:rPr>
          <w:rFonts w:ascii="Book Antiqua" w:eastAsia="Book Antiqua" w:hAnsi="Book Antiqua" w:cs="Book Antiqua"/>
          <w:color w:val="000000"/>
        </w:rPr>
        <w:t xml:space="preserve"> recurrence, </w:t>
      </w:r>
      <w:proofErr w:type="gramStart"/>
      <w:r w:rsidRPr="00E207F6">
        <w:rPr>
          <w:rFonts w:ascii="Book Antiqua" w:eastAsia="Book Antiqua" w:hAnsi="Book Antiqua" w:cs="Book Antiqua"/>
          <w:color w:val="000000"/>
        </w:rPr>
        <w:t>survival</w:t>
      </w:r>
      <w:proofErr w:type="gramEnd"/>
      <w:r w:rsidRPr="00E207F6">
        <w:rPr>
          <w:rFonts w:ascii="Book Antiqua" w:eastAsia="Book Antiqua" w:hAnsi="Book Antiqua" w:cs="Book Antiqua"/>
          <w:color w:val="000000"/>
        </w:rPr>
        <w:t xml:space="preserve"> and quality of life. </w:t>
      </w:r>
      <w:r w:rsidRPr="00E207F6">
        <w:rPr>
          <w:rFonts w:ascii="Book Antiqua" w:eastAsia="Book Antiqua" w:hAnsi="Book Antiqua" w:cs="Book Antiqua"/>
          <w:i/>
          <w:iCs/>
          <w:color w:val="000000"/>
        </w:rPr>
        <w:t>BMC Cancer</w:t>
      </w:r>
      <w:r w:rsidRPr="00E207F6">
        <w:rPr>
          <w:rFonts w:ascii="Book Antiqua" w:eastAsia="Book Antiqua" w:hAnsi="Book Antiqua" w:cs="Book Antiqua"/>
          <w:color w:val="000000"/>
        </w:rPr>
        <w:t xml:space="preserve"> 2014; </w:t>
      </w:r>
      <w:r w:rsidRPr="00E207F6">
        <w:rPr>
          <w:rFonts w:ascii="Book Antiqua" w:eastAsia="Book Antiqua" w:hAnsi="Book Antiqua" w:cs="Book Antiqua"/>
          <w:b/>
          <w:bCs/>
          <w:color w:val="000000"/>
        </w:rPr>
        <w:t>14</w:t>
      </w:r>
      <w:r w:rsidRPr="00E207F6">
        <w:rPr>
          <w:rFonts w:ascii="Book Antiqua" w:eastAsia="Book Antiqua" w:hAnsi="Book Antiqua" w:cs="Book Antiqua"/>
          <w:color w:val="000000"/>
        </w:rPr>
        <w:t>: 374 [PMID: 24886284 DOI: 10.1186/1471-2407-14-374</w:t>
      </w:r>
      <w:r w:rsidR="008B6636" w:rsidRPr="00E207F6">
        <w:rPr>
          <w:rFonts w:ascii="Book Antiqua" w:eastAsia="Book Antiqua" w:hAnsi="Book Antiqua" w:cs="Book Antiqua"/>
          <w:color w:val="000000"/>
        </w:rPr>
        <w:t>]</w:t>
      </w:r>
    </w:p>
    <w:p w14:paraId="74FE6DDC" w14:textId="27CCEA95"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11 </w:t>
      </w:r>
      <w:proofErr w:type="spellStart"/>
      <w:r w:rsidRPr="00E207F6">
        <w:rPr>
          <w:rFonts w:ascii="Book Antiqua" w:eastAsia="Book Antiqua" w:hAnsi="Book Antiqua" w:cs="Book Antiqua"/>
          <w:b/>
          <w:bCs/>
          <w:color w:val="000000"/>
        </w:rPr>
        <w:t>Guérin</w:t>
      </w:r>
      <w:proofErr w:type="spellEnd"/>
      <w:r w:rsidRPr="00E207F6">
        <w:rPr>
          <w:rFonts w:ascii="Book Antiqua" w:eastAsia="Book Antiqua" w:hAnsi="Book Antiqua" w:cs="Book Antiqua"/>
          <w:b/>
          <w:bCs/>
          <w:color w:val="000000"/>
        </w:rPr>
        <w:t xml:space="preserve"> A</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Mody</w:t>
      </w:r>
      <w:proofErr w:type="spellEnd"/>
      <w:r w:rsidRPr="00E207F6">
        <w:rPr>
          <w:rFonts w:ascii="Book Antiqua" w:eastAsia="Book Antiqua" w:hAnsi="Book Antiqua" w:cs="Book Antiqua"/>
          <w:color w:val="000000"/>
        </w:rPr>
        <w:t xml:space="preserve"> R, </w:t>
      </w:r>
      <w:proofErr w:type="spellStart"/>
      <w:r w:rsidRPr="00E207F6">
        <w:rPr>
          <w:rFonts w:ascii="Book Antiqua" w:eastAsia="Book Antiqua" w:hAnsi="Book Antiqua" w:cs="Book Antiqua"/>
          <w:color w:val="000000"/>
        </w:rPr>
        <w:t>Fok</w:t>
      </w:r>
      <w:proofErr w:type="spellEnd"/>
      <w:r w:rsidRPr="00E207F6">
        <w:rPr>
          <w:rFonts w:ascii="Book Antiqua" w:eastAsia="Book Antiqua" w:hAnsi="Book Antiqua" w:cs="Book Antiqua"/>
          <w:color w:val="000000"/>
        </w:rPr>
        <w:t xml:space="preserve"> B, </w:t>
      </w:r>
      <w:proofErr w:type="spellStart"/>
      <w:r w:rsidRPr="00E207F6">
        <w:rPr>
          <w:rFonts w:ascii="Book Antiqua" w:eastAsia="Book Antiqua" w:hAnsi="Book Antiqua" w:cs="Book Antiqua"/>
          <w:color w:val="000000"/>
        </w:rPr>
        <w:t>Lasch</w:t>
      </w:r>
      <w:proofErr w:type="spellEnd"/>
      <w:r w:rsidRPr="00E207F6">
        <w:rPr>
          <w:rFonts w:ascii="Book Antiqua" w:eastAsia="Book Antiqua" w:hAnsi="Book Antiqua" w:cs="Book Antiqua"/>
          <w:color w:val="000000"/>
        </w:rPr>
        <w:t xml:space="preserve"> KL, Zhou Z, Wu EQ, Zhou W, Talley NJ. Risk of developing colorectal cancer and benign colorectal neoplasm in patients with chronic </w:t>
      </w:r>
      <w:r w:rsidRPr="00E207F6">
        <w:rPr>
          <w:rFonts w:ascii="Book Antiqua" w:eastAsia="Book Antiqua" w:hAnsi="Book Antiqua" w:cs="Book Antiqua"/>
          <w:color w:val="000000"/>
        </w:rPr>
        <w:lastRenderedPageBreak/>
        <w:t xml:space="preserve">constipation. </w:t>
      </w:r>
      <w:r w:rsidRPr="00E207F6">
        <w:rPr>
          <w:rFonts w:ascii="Book Antiqua" w:eastAsia="Book Antiqua" w:hAnsi="Book Antiqua" w:cs="Book Antiqua"/>
          <w:i/>
          <w:iCs/>
          <w:color w:val="000000"/>
        </w:rPr>
        <w:t xml:space="preserve">Aliment </w:t>
      </w:r>
      <w:proofErr w:type="spellStart"/>
      <w:r w:rsidRPr="00E207F6">
        <w:rPr>
          <w:rFonts w:ascii="Book Antiqua" w:eastAsia="Book Antiqua" w:hAnsi="Book Antiqua" w:cs="Book Antiqua"/>
          <w:i/>
          <w:iCs/>
          <w:color w:val="000000"/>
        </w:rPr>
        <w:t>Pharmacol</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Ther</w:t>
      </w:r>
      <w:proofErr w:type="spellEnd"/>
      <w:r w:rsidRPr="00E207F6">
        <w:rPr>
          <w:rFonts w:ascii="Book Antiqua" w:eastAsia="Book Antiqua" w:hAnsi="Book Antiqua" w:cs="Book Antiqua"/>
          <w:color w:val="000000"/>
        </w:rPr>
        <w:t xml:space="preserve"> 2014; </w:t>
      </w:r>
      <w:r w:rsidRPr="00E207F6">
        <w:rPr>
          <w:rFonts w:ascii="Book Antiqua" w:eastAsia="Book Antiqua" w:hAnsi="Book Antiqua" w:cs="Book Antiqua"/>
          <w:b/>
          <w:bCs/>
          <w:color w:val="000000"/>
        </w:rPr>
        <w:t>40</w:t>
      </w:r>
      <w:r w:rsidRPr="00E207F6">
        <w:rPr>
          <w:rFonts w:ascii="Book Antiqua" w:eastAsia="Book Antiqua" w:hAnsi="Book Antiqua" w:cs="Book Antiqua"/>
          <w:color w:val="000000"/>
        </w:rPr>
        <w:t>: 83-92 [PMID: 24832002 DOI: 10.1111/apt.12789</w:t>
      </w:r>
      <w:r w:rsidR="008B6636" w:rsidRPr="00E207F6">
        <w:rPr>
          <w:rFonts w:ascii="Book Antiqua" w:eastAsia="Book Antiqua" w:hAnsi="Book Antiqua" w:cs="Book Antiqua"/>
          <w:color w:val="000000"/>
        </w:rPr>
        <w:t>]</w:t>
      </w:r>
    </w:p>
    <w:p w14:paraId="5FC97F5D" w14:textId="4CDA3F7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12 </w:t>
      </w:r>
      <w:r w:rsidRPr="00E207F6">
        <w:rPr>
          <w:rFonts w:ascii="Book Antiqua" w:eastAsia="Book Antiqua" w:hAnsi="Book Antiqua" w:cs="Book Antiqua"/>
          <w:b/>
          <w:bCs/>
          <w:color w:val="000000"/>
        </w:rPr>
        <w:t>Watanabe T</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Nakaya</w:t>
      </w:r>
      <w:proofErr w:type="spellEnd"/>
      <w:r w:rsidRPr="00E207F6">
        <w:rPr>
          <w:rFonts w:ascii="Book Antiqua" w:eastAsia="Book Antiqua" w:hAnsi="Book Antiqua" w:cs="Book Antiqua"/>
          <w:color w:val="000000"/>
        </w:rPr>
        <w:t xml:space="preserve"> N, </w:t>
      </w:r>
      <w:proofErr w:type="spellStart"/>
      <w:r w:rsidRPr="00E207F6">
        <w:rPr>
          <w:rFonts w:ascii="Book Antiqua" w:eastAsia="Book Antiqua" w:hAnsi="Book Antiqua" w:cs="Book Antiqua"/>
          <w:color w:val="000000"/>
        </w:rPr>
        <w:t>Kurashima</w:t>
      </w:r>
      <w:proofErr w:type="spellEnd"/>
      <w:r w:rsidRPr="00E207F6">
        <w:rPr>
          <w:rFonts w:ascii="Book Antiqua" w:eastAsia="Book Antiqua" w:hAnsi="Book Antiqua" w:cs="Book Antiqua"/>
          <w:color w:val="000000"/>
        </w:rPr>
        <w:t xml:space="preserve"> K, </w:t>
      </w:r>
      <w:proofErr w:type="spellStart"/>
      <w:r w:rsidRPr="00E207F6">
        <w:rPr>
          <w:rFonts w:ascii="Book Antiqua" w:eastAsia="Book Antiqua" w:hAnsi="Book Antiqua" w:cs="Book Antiqua"/>
          <w:color w:val="000000"/>
        </w:rPr>
        <w:t>Kuriyama</w:t>
      </w:r>
      <w:proofErr w:type="spellEnd"/>
      <w:r w:rsidRPr="00E207F6">
        <w:rPr>
          <w:rFonts w:ascii="Book Antiqua" w:eastAsia="Book Antiqua" w:hAnsi="Book Antiqua" w:cs="Book Antiqua"/>
          <w:color w:val="000000"/>
        </w:rPr>
        <w:t xml:space="preserve"> S, </w:t>
      </w:r>
      <w:proofErr w:type="spellStart"/>
      <w:r w:rsidRPr="00E207F6">
        <w:rPr>
          <w:rFonts w:ascii="Book Antiqua" w:eastAsia="Book Antiqua" w:hAnsi="Book Antiqua" w:cs="Book Antiqua"/>
          <w:color w:val="000000"/>
        </w:rPr>
        <w:t>Tsubono</w:t>
      </w:r>
      <w:proofErr w:type="spellEnd"/>
      <w:r w:rsidRPr="00E207F6">
        <w:rPr>
          <w:rFonts w:ascii="Book Antiqua" w:eastAsia="Book Antiqua" w:hAnsi="Book Antiqua" w:cs="Book Antiqua"/>
          <w:color w:val="000000"/>
        </w:rPr>
        <w:t xml:space="preserve"> Y, Tsuji I. Constipation, laxative </w:t>
      </w:r>
      <w:proofErr w:type="gramStart"/>
      <w:r w:rsidRPr="00E207F6">
        <w:rPr>
          <w:rFonts w:ascii="Book Antiqua" w:eastAsia="Book Antiqua" w:hAnsi="Book Antiqua" w:cs="Book Antiqua"/>
          <w:color w:val="000000"/>
        </w:rPr>
        <w:t>use</w:t>
      </w:r>
      <w:proofErr w:type="gramEnd"/>
      <w:r w:rsidRPr="00E207F6">
        <w:rPr>
          <w:rFonts w:ascii="Book Antiqua" w:eastAsia="Book Antiqua" w:hAnsi="Book Antiqua" w:cs="Book Antiqua"/>
          <w:color w:val="000000"/>
        </w:rPr>
        <w:t xml:space="preserve"> and risk of colorectal cancer: The Miyagi Cohort Study. </w:t>
      </w:r>
      <w:proofErr w:type="spellStart"/>
      <w:r w:rsidRPr="00E207F6">
        <w:rPr>
          <w:rFonts w:ascii="Book Antiqua" w:eastAsia="Book Antiqua" w:hAnsi="Book Antiqua" w:cs="Book Antiqua"/>
          <w:i/>
          <w:iCs/>
          <w:color w:val="000000"/>
        </w:rPr>
        <w:t>Eur</w:t>
      </w:r>
      <w:proofErr w:type="spellEnd"/>
      <w:r w:rsidRPr="00E207F6">
        <w:rPr>
          <w:rFonts w:ascii="Book Antiqua" w:eastAsia="Book Antiqua" w:hAnsi="Book Antiqua" w:cs="Book Antiqua"/>
          <w:i/>
          <w:iCs/>
          <w:color w:val="000000"/>
        </w:rPr>
        <w:t xml:space="preserve"> J Cancer</w:t>
      </w:r>
      <w:r w:rsidRPr="00E207F6">
        <w:rPr>
          <w:rFonts w:ascii="Book Antiqua" w:eastAsia="Book Antiqua" w:hAnsi="Book Antiqua" w:cs="Book Antiqua"/>
          <w:color w:val="000000"/>
        </w:rPr>
        <w:t xml:space="preserve"> 2004; </w:t>
      </w:r>
      <w:r w:rsidRPr="00E207F6">
        <w:rPr>
          <w:rFonts w:ascii="Book Antiqua" w:eastAsia="Book Antiqua" w:hAnsi="Book Antiqua" w:cs="Book Antiqua"/>
          <w:b/>
          <w:bCs/>
          <w:color w:val="000000"/>
        </w:rPr>
        <w:t>40</w:t>
      </w:r>
      <w:r w:rsidRPr="00E207F6">
        <w:rPr>
          <w:rFonts w:ascii="Book Antiqua" w:eastAsia="Book Antiqua" w:hAnsi="Book Antiqua" w:cs="Book Antiqua"/>
          <w:color w:val="000000"/>
        </w:rPr>
        <w:t>: 2109-2115 [PMID: 15341986 DOI: 10.1016/j.ejca.2004.06.014</w:t>
      </w:r>
      <w:r w:rsidR="008B6636" w:rsidRPr="00E207F6">
        <w:rPr>
          <w:rFonts w:ascii="Book Antiqua" w:eastAsia="Book Antiqua" w:hAnsi="Book Antiqua" w:cs="Book Antiqua"/>
          <w:color w:val="000000"/>
        </w:rPr>
        <w:t>]</w:t>
      </w:r>
    </w:p>
    <w:p w14:paraId="50280919" w14:textId="642E6128"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13 </w:t>
      </w:r>
      <w:proofErr w:type="spellStart"/>
      <w:r w:rsidRPr="00E207F6">
        <w:rPr>
          <w:rFonts w:ascii="Book Antiqua" w:eastAsia="Book Antiqua" w:hAnsi="Book Antiqua" w:cs="Book Antiqua"/>
          <w:b/>
          <w:bCs/>
          <w:color w:val="000000"/>
        </w:rPr>
        <w:t>Akhondi-Meybodi</w:t>
      </w:r>
      <w:proofErr w:type="spellEnd"/>
      <w:r w:rsidRPr="00E207F6">
        <w:rPr>
          <w:rFonts w:ascii="Book Antiqua" w:eastAsia="Book Antiqua" w:hAnsi="Book Antiqua" w:cs="Book Antiqua"/>
          <w:b/>
          <w:bCs/>
          <w:color w:val="000000"/>
        </w:rPr>
        <w:t xml:space="preserve"> M</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Akhondi-Meybodi</w:t>
      </w:r>
      <w:proofErr w:type="spellEnd"/>
      <w:r w:rsidRPr="00E207F6">
        <w:rPr>
          <w:rFonts w:ascii="Book Antiqua" w:eastAsia="Book Antiqua" w:hAnsi="Book Antiqua" w:cs="Book Antiqua"/>
          <w:color w:val="000000"/>
        </w:rPr>
        <w:t xml:space="preserve"> S, </w:t>
      </w:r>
      <w:proofErr w:type="spellStart"/>
      <w:r w:rsidRPr="00E207F6">
        <w:rPr>
          <w:rFonts w:ascii="Book Antiqua" w:eastAsia="Book Antiqua" w:hAnsi="Book Antiqua" w:cs="Book Antiqua"/>
          <w:color w:val="000000"/>
        </w:rPr>
        <w:t>Vakili</w:t>
      </w:r>
      <w:proofErr w:type="spellEnd"/>
      <w:r w:rsidRPr="00E207F6">
        <w:rPr>
          <w:rFonts w:ascii="Book Antiqua" w:eastAsia="Book Antiqua" w:hAnsi="Book Antiqua" w:cs="Book Antiqua"/>
          <w:color w:val="000000"/>
        </w:rPr>
        <w:t xml:space="preserve"> M, </w:t>
      </w:r>
      <w:proofErr w:type="spellStart"/>
      <w:r w:rsidRPr="00E207F6">
        <w:rPr>
          <w:rFonts w:ascii="Book Antiqua" w:eastAsia="Book Antiqua" w:hAnsi="Book Antiqua" w:cs="Book Antiqua"/>
          <w:color w:val="000000"/>
        </w:rPr>
        <w:t>Javaheri</w:t>
      </w:r>
      <w:proofErr w:type="spellEnd"/>
      <w:r w:rsidRPr="00E207F6">
        <w:rPr>
          <w:rFonts w:ascii="Book Antiqua" w:eastAsia="Book Antiqua" w:hAnsi="Book Antiqua" w:cs="Book Antiqua"/>
          <w:color w:val="000000"/>
        </w:rPr>
        <w:t xml:space="preserve"> Z. Quality of life in patients with colorectal cancer in Iran. </w:t>
      </w:r>
      <w:r w:rsidRPr="00E207F6">
        <w:rPr>
          <w:rFonts w:ascii="Book Antiqua" w:eastAsia="Book Antiqua" w:hAnsi="Book Antiqua" w:cs="Book Antiqua"/>
          <w:i/>
          <w:iCs/>
          <w:color w:val="000000"/>
        </w:rPr>
        <w:t>Arab J Gastroenterol</w:t>
      </w:r>
      <w:r w:rsidRPr="00E207F6">
        <w:rPr>
          <w:rFonts w:ascii="Book Antiqua" w:eastAsia="Book Antiqua" w:hAnsi="Book Antiqua" w:cs="Book Antiqua"/>
          <w:color w:val="000000"/>
        </w:rPr>
        <w:t xml:space="preserve"> 2016; </w:t>
      </w:r>
      <w:r w:rsidRPr="00E207F6">
        <w:rPr>
          <w:rFonts w:ascii="Book Antiqua" w:eastAsia="Book Antiqua" w:hAnsi="Book Antiqua" w:cs="Book Antiqua"/>
          <w:b/>
          <w:bCs/>
          <w:color w:val="000000"/>
        </w:rPr>
        <w:t>17</w:t>
      </w:r>
      <w:r w:rsidRPr="00E207F6">
        <w:rPr>
          <w:rFonts w:ascii="Book Antiqua" w:eastAsia="Book Antiqua" w:hAnsi="Book Antiqua" w:cs="Book Antiqua"/>
          <w:color w:val="000000"/>
        </w:rPr>
        <w:t>: 127-130 [PMID: 27591102 DOI: 10.1016/j.ajg.2016.06.001</w:t>
      </w:r>
      <w:r w:rsidR="008B6636" w:rsidRPr="00E207F6">
        <w:rPr>
          <w:rFonts w:ascii="Book Antiqua" w:eastAsia="Book Antiqua" w:hAnsi="Book Antiqua" w:cs="Book Antiqua"/>
          <w:color w:val="000000"/>
        </w:rPr>
        <w:t>]</w:t>
      </w:r>
    </w:p>
    <w:p w14:paraId="2AF1D6A8" w14:textId="042716E0"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14 </w:t>
      </w:r>
      <w:proofErr w:type="spellStart"/>
      <w:r w:rsidRPr="00E207F6">
        <w:rPr>
          <w:rFonts w:ascii="Book Antiqua" w:eastAsia="Book Antiqua" w:hAnsi="Book Antiqua" w:cs="Book Antiqua"/>
          <w:b/>
          <w:bCs/>
          <w:color w:val="000000"/>
        </w:rPr>
        <w:t>Faury</w:t>
      </w:r>
      <w:proofErr w:type="spellEnd"/>
      <w:r w:rsidRPr="00E207F6">
        <w:rPr>
          <w:rFonts w:ascii="Book Antiqua" w:eastAsia="Book Antiqua" w:hAnsi="Book Antiqua" w:cs="Book Antiqua"/>
          <w:b/>
          <w:bCs/>
          <w:color w:val="000000"/>
        </w:rPr>
        <w:t xml:space="preserve"> S</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Rullier</w:t>
      </w:r>
      <w:proofErr w:type="spellEnd"/>
      <w:r w:rsidRPr="00E207F6">
        <w:rPr>
          <w:rFonts w:ascii="Book Antiqua" w:eastAsia="Book Antiqua" w:hAnsi="Book Antiqua" w:cs="Book Antiqua"/>
          <w:color w:val="000000"/>
        </w:rPr>
        <w:t xml:space="preserve"> E, </w:t>
      </w:r>
      <w:proofErr w:type="spellStart"/>
      <w:r w:rsidRPr="00E207F6">
        <w:rPr>
          <w:rFonts w:ascii="Book Antiqua" w:eastAsia="Book Antiqua" w:hAnsi="Book Antiqua" w:cs="Book Antiqua"/>
          <w:color w:val="000000"/>
        </w:rPr>
        <w:t>Denost</w:t>
      </w:r>
      <w:proofErr w:type="spellEnd"/>
      <w:r w:rsidRPr="00E207F6">
        <w:rPr>
          <w:rFonts w:ascii="Book Antiqua" w:eastAsia="Book Antiqua" w:hAnsi="Book Antiqua" w:cs="Book Antiqua"/>
          <w:color w:val="000000"/>
        </w:rPr>
        <w:t xml:space="preserve"> Q, </w:t>
      </w:r>
      <w:proofErr w:type="spellStart"/>
      <w:r w:rsidRPr="00E207F6">
        <w:rPr>
          <w:rFonts w:ascii="Book Antiqua" w:eastAsia="Book Antiqua" w:hAnsi="Book Antiqua" w:cs="Book Antiqua"/>
          <w:color w:val="000000"/>
        </w:rPr>
        <w:t>Quintard</w:t>
      </w:r>
      <w:proofErr w:type="spellEnd"/>
      <w:r w:rsidRPr="00E207F6">
        <w:rPr>
          <w:rFonts w:ascii="Book Antiqua" w:eastAsia="Book Antiqua" w:hAnsi="Book Antiqua" w:cs="Book Antiqua"/>
          <w:color w:val="000000"/>
        </w:rPr>
        <w:t xml:space="preserve"> B. Quality of life and fatigue among colorectal cancer survivors according to stoma status - the national VICAN survey. </w:t>
      </w:r>
      <w:r w:rsidRPr="00E207F6">
        <w:rPr>
          <w:rFonts w:ascii="Book Antiqua" w:eastAsia="Book Antiqua" w:hAnsi="Book Antiqua" w:cs="Book Antiqua"/>
          <w:i/>
          <w:iCs/>
          <w:color w:val="000000"/>
        </w:rPr>
        <w:t xml:space="preserve">J </w:t>
      </w:r>
      <w:proofErr w:type="spellStart"/>
      <w:r w:rsidRPr="00E207F6">
        <w:rPr>
          <w:rFonts w:ascii="Book Antiqua" w:eastAsia="Book Antiqua" w:hAnsi="Book Antiqua" w:cs="Book Antiqua"/>
          <w:i/>
          <w:iCs/>
          <w:color w:val="000000"/>
        </w:rPr>
        <w:t>Psychosoc</w:t>
      </w:r>
      <w:proofErr w:type="spellEnd"/>
      <w:r w:rsidRPr="00E207F6">
        <w:rPr>
          <w:rFonts w:ascii="Book Antiqua" w:eastAsia="Book Antiqua" w:hAnsi="Book Antiqua" w:cs="Book Antiqua"/>
          <w:i/>
          <w:iCs/>
          <w:color w:val="000000"/>
        </w:rPr>
        <w:t xml:space="preserve"> Oncol</w:t>
      </w:r>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38</w:t>
      </w:r>
      <w:r w:rsidRPr="00E207F6">
        <w:rPr>
          <w:rFonts w:ascii="Book Antiqua" w:eastAsia="Book Antiqua" w:hAnsi="Book Antiqua" w:cs="Book Antiqua"/>
          <w:color w:val="000000"/>
        </w:rPr>
        <w:t>: 89-102 [PMID: 31304892 DOI: 10.1080/07347332.2019.1638481</w:t>
      </w:r>
      <w:r w:rsidR="008B6636" w:rsidRPr="00E207F6">
        <w:rPr>
          <w:rFonts w:ascii="Book Antiqua" w:eastAsia="Book Antiqua" w:hAnsi="Book Antiqua" w:cs="Book Antiqua"/>
          <w:color w:val="000000"/>
        </w:rPr>
        <w:t>]</w:t>
      </w:r>
    </w:p>
    <w:p w14:paraId="1AC4A4F4" w14:textId="5FD1C49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15 </w:t>
      </w:r>
      <w:r w:rsidRPr="00E207F6">
        <w:rPr>
          <w:rFonts w:ascii="Book Antiqua" w:eastAsia="Book Antiqua" w:hAnsi="Book Antiqua" w:cs="Book Antiqua"/>
          <w:b/>
          <w:bCs/>
          <w:color w:val="000000"/>
        </w:rPr>
        <w:t>Silva KA</w:t>
      </w:r>
      <w:r w:rsidRPr="00E207F6">
        <w:rPr>
          <w:rFonts w:ascii="Book Antiqua" w:eastAsia="Book Antiqua" w:hAnsi="Book Antiqua" w:cs="Book Antiqua"/>
          <w:color w:val="000000"/>
        </w:rPr>
        <w:t xml:space="preserve">, Duarte AX, Cruz AR, de Araújo LB, Pena GDG. Time after ostomy surgery and type of treatment are associated with </w:t>
      </w:r>
      <w:proofErr w:type="gramStart"/>
      <w:r w:rsidRPr="00E207F6">
        <w:rPr>
          <w:rFonts w:ascii="Book Antiqua" w:eastAsia="Book Antiqua" w:hAnsi="Book Antiqua" w:cs="Book Antiqua"/>
          <w:color w:val="000000"/>
        </w:rPr>
        <w:t>quality of life</w:t>
      </w:r>
      <w:proofErr w:type="gramEnd"/>
      <w:r w:rsidRPr="00E207F6">
        <w:rPr>
          <w:rFonts w:ascii="Book Antiqua" w:eastAsia="Book Antiqua" w:hAnsi="Book Antiqua" w:cs="Book Antiqua"/>
          <w:color w:val="000000"/>
        </w:rPr>
        <w:t xml:space="preserve"> changes in colorectal cancer patients with colostomy. </w:t>
      </w:r>
      <w:proofErr w:type="spellStart"/>
      <w:r w:rsidRPr="00E207F6">
        <w:rPr>
          <w:rFonts w:ascii="Book Antiqua" w:eastAsia="Book Antiqua" w:hAnsi="Book Antiqua" w:cs="Book Antiqua"/>
          <w:i/>
          <w:iCs/>
          <w:color w:val="000000"/>
        </w:rPr>
        <w:t>PLoS</w:t>
      </w:r>
      <w:proofErr w:type="spellEnd"/>
      <w:r w:rsidRPr="00E207F6">
        <w:rPr>
          <w:rFonts w:ascii="Book Antiqua" w:eastAsia="Book Antiqua" w:hAnsi="Book Antiqua" w:cs="Book Antiqua"/>
          <w:i/>
          <w:iCs/>
          <w:color w:val="000000"/>
        </w:rPr>
        <w:t xml:space="preserve"> One</w:t>
      </w:r>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15</w:t>
      </w:r>
      <w:r w:rsidRPr="00E207F6">
        <w:rPr>
          <w:rFonts w:ascii="Book Antiqua" w:eastAsia="Book Antiqua" w:hAnsi="Book Antiqua" w:cs="Book Antiqua"/>
          <w:color w:val="000000"/>
        </w:rPr>
        <w:t>: e0239201 [PMID: 33270661 DOI: 10.1371/journal.pone.0239201</w:t>
      </w:r>
      <w:r w:rsidR="008B6636" w:rsidRPr="00E207F6">
        <w:rPr>
          <w:rFonts w:ascii="Book Antiqua" w:eastAsia="Book Antiqua" w:hAnsi="Book Antiqua" w:cs="Book Antiqua"/>
          <w:color w:val="000000"/>
        </w:rPr>
        <w:t>]</w:t>
      </w:r>
    </w:p>
    <w:p w14:paraId="04F8E7C8" w14:textId="7BB6A45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16 </w:t>
      </w:r>
      <w:r w:rsidRPr="00E207F6">
        <w:rPr>
          <w:rFonts w:ascii="Book Antiqua" w:eastAsia="Book Antiqua" w:hAnsi="Book Antiqua" w:cs="Book Antiqua"/>
          <w:b/>
          <w:bCs/>
          <w:color w:val="000000"/>
        </w:rPr>
        <w:t>Pate A</w:t>
      </w:r>
      <w:r w:rsidRPr="00E207F6">
        <w:rPr>
          <w:rFonts w:ascii="Book Antiqua" w:eastAsia="Book Antiqua" w:hAnsi="Book Antiqua" w:cs="Book Antiqua"/>
          <w:color w:val="000000"/>
        </w:rPr>
        <w:t xml:space="preserve">, Lowery J, Kilbourn K, Blatchford PJ, McNulty M, </w:t>
      </w:r>
      <w:proofErr w:type="spellStart"/>
      <w:r w:rsidRPr="00E207F6">
        <w:rPr>
          <w:rFonts w:ascii="Book Antiqua" w:eastAsia="Book Antiqua" w:hAnsi="Book Antiqua" w:cs="Book Antiqua"/>
          <w:color w:val="000000"/>
        </w:rPr>
        <w:t>Risendal</w:t>
      </w:r>
      <w:proofErr w:type="spellEnd"/>
      <w:r w:rsidRPr="00E207F6">
        <w:rPr>
          <w:rFonts w:ascii="Book Antiqua" w:eastAsia="Book Antiqua" w:hAnsi="Book Antiqua" w:cs="Book Antiqua"/>
          <w:color w:val="000000"/>
        </w:rPr>
        <w:t xml:space="preserve"> B. Quality of life and the negative impact of comorbidities in long-term colorectal cancer survivors: a population-based comparison. </w:t>
      </w:r>
      <w:r w:rsidRPr="00E207F6">
        <w:rPr>
          <w:rFonts w:ascii="Book Antiqua" w:eastAsia="Book Antiqua" w:hAnsi="Book Antiqua" w:cs="Book Antiqua"/>
          <w:i/>
          <w:iCs/>
          <w:color w:val="000000"/>
        </w:rPr>
        <w:t xml:space="preserve">J Cancer </w:t>
      </w:r>
      <w:proofErr w:type="spellStart"/>
      <w:r w:rsidRPr="00E207F6">
        <w:rPr>
          <w:rFonts w:ascii="Book Antiqua" w:eastAsia="Book Antiqua" w:hAnsi="Book Antiqua" w:cs="Book Antiqua"/>
          <w:i/>
          <w:iCs/>
          <w:color w:val="000000"/>
        </w:rPr>
        <w:t>Surviv</w:t>
      </w:r>
      <w:proofErr w:type="spellEnd"/>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14</w:t>
      </w:r>
      <w:r w:rsidRPr="00E207F6">
        <w:rPr>
          <w:rFonts w:ascii="Book Antiqua" w:eastAsia="Book Antiqua" w:hAnsi="Book Antiqua" w:cs="Book Antiqua"/>
          <w:color w:val="000000"/>
        </w:rPr>
        <w:t>: 653-659 [PMID: 32394045 DOI: 10.1007/s11764-020-00876-w</w:t>
      </w:r>
      <w:r w:rsidR="008B6636" w:rsidRPr="00E207F6">
        <w:rPr>
          <w:rFonts w:ascii="Book Antiqua" w:eastAsia="Book Antiqua" w:hAnsi="Book Antiqua" w:cs="Book Antiqua"/>
          <w:color w:val="000000"/>
        </w:rPr>
        <w:t>]</w:t>
      </w:r>
    </w:p>
    <w:p w14:paraId="5BE08D8A" w14:textId="45473CD1"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17 </w:t>
      </w:r>
      <w:proofErr w:type="spellStart"/>
      <w:r w:rsidRPr="00E207F6">
        <w:rPr>
          <w:rFonts w:ascii="Book Antiqua" w:eastAsia="Book Antiqua" w:hAnsi="Book Antiqua" w:cs="Book Antiqua"/>
          <w:b/>
          <w:bCs/>
          <w:color w:val="000000"/>
        </w:rPr>
        <w:t>Leermakers</w:t>
      </w:r>
      <w:proofErr w:type="spellEnd"/>
      <w:r w:rsidRPr="00E207F6">
        <w:rPr>
          <w:rFonts w:ascii="Book Antiqua" w:eastAsia="Book Antiqua" w:hAnsi="Book Antiqua" w:cs="Book Antiqua"/>
          <w:b/>
          <w:bCs/>
          <w:color w:val="000000"/>
        </w:rPr>
        <w:t xml:space="preserve"> L</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Döking</w:t>
      </w:r>
      <w:proofErr w:type="spellEnd"/>
      <w:r w:rsidRPr="00E207F6">
        <w:rPr>
          <w:rFonts w:ascii="Book Antiqua" w:eastAsia="Book Antiqua" w:hAnsi="Book Antiqua" w:cs="Book Antiqua"/>
          <w:color w:val="000000"/>
        </w:rPr>
        <w:t xml:space="preserve"> S, </w:t>
      </w:r>
      <w:proofErr w:type="spellStart"/>
      <w:r w:rsidRPr="00E207F6">
        <w:rPr>
          <w:rFonts w:ascii="Book Antiqua" w:eastAsia="Book Antiqua" w:hAnsi="Book Antiqua" w:cs="Book Antiqua"/>
          <w:color w:val="000000"/>
        </w:rPr>
        <w:t>Thewes</w:t>
      </w:r>
      <w:proofErr w:type="spellEnd"/>
      <w:r w:rsidRPr="00E207F6">
        <w:rPr>
          <w:rFonts w:ascii="Book Antiqua" w:eastAsia="Book Antiqua" w:hAnsi="Book Antiqua" w:cs="Book Antiqua"/>
          <w:color w:val="000000"/>
        </w:rPr>
        <w:t xml:space="preserve"> B, </w:t>
      </w:r>
      <w:proofErr w:type="spellStart"/>
      <w:r w:rsidRPr="00E207F6">
        <w:rPr>
          <w:rFonts w:ascii="Book Antiqua" w:eastAsia="Book Antiqua" w:hAnsi="Book Antiqua" w:cs="Book Antiqua"/>
          <w:color w:val="000000"/>
        </w:rPr>
        <w:t>Braamse</w:t>
      </w:r>
      <w:proofErr w:type="spellEnd"/>
      <w:r w:rsidRPr="00E207F6">
        <w:rPr>
          <w:rFonts w:ascii="Book Antiqua" w:eastAsia="Book Antiqua" w:hAnsi="Book Antiqua" w:cs="Book Antiqua"/>
          <w:color w:val="000000"/>
        </w:rPr>
        <w:t xml:space="preserve"> AMJ, </w:t>
      </w:r>
      <w:proofErr w:type="spellStart"/>
      <w:r w:rsidRPr="00E207F6">
        <w:rPr>
          <w:rFonts w:ascii="Book Antiqua" w:eastAsia="Book Antiqua" w:hAnsi="Book Antiqua" w:cs="Book Antiqua"/>
          <w:color w:val="000000"/>
        </w:rPr>
        <w:t>Gielissen</w:t>
      </w:r>
      <w:proofErr w:type="spellEnd"/>
      <w:r w:rsidRPr="00E207F6">
        <w:rPr>
          <w:rFonts w:ascii="Book Antiqua" w:eastAsia="Book Antiqua" w:hAnsi="Book Antiqua" w:cs="Book Antiqua"/>
          <w:color w:val="000000"/>
        </w:rPr>
        <w:t xml:space="preserve"> MFM, de Wilt JHW, Collette EH, Dekker J, </w:t>
      </w:r>
      <w:proofErr w:type="spellStart"/>
      <w:r w:rsidRPr="00E207F6">
        <w:rPr>
          <w:rFonts w:ascii="Book Antiqua" w:eastAsia="Book Antiqua" w:hAnsi="Book Antiqua" w:cs="Book Antiqua"/>
          <w:color w:val="000000"/>
        </w:rPr>
        <w:t>Prins</w:t>
      </w:r>
      <w:proofErr w:type="spellEnd"/>
      <w:r w:rsidRPr="00E207F6">
        <w:rPr>
          <w:rFonts w:ascii="Book Antiqua" w:eastAsia="Book Antiqua" w:hAnsi="Book Antiqua" w:cs="Book Antiqua"/>
          <w:color w:val="000000"/>
        </w:rPr>
        <w:t xml:space="preserve"> JB. Study protocol of the CORRECT multicenter trial: the efficacy of blended cognitive behavioral therapy for reducing psychological distress in colorectal cancer survivors. </w:t>
      </w:r>
      <w:r w:rsidRPr="00E207F6">
        <w:rPr>
          <w:rFonts w:ascii="Book Antiqua" w:eastAsia="Book Antiqua" w:hAnsi="Book Antiqua" w:cs="Book Antiqua"/>
          <w:i/>
          <w:iCs/>
          <w:color w:val="000000"/>
        </w:rPr>
        <w:t>BMC Cancer</w:t>
      </w:r>
      <w:r w:rsidRPr="00E207F6">
        <w:rPr>
          <w:rFonts w:ascii="Book Antiqua" w:eastAsia="Book Antiqua" w:hAnsi="Book Antiqua" w:cs="Book Antiqua"/>
          <w:color w:val="000000"/>
        </w:rPr>
        <w:t xml:space="preserve"> 2018; </w:t>
      </w:r>
      <w:r w:rsidRPr="00E207F6">
        <w:rPr>
          <w:rFonts w:ascii="Book Antiqua" w:eastAsia="Book Antiqua" w:hAnsi="Book Antiqua" w:cs="Book Antiqua"/>
          <w:b/>
          <w:bCs/>
          <w:color w:val="000000"/>
        </w:rPr>
        <w:t>18</w:t>
      </w:r>
      <w:r w:rsidRPr="00E207F6">
        <w:rPr>
          <w:rFonts w:ascii="Book Antiqua" w:eastAsia="Book Antiqua" w:hAnsi="Book Antiqua" w:cs="Book Antiqua"/>
          <w:color w:val="000000"/>
        </w:rPr>
        <w:t>: 748 [PMID: 30021555 DOI: 10.1186/s12885-018-4645-6</w:t>
      </w:r>
      <w:r w:rsidR="008B6636" w:rsidRPr="00E207F6">
        <w:rPr>
          <w:rFonts w:ascii="Book Antiqua" w:eastAsia="Book Antiqua" w:hAnsi="Book Antiqua" w:cs="Book Antiqua"/>
          <w:color w:val="000000"/>
        </w:rPr>
        <w:t>]</w:t>
      </w:r>
    </w:p>
    <w:p w14:paraId="50A2D594" w14:textId="49E8BF54"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18 </w:t>
      </w:r>
      <w:r w:rsidRPr="00E207F6">
        <w:rPr>
          <w:rFonts w:ascii="Book Antiqua" w:eastAsia="Book Antiqua" w:hAnsi="Book Antiqua" w:cs="Book Antiqua"/>
          <w:b/>
          <w:bCs/>
          <w:color w:val="000000"/>
        </w:rPr>
        <w:t>Dun L</w:t>
      </w:r>
      <w:r w:rsidRPr="00E207F6">
        <w:rPr>
          <w:rFonts w:ascii="Book Antiqua" w:eastAsia="Book Antiqua" w:hAnsi="Book Antiqua" w:cs="Book Antiqua"/>
          <w:color w:val="000000"/>
        </w:rPr>
        <w:t xml:space="preserve">, Xian-Yi W, Xiao-Ying J. Effects of Moderate-To-Vigorous Physical Activity on Cancer-Related Fatigue in Patients with Colorectal Cancer: A Systematic Review and Meta-Analysis. </w:t>
      </w:r>
      <w:r w:rsidRPr="00E207F6">
        <w:rPr>
          <w:rFonts w:ascii="Book Antiqua" w:eastAsia="Book Antiqua" w:hAnsi="Book Antiqua" w:cs="Book Antiqua"/>
          <w:i/>
          <w:iCs/>
          <w:color w:val="000000"/>
        </w:rPr>
        <w:t>Arch Med Res</w:t>
      </w:r>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51</w:t>
      </w:r>
      <w:r w:rsidRPr="00E207F6">
        <w:rPr>
          <w:rFonts w:ascii="Book Antiqua" w:eastAsia="Book Antiqua" w:hAnsi="Book Antiqua" w:cs="Book Antiqua"/>
          <w:color w:val="000000"/>
        </w:rPr>
        <w:t>: 173-179 [PMID: 32111495 DOI: 10.1016/j.arcmed.2019.12.015</w:t>
      </w:r>
      <w:r w:rsidR="008B6636" w:rsidRPr="00E207F6">
        <w:rPr>
          <w:rFonts w:ascii="Book Antiqua" w:eastAsia="Book Antiqua" w:hAnsi="Book Antiqua" w:cs="Book Antiqua"/>
          <w:color w:val="000000"/>
        </w:rPr>
        <w:t>]</w:t>
      </w:r>
    </w:p>
    <w:p w14:paraId="11E85E91" w14:textId="1AFD9619"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lastRenderedPageBreak/>
        <w:t xml:space="preserve">19 </w:t>
      </w:r>
      <w:r w:rsidRPr="00E207F6">
        <w:rPr>
          <w:rFonts w:ascii="Book Antiqua" w:eastAsia="Book Antiqua" w:hAnsi="Book Antiqua" w:cs="Book Antiqua"/>
          <w:b/>
          <w:bCs/>
          <w:color w:val="000000"/>
        </w:rPr>
        <w:t>Duncan M</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Moschopoulou</w:t>
      </w:r>
      <w:proofErr w:type="spellEnd"/>
      <w:r w:rsidRPr="00E207F6">
        <w:rPr>
          <w:rFonts w:ascii="Book Antiqua" w:eastAsia="Book Antiqua" w:hAnsi="Book Antiqua" w:cs="Book Antiqua"/>
          <w:color w:val="000000"/>
        </w:rPr>
        <w:t xml:space="preserve"> E, Herrington E, Deane J, </w:t>
      </w:r>
      <w:proofErr w:type="spellStart"/>
      <w:r w:rsidRPr="00E207F6">
        <w:rPr>
          <w:rFonts w:ascii="Book Antiqua" w:eastAsia="Book Antiqua" w:hAnsi="Book Antiqua" w:cs="Book Antiqua"/>
          <w:color w:val="000000"/>
        </w:rPr>
        <w:t>Roylance</w:t>
      </w:r>
      <w:proofErr w:type="spellEnd"/>
      <w:r w:rsidRPr="00E207F6">
        <w:rPr>
          <w:rFonts w:ascii="Book Antiqua" w:eastAsia="Book Antiqua" w:hAnsi="Book Antiqua" w:cs="Book Antiqua"/>
          <w:color w:val="000000"/>
        </w:rPr>
        <w:t xml:space="preserve"> R, Jones L, Bourke L, Morgan A, Chalder T, </w:t>
      </w:r>
      <w:proofErr w:type="spellStart"/>
      <w:r w:rsidRPr="00E207F6">
        <w:rPr>
          <w:rFonts w:ascii="Book Antiqua" w:eastAsia="Book Antiqua" w:hAnsi="Book Antiqua" w:cs="Book Antiqua"/>
          <w:color w:val="000000"/>
        </w:rPr>
        <w:t>Thaha</w:t>
      </w:r>
      <w:proofErr w:type="spellEnd"/>
      <w:r w:rsidRPr="00E207F6">
        <w:rPr>
          <w:rFonts w:ascii="Book Antiqua" w:eastAsia="Book Antiqua" w:hAnsi="Book Antiqua" w:cs="Book Antiqua"/>
          <w:color w:val="000000"/>
        </w:rPr>
        <w:t xml:space="preserve"> MA, Taylor SC, </w:t>
      </w:r>
      <w:proofErr w:type="spellStart"/>
      <w:r w:rsidRPr="00E207F6">
        <w:rPr>
          <w:rFonts w:ascii="Book Antiqua" w:eastAsia="Book Antiqua" w:hAnsi="Book Antiqua" w:cs="Book Antiqua"/>
          <w:color w:val="000000"/>
        </w:rPr>
        <w:t>Korszun</w:t>
      </w:r>
      <w:proofErr w:type="spellEnd"/>
      <w:r w:rsidRPr="00E207F6">
        <w:rPr>
          <w:rFonts w:ascii="Book Antiqua" w:eastAsia="Book Antiqua" w:hAnsi="Book Antiqua" w:cs="Book Antiqua"/>
          <w:color w:val="000000"/>
        </w:rPr>
        <w:t xml:space="preserve"> A, White PD, </w:t>
      </w:r>
      <w:proofErr w:type="spellStart"/>
      <w:r w:rsidRPr="00E207F6">
        <w:rPr>
          <w:rFonts w:ascii="Book Antiqua" w:eastAsia="Book Antiqua" w:hAnsi="Book Antiqua" w:cs="Book Antiqua"/>
          <w:color w:val="000000"/>
        </w:rPr>
        <w:t>Bhui</w:t>
      </w:r>
      <w:proofErr w:type="spellEnd"/>
      <w:r w:rsidRPr="00E207F6">
        <w:rPr>
          <w:rFonts w:ascii="Book Antiqua" w:eastAsia="Book Antiqua" w:hAnsi="Book Antiqua" w:cs="Book Antiqua"/>
          <w:color w:val="000000"/>
        </w:rPr>
        <w:t xml:space="preserve"> K; SURECAN Investigators. Review of systematic reviews of non-pharmacological interventions to improve quality of life in cancer survivors. </w:t>
      </w:r>
      <w:r w:rsidRPr="00E207F6">
        <w:rPr>
          <w:rFonts w:ascii="Book Antiqua" w:eastAsia="Book Antiqua" w:hAnsi="Book Antiqua" w:cs="Book Antiqua"/>
          <w:i/>
          <w:iCs/>
          <w:color w:val="000000"/>
        </w:rPr>
        <w:t>BMJ Open</w:t>
      </w:r>
      <w:r w:rsidRPr="00E207F6">
        <w:rPr>
          <w:rFonts w:ascii="Book Antiqua" w:eastAsia="Book Antiqua" w:hAnsi="Book Antiqua" w:cs="Book Antiqua"/>
          <w:color w:val="000000"/>
        </w:rPr>
        <w:t xml:space="preserve"> 2017; </w:t>
      </w:r>
      <w:r w:rsidRPr="00E207F6">
        <w:rPr>
          <w:rFonts w:ascii="Book Antiqua" w:eastAsia="Book Antiqua" w:hAnsi="Book Antiqua" w:cs="Book Antiqua"/>
          <w:b/>
          <w:bCs/>
          <w:color w:val="000000"/>
        </w:rPr>
        <w:t>7</w:t>
      </w:r>
      <w:r w:rsidRPr="00E207F6">
        <w:rPr>
          <w:rFonts w:ascii="Book Antiqua" w:eastAsia="Book Antiqua" w:hAnsi="Book Antiqua" w:cs="Book Antiqua"/>
          <w:color w:val="000000"/>
        </w:rPr>
        <w:t>: e015860 [PMID: 29187408 DOI: 10.1136/bmjopen-2017-015860</w:t>
      </w:r>
      <w:r w:rsidR="008B6636" w:rsidRPr="00E207F6">
        <w:rPr>
          <w:rFonts w:ascii="Book Antiqua" w:eastAsia="Book Antiqua" w:hAnsi="Book Antiqua" w:cs="Book Antiqua"/>
          <w:color w:val="000000"/>
        </w:rPr>
        <w:t>]</w:t>
      </w:r>
    </w:p>
    <w:p w14:paraId="1A80A550" w14:textId="3810AAE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20 </w:t>
      </w:r>
      <w:r w:rsidRPr="00E207F6">
        <w:rPr>
          <w:rFonts w:ascii="Book Antiqua" w:eastAsia="Book Antiqua" w:hAnsi="Book Antiqua" w:cs="Book Antiqua"/>
          <w:b/>
          <w:bCs/>
          <w:color w:val="000000"/>
        </w:rPr>
        <w:t>Denlinger CS</w:t>
      </w:r>
      <w:r w:rsidRPr="00E207F6">
        <w:rPr>
          <w:rFonts w:ascii="Book Antiqua" w:eastAsia="Book Antiqua" w:hAnsi="Book Antiqua" w:cs="Book Antiqua"/>
          <w:color w:val="000000"/>
        </w:rPr>
        <w:t xml:space="preserve">, Engstrom PF. Colorectal cancer survivorship: movement matters. </w:t>
      </w:r>
      <w:r w:rsidRPr="00E207F6">
        <w:rPr>
          <w:rFonts w:ascii="Book Antiqua" w:eastAsia="Book Antiqua" w:hAnsi="Book Antiqua" w:cs="Book Antiqua"/>
          <w:i/>
          <w:iCs/>
          <w:color w:val="000000"/>
        </w:rPr>
        <w:t xml:space="preserve">Cancer </w:t>
      </w:r>
      <w:proofErr w:type="spellStart"/>
      <w:r w:rsidRPr="00E207F6">
        <w:rPr>
          <w:rFonts w:ascii="Book Antiqua" w:eastAsia="Book Antiqua" w:hAnsi="Book Antiqua" w:cs="Book Antiqua"/>
          <w:i/>
          <w:iCs/>
          <w:color w:val="000000"/>
        </w:rPr>
        <w:t>Prev</w:t>
      </w:r>
      <w:proofErr w:type="spellEnd"/>
      <w:r w:rsidRPr="00E207F6">
        <w:rPr>
          <w:rFonts w:ascii="Book Antiqua" w:eastAsia="Book Antiqua" w:hAnsi="Book Antiqua" w:cs="Book Antiqua"/>
          <w:i/>
          <w:iCs/>
          <w:color w:val="000000"/>
        </w:rPr>
        <w:t xml:space="preserve"> Res (Phila)</w:t>
      </w:r>
      <w:r w:rsidRPr="00E207F6">
        <w:rPr>
          <w:rFonts w:ascii="Book Antiqua" w:eastAsia="Book Antiqua" w:hAnsi="Book Antiqua" w:cs="Book Antiqua"/>
          <w:color w:val="000000"/>
        </w:rPr>
        <w:t xml:space="preserve"> 2011; </w:t>
      </w:r>
      <w:r w:rsidRPr="00E207F6">
        <w:rPr>
          <w:rFonts w:ascii="Book Antiqua" w:eastAsia="Book Antiqua" w:hAnsi="Book Antiqua" w:cs="Book Antiqua"/>
          <w:b/>
          <w:bCs/>
          <w:color w:val="000000"/>
        </w:rPr>
        <w:t>4</w:t>
      </w:r>
      <w:r w:rsidRPr="00E207F6">
        <w:rPr>
          <w:rFonts w:ascii="Book Antiqua" w:eastAsia="Book Antiqua" w:hAnsi="Book Antiqua" w:cs="Book Antiqua"/>
          <w:color w:val="000000"/>
        </w:rPr>
        <w:t>: 502-511 [PMID: 21464030 DOI: 10.1158/1940-6207.CAPR-11-0098</w:t>
      </w:r>
      <w:r w:rsidR="008B6636" w:rsidRPr="00E207F6">
        <w:rPr>
          <w:rFonts w:ascii="Book Antiqua" w:eastAsia="Book Antiqua" w:hAnsi="Book Antiqua" w:cs="Book Antiqua"/>
          <w:color w:val="000000"/>
        </w:rPr>
        <w:t>]</w:t>
      </w:r>
    </w:p>
    <w:p w14:paraId="5452B039" w14:textId="14A70035"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21 </w:t>
      </w:r>
      <w:r w:rsidRPr="00E207F6">
        <w:rPr>
          <w:rFonts w:ascii="Book Antiqua" w:eastAsia="Book Antiqua" w:hAnsi="Book Antiqua" w:cs="Book Antiqua"/>
          <w:b/>
          <w:bCs/>
          <w:color w:val="000000"/>
        </w:rPr>
        <w:t>Liang Z</w:t>
      </w:r>
      <w:r w:rsidRPr="00E207F6">
        <w:rPr>
          <w:rFonts w:ascii="Book Antiqua" w:eastAsia="Book Antiqua" w:hAnsi="Book Antiqua" w:cs="Book Antiqua"/>
          <w:color w:val="000000"/>
        </w:rPr>
        <w:t xml:space="preserve">, Ding W, Chen W, Wang Z, Du P, Cui L. Therapeutic Evaluation of Biofeedback Therapy in the Treatment of Anterior Resection Syndrome After Sphincter-Saving Surgery for Rectal Cancer. </w:t>
      </w:r>
      <w:r w:rsidRPr="00E207F6">
        <w:rPr>
          <w:rFonts w:ascii="Book Antiqua" w:eastAsia="Book Antiqua" w:hAnsi="Book Antiqua" w:cs="Book Antiqua"/>
          <w:i/>
          <w:iCs/>
          <w:color w:val="000000"/>
        </w:rPr>
        <w:t>Clin Colorectal Cancer</w:t>
      </w:r>
      <w:r w:rsidRPr="00E207F6">
        <w:rPr>
          <w:rFonts w:ascii="Book Antiqua" w:eastAsia="Book Antiqua" w:hAnsi="Book Antiqua" w:cs="Book Antiqua"/>
          <w:color w:val="000000"/>
        </w:rPr>
        <w:t xml:space="preserve"> 2016; </w:t>
      </w:r>
      <w:r w:rsidRPr="00E207F6">
        <w:rPr>
          <w:rFonts w:ascii="Book Antiqua" w:eastAsia="Book Antiqua" w:hAnsi="Book Antiqua" w:cs="Book Antiqua"/>
          <w:b/>
          <w:bCs/>
          <w:color w:val="000000"/>
        </w:rPr>
        <w:t>15</w:t>
      </w:r>
      <w:r w:rsidRPr="00E207F6">
        <w:rPr>
          <w:rFonts w:ascii="Book Antiqua" w:eastAsia="Book Antiqua" w:hAnsi="Book Antiqua" w:cs="Book Antiqua"/>
          <w:color w:val="000000"/>
        </w:rPr>
        <w:t>: e101-e107 [PMID: 26732640 DOI: 10.1016/j.clcc.2015.11.002</w:t>
      </w:r>
      <w:r w:rsidR="008B6636" w:rsidRPr="00E207F6">
        <w:rPr>
          <w:rFonts w:ascii="Book Antiqua" w:eastAsia="Book Antiqua" w:hAnsi="Book Antiqua" w:cs="Book Antiqua"/>
          <w:color w:val="000000"/>
        </w:rPr>
        <w:t>]</w:t>
      </w:r>
    </w:p>
    <w:p w14:paraId="033F6376" w14:textId="05DFD76F"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22 </w:t>
      </w:r>
      <w:proofErr w:type="spellStart"/>
      <w:r w:rsidRPr="00E207F6">
        <w:rPr>
          <w:rFonts w:ascii="Book Antiqua" w:eastAsia="Book Antiqua" w:hAnsi="Book Antiqua" w:cs="Book Antiqua"/>
          <w:b/>
          <w:bCs/>
          <w:color w:val="000000"/>
        </w:rPr>
        <w:t>Kuo</w:t>
      </w:r>
      <w:proofErr w:type="spellEnd"/>
      <w:r w:rsidRPr="00E207F6">
        <w:rPr>
          <w:rFonts w:ascii="Book Antiqua" w:eastAsia="Book Antiqua" w:hAnsi="Book Antiqua" w:cs="Book Antiqua"/>
          <w:b/>
          <w:bCs/>
          <w:color w:val="000000"/>
        </w:rPr>
        <w:t xml:space="preserve"> LJ</w:t>
      </w:r>
      <w:r w:rsidRPr="00E207F6">
        <w:rPr>
          <w:rFonts w:ascii="Book Antiqua" w:eastAsia="Book Antiqua" w:hAnsi="Book Antiqua" w:cs="Book Antiqua"/>
          <w:color w:val="000000"/>
        </w:rPr>
        <w:t xml:space="preserve">, Lin YC, Lai CH, Lin YK, Huang YS, Hu CC, Chen SC. Improvement of fecal incontinence and quality of life by electrical stimulation and biofeedback for patients with low rectal cancer after </w:t>
      </w:r>
      <w:proofErr w:type="spellStart"/>
      <w:r w:rsidRPr="00E207F6">
        <w:rPr>
          <w:rFonts w:ascii="Book Antiqua" w:eastAsia="Book Antiqua" w:hAnsi="Book Antiqua" w:cs="Book Antiqua"/>
          <w:color w:val="000000"/>
        </w:rPr>
        <w:t>intersphincteric</w:t>
      </w:r>
      <w:proofErr w:type="spellEnd"/>
      <w:r w:rsidRPr="00E207F6">
        <w:rPr>
          <w:rFonts w:ascii="Book Antiqua" w:eastAsia="Book Antiqua" w:hAnsi="Book Antiqua" w:cs="Book Antiqua"/>
          <w:color w:val="000000"/>
        </w:rPr>
        <w:t xml:space="preserve"> resection. </w:t>
      </w:r>
      <w:r w:rsidRPr="00E207F6">
        <w:rPr>
          <w:rFonts w:ascii="Book Antiqua" w:eastAsia="Book Antiqua" w:hAnsi="Book Antiqua" w:cs="Book Antiqua"/>
          <w:i/>
          <w:iCs/>
          <w:color w:val="000000"/>
        </w:rPr>
        <w:t xml:space="preserve">Arch Phys Med </w:t>
      </w:r>
      <w:proofErr w:type="spellStart"/>
      <w:r w:rsidRPr="00E207F6">
        <w:rPr>
          <w:rFonts w:ascii="Book Antiqua" w:eastAsia="Book Antiqua" w:hAnsi="Book Antiqua" w:cs="Book Antiqua"/>
          <w:i/>
          <w:iCs/>
          <w:color w:val="000000"/>
        </w:rPr>
        <w:t>Rehabil</w:t>
      </w:r>
      <w:proofErr w:type="spellEnd"/>
      <w:r w:rsidRPr="00E207F6">
        <w:rPr>
          <w:rFonts w:ascii="Book Antiqua" w:eastAsia="Book Antiqua" w:hAnsi="Book Antiqua" w:cs="Book Antiqua"/>
          <w:color w:val="000000"/>
        </w:rPr>
        <w:t xml:space="preserve"> 2015; </w:t>
      </w:r>
      <w:r w:rsidRPr="00E207F6">
        <w:rPr>
          <w:rFonts w:ascii="Book Antiqua" w:eastAsia="Book Antiqua" w:hAnsi="Book Antiqua" w:cs="Book Antiqua"/>
          <w:b/>
          <w:bCs/>
          <w:color w:val="000000"/>
        </w:rPr>
        <w:t>96</w:t>
      </w:r>
      <w:r w:rsidRPr="00E207F6">
        <w:rPr>
          <w:rFonts w:ascii="Book Antiqua" w:eastAsia="Book Antiqua" w:hAnsi="Book Antiqua" w:cs="Book Antiqua"/>
          <w:color w:val="000000"/>
        </w:rPr>
        <w:t>: 1442-1447 [PMID: 25838018 DOI: 10.1016/j.apmr.2015.03.013</w:t>
      </w:r>
      <w:r w:rsidR="008B6636" w:rsidRPr="00E207F6">
        <w:rPr>
          <w:rFonts w:ascii="Book Antiqua" w:eastAsia="Book Antiqua" w:hAnsi="Book Antiqua" w:cs="Book Antiqua"/>
          <w:color w:val="000000"/>
        </w:rPr>
        <w:t>]</w:t>
      </w:r>
    </w:p>
    <w:p w14:paraId="31D756CC" w14:textId="183F6AE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23 </w:t>
      </w:r>
      <w:proofErr w:type="spellStart"/>
      <w:r w:rsidRPr="00E207F6">
        <w:rPr>
          <w:rFonts w:ascii="Book Antiqua" w:eastAsia="Book Antiqua" w:hAnsi="Book Antiqua" w:cs="Book Antiqua"/>
          <w:b/>
          <w:bCs/>
          <w:color w:val="000000"/>
        </w:rPr>
        <w:t>Enck</w:t>
      </w:r>
      <w:proofErr w:type="spellEnd"/>
      <w:r w:rsidRPr="00E207F6">
        <w:rPr>
          <w:rFonts w:ascii="Book Antiqua" w:eastAsia="Book Antiqua" w:hAnsi="Book Antiqua" w:cs="Book Antiqua"/>
          <w:b/>
          <w:bCs/>
          <w:color w:val="000000"/>
        </w:rPr>
        <w:t xml:space="preserve"> P</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Däublin</w:t>
      </w:r>
      <w:proofErr w:type="spellEnd"/>
      <w:r w:rsidRPr="00E207F6">
        <w:rPr>
          <w:rFonts w:ascii="Book Antiqua" w:eastAsia="Book Antiqua" w:hAnsi="Book Antiqua" w:cs="Book Antiqua"/>
          <w:color w:val="000000"/>
        </w:rPr>
        <w:t xml:space="preserve"> G, </w:t>
      </w:r>
      <w:proofErr w:type="spellStart"/>
      <w:r w:rsidRPr="00E207F6">
        <w:rPr>
          <w:rFonts w:ascii="Book Antiqua" w:eastAsia="Book Antiqua" w:hAnsi="Book Antiqua" w:cs="Book Antiqua"/>
          <w:color w:val="000000"/>
        </w:rPr>
        <w:t>Lübke</w:t>
      </w:r>
      <w:proofErr w:type="spellEnd"/>
      <w:r w:rsidRPr="00E207F6">
        <w:rPr>
          <w:rFonts w:ascii="Book Antiqua" w:eastAsia="Book Antiqua" w:hAnsi="Book Antiqua" w:cs="Book Antiqua"/>
          <w:color w:val="000000"/>
        </w:rPr>
        <w:t xml:space="preserve"> HJ, </w:t>
      </w:r>
      <w:proofErr w:type="spellStart"/>
      <w:r w:rsidRPr="00E207F6">
        <w:rPr>
          <w:rFonts w:ascii="Book Antiqua" w:eastAsia="Book Antiqua" w:hAnsi="Book Antiqua" w:cs="Book Antiqua"/>
          <w:color w:val="000000"/>
        </w:rPr>
        <w:t>Strohmeyer</w:t>
      </w:r>
      <w:proofErr w:type="spellEnd"/>
      <w:r w:rsidRPr="00E207F6">
        <w:rPr>
          <w:rFonts w:ascii="Book Antiqua" w:eastAsia="Book Antiqua" w:hAnsi="Book Antiqua" w:cs="Book Antiqua"/>
          <w:color w:val="000000"/>
        </w:rPr>
        <w:t xml:space="preserve"> G. Long-term efficacy of biofeedback training for fecal incontinence. </w:t>
      </w:r>
      <w:r w:rsidRPr="00E207F6">
        <w:rPr>
          <w:rFonts w:ascii="Book Antiqua" w:eastAsia="Book Antiqua" w:hAnsi="Book Antiqua" w:cs="Book Antiqua"/>
          <w:i/>
          <w:iCs/>
          <w:color w:val="000000"/>
        </w:rPr>
        <w:t>Dis Colon Rectum</w:t>
      </w:r>
      <w:r w:rsidRPr="00E207F6">
        <w:rPr>
          <w:rFonts w:ascii="Book Antiqua" w:eastAsia="Book Antiqua" w:hAnsi="Book Antiqua" w:cs="Book Antiqua"/>
          <w:color w:val="000000"/>
        </w:rPr>
        <w:t xml:space="preserve"> 1994; </w:t>
      </w:r>
      <w:r w:rsidRPr="00E207F6">
        <w:rPr>
          <w:rFonts w:ascii="Book Antiqua" w:eastAsia="Book Antiqua" w:hAnsi="Book Antiqua" w:cs="Book Antiqua"/>
          <w:b/>
          <w:bCs/>
          <w:color w:val="000000"/>
        </w:rPr>
        <w:t>37</w:t>
      </w:r>
      <w:r w:rsidRPr="00E207F6">
        <w:rPr>
          <w:rFonts w:ascii="Book Antiqua" w:eastAsia="Book Antiqua" w:hAnsi="Book Antiqua" w:cs="Book Antiqua"/>
          <w:color w:val="000000"/>
        </w:rPr>
        <w:t>: 997-1001 [PMID: 7924721 DOI: 10.1007/BF02049311</w:t>
      </w:r>
      <w:r w:rsidR="008B6636" w:rsidRPr="00E207F6">
        <w:rPr>
          <w:rFonts w:ascii="Book Antiqua" w:eastAsia="Book Antiqua" w:hAnsi="Book Antiqua" w:cs="Book Antiqua"/>
          <w:color w:val="000000"/>
        </w:rPr>
        <w:t>]</w:t>
      </w:r>
    </w:p>
    <w:p w14:paraId="2D299B0B" w14:textId="5D2B8F8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24 </w:t>
      </w:r>
      <w:r w:rsidRPr="00E207F6">
        <w:rPr>
          <w:rFonts w:ascii="Book Antiqua" w:eastAsia="Book Antiqua" w:hAnsi="Book Antiqua" w:cs="Book Antiqua"/>
          <w:b/>
          <w:bCs/>
          <w:color w:val="000000"/>
        </w:rPr>
        <w:t>Kim JY</w:t>
      </w:r>
      <w:r w:rsidRPr="00E207F6">
        <w:rPr>
          <w:rFonts w:ascii="Book Antiqua" w:eastAsia="Book Antiqua" w:hAnsi="Book Antiqua" w:cs="Book Antiqua"/>
          <w:color w:val="000000"/>
        </w:rPr>
        <w:t xml:space="preserve">, Lee MK, Lee DH, Kang DW, Min JH, Lee JW, Chu SH, Cho MS, Kim NK, Jeon JY. Effects of a 12-week home-based exercise program on quality of life, psychological health, and the level of physical activity in colorectal cancer survivors: a randomized controlled trial. </w:t>
      </w:r>
      <w:r w:rsidRPr="00E207F6">
        <w:rPr>
          <w:rFonts w:ascii="Book Antiqua" w:eastAsia="Book Antiqua" w:hAnsi="Book Antiqua" w:cs="Book Antiqua"/>
          <w:i/>
          <w:iCs/>
          <w:color w:val="000000"/>
        </w:rPr>
        <w:t>Support Care Cancer</w:t>
      </w:r>
      <w:r w:rsidRPr="00E207F6">
        <w:rPr>
          <w:rFonts w:ascii="Book Antiqua" w:eastAsia="Book Antiqua" w:hAnsi="Book Antiqua" w:cs="Book Antiqua"/>
          <w:color w:val="000000"/>
        </w:rPr>
        <w:t xml:space="preserve"> 2019; </w:t>
      </w:r>
      <w:r w:rsidRPr="00E207F6">
        <w:rPr>
          <w:rFonts w:ascii="Book Antiqua" w:eastAsia="Book Antiqua" w:hAnsi="Book Antiqua" w:cs="Book Antiqua"/>
          <w:b/>
          <w:bCs/>
          <w:color w:val="000000"/>
        </w:rPr>
        <w:t>27</w:t>
      </w:r>
      <w:r w:rsidRPr="00E207F6">
        <w:rPr>
          <w:rFonts w:ascii="Book Antiqua" w:eastAsia="Book Antiqua" w:hAnsi="Book Antiqua" w:cs="Book Antiqua"/>
          <w:color w:val="000000"/>
        </w:rPr>
        <w:t>: 2933-2940 [PMID: 30564936 DOI: 10.1007/s00520-018-4588-0</w:t>
      </w:r>
      <w:r w:rsidR="008B6636" w:rsidRPr="00E207F6">
        <w:rPr>
          <w:rFonts w:ascii="Book Antiqua" w:eastAsia="Book Antiqua" w:hAnsi="Book Antiqua" w:cs="Book Antiqua"/>
          <w:color w:val="000000"/>
        </w:rPr>
        <w:t>]</w:t>
      </w:r>
    </w:p>
    <w:p w14:paraId="302DB1B0" w14:textId="648BC5BF"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25 </w:t>
      </w:r>
      <w:r w:rsidRPr="00E207F6">
        <w:rPr>
          <w:rFonts w:ascii="Book Antiqua" w:eastAsia="Book Antiqua" w:hAnsi="Book Antiqua" w:cs="Book Antiqua"/>
          <w:b/>
          <w:bCs/>
          <w:color w:val="000000"/>
        </w:rPr>
        <w:t>Pham NM</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Mizoue</w:t>
      </w:r>
      <w:proofErr w:type="spellEnd"/>
      <w:r w:rsidRPr="00E207F6">
        <w:rPr>
          <w:rFonts w:ascii="Book Antiqua" w:eastAsia="Book Antiqua" w:hAnsi="Book Antiqua" w:cs="Book Antiqua"/>
          <w:color w:val="000000"/>
        </w:rPr>
        <w:t xml:space="preserve"> T, Tanaka K, Tsuji I, </w:t>
      </w:r>
      <w:proofErr w:type="spellStart"/>
      <w:r w:rsidRPr="00E207F6">
        <w:rPr>
          <w:rFonts w:ascii="Book Antiqua" w:eastAsia="Book Antiqua" w:hAnsi="Book Antiqua" w:cs="Book Antiqua"/>
          <w:color w:val="000000"/>
        </w:rPr>
        <w:t>Tamakoshi</w:t>
      </w:r>
      <w:proofErr w:type="spellEnd"/>
      <w:r w:rsidRPr="00E207F6">
        <w:rPr>
          <w:rFonts w:ascii="Book Antiqua" w:eastAsia="Book Antiqua" w:hAnsi="Book Antiqua" w:cs="Book Antiqua"/>
          <w:color w:val="000000"/>
        </w:rPr>
        <w:t xml:space="preserve"> A, Matsuo K, Ito H, </w:t>
      </w:r>
      <w:proofErr w:type="spellStart"/>
      <w:r w:rsidRPr="00E207F6">
        <w:rPr>
          <w:rFonts w:ascii="Book Antiqua" w:eastAsia="Book Antiqua" w:hAnsi="Book Antiqua" w:cs="Book Antiqua"/>
          <w:color w:val="000000"/>
        </w:rPr>
        <w:t>Wakai</w:t>
      </w:r>
      <w:proofErr w:type="spellEnd"/>
      <w:r w:rsidRPr="00E207F6">
        <w:rPr>
          <w:rFonts w:ascii="Book Antiqua" w:eastAsia="Book Antiqua" w:hAnsi="Book Antiqua" w:cs="Book Antiqua"/>
          <w:color w:val="000000"/>
        </w:rPr>
        <w:t xml:space="preserve"> K, Nagata C, </w:t>
      </w:r>
      <w:proofErr w:type="spellStart"/>
      <w:r w:rsidRPr="00E207F6">
        <w:rPr>
          <w:rFonts w:ascii="Book Antiqua" w:eastAsia="Book Antiqua" w:hAnsi="Book Antiqua" w:cs="Book Antiqua"/>
          <w:color w:val="000000"/>
        </w:rPr>
        <w:t>Sasazuki</w:t>
      </w:r>
      <w:proofErr w:type="spellEnd"/>
      <w:r w:rsidRPr="00E207F6">
        <w:rPr>
          <w:rFonts w:ascii="Book Antiqua" w:eastAsia="Book Antiqua" w:hAnsi="Book Antiqua" w:cs="Book Antiqua"/>
          <w:color w:val="000000"/>
        </w:rPr>
        <w:t xml:space="preserve"> S, Inoue M, </w:t>
      </w:r>
      <w:proofErr w:type="spellStart"/>
      <w:r w:rsidRPr="00E207F6">
        <w:rPr>
          <w:rFonts w:ascii="Book Antiqua" w:eastAsia="Book Antiqua" w:hAnsi="Book Antiqua" w:cs="Book Antiqua"/>
          <w:color w:val="000000"/>
        </w:rPr>
        <w:t>Tsugane</w:t>
      </w:r>
      <w:proofErr w:type="spellEnd"/>
      <w:r w:rsidRPr="00E207F6">
        <w:rPr>
          <w:rFonts w:ascii="Book Antiqua" w:eastAsia="Book Antiqua" w:hAnsi="Book Antiqua" w:cs="Book Antiqua"/>
          <w:color w:val="000000"/>
        </w:rPr>
        <w:t xml:space="preserve"> S; Research Group for the Development and Evaluation of Cancer Prevention Strategies in Japan. Physical activity and colorectal cancer risk: an evaluation based on a systematic review of epidemiologic evidence </w:t>
      </w:r>
      <w:r w:rsidRPr="00E207F6">
        <w:rPr>
          <w:rFonts w:ascii="Book Antiqua" w:eastAsia="Book Antiqua" w:hAnsi="Book Antiqua" w:cs="Book Antiqua"/>
          <w:color w:val="000000"/>
        </w:rPr>
        <w:lastRenderedPageBreak/>
        <w:t xml:space="preserve">among the Japanese population. </w:t>
      </w:r>
      <w:proofErr w:type="spellStart"/>
      <w:r w:rsidRPr="00E207F6">
        <w:rPr>
          <w:rFonts w:ascii="Book Antiqua" w:eastAsia="Book Antiqua" w:hAnsi="Book Antiqua" w:cs="Book Antiqua"/>
          <w:i/>
          <w:iCs/>
          <w:color w:val="000000"/>
        </w:rPr>
        <w:t>Jpn</w:t>
      </w:r>
      <w:proofErr w:type="spellEnd"/>
      <w:r w:rsidRPr="00E207F6">
        <w:rPr>
          <w:rFonts w:ascii="Book Antiqua" w:eastAsia="Book Antiqua" w:hAnsi="Book Antiqua" w:cs="Book Antiqua"/>
          <w:i/>
          <w:iCs/>
          <w:color w:val="000000"/>
        </w:rPr>
        <w:t xml:space="preserve"> J Clin Oncol</w:t>
      </w:r>
      <w:r w:rsidRPr="00E207F6">
        <w:rPr>
          <w:rFonts w:ascii="Book Antiqua" w:eastAsia="Book Antiqua" w:hAnsi="Book Antiqua" w:cs="Book Antiqua"/>
          <w:color w:val="000000"/>
        </w:rPr>
        <w:t xml:space="preserve"> 2012; </w:t>
      </w:r>
      <w:r w:rsidRPr="00E207F6">
        <w:rPr>
          <w:rFonts w:ascii="Book Antiqua" w:eastAsia="Book Antiqua" w:hAnsi="Book Antiqua" w:cs="Book Antiqua"/>
          <w:b/>
          <w:bCs/>
          <w:color w:val="000000"/>
        </w:rPr>
        <w:t>42</w:t>
      </w:r>
      <w:r w:rsidRPr="00E207F6">
        <w:rPr>
          <w:rFonts w:ascii="Book Antiqua" w:eastAsia="Book Antiqua" w:hAnsi="Book Antiqua" w:cs="Book Antiqua"/>
          <w:color w:val="000000"/>
        </w:rPr>
        <w:t>: 2-13 [PMID: 22068300 DOI: 10.1093/</w:t>
      </w:r>
      <w:proofErr w:type="spellStart"/>
      <w:r w:rsidRPr="00E207F6">
        <w:rPr>
          <w:rFonts w:ascii="Book Antiqua" w:eastAsia="Book Antiqua" w:hAnsi="Book Antiqua" w:cs="Book Antiqua"/>
          <w:color w:val="000000"/>
        </w:rPr>
        <w:t>jjco</w:t>
      </w:r>
      <w:proofErr w:type="spellEnd"/>
      <w:r w:rsidRPr="00E207F6">
        <w:rPr>
          <w:rFonts w:ascii="Book Antiqua" w:eastAsia="Book Antiqua" w:hAnsi="Book Antiqua" w:cs="Book Antiqua"/>
          <w:color w:val="000000"/>
        </w:rPr>
        <w:t>/hyr160</w:t>
      </w:r>
      <w:r w:rsidR="008B6636" w:rsidRPr="00E207F6">
        <w:rPr>
          <w:rFonts w:ascii="Book Antiqua" w:eastAsia="Book Antiqua" w:hAnsi="Book Antiqua" w:cs="Book Antiqua"/>
          <w:color w:val="000000"/>
        </w:rPr>
        <w:t>]</w:t>
      </w:r>
    </w:p>
    <w:p w14:paraId="64068BB8" w14:textId="43BA662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26 </w:t>
      </w:r>
      <w:r w:rsidRPr="00E207F6">
        <w:rPr>
          <w:rFonts w:ascii="Book Antiqua" w:eastAsia="Book Antiqua" w:hAnsi="Book Antiqua" w:cs="Book Antiqua"/>
          <w:b/>
          <w:bCs/>
          <w:color w:val="000000"/>
        </w:rPr>
        <w:t>Schmid D</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Leitzmann</w:t>
      </w:r>
      <w:proofErr w:type="spellEnd"/>
      <w:r w:rsidRPr="00E207F6">
        <w:rPr>
          <w:rFonts w:ascii="Book Antiqua" w:eastAsia="Book Antiqua" w:hAnsi="Book Antiqua" w:cs="Book Antiqua"/>
          <w:color w:val="000000"/>
        </w:rPr>
        <w:t xml:space="preserve"> MF. Association between physical activity and mortality among breast cancer and colorectal cancer survivors: a systematic review and meta-analysis. </w:t>
      </w:r>
      <w:r w:rsidRPr="00E207F6">
        <w:rPr>
          <w:rFonts w:ascii="Book Antiqua" w:eastAsia="Book Antiqua" w:hAnsi="Book Antiqua" w:cs="Book Antiqua"/>
          <w:i/>
          <w:iCs/>
          <w:color w:val="000000"/>
        </w:rPr>
        <w:t>Ann Oncol</w:t>
      </w:r>
      <w:r w:rsidRPr="00E207F6">
        <w:rPr>
          <w:rFonts w:ascii="Book Antiqua" w:eastAsia="Book Antiqua" w:hAnsi="Book Antiqua" w:cs="Book Antiqua"/>
          <w:color w:val="000000"/>
        </w:rPr>
        <w:t xml:space="preserve"> 2014; </w:t>
      </w:r>
      <w:r w:rsidRPr="00E207F6">
        <w:rPr>
          <w:rFonts w:ascii="Book Antiqua" w:eastAsia="Book Antiqua" w:hAnsi="Book Antiqua" w:cs="Book Antiqua"/>
          <w:b/>
          <w:bCs/>
          <w:color w:val="000000"/>
        </w:rPr>
        <w:t>25</w:t>
      </w:r>
      <w:r w:rsidRPr="00E207F6">
        <w:rPr>
          <w:rFonts w:ascii="Book Antiqua" w:eastAsia="Book Antiqua" w:hAnsi="Book Antiqua" w:cs="Book Antiqua"/>
          <w:color w:val="000000"/>
        </w:rPr>
        <w:t>: 1293-1311 [PMID: 24644304 DOI: 10.1093/</w:t>
      </w:r>
      <w:proofErr w:type="spellStart"/>
      <w:r w:rsidRPr="00E207F6">
        <w:rPr>
          <w:rFonts w:ascii="Book Antiqua" w:eastAsia="Book Antiqua" w:hAnsi="Book Antiqua" w:cs="Book Antiqua"/>
          <w:color w:val="000000"/>
        </w:rPr>
        <w:t>annonc</w:t>
      </w:r>
      <w:proofErr w:type="spellEnd"/>
      <w:r w:rsidRPr="00E207F6">
        <w:rPr>
          <w:rFonts w:ascii="Book Antiqua" w:eastAsia="Book Antiqua" w:hAnsi="Book Antiqua" w:cs="Book Antiqua"/>
          <w:color w:val="000000"/>
        </w:rPr>
        <w:t>/mdu012</w:t>
      </w:r>
      <w:r w:rsidR="008B6636" w:rsidRPr="00E207F6">
        <w:rPr>
          <w:rFonts w:ascii="Book Antiqua" w:eastAsia="Book Antiqua" w:hAnsi="Book Antiqua" w:cs="Book Antiqua"/>
          <w:color w:val="000000"/>
        </w:rPr>
        <w:t>]</w:t>
      </w:r>
    </w:p>
    <w:p w14:paraId="6A2B096D" w14:textId="162660E0"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27 </w:t>
      </w:r>
      <w:r w:rsidRPr="00E207F6">
        <w:rPr>
          <w:rFonts w:ascii="Book Antiqua" w:eastAsia="Book Antiqua" w:hAnsi="Book Antiqua" w:cs="Book Antiqua"/>
          <w:b/>
          <w:bCs/>
          <w:color w:val="000000"/>
        </w:rPr>
        <w:t>Mailing LJ</w:t>
      </w:r>
      <w:r w:rsidRPr="00E207F6">
        <w:rPr>
          <w:rFonts w:ascii="Book Antiqua" w:eastAsia="Book Antiqua" w:hAnsi="Book Antiqua" w:cs="Book Antiqua"/>
          <w:color w:val="000000"/>
        </w:rPr>
        <w:t xml:space="preserve">, Allen JM, Buford TW, Fields CJ, Woods JA. Exercise and the Gut Microbiome: A Review of the Evidence, Potential Mechanisms, and Implications for Human Health. </w:t>
      </w:r>
      <w:proofErr w:type="spellStart"/>
      <w:r w:rsidRPr="00E207F6">
        <w:rPr>
          <w:rFonts w:ascii="Book Antiqua" w:eastAsia="Book Antiqua" w:hAnsi="Book Antiqua" w:cs="Book Antiqua"/>
          <w:i/>
          <w:iCs/>
          <w:color w:val="000000"/>
        </w:rPr>
        <w:t>Exerc</w:t>
      </w:r>
      <w:proofErr w:type="spellEnd"/>
      <w:r w:rsidRPr="00E207F6">
        <w:rPr>
          <w:rFonts w:ascii="Book Antiqua" w:eastAsia="Book Antiqua" w:hAnsi="Book Antiqua" w:cs="Book Antiqua"/>
          <w:i/>
          <w:iCs/>
          <w:color w:val="000000"/>
        </w:rPr>
        <w:t xml:space="preserve"> Sport Sci Rev</w:t>
      </w:r>
      <w:r w:rsidRPr="00E207F6">
        <w:rPr>
          <w:rFonts w:ascii="Book Antiqua" w:eastAsia="Book Antiqua" w:hAnsi="Book Antiqua" w:cs="Book Antiqua"/>
          <w:color w:val="000000"/>
        </w:rPr>
        <w:t xml:space="preserve"> 2019; </w:t>
      </w:r>
      <w:r w:rsidRPr="00E207F6">
        <w:rPr>
          <w:rFonts w:ascii="Book Antiqua" w:eastAsia="Book Antiqua" w:hAnsi="Book Antiqua" w:cs="Book Antiqua"/>
          <w:b/>
          <w:bCs/>
          <w:color w:val="000000"/>
        </w:rPr>
        <w:t>47</w:t>
      </w:r>
      <w:r w:rsidRPr="00E207F6">
        <w:rPr>
          <w:rFonts w:ascii="Book Antiqua" w:eastAsia="Book Antiqua" w:hAnsi="Book Antiqua" w:cs="Book Antiqua"/>
          <w:color w:val="000000"/>
        </w:rPr>
        <w:t>: 75-85 [PMID: 30883471 DOI: 10.1249/JES.0000000000000183</w:t>
      </w:r>
      <w:r w:rsidR="008B6636" w:rsidRPr="00E207F6">
        <w:rPr>
          <w:rFonts w:ascii="Book Antiqua" w:eastAsia="Book Antiqua" w:hAnsi="Book Antiqua" w:cs="Book Antiqua"/>
          <w:color w:val="000000"/>
        </w:rPr>
        <w:t>]</w:t>
      </w:r>
    </w:p>
    <w:p w14:paraId="101596E8" w14:textId="3340836B"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28 </w:t>
      </w:r>
      <w:r w:rsidRPr="00E207F6">
        <w:rPr>
          <w:rFonts w:ascii="Book Antiqua" w:eastAsia="Book Antiqua" w:hAnsi="Book Antiqua" w:cs="Book Antiqua"/>
          <w:b/>
          <w:bCs/>
          <w:color w:val="000000"/>
        </w:rPr>
        <w:t>Song M</w:t>
      </w:r>
      <w:r w:rsidRPr="00E207F6">
        <w:rPr>
          <w:rFonts w:ascii="Book Antiqua" w:eastAsia="Book Antiqua" w:hAnsi="Book Antiqua" w:cs="Book Antiqua"/>
          <w:color w:val="000000"/>
        </w:rPr>
        <w:t xml:space="preserve">, Chan AT. The Potential Role of Exercise and Nutrition in Harnessing the Immune System to Improve Colorectal Cancer Survival. </w:t>
      </w:r>
      <w:r w:rsidRPr="00E207F6">
        <w:rPr>
          <w:rFonts w:ascii="Book Antiqua" w:eastAsia="Book Antiqua" w:hAnsi="Book Antiqua" w:cs="Book Antiqua"/>
          <w:i/>
          <w:iCs/>
          <w:color w:val="000000"/>
        </w:rPr>
        <w:t>Gastroenterology</w:t>
      </w:r>
      <w:r w:rsidRPr="00E207F6">
        <w:rPr>
          <w:rFonts w:ascii="Book Antiqua" w:eastAsia="Book Antiqua" w:hAnsi="Book Antiqua" w:cs="Book Antiqua"/>
          <w:color w:val="000000"/>
        </w:rPr>
        <w:t xml:space="preserve"> 2018; </w:t>
      </w:r>
      <w:r w:rsidRPr="00E207F6">
        <w:rPr>
          <w:rFonts w:ascii="Book Antiqua" w:eastAsia="Book Antiqua" w:hAnsi="Book Antiqua" w:cs="Book Antiqua"/>
          <w:b/>
          <w:bCs/>
          <w:color w:val="000000"/>
        </w:rPr>
        <w:t>155</w:t>
      </w:r>
      <w:r w:rsidRPr="00E207F6">
        <w:rPr>
          <w:rFonts w:ascii="Book Antiqua" w:eastAsia="Book Antiqua" w:hAnsi="Book Antiqua" w:cs="Book Antiqua"/>
          <w:color w:val="000000"/>
        </w:rPr>
        <w:t>: 596-600 [PMID: 30076837 DOI: 10.1053/j.gastro.2018.07.038</w:t>
      </w:r>
      <w:r w:rsidR="008B6636" w:rsidRPr="00E207F6">
        <w:rPr>
          <w:rFonts w:ascii="Book Antiqua" w:eastAsia="Book Antiqua" w:hAnsi="Book Antiqua" w:cs="Book Antiqua"/>
          <w:color w:val="000000"/>
        </w:rPr>
        <w:t>]</w:t>
      </w:r>
    </w:p>
    <w:p w14:paraId="274B02DF" w14:textId="5881D8F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29 </w:t>
      </w:r>
      <w:proofErr w:type="spellStart"/>
      <w:r w:rsidRPr="00E207F6">
        <w:rPr>
          <w:rFonts w:ascii="Book Antiqua" w:eastAsia="Book Antiqua" w:hAnsi="Book Antiqua" w:cs="Book Antiqua"/>
          <w:b/>
          <w:bCs/>
          <w:color w:val="000000"/>
        </w:rPr>
        <w:t>Bilski</w:t>
      </w:r>
      <w:proofErr w:type="spellEnd"/>
      <w:r w:rsidRPr="00E207F6">
        <w:rPr>
          <w:rFonts w:ascii="Book Antiqua" w:eastAsia="Book Antiqua" w:hAnsi="Book Antiqua" w:cs="Book Antiqua"/>
          <w:b/>
          <w:bCs/>
          <w:color w:val="000000"/>
        </w:rPr>
        <w:t xml:space="preserve"> J</w:t>
      </w:r>
      <w:r w:rsidRPr="00E207F6">
        <w:rPr>
          <w:rFonts w:ascii="Book Antiqua" w:eastAsia="Book Antiqua" w:hAnsi="Book Antiqua" w:cs="Book Antiqua"/>
          <w:color w:val="000000"/>
        </w:rPr>
        <w:t xml:space="preserve">, Mazur-Bialy A, </w:t>
      </w:r>
      <w:proofErr w:type="spellStart"/>
      <w:r w:rsidRPr="00E207F6">
        <w:rPr>
          <w:rFonts w:ascii="Book Antiqua" w:eastAsia="Book Antiqua" w:hAnsi="Book Antiqua" w:cs="Book Antiqua"/>
          <w:color w:val="000000"/>
        </w:rPr>
        <w:t>Magierowski</w:t>
      </w:r>
      <w:proofErr w:type="spellEnd"/>
      <w:r w:rsidRPr="00E207F6">
        <w:rPr>
          <w:rFonts w:ascii="Book Antiqua" w:eastAsia="Book Antiqua" w:hAnsi="Book Antiqua" w:cs="Book Antiqua"/>
          <w:color w:val="000000"/>
        </w:rPr>
        <w:t xml:space="preserve"> M, </w:t>
      </w:r>
      <w:proofErr w:type="spellStart"/>
      <w:r w:rsidRPr="00E207F6">
        <w:rPr>
          <w:rFonts w:ascii="Book Antiqua" w:eastAsia="Book Antiqua" w:hAnsi="Book Antiqua" w:cs="Book Antiqua"/>
          <w:color w:val="000000"/>
        </w:rPr>
        <w:t>Kwiecien</w:t>
      </w:r>
      <w:proofErr w:type="spellEnd"/>
      <w:r w:rsidRPr="00E207F6">
        <w:rPr>
          <w:rFonts w:ascii="Book Antiqua" w:eastAsia="Book Antiqua" w:hAnsi="Book Antiqua" w:cs="Book Antiqua"/>
          <w:color w:val="000000"/>
        </w:rPr>
        <w:t xml:space="preserve"> S, Wojcik D, </w:t>
      </w:r>
      <w:proofErr w:type="spellStart"/>
      <w:r w:rsidRPr="00E207F6">
        <w:rPr>
          <w:rFonts w:ascii="Book Antiqua" w:eastAsia="Book Antiqua" w:hAnsi="Book Antiqua" w:cs="Book Antiqua"/>
          <w:color w:val="000000"/>
        </w:rPr>
        <w:t>Ptak-Belowska</w:t>
      </w:r>
      <w:proofErr w:type="spellEnd"/>
      <w:r w:rsidRPr="00E207F6">
        <w:rPr>
          <w:rFonts w:ascii="Book Antiqua" w:eastAsia="Book Antiqua" w:hAnsi="Book Antiqua" w:cs="Book Antiqua"/>
          <w:color w:val="000000"/>
        </w:rPr>
        <w:t xml:space="preserve"> A, </w:t>
      </w:r>
      <w:proofErr w:type="spellStart"/>
      <w:r w:rsidRPr="00E207F6">
        <w:rPr>
          <w:rFonts w:ascii="Book Antiqua" w:eastAsia="Book Antiqua" w:hAnsi="Book Antiqua" w:cs="Book Antiqua"/>
          <w:color w:val="000000"/>
        </w:rPr>
        <w:t>Surmiak</w:t>
      </w:r>
      <w:proofErr w:type="spellEnd"/>
      <w:r w:rsidRPr="00E207F6">
        <w:rPr>
          <w:rFonts w:ascii="Book Antiqua" w:eastAsia="Book Antiqua" w:hAnsi="Book Antiqua" w:cs="Book Antiqua"/>
          <w:color w:val="000000"/>
        </w:rPr>
        <w:t xml:space="preserve"> M, </w:t>
      </w:r>
      <w:proofErr w:type="spellStart"/>
      <w:r w:rsidRPr="00E207F6">
        <w:rPr>
          <w:rFonts w:ascii="Book Antiqua" w:eastAsia="Book Antiqua" w:hAnsi="Book Antiqua" w:cs="Book Antiqua"/>
          <w:color w:val="000000"/>
        </w:rPr>
        <w:t>Targosz</w:t>
      </w:r>
      <w:proofErr w:type="spellEnd"/>
      <w:r w:rsidRPr="00E207F6">
        <w:rPr>
          <w:rFonts w:ascii="Book Antiqua" w:eastAsia="Book Antiqua" w:hAnsi="Book Antiqua" w:cs="Book Antiqua"/>
          <w:color w:val="000000"/>
        </w:rPr>
        <w:t xml:space="preserve"> A, </w:t>
      </w:r>
      <w:proofErr w:type="spellStart"/>
      <w:r w:rsidRPr="00E207F6">
        <w:rPr>
          <w:rFonts w:ascii="Book Antiqua" w:eastAsia="Book Antiqua" w:hAnsi="Book Antiqua" w:cs="Book Antiqua"/>
          <w:color w:val="000000"/>
        </w:rPr>
        <w:t>Magierowska</w:t>
      </w:r>
      <w:proofErr w:type="spellEnd"/>
      <w:r w:rsidRPr="00E207F6">
        <w:rPr>
          <w:rFonts w:ascii="Book Antiqua" w:eastAsia="Book Antiqua" w:hAnsi="Book Antiqua" w:cs="Book Antiqua"/>
          <w:color w:val="000000"/>
        </w:rPr>
        <w:t xml:space="preserve"> K, </w:t>
      </w:r>
      <w:proofErr w:type="spellStart"/>
      <w:r w:rsidRPr="00E207F6">
        <w:rPr>
          <w:rFonts w:ascii="Book Antiqua" w:eastAsia="Book Antiqua" w:hAnsi="Book Antiqua" w:cs="Book Antiqua"/>
          <w:color w:val="000000"/>
        </w:rPr>
        <w:t>Brzozowski</w:t>
      </w:r>
      <w:proofErr w:type="spellEnd"/>
      <w:r w:rsidRPr="00E207F6">
        <w:rPr>
          <w:rFonts w:ascii="Book Antiqua" w:eastAsia="Book Antiqua" w:hAnsi="Book Antiqua" w:cs="Book Antiqua"/>
          <w:color w:val="000000"/>
        </w:rPr>
        <w:t xml:space="preserve"> T. Exploiting Significance of Physical Exercise in Prevention of Gastrointestinal Disorders. </w:t>
      </w:r>
      <w:proofErr w:type="spellStart"/>
      <w:r w:rsidRPr="00E207F6">
        <w:rPr>
          <w:rFonts w:ascii="Book Antiqua" w:eastAsia="Book Antiqua" w:hAnsi="Book Antiqua" w:cs="Book Antiqua"/>
          <w:i/>
          <w:iCs/>
          <w:color w:val="000000"/>
        </w:rPr>
        <w:t>Curr</w:t>
      </w:r>
      <w:proofErr w:type="spellEnd"/>
      <w:r w:rsidRPr="00E207F6">
        <w:rPr>
          <w:rFonts w:ascii="Book Antiqua" w:eastAsia="Book Antiqua" w:hAnsi="Book Antiqua" w:cs="Book Antiqua"/>
          <w:i/>
          <w:iCs/>
          <w:color w:val="000000"/>
        </w:rPr>
        <w:t xml:space="preserve"> Pharm Des</w:t>
      </w:r>
      <w:r w:rsidRPr="00E207F6">
        <w:rPr>
          <w:rFonts w:ascii="Book Antiqua" w:eastAsia="Book Antiqua" w:hAnsi="Book Antiqua" w:cs="Book Antiqua"/>
          <w:color w:val="000000"/>
        </w:rPr>
        <w:t xml:space="preserve"> 2018; </w:t>
      </w:r>
      <w:r w:rsidRPr="00E207F6">
        <w:rPr>
          <w:rFonts w:ascii="Book Antiqua" w:eastAsia="Book Antiqua" w:hAnsi="Book Antiqua" w:cs="Book Antiqua"/>
          <w:b/>
          <w:bCs/>
          <w:color w:val="000000"/>
        </w:rPr>
        <w:t>24</w:t>
      </w:r>
      <w:r w:rsidRPr="00E207F6">
        <w:rPr>
          <w:rFonts w:ascii="Book Antiqua" w:eastAsia="Book Antiqua" w:hAnsi="Book Antiqua" w:cs="Book Antiqua"/>
          <w:color w:val="000000"/>
        </w:rPr>
        <w:t>: 1916-1925 [PMID: 29788876 DOI: 10.2174/1381612824666180522103759</w:t>
      </w:r>
      <w:r w:rsidR="008B6636" w:rsidRPr="00E207F6">
        <w:rPr>
          <w:rFonts w:ascii="Book Antiqua" w:eastAsia="Book Antiqua" w:hAnsi="Book Antiqua" w:cs="Book Antiqua"/>
          <w:color w:val="000000"/>
        </w:rPr>
        <w:t>]</w:t>
      </w:r>
    </w:p>
    <w:p w14:paraId="03B9EE85" w14:textId="49385918"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30 </w:t>
      </w:r>
      <w:r w:rsidRPr="00E207F6">
        <w:rPr>
          <w:rFonts w:ascii="Book Antiqua" w:eastAsia="Book Antiqua" w:hAnsi="Book Antiqua" w:cs="Book Antiqua"/>
          <w:b/>
          <w:bCs/>
          <w:color w:val="000000"/>
        </w:rPr>
        <w:t>Bartlett L</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Sloots</w:t>
      </w:r>
      <w:proofErr w:type="spellEnd"/>
      <w:r w:rsidRPr="00E207F6">
        <w:rPr>
          <w:rFonts w:ascii="Book Antiqua" w:eastAsia="Book Antiqua" w:hAnsi="Book Antiqua" w:cs="Book Antiqua"/>
          <w:color w:val="000000"/>
        </w:rPr>
        <w:t xml:space="preserve"> K, Nowak M, Ho YH. Biofeedback therapy for symptoms of bowel dysfunction following surgery for colorectal cancer. </w:t>
      </w:r>
      <w:r w:rsidRPr="00E207F6">
        <w:rPr>
          <w:rFonts w:ascii="Book Antiqua" w:eastAsia="Book Antiqua" w:hAnsi="Book Antiqua" w:cs="Book Antiqua"/>
          <w:i/>
          <w:iCs/>
          <w:color w:val="000000"/>
        </w:rPr>
        <w:t xml:space="preserve">Tech </w:t>
      </w:r>
      <w:proofErr w:type="spellStart"/>
      <w:r w:rsidRPr="00E207F6">
        <w:rPr>
          <w:rFonts w:ascii="Book Antiqua" w:eastAsia="Book Antiqua" w:hAnsi="Book Antiqua" w:cs="Book Antiqua"/>
          <w:i/>
          <w:iCs/>
          <w:color w:val="000000"/>
        </w:rPr>
        <w:t>Coloproctol</w:t>
      </w:r>
      <w:proofErr w:type="spellEnd"/>
      <w:r w:rsidRPr="00E207F6">
        <w:rPr>
          <w:rFonts w:ascii="Book Antiqua" w:eastAsia="Book Antiqua" w:hAnsi="Book Antiqua" w:cs="Book Antiqua"/>
          <w:color w:val="000000"/>
        </w:rPr>
        <w:t xml:space="preserve"> 2011; </w:t>
      </w:r>
      <w:r w:rsidRPr="00E207F6">
        <w:rPr>
          <w:rFonts w:ascii="Book Antiqua" w:eastAsia="Book Antiqua" w:hAnsi="Book Antiqua" w:cs="Book Antiqua"/>
          <w:b/>
          <w:bCs/>
          <w:color w:val="000000"/>
        </w:rPr>
        <w:t>15</w:t>
      </w:r>
      <w:r w:rsidRPr="00E207F6">
        <w:rPr>
          <w:rFonts w:ascii="Book Antiqua" w:eastAsia="Book Antiqua" w:hAnsi="Book Antiqua" w:cs="Book Antiqua"/>
          <w:color w:val="000000"/>
        </w:rPr>
        <w:t>: 319-326 [PMID: 21755415 DOI: 10.1007/s10151-011-0713-5</w:t>
      </w:r>
      <w:r w:rsidR="008B6636" w:rsidRPr="00E207F6">
        <w:rPr>
          <w:rFonts w:ascii="Book Antiqua" w:eastAsia="Book Antiqua" w:hAnsi="Book Antiqua" w:cs="Book Antiqua"/>
          <w:color w:val="000000"/>
        </w:rPr>
        <w:t>]</w:t>
      </w:r>
    </w:p>
    <w:p w14:paraId="0F001F10" w14:textId="607BB94A"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31 </w:t>
      </w:r>
      <w:r w:rsidRPr="00E207F6">
        <w:rPr>
          <w:rFonts w:ascii="Book Antiqua" w:eastAsia="Book Antiqua" w:hAnsi="Book Antiqua" w:cs="Book Antiqua"/>
          <w:b/>
          <w:bCs/>
          <w:color w:val="000000"/>
        </w:rPr>
        <w:t>Kim KH</w:t>
      </w:r>
      <w:r w:rsidRPr="00E207F6">
        <w:rPr>
          <w:rFonts w:ascii="Book Antiqua" w:eastAsia="Book Antiqua" w:hAnsi="Book Antiqua" w:cs="Book Antiqua"/>
          <w:color w:val="000000"/>
        </w:rPr>
        <w:t xml:space="preserve">, Yu CS, Yoon YS, Yoon SN, Lim SB, Kim JC. Effectiveness of biofeedback therapy in the treatment of anterior resection syndrome after rectal cancer surgery. </w:t>
      </w:r>
      <w:r w:rsidRPr="00E207F6">
        <w:rPr>
          <w:rFonts w:ascii="Book Antiqua" w:eastAsia="Book Antiqua" w:hAnsi="Book Antiqua" w:cs="Book Antiqua"/>
          <w:i/>
          <w:iCs/>
          <w:color w:val="000000"/>
        </w:rPr>
        <w:t>Dis Colon Rectum</w:t>
      </w:r>
      <w:r w:rsidRPr="00E207F6">
        <w:rPr>
          <w:rFonts w:ascii="Book Antiqua" w:eastAsia="Book Antiqua" w:hAnsi="Book Antiqua" w:cs="Book Antiqua"/>
          <w:color w:val="000000"/>
        </w:rPr>
        <w:t xml:space="preserve"> 2011; </w:t>
      </w:r>
      <w:r w:rsidRPr="00E207F6">
        <w:rPr>
          <w:rFonts w:ascii="Book Antiqua" w:eastAsia="Book Antiqua" w:hAnsi="Book Antiqua" w:cs="Book Antiqua"/>
          <w:b/>
          <w:bCs/>
          <w:color w:val="000000"/>
        </w:rPr>
        <w:t>54</w:t>
      </w:r>
      <w:r w:rsidRPr="00E207F6">
        <w:rPr>
          <w:rFonts w:ascii="Book Antiqua" w:eastAsia="Book Antiqua" w:hAnsi="Book Antiqua" w:cs="Book Antiqua"/>
          <w:color w:val="000000"/>
        </w:rPr>
        <w:t>: 1107-1113 [PMID: 21825890 DOI: 10.1097/DCR.0b013e318221a934</w:t>
      </w:r>
      <w:r w:rsidR="008B6636" w:rsidRPr="00E207F6">
        <w:rPr>
          <w:rFonts w:ascii="Book Antiqua" w:eastAsia="Book Antiqua" w:hAnsi="Book Antiqua" w:cs="Book Antiqua"/>
          <w:color w:val="000000"/>
        </w:rPr>
        <w:t>]</w:t>
      </w:r>
    </w:p>
    <w:p w14:paraId="7B9E3BE9"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32 </w:t>
      </w:r>
      <w:r w:rsidRPr="00E207F6">
        <w:rPr>
          <w:rFonts w:ascii="Book Antiqua" w:eastAsia="Book Antiqua" w:hAnsi="Book Antiqua" w:cs="Book Antiqua"/>
          <w:b/>
          <w:bCs/>
          <w:color w:val="000000"/>
        </w:rPr>
        <w:t>Kye BH</w:t>
      </w:r>
      <w:r w:rsidRPr="00E207F6">
        <w:rPr>
          <w:rFonts w:ascii="Book Antiqua" w:eastAsia="Book Antiqua" w:hAnsi="Book Antiqua" w:cs="Book Antiqua"/>
          <w:color w:val="000000"/>
        </w:rPr>
        <w:t xml:space="preserve">, Kim HJ, Kim G, </w:t>
      </w:r>
      <w:proofErr w:type="spellStart"/>
      <w:r w:rsidRPr="00E207F6">
        <w:rPr>
          <w:rFonts w:ascii="Book Antiqua" w:eastAsia="Book Antiqua" w:hAnsi="Book Antiqua" w:cs="Book Antiqua"/>
          <w:color w:val="000000"/>
        </w:rPr>
        <w:t>Yoo</w:t>
      </w:r>
      <w:proofErr w:type="spellEnd"/>
      <w:r w:rsidRPr="00E207F6">
        <w:rPr>
          <w:rFonts w:ascii="Book Antiqua" w:eastAsia="Book Antiqua" w:hAnsi="Book Antiqua" w:cs="Book Antiqua"/>
          <w:color w:val="000000"/>
        </w:rPr>
        <w:t xml:space="preserve"> RN, Cho HM. The Effect of Biofeedback Therapy on Anorectal Function After the Reversal of Temporary Stoma When Administered During the Temporary Stoma Period in Rectal Cancer Patients </w:t>
      </w:r>
      <w:proofErr w:type="gramStart"/>
      <w:r w:rsidRPr="00E207F6">
        <w:rPr>
          <w:rFonts w:ascii="Book Antiqua" w:eastAsia="Book Antiqua" w:hAnsi="Book Antiqua" w:cs="Book Antiqua"/>
          <w:color w:val="000000"/>
        </w:rPr>
        <w:t>With</w:t>
      </w:r>
      <w:proofErr w:type="gramEnd"/>
      <w:r w:rsidRPr="00E207F6">
        <w:rPr>
          <w:rFonts w:ascii="Book Antiqua" w:eastAsia="Book Antiqua" w:hAnsi="Book Antiqua" w:cs="Book Antiqua"/>
          <w:color w:val="000000"/>
        </w:rPr>
        <w:t xml:space="preserve"> Sphincter-Saving Surgery: The Interim Report of a Prospective Randomized Controlled Trial. </w:t>
      </w:r>
      <w:r w:rsidRPr="00E207F6">
        <w:rPr>
          <w:rFonts w:ascii="Book Antiqua" w:eastAsia="Book Antiqua" w:hAnsi="Book Antiqua" w:cs="Book Antiqua"/>
          <w:i/>
          <w:iCs/>
          <w:color w:val="000000"/>
        </w:rPr>
        <w:t>Medicine (Baltimore)</w:t>
      </w:r>
      <w:r w:rsidRPr="00E207F6">
        <w:rPr>
          <w:rFonts w:ascii="Book Antiqua" w:eastAsia="Book Antiqua" w:hAnsi="Book Antiqua" w:cs="Book Antiqua"/>
          <w:color w:val="000000"/>
        </w:rPr>
        <w:t xml:space="preserve"> 2016; </w:t>
      </w:r>
      <w:r w:rsidRPr="00E207F6">
        <w:rPr>
          <w:rFonts w:ascii="Book Antiqua" w:eastAsia="Book Antiqua" w:hAnsi="Book Antiqua" w:cs="Book Antiqua"/>
          <w:b/>
          <w:bCs/>
          <w:color w:val="000000"/>
        </w:rPr>
        <w:t>95</w:t>
      </w:r>
      <w:r w:rsidRPr="00E207F6">
        <w:rPr>
          <w:rFonts w:ascii="Book Antiqua" w:eastAsia="Book Antiqua" w:hAnsi="Book Antiqua" w:cs="Book Antiqua"/>
          <w:color w:val="000000"/>
        </w:rPr>
        <w:t>: e3611 [PMID: 27149496 DOI: 10.1097/MD.0000000000003611</w:t>
      </w:r>
      <w:r w:rsidR="008B6636" w:rsidRPr="00E207F6">
        <w:rPr>
          <w:rFonts w:ascii="Book Antiqua" w:eastAsia="Book Antiqua" w:hAnsi="Book Antiqua" w:cs="Book Antiqua"/>
          <w:color w:val="000000"/>
        </w:rPr>
        <w:t>]</w:t>
      </w:r>
    </w:p>
    <w:p w14:paraId="54302178" w14:textId="77777777" w:rsidR="009D386C" w:rsidRPr="00E207F6" w:rsidRDefault="009D386C" w:rsidP="00E207F6">
      <w:pPr>
        <w:adjustRightInd w:val="0"/>
        <w:snapToGrid w:val="0"/>
        <w:spacing w:line="360" w:lineRule="auto"/>
        <w:jc w:val="both"/>
        <w:rPr>
          <w:rFonts w:ascii="Book Antiqua" w:hAnsi="Book Antiqua"/>
        </w:rPr>
      </w:pPr>
    </w:p>
    <w:p w14:paraId="2E9B39A8" w14:textId="7EE5E286" w:rsidR="009D386C" w:rsidRPr="00E207F6" w:rsidRDefault="009D386C" w:rsidP="00E207F6">
      <w:pPr>
        <w:adjustRightInd w:val="0"/>
        <w:snapToGrid w:val="0"/>
        <w:spacing w:line="360" w:lineRule="auto"/>
        <w:jc w:val="both"/>
        <w:rPr>
          <w:rFonts w:ascii="Book Antiqua" w:hAnsi="Book Antiqua"/>
        </w:rPr>
        <w:sectPr w:rsidR="009D386C" w:rsidRPr="00E207F6">
          <w:footerReference w:type="default" r:id="rId6"/>
          <w:pgSz w:w="12240" w:h="15840"/>
          <w:pgMar w:top="1440" w:right="1440" w:bottom="1440" w:left="1440" w:header="720" w:footer="720" w:gutter="0"/>
          <w:cols w:space="720"/>
          <w:docGrid w:linePitch="360"/>
        </w:sectPr>
      </w:pPr>
    </w:p>
    <w:p w14:paraId="13FFAE3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lastRenderedPageBreak/>
        <w:t>Footnotes</w:t>
      </w:r>
    </w:p>
    <w:p w14:paraId="3DEADDB1" w14:textId="6C1B08CD" w:rsidR="009D386C" w:rsidRPr="00E207F6" w:rsidRDefault="00C63763" w:rsidP="00E207F6">
      <w:pPr>
        <w:adjustRightInd w:val="0"/>
        <w:snapToGrid w:val="0"/>
        <w:spacing w:line="360" w:lineRule="auto"/>
        <w:jc w:val="both"/>
        <w:rPr>
          <w:rFonts w:ascii="Book Antiqua" w:hAnsi="Book Antiqua"/>
          <w:b/>
          <w:color w:val="000000" w:themeColor="text1"/>
        </w:rPr>
      </w:pPr>
      <w:r w:rsidRPr="00E207F6">
        <w:rPr>
          <w:rFonts w:ascii="Book Antiqua" w:eastAsia="Book Antiqua" w:hAnsi="Book Antiqua" w:cs="Book Antiqua"/>
          <w:b/>
          <w:bCs/>
          <w:color w:val="000000"/>
        </w:rPr>
        <w:t xml:space="preserve">Institutional review board statement: </w:t>
      </w:r>
      <w:r w:rsidR="009D386C" w:rsidRPr="00E207F6">
        <w:rPr>
          <w:rFonts w:ascii="Book Antiqua" w:eastAsia="Batang" w:hAnsi="Book Antiqua"/>
          <w:bCs/>
          <w:iCs/>
          <w:kern w:val="2"/>
          <w:lang w:eastAsia="ko-KR"/>
        </w:rPr>
        <w:t xml:space="preserve">The study was reviewed and approved by the </w:t>
      </w:r>
      <w:r w:rsidR="009D386C" w:rsidRPr="00E207F6">
        <w:rPr>
          <w:rFonts w:ascii="Book Antiqua" w:eastAsia="Book Antiqua" w:hAnsi="Book Antiqua" w:cs="Book Antiqua"/>
          <w:color w:val="000000"/>
        </w:rPr>
        <w:t>Liaoning Tumor Hospital</w:t>
      </w:r>
      <w:r w:rsidR="009D386C" w:rsidRPr="00E207F6">
        <w:rPr>
          <w:rFonts w:ascii="Book Antiqua" w:eastAsia="Batang" w:hAnsi="Book Antiqua"/>
          <w:bCs/>
          <w:iCs/>
          <w:kern w:val="2"/>
          <w:lang w:eastAsia="ko-KR"/>
        </w:rPr>
        <w:t xml:space="preserve"> Institutional Review Board.</w:t>
      </w:r>
    </w:p>
    <w:p w14:paraId="3E00BEDD" w14:textId="77777777" w:rsidR="009D386C" w:rsidRPr="00E207F6" w:rsidRDefault="009D386C" w:rsidP="00E207F6">
      <w:pPr>
        <w:autoSpaceDE w:val="0"/>
        <w:autoSpaceDN w:val="0"/>
        <w:adjustRightInd w:val="0"/>
        <w:snapToGrid w:val="0"/>
        <w:spacing w:line="360" w:lineRule="auto"/>
        <w:jc w:val="both"/>
        <w:rPr>
          <w:rFonts w:ascii="Book Antiqua" w:hAnsi="Book Antiqua"/>
          <w:bCs/>
          <w:iCs/>
          <w:lang w:eastAsia="zh-CN"/>
        </w:rPr>
      </w:pPr>
    </w:p>
    <w:p w14:paraId="203298B3" w14:textId="238A9677" w:rsidR="00810B94" w:rsidRPr="00E207F6" w:rsidRDefault="009D386C" w:rsidP="00E207F6">
      <w:pPr>
        <w:adjustRightInd w:val="0"/>
        <w:snapToGrid w:val="0"/>
        <w:spacing w:line="360" w:lineRule="auto"/>
        <w:jc w:val="both"/>
        <w:rPr>
          <w:rFonts w:ascii="Book Antiqua" w:hAnsi="Book Antiqua"/>
        </w:rPr>
      </w:pPr>
      <w:r w:rsidRPr="00E207F6">
        <w:rPr>
          <w:rFonts w:ascii="Book Antiqua" w:hAnsi="Book Antiqua"/>
          <w:b/>
          <w:color w:val="000000" w:themeColor="text1"/>
        </w:rPr>
        <w:t>Informed consent statement</w:t>
      </w:r>
      <w:r w:rsidRPr="00E207F6">
        <w:rPr>
          <w:rFonts w:ascii="Book Antiqua" w:hAnsi="Book Antiqua"/>
          <w:b/>
          <w:bCs/>
          <w:iCs/>
        </w:rPr>
        <w:t xml:space="preserve">: </w:t>
      </w:r>
      <w:r w:rsidRPr="00E207F6">
        <w:rPr>
          <w:rFonts w:ascii="Book Antiqua" w:hAnsi="Book Antiqua" w:cs="TimesNewRomanPS-BoldItalicMT"/>
          <w:bCs/>
          <w:iCs/>
        </w:rPr>
        <w:t xml:space="preserve">All </w:t>
      </w:r>
      <w:r w:rsidR="00810B94" w:rsidRPr="00E207F6">
        <w:rPr>
          <w:rFonts w:ascii="Book Antiqua" w:eastAsia="Book Antiqua" w:hAnsi="Book Antiqua" w:cs="Book Antiqua"/>
          <w:color w:val="000000"/>
        </w:rPr>
        <w:t>participants gave informed consent for data sharing.</w:t>
      </w:r>
    </w:p>
    <w:p w14:paraId="77A469DC" w14:textId="77777777" w:rsidR="00A77B3E" w:rsidRPr="00E207F6" w:rsidRDefault="00A77B3E" w:rsidP="00E207F6">
      <w:pPr>
        <w:adjustRightInd w:val="0"/>
        <w:snapToGrid w:val="0"/>
        <w:spacing w:line="360" w:lineRule="auto"/>
        <w:jc w:val="both"/>
        <w:rPr>
          <w:rFonts w:ascii="Book Antiqua" w:hAnsi="Book Antiqua"/>
        </w:rPr>
      </w:pPr>
    </w:p>
    <w:p w14:paraId="797E1A0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Conflict-of-interest statement: </w:t>
      </w:r>
      <w:r w:rsidRPr="00E207F6">
        <w:rPr>
          <w:rFonts w:ascii="Book Antiqua" w:eastAsia="Book Antiqua" w:hAnsi="Book Antiqua" w:cs="Book Antiqua"/>
          <w:color w:val="000000"/>
        </w:rPr>
        <w:t>There is no conflict of interest in this study.</w:t>
      </w:r>
    </w:p>
    <w:p w14:paraId="75BA4BBF" w14:textId="77777777" w:rsidR="00A77B3E" w:rsidRPr="00E207F6" w:rsidRDefault="00A77B3E" w:rsidP="00E207F6">
      <w:pPr>
        <w:adjustRightInd w:val="0"/>
        <w:snapToGrid w:val="0"/>
        <w:spacing w:line="360" w:lineRule="auto"/>
        <w:jc w:val="both"/>
        <w:rPr>
          <w:rFonts w:ascii="Book Antiqua" w:hAnsi="Book Antiqua"/>
        </w:rPr>
      </w:pPr>
    </w:p>
    <w:p w14:paraId="06F8D54D" w14:textId="17847BE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Data sharing statement: </w:t>
      </w:r>
      <w:r w:rsidRPr="00E207F6">
        <w:rPr>
          <w:rFonts w:ascii="Book Antiqua" w:eastAsia="Book Antiqua" w:hAnsi="Book Antiqua" w:cs="Book Antiqua"/>
          <w:color w:val="000000"/>
        </w:rPr>
        <w:t>The original data can be obtained from the corresponding author</w:t>
      </w:r>
      <w:r w:rsidR="006D2640" w:rsidRPr="00E207F6">
        <w:rPr>
          <w:rFonts w:ascii="Book Antiqua" w:eastAsia="Book Antiqua" w:hAnsi="Book Antiqua" w:cs="Book Antiqua"/>
          <w:color w:val="000000"/>
        </w:rPr>
        <w:t>’</w:t>
      </w:r>
      <w:r w:rsidRPr="00E207F6">
        <w:rPr>
          <w:rFonts w:ascii="Book Antiqua" w:eastAsia="Book Antiqua" w:hAnsi="Book Antiqua" w:cs="Book Antiqua"/>
          <w:color w:val="000000"/>
        </w:rPr>
        <w:t xml:space="preserve">s email address (weihonggang369@163.com). </w:t>
      </w:r>
    </w:p>
    <w:p w14:paraId="36B601C4" w14:textId="77777777" w:rsidR="00D043C3" w:rsidRPr="00E207F6" w:rsidRDefault="00D043C3" w:rsidP="00E207F6">
      <w:pPr>
        <w:pStyle w:val="AmisNormal"/>
        <w:adjustRightInd w:val="0"/>
      </w:pPr>
    </w:p>
    <w:p w14:paraId="650AFA58" w14:textId="7A8A3F50" w:rsidR="00D043C3" w:rsidRPr="00E207F6" w:rsidRDefault="00D043C3" w:rsidP="00E207F6">
      <w:pPr>
        <w:pStyle w:val="AmisNormal"/>
        <w:adjustRightInd w:val="0"/>
        <w:rPr>
          <w:b w:val="0"/>
          <w:bCs w:val="0"/>
          <w:lang w:eastAsia="zh-CN"/>
        </w:rPr>
      </w:pPr>
      <w:r w:rsidRPr="00E207F6">
        <w:t>CONSORT 2010 statement</w:t>
      </w:r>
      <w:r w:rsidRPr="00E207F6">
        <w:rPr>
          <w:lang w:eastAsia="zh-CN"/>
        </w:rPr>
        <w:t>:</w:t>
      </w:r>
      <w:r w:rsidR="009544E1" w:rsidRPr="00E207F6">
        <w:t xml:space="preserve"> </w:t>
      </w:r>
      <w:r w:rsidR="009544E1" w:rsidRPr="00E207F6">
        <w:rPr>
          <w:b w:val="0"/>
          <w:bCs w:val="0"/>
          <w:lang w:eastAsia="zh-CN"/>
        </w:rPr>
        <w:t>The authors have read the CONSORT 2010 statement, and the manuscript was prepared and revised according to the CONSORT 2010 statement.</w:t>
      </w:r>
    </w:p>
    <w:p w14:paraId="131BA8A4" w14:textId="77777777" w:rsidR="00A77B3E" w:rsidRPr="00E207F6" w:rsidRDefault="00A77B3E" w:rsidP="00E207F6">
      <w:pPr>
        <w:adjustRightInd w:val="0"/>
        <w:snapToGrid w:val="0"/>
        <w:spacing w:line="360" w:lineRule="auto"/>
        <w:jc w:val="both"/>
        <w:rPr>
          <w:rFonts w:ascii="Book Antiqua" w:hAnsi="Book Antiqua"/>
        </w:rPr>
      </w:pPr>
    </w:p>
    <w:p w14:paraId="272161D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Open-Access: </w:t>
      </w:r>
      <w:r w:rsidRPr="00E207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07F6">
        <w:rPr>
          <w:rFonts w:ascii="Book Antiqua" w:eastAsia="Book Antiqua" w:hAnsi="Book Antiqua" w:cs="Book Antiqua"/>
          <w:color w:val="000000"/>
        </w:rPr>
        <w:t>NonCommercial</w:t>
      </w:r>
      <w:proofErr w:type="spellEnd"/>
      <w:r w:rsidRPr="00E207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41D4C" w14:textId="77777777" w:rsidR="00A77B3E" w:rsidRPr="00E207F6" w:rsidRDefault="00A77B3E" w:rsidP="00E207F6">
      <w:pPr>
        <w:adjustRightInd w:val="0"/>
        <w:snapToGrid w:val="0"/>
        <w:spacing w:line="360" w:lineRule="auto"/>
        <w:jc w:val="both"/>
        <w:rPr>
          <w:rFonts w:ascii="Book Antiqua" w:hAnsi="Book Antiqua"/>
        </w:rPr>
      </w:pPr>
    </w:p>
    <w:p w14:paraId="06D4C76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Provenance and peer review: </w:t>
      </w:r>
      <w:r w:rsidRPr="00E207F6">
        <w:rPr>
          <w:rFonts w:ascii="Book Antiqua" w:eastAsia="Book Antiqua" w:hAnsi="Book Antiqua" w:cs="Book Antiqua"/>
          <w:color w:val="000000"/>
        </w:rPr>
        <w:t>Unsolicited article; Externally peer reviewed.</w:t>
      </w:r>
    </w:p>
    <w:p w14:paraId="2BF359C5"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Peer-review model: </w:t>
      </w:r>
      <w:r w:rsidRPr="00E207F6">
        <w:rPr>
          <w:rFonts w:ascii="Book Antiqua" w:eastAsia="Book Antiqua" w:hAnsi="Book Antiqua" w:cs="Book Antiqua"/>
          <w:color w:val="000000"/>
        </w:rPr>
        <w:t>Single blind</w:t>
      </w:r>
    </w:p>
    <w:p w14:paraId="31C7A4BF" w14:textId="77777777" w:rsidR="00A77B3E" w:rsidRPr="00E207F6" w:rsidRDefault="00A77B3E" w:rsidP="00E207F6">
      <w:pPr>
        <w:adjustRightInd w:val="0"/>
        <w:snapToGrid w:val="0"/>
        <w:spacing w:line="360" w:lineRule="auto"/>
        <w:jc w:val="both"/>
        <w:rPr>
          <w:rFonts w:ascii="Book Antiqua" w:hAnsi="Book Antiqua"/>
        </w:rPr>
      </w:pPr>
    </w:p>
    <w:p w14:paraId="5308067B"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Peer-review started: </w:t>
      </w:r>
      <w:r w:rsidRPr="00E207F6">
        <w:rPr>
          <w:rFonts w:ascii="Book Antiqua" w:eastAsia="Book Antiqua" w:hAnsi="Book Antiqua" w:cs="Book Antiqua"/>
          <w:color w:val="000000"/>
        </w:rPr>
        <w:t>January 24, 2022</w:t>
      </w:r>
    </w:p>
    <w:p w14:paraId="75ED8761"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First decision: </w:t>
      </w:r>
      <w:r w:rsidRPr="00E207F6">
        <w:rPr>
          <w:rFonts w:ascii="Book Antiqua" w:eastAsia="Book Antiqua" w:hAnsi="Book Antiqua" w:cs="Book Antiqua"/>
          <w:color w:val="000000"/>
        </w:rPr>
        <w:t>March 13, 2022</w:t>
      </w:r>
    </w:p>
    <w:p w14:paraId="346F8741"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Article in press: </w:t>
      </w:r>
    </w:p>
    <w:p w14:paraId="35A49B8F" w14:textId="77777777" w:rsidR="00A77B3E" w:rsidRPr="00E207F6" w:rsidRDefault="00A77B3E" w:rsidP="00E207F6">
      <w:pPr>
        <w:adjustRightInd w:val="0"/>
        <w:snapToGrid w:val="0"/>
        <w:spacing w:line="360" w:lineRule="auto"/>
        <w:jc w:val="both"/>
        <w:rPr>
          <w:rFonts w:ascii="Book Antiqua" w:hAnsi="Book Antiqua"/>
        </w:rPr>
      </w:pPr>
    </w:p>
    <w:p w14:paraId="06F099B7"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lastRenderedPageBreak/>
        <w:t xml:space="preserve">Specialty type: </w:t>
      </w:r>
      <w:r w:rsidRPr="00E207F6">
        <w:rPr>
          <w:rFonts w:ascii="Book Antiqua" w:eastAsia="Book Antiqua" w:hAnsi="Book Antiqua" w:cs="Book Antiqua"/>
          <w:color w:val="000000"/>
        </w:rPr>
        <w:t>Gastroenterology and Hepatology</w:t>
      </w:r>
    </w:p>
    <w:p w14:paraId="5745B00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Country/Territory of origin: </w:t>
      </w:r>
      <w:r w:rsidRPr="00E207F6">
        <w:rPr>
          <w:rFonts w:ascii="Book Antiqua" w:eastAsia="Book Antiqua" w:hAnsi="Book Antiqua" w:cs="Book Antiqua"/>
          <w:color w:val="000000"/>
        </w:rPr>
        <w:t>China</w:t>
      </w:r>
    </w:p>
    <w:p w14:paraId="277E3537"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Peer-review report’s scientific quality classification</w:t>
      </w:r>
    </w:p>
    <w:p w14:paraId="2FCC3574"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A (Excellent): A</w:t>
      </w:r>
    </w:p>
    <w:p w14:paraId="482B7F01"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B (Very good): B, B</w:t>
      </w:r>
    </w:p>
    <w:p w14:paraId="47B4175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C (Good): 0</w:t>
      </w:r>
    </w:p>
    <w:p w14:paraId="62F127FF"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D (Fair): 0</w:t>
      </w:r>
    </w:p>
    <w:p w14:paraId="589839F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E (Poor): 0</w:t>
      </w:r>
    </w:p>
    <w:p w14:paraId="62F50B94" w14:textId="77777777" w:rsidR="00A77B3E" w:rsidRPr="00E207F6" w:rsidRDefault="00A77B3E" w:rsidP="00E207F6">
      <w:pPr>
        <w:adjustRightInd w:val="0"/>
        <w:snapToGrid w:val="0"/>
        <w:spacing w:line="360" w:lineRule="auto"/>
        <w:jc w:val="both"/>
        <w:rPr>
          <w:rFonts w:ascii="Book Antiqua" w:hAnsi="Book Antiqua"/>
        </w:rPr>
      </w:pPr>
    </w:p>
    <w:p w14:paraId="6DCA0BD9" w14:textId="0BF08347" w:rsidR="00A77B3E" w:rsidRPr="00E207F6" w:rsidRDefault="00C63763" w:rsidP="00E207F6">
      <w:pPr>
        <w:adjustRightInd w:val="0"/>
        <w:snapToGrid w:val="0"/>
        <w:spacing w:line="360" w:lineRule="auto"/>
        <w:jc w:val="both"/>
        <w:rPr>
          <w:rFonts w:ascii="Book Antiqua" w:eastAsia="Book Antiqua" w:hAnsi="Book Antiqua" w:cs="Book Antiqua"/>
          <w:bCs/>
          <w:color w:val="000000"/>
        </w:rPr>
      </w:pPr>
      <w:r w:rsidRPr="00E207F6">
        <w:rPr>
          <w:rFonts w:ascii="Book Antiqua" w:eastAsia="Book Antiqua" w:hAnsi="Book Antiqua" w:cs="Book Antiqua"/>
          <w:b/>
          <w:color w:val="000000"/>
        </w:rPr>
        <w:t xml:space="preserve">P-Reviewer: </w:t>
      </w:r>
      <w:proofErr w:type="spellStart"/>
      <w:r w:rsidRPr="00E207F6">
        <w:rPr>
          <w:rFonts w:ascii="Book Antiqua" w:eastAsia="Book Antiqua" w:hAnsi="Book Antiqua" w:cs="Book Antiqua"/>
          <w:color w:val="000000"/>
        </w:rPr>
        <w:t>Heij</w:t>
      </w:r>
      <w:proofErr w:type="spellEnd"/>
      <w:r w:rsidRPr="00E207F6">
        <w:rPr>
          <w:rFonts w:ascii="Book Antiqua" w:eastAsia="Book Antiqua" w:hAnsi="Book Antiqua" w:cs="Book Antiqua"/>
          <w:color w:val="000000"/>
        </w:rPr>
        <w:t xml:space="preserve"> LR</w:t>
      </w:r>
      <w:r w:rsidR="009544E1" w:rsidRPr="00E207F6">
        <w:rPr>
          <w:rFonts w:ascii="Book Antiqua" w:eastAsia="Book Antiqua" w:hAnsi="Book Antiqua" w:cs="Book Antiqua"/>
          <w:color w:val="000000"/>
        </w:rPr>
        <w:t>, Germany</w:t>
      </w:r>
      <w:r w:rsidRPr="00E207F6">
        <w:rPr>
          <w:rFonts w:ascii="Book Antiqua" w:eastAsia="Book Antiqua" w:hAnsi="Book Antiqua" w:cs="Book Antiqua"/>
          <w:color w:val="000000"/>
        </w:rPr>
        <w:t>; Nathan H, United States; Ozawa S, Japan</w:t>
      </w:r>
      <w:r w:rsidRPr="00E207F6">
        <w:rPr>
          <w:rFonts w:ascii="Book Antiqua" w:eastAsia="Book Antiqua" w:hAnsi="Book Antiqua" w:cs="Book Antiqua"/>
          <w:b/>
          <w:color w:val="000000"/>
        </w:rPr>
        <w:t xml:space="preserve"> </w:t>
      </w:r>
      <w:r w:rsidR="009544E1" w:rsidRPr="00E207F6">
        <w:rPr>
          <w:rFonts w:ascii="Book Antiqua" w:eastAsia="Book Antiqua" w:hAnsi="Book Antiqua" w:cs="Book Antiqua"/>
          <w:b/>
          <w:color w:val="000000"/>
        </w:rPr>
        <w:t xml:space="preserve">A-Editor: </w:t>
      </w:r>
      <w:r w:rsidR="009544E1" w:rsidRPr="00E207F6">
        <w:rPr>
          <w:rFonts w:ascii="Book Antiqua" w:eastAsia="Book Antiqua" w:hAnsi="Book Antiqua" w:cs="Book Antiqua"/>
          <w:color w:val="000000"/>
        </w:rPr>
        <w:t>Yao QG</w:t>
      </w:r>
      <w:r w:rsidR="009544E1" w:rsidRPr="00E207F6">
        <w:rPr>
          <w:rFonts w:ascii="Book Antiqua" w:eastAsia="Book Antiqua" w:hAnsi="Book Antiqua" w:cs="Book Antiqua"/>
          <w:b/>
          <w:color w:val="000000"/>
        </w:rPr>
        <w:t xml:space="preserve"> </w:t>
      </w:r>
      <w:r w:rsidRPr="00E207F6">
        <w:rPr>
          <w:rFonts w:ascii="Book Antiqua" w:eastAsia="Book Antiqua" w:hAnsi="Book Antiqua" w:cs="Book Antiqua"/>
          <w:b/>
          <w:color w:val="000000"/>
        </w:rPr>
        <w:t>S-Editor:</w:t>
      </w:r>
      <w:r w:rsidR="009544E1" w:rsidRPr="00E207F6">
        <w:rPr>
          <w:rFonts w:ascii="Book Antiqua" w:eastAsia="Book Antiqua" w:hAnsi="Book Antiqua" w:cs="Book Antiqua"/>
          <w:b/>
          <w:color w:val="000000"/>
        </w:rPr>
        <w:t xml:space="preserve"> </w:t>
      </w:r>
      <w:r w:rsidR="009544E1" w:rsidRPr="00E207F6">
        <w:rPr>
          <w:rFonts w:ascii="Book Antiqua" w:eastAsia="Book Antiqua" w:hAnsi="Book Antiqua" w:cs="Book Antiqua"/>
          <w:bCs/>
          <w:color w:val="000000"/>
        </w:rPr>
        <w:t>Wang JL</w:t>
      </w:r>
      <w:r w:rsidRPr="00E207F6">
        <w:rPr>
          <w:rFonts w:ascii="Book Antiqua" w:eastAsia="Book Antiqua" w:hAnsi="Book Antiqua" w:cs="Book Antiqua"/>
          <w:b/>
          <w:color w:val="000000"/>
        </w:rPr>
        <w:t xml:space="preserve"> L-Editor: </w:t>
      </w:r>
      <w:r w:rsidR="009544E1" w:rsidRPr="00E207F6">
        <w:rPr>
          <w:rFonts w:ascii="Book Antiqua" w:eastAsia="Book Antiqua" w:hAnsi="Book Antiqua" w:cs="Book Antiqua"/>
          <w:bCs/>
          <w:color w:val="000000"/>
        </w:rPr>
        <w:t>A</w:t>
      </w:r>
      <w:r w:rsidRPr="00E207F6">
        <w:rPr>
          <w:rFonts w:ascii="Book Antiqua" w:eastAsia="Book Antiqua" w:hAnsi="Book Antiqua" w:cs="Book Antiqua"/>
          <w:b/>
          <w:color w:val="000000"/>
        </w:rPr>
        <w:t xml:space="preserve"> P-Editor: </w:t>
      </w:r>
      <w:r w:rsidR="009544E1" w:rsidRPr="00E207F6">
        <w:rPr>
          <w:rFonts w:ascii="Book Antiqua" w:eastAsia="Book Antiqua" w:hAnsi="Book Antiqua" w:cs="Book Antiqua"/>
          <w:bCs/>
          <w:color w:val="000000"/>
        </w:rPr>
        <w:t>Wang JL</w:t>
      </w:r>
    </w:p>
    <w:p w14:paraId="24E8E3C8" w14:textId="157730D9" w:rsidR="00263B70" w:rsidRPr="00E207F6" w:rsidRDefault="00263B70" w:rsidP="00E207F6">
      <w:pPr>
        <w:adjustRightInd w:val="0"/>
        <w:snapToGrid w:val="0"/>
        <w:spacing w:line="360" w:lineRule="auto"/>
        <w:jc w:val="both"/>
        <w:rPr>
          <w:rFonts w:ascii="Book Antiqua" w:eastAsia="Book Antiqua" w:hAnsi="Book Antiqua" w:cs="Book Antiqua"/>
          <w:bCs/>
          <w:color w:val="000000"/>
        </w:rPr>
      </w:pPr>
    </w:p>
    <w:p w14:paraId="47E05468" w14:textId="75B7F5E6" w:rsidR="00263B70" w:rsidRPr="00E207F6" w:rsidRDefault="00263B70" w:rsidP="00E207F6">
      <w:pPr>
        <w:adjustRightInd w:val="0"/>
        <w:snapToGrid w:val="0"/>
        <w:spacing w:line="360" w:lineRule="auto"/>
        <w:jc w:val="both"/>
        <w:rPr>
          <w:rFonts w:ascii="Book Antiqua" w:eastAsia="DengXian" w:hAnsi="Book Antiqua"/>
          <w:b/>
          <w:bCs/>
          <w:color w:val="333333"/>
          <w:shd w:val="clear" w:color="auto" w:fill="FFFFFF"/>
          <w:lang w:bidi="ar"/>
        </w:rPr>
      </w:pPr>
      <w:r w:rsidRPr="00E207F6">
        <w:rPr>
          <w:rFonts w:ascii="Book Antiqua" w:eastAsia="DengXian" w:hAnsi="Book Antiqua"/>
          <w:b/>
          <w:bCs/>
          <w:color w:val="333333"/>
          <w:shd w:val="clear" w:color="auto" w:fill="FFFFFF"/>
          <w:lang w:bidi="ar"/>
        </w:rPr>
        <w:t>Table 1 General data of four groups of patients (</w:t>
      </w:r>
      <w:r w:rsidRPr="00E207F6">
        <w:rPr>
          <w:rFonts w:ascii="Book Antiqua" w:eastAsia="DengXian" w:hAnsi="Book Antiqua"/>
          <w:b/>
          <w:bCs/>
          <w:i/>
          <w:iCs/>
          <w:color w:val="333333"/>
          <w:shd w:val="clear" w:color="auto" w:fill="FFFFFF"/>
          <w:lang w:bidi="ar"/>
        </w:rPr>
        <w:t>n</w:t>
      </w:r>
      <w:r w:rsidR="00E207F6" w:rsidRPr="00E207F6">
        <w:rPr>
          <w:rFonts w:ascii="Book Antiqua" w:eastAsia="DengXian" w:hAnsi="Book Antiqua"/>
          <w:b/>
          <w:bCs/>
          <w:color w:val="333333"/>
          <w:shd w:val="clear" w:color="auto" w:fill="FFFFFF"/>
          <w:lang w:bidi="ar"/>
        </w:rPr>
        <w:t xml:space="preserve"> </w:t>
      </w:r>
      <w:r w:rsidRPr="00E207F6">
        <w:rPr>
          <w:rFonts w:ascii="Book Antiqua" w:eastAsia="DengXian" w:hAnsi="Book Antiqua"/>
          <w:b/>
          <w:bCs/>
          <w:color w:val="333333"/>
          <w:shd w:val="clear" w:color="auto" w:fill="FFFFFF"/>
          <w:lang w:bidi="ar"/>
        </w:rPr>
        <w:t>=</w:t>
      </w:r>
      <w:r w:rsidR="00E207F6" w:rsidRPr="00E207F6">
        <w:rPr>
          <w:rFonts w:ascii="Book Antiqua" w:eastAsia="DengXian" w:hAnsi="Book Antiqua"/>
          <w:b/>
          <w:bCs/>
          <w:color w:val="333333"/>
          <w:shd w:val="clear" w:color="auto" w:fill="FFFFFF"/>
          <w:lang w:bidi="ar"/>
        </w:rPr>
        <w:t xml:space="preserve"> </w:t>
      </w:r>
      <w:r w:rsidRPr="00E207F6">
        <w:rPr>
          <w:rFonts w:ascii="Book Antiqua" w:eastAsia="DengXian" w:hAnsi="Book Antiqua"/>
          <w:b/>
          <w:bCs/>
          <w:color w:val="333333"/>
          <w:shd w:val="clear" w:color="auto" w:fill="FFFFFF"/>
          <w:lang w:bidi="ar"/>
        </w:rPr>
        <w:t xml:space="preserve">112, </w:t>
      </w:r>
      <w:r w:rsidR="00E207F6" w:rsidRPr="00E207F6">
        <w:rPr>
          <w:rFonts w:ascii="Book Antiqua" w:eastAsia="DengXian" w:hAnsi="Book Antiqua" w:cs="Cambria Math"/>
          <w:b/>
          <w:bCs/>
          <w:color w:val="333333"/>
          <w:shd w:val="clear" w:color="auto" w:fill="FFFFFF"/>
          <w:lang w:bidi="ar"/>
        </w:rPr>
        <w:t>mean</w:t>
      </w:r>
      <w:r w:rsidR="000A7155">
        <w:rPr>
          <w:rFonts w:ascii="Book Antiqua" w:eastAsia="DengXian" w:hAnsi="Book Antiqua" w:cs="Cambria Math"/>
          <w:b/>
          <w:bCs/>
          <w:color w:val="333333"/>
          <w:shd w:val="clear" w:color="auto" w:fill="FFFFFF"/>
          <w:lang w:bidi="ar"/>
        </w:rPr>
        <w:t xml:space="preserve"> </w:t>
      </w:r>
      <w:r w:rsidR="000A7155">
        <w:rPr>
          <w:rFonts w:ascii="Book Antiqua" w:eastAsia="DengXian" w:hAnsi="Book Antiqua" w:cs="Cambria Math"/>
          <w:b/>
          <w:bCs/>
          <w:color w:val="333333"/>
          <w:shd w:val="clear" w:color="auto" w:fill="FFFFFF"/>
          <w:lang w:eastAsia="zh-CN" w:bidi="ar"/>
        </w:rPr>
        <w:t xml:space="preserve">± </w:t>
      </w:r>
      <w:r w:rsidR="00E207F6" w:rsidRPr="00E207F6">
        <w:rPr>
          <w:rFonts w:ascii="Book Antiqua" w:eastAsia="DengXian" w:hAnsi="Book Antiqua" w:cs="Cambria Math"/>
          <w:b/>
          <w:bCs/>
          <w:color w:val="333333"/>
          <w:shd w:val="clear" w:color="auto" w:fill="FFFFFF"/>
          <w:lang w:bidi="ar"/>
        </w:rPr>
        <w:t>SD</w:t>
      </w:r>
      <w:r w:rsidRPr="00E207F6">
        <w:rPr>
          <w:rFonts w:ascii="Book Antiqua" w:eastAsia="DengXian" w:hAnsi="Book Antiqua"/>
          <w:b/>
          <w:bCs/>
          <w:color w:val="333333"/>
          <w:shd w:val="clear" w:color="auto" w:fill="FFFFFF"/>
          <w:lang w:bidi="ar"/>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46"/>
        <w:gridCol w:w="1301"/>
        <w:gridCol w:w="1477"/>
        <w:gridCol w:w="1555"/>
        <w:gridCol w:w="1246"/>
        <w:gridCol w:w="1096"/>
        <w:gridCol w:w="839"/>
      </w:tblGrid>
      <w:tr w:rsidR="000A7155" w:rsidRPr="00F47C86" w14:paraId="2607E1D7" w14:textId="77777777" w:rsidTr="005B33F9">
        <w:tc>
          <w:tcPr>
            <w:tcW w:w="988" w:type="pct"/>
            <w:tcBorders>
              <w:top w:val="single" w:sz="4" w:space="0" w:color="auto"/>
              <w:bottom w:val="single" w:sz="4" w:space="0" w:color="auto"/>
            </w:tcBorders>
          </w:tcPr>
          <w:p w14:paraId="0412FC04"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p>
        </w:tc>
        <w:tc>
          <w:tcPr>
            <w:tcW w:w="697" w:type="pct"/>
            <w:tcBorders>
              <w:top w:val="single" w:sz="4" w:space="0" w:color="auto"/>
              <w:bottom w:val="single" w:sz="4" w:space="0" w:color="auto"/>
            </w:tcBorders>
          </w:tcPr>
          <w:p w14:paraId="675ADDF2"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Group A</w:t>
            </w:r>
          </w:p>
        </w:tc>
        <w:tc>
          <w:tcPr>
            <w:tcW w:w="791" w:type="pct"/>
            <w:tcBorders>
              <w:top w:val="single" w:sz="4" w:space="0" w:color="auto"/>
              <w:bottom w:val="single" w:sz="4" w:space="0" w:color="auto"/>
            </w:tcBorders>
          </w:tcPr>
          <w:p w14:paraId="24018B78"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Group B</w:t>
            </w:r>
          </w:p>
        </w:tc>
        <w:tc>
          <w:tcPr>
            <w:tcW w:w="833" w:type="pct"/>
            <w:tcBorders>
              <w:top w:val="single" w:sz="4" w:space="0" w:color="auto"/>
              <w:bottom w:val="single" w:sz="4" w:space="0" w:color="auto"/>
            </w:tcBorders>
          </w:tcPr>
          <w:p w14:paraId="6A504C6A"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Group C</w:t>
            </w:r>
          </w:p>
        </w:tc>
        <w:tc>
          <w:tcPr>
            <w:tcW w:w="668" w:type="pct"/>
            <w:tcBorders>
              <w:top w:val="single" w:sz="4" w:space="0" w:color="auto"/>
              <w:bottom w:val="single" w:sz="4" w:space="0" w:color="auto"/>
            </w:tcBorders>
          </w:tcPr>
          <w:p w14:paraId="259065D6"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Group D</w:t>
            </w:r>
          </w:p>
        </w:tc>
        <w:tc>
          <w:tcPr>
            <w:tcW w:w="573" w:type="pct"/>
            <w:tcBorders>
              <w:top w:val="single" w:sz="4" w:space="0" w:color="auto"/>
              <w:bottom w:val="single" w:sz="4" w:space="0" w:color="auto"/>
            </w:tcBorders>
          </w:tcPr>
          <w:p w14:paraId="2F9F88BA"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Statistic</w:t>
            </w:r>
          </w:p>
        </w:tc>
        <w:tc>
          <w:tcPr>
            <w:tcW w:w="450" w:type="pct"/>
            <w:tcBorders>
              <w:top w:val="single" w:sz="4" w:space="0" w:color="auto"/>
              <w:bottom w:val="single" w:sz="4" w:space="0" w:color="auto"/>
            </w:tcBorders>
          </w:tcPr>
          <w:p w14:paraId="164D1413"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i/>
                <w:iCs/>
                <w:color w:val="000000"/>
              </w:rPr>
              <w:t>P</w:t>
            </w:r>
            <w:r w:rsidRPr="00F47C86">
              <w:rPr>
                <w:rFonts w:ascii="Book Antiqua" w:hAnsi="Book Antiqua"/>
                <w:b/>
                <w:bCs/>
                <w:color w:val="000000"/>
              </w:rPr>
              <w:t xml:space="preserve"> value</w:t>
            </w:r>
          </w:p>
        </w:tc>
      </w:tr>
      <w:tr w:rsidR="000A7155" w:rsidRPr="00E207F6" w14:paraId="4E129010" w14:textId="77777777" w:rsidTr="005B33F9">
        <w:trPr>
          <w:trHeight w:val="613"/>
        </w:trPr>
        <w:tc>
          <w:tcPr>
            <w:tcW w:w="988" w:type="pct"/>
            <w:tcBorders>
              <w:top w:val="single" w:sz="4" w:space="0" w:color="auto"/>
            </w:tcBorders>
          </w:tcPr>
          <w:p w14:paraId="176FACC8" w14:textId="05DD274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Number of cases (</w:t>
            </w:r>
            <w:r w:rsidR="000A7155" w:rsidRPr="00E207F6">
              <w:rPr>
                <w:rFonts w:ascii="Book Antiqua" w:hAnsi="Book Antiqua"/>
                <w:color w:val="000000"/>
              </w:rPr>
              <w:t>Male</w:t>
            </w:r>
            <w:r w:rsidRPr="00E207F6">
              <w:rPr>
                <w:rFonts w:ascii="Book Antiqua" w:hAnsi="Book Antiqua"/>
                <w:color w:val="000000"/>
              </w:rPr>
              <w:t>/female)</w:t>
            </w:r>
          </w:p>
        </w:tc>
        <w:tc>
          <w:tcPr>
            <w:tcW w:w="697" w:type="pct"/>
            <w:tcBorders>
              <w:top w:val="single" w:sz="4" w:space="0" w:color="auto"/>
            </w:tcBorders>
          </w:tcPr>
          <w:p w14:paraId="3244268F"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15/14</w:t>
            </w:r>
          </w:p>
        </w:tc>
        <w:tc>
          <w:tcPr>
            <w:tcW w:w="791" w:type="pct"/>
            <w:tcBorders>
              <w:top w:val="single" w:sz="4" w:space="0" w:color="auto"/>
            </w:tcBorders>
          </w:tcPr>
          <w:p w14:paraId="7B8814BC"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16/12</w:t>
            </w:r>
          </w:p>
        </w:tc>
        <w:tc>
          <w:tcPr>
            <w:tcW w:w="833" w:type="pct"/>
            <w:tcBorders>
              <w:top w:val="single" w:sz="4" w:space="0" w:color="auto"/>
            </w:tcBorders>
          </w:tcPr>
          <w:p w14:paraId="2E9079DE"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15/13</w:t>
            </w:r>
          </w:p>
        </w:tc>
        <w:tc>
          <w:tcPr>
            <w:tcW w:w="668" w:type="pct"/>
            <w:tcBorders>
              <w:top w:val="single" w:sz="4" w:space="0" w:color="auto"/>
            </w:tcBorders>
          </w:tcPr>
          <w:p w14:paraId="77A0000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15/12</w:t>
            </w:r>
          </w:p>
        </w:tc>
        <w:tc>
          <w:tcPr>
            <w:tcW w:w="573" w:type="pct"/>
            <w:tcBorders>
              <w:top w:val="single" w:sz="4" w:space="0" w:color="auto"/>
            </w:tcBorders>
          </w:tcPr>
          <w:p w14:paraId="502D15B5"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0.19</w:t>
            </w:r>
          </w:p>
        </w:tc>
        <w:tc>
          <w:tcPr>
            <w:tcW w:w="450" w:type="pct"/>
            <w:tcBorders>
              <w:top w:val="single" w:sz="4" w:space="0" w:color="auto"/>
            </w:tcBorders>
          </w:tcPr>
          <w:p w14:paraId="6CA69798"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0.98</w:t>
            </w:r>
          </w:p>
        </w:tc>
      </w:tr>
      <w:tr w:rsidR="000A7155" w:rsidRPr="00E207F6" w14:paraId="119177BA" w14:textId="77777777" w:rsidTr="005B33F9">
        <w:tc>
          <w:tcPr>
            <w:tcW w:w="988" w:type="pct"/>
          </w:tcPr>
          <w:p w14:paraId="392D9ABE" w14:textId="46D0B609" w:rsidR="00263B70" w:rsidRPr="00E207F6" w:rsidRDefault="000A7155"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Age</w:t>
            </w:r>
            <w:r>
              <w:rPr>
                <w:rFonts w:ascii="Book Antiqua" w:hAnsi="Book Antiqua"/>
                <w:color w:val="000000"/>
              </w:rPr>
              <w:t xml:space="preserve"> (</w:t>
            </w:r>
            <w:proofErr w:type="spellStart"/>
            <w:r>
              <w:rPr>
                <w:rFonts w:ascii="Book Antiqua" w:hAnsi="Book Antiqua"/>
                <w:color w:val="000000"/>
              </w:rPr>
              <w:t>yr</w:t>
            </w:r>
            <w:proofErr w:type="spellEnd"/>
            <w:r>
              <w:rPr>
                <w:rFonts w:ascii="Book Antiqua" w:hAnsi="Book Antiqua"/>
                <w:color w:val="000000"/>
              </w:rPr>
              <w:t>)</w:t>
            </w:r>
          </w:p>
        </w:tc>
        <w:tc>
          <w:tcPr>
            <w:tcW w:w="697" w:type="pct"/>
          </w:tcPr>
          <w:p w14:paraId="25963834" w14:textId="1BE05A49"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52.89</w:t>
            </w:r>
            <w:r w:rsidR="000A7155">
              <w:rPr>
                <w:rFonts w:ascii="Book Antiqua" w:hAnsi="Book Antiqua"/>
                <w:color w:val="000000"/>
              </w:rPr>
              <w:t xml:space="preserve"> ± </w:t>
            </w:r>
            <w:r w:rsidRPr="00E207F6">
              <w:rPr>
                <w:rFonts w:ascii="Book Antiqua" w:hAnsi="Book Antiqua"/>
                <w:color w:val="000000"/>
              </w:rPr>
              <w:t>6.43</w:t>
            </w:r>
          </w:p>
        </w:tc>
        <w:tc>
          <w:tcPr>
            <w:tcW w:w="791" w:type="pct"/>
          </w:tcPr>
          <w:p w14:paraId="0EF6D9D1" w14:textId="24FAB69D"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53.93</w:t>
            </w:r>
            <w:r w:rsidR="000A7155">
              <w:rPr>
                <w:rFonts w:ascii="Book Antiqua" w:hAnsi="Book Antiqua"/>
                <w:color w:val="000000"/>
              </w:rPr>
              <w:t xml:space="preserve"> ± </w:t>
            </w:r>
            <w:r w:rsidRPr="00E207F6">
              <w:rPr>
                <w:rFonts w:ascii="Book Antiqua" w:hAnsi="Book Antiqua"/>
                <w:color w:val="000000"/>
              </w:rPr>
              <w:t>7.63</w:t>
            </w:r>
          </w:p>
        </w:tc>
        <w:tc>
          <w:tcPr>
            <w:tcW w:w="833" w:type="pct"/>
          </w:tcPr>
          <w:p w14:paraId="2F0EDFDF" w14:textId="4829F111"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52.79</w:t>
            </w:r>
            <w:r w:rsidR="000A7155">
              <w:rPr>
                <w:rFonts w:ascii="Book Antiqua" w:hAnsi="Book Antiqua"/>
                <w:color w:val="000000"/>
              </w:rPr>
              <w:t xml:space="preserve"> ± </w:t>
            </w:r>
            <w:r w:rsidRPr="00E207F6">
              <w:rPr>
                <w:rFonts w:ascii="Book Antiqua" w:hAnsi="Book Antiqua"/>
                <w:color w:val="000000"/>
              </w:rPr>
              <w:t>5.85</w:t>
            </w:r>
          </w:p>
        </w:tc>
        <w:tc>
          <w:tcPr>
            <w:tcW w:w="668" w:type="pct"/>
          </w:tcPr>
          <w:p w14:paraId="68AF49A6" w14:textId="259F4968"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54.70</w:t>
            </w:r>
            <w:r w:rsidR="000A7155">
              <w:rPr>
                <w:rFonts w:ascii="Book Antiqua" w:hAnsi="Book Antiqua"/>
                <w:color w:val="000000"/>
              </w:rPr>
              <w:t xml:space="preserve"> ± </w:t>
            </w:r>
            <w:r w:rsidRPr="00E207F6">
              <w:rPr>
                <w:rFonts w:ascii="Book Antiqua" w:hAnsi="Book Antiqua"/>
                <w:color w:val="000000"/>
              </w:rPr>
              <w:t>6.29</w:t>
            </w:r>
          </w:p>
        </w:tc>
        <w:tc>
          <w:tcPr>
            <w:tcW w:w="573" w:type="pct"/>
          </w:tcPr>
          <w:p w14:paraId="27A944C4"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0.53</w:t>
            </w:r>
          </w:p>
        </w:tc>
        <w:tc>
          <w:tcPr>
            <w:tcW w:w="450" w:type="pct"/>
          </w:tcPr>
          <w:p w14:paraId="23BFD66A"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0.66</w:t>
            </w:r>
          </w:p>
        </w:tc>
      </w:tr>
      <w:tr w:rsidR="000A7155" w:rsidRPr="00E207F6" w14:paraId="3BA23AD8" w14:textId="77777777" w:rsidTr="005B33F9">
        <w:trPr>
          <w:trHeight w:val="322"/>
        </w:trPr>
        <w:tc>
          <w:tcPr>
            <w:tcW w:w="988" w:type="pct"/>
          </w:tcPr>
          <w:p w14:paraId="14AADE89"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BMI</w:t>
            </w:r>
          </w:p>
        </w:tc>
        <w:tc>
          <w:tcPr>
            <w:tcW w:w="697" w:type="pct"/>
          </w:tcPr>
          <w:p w14:paraId="7A27D794" w14:textId="4305B62E"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21.17</w:t>
            </w:r>
            <w:r w:rsidR="000A7155">
              <w:rPr>
                <w:rFonts w:ascii="Book Antiqua" w:hAnsi="Book Antiqua"/>
                <w:color w:val="000000"/>
              </w:rPr>
              <w:t xml:space="preserve"> ± </w:t>
            </w:r>
            <w:r w:rsidRPr="00E207F6">
              <w:rPr>
                <w:rFonts w:ascii="Book Antiqua" w:hAnsi="Book Antiqua"/>
                <w:color w:val="000000"/>
              </w:rPr>
              <w:t>1.35</w:t>
            </w:r>
          </w:p>
        </w:tc>
        <w:tc>
          <w:tcPr>
            <w:tcW w:w="791" w:type="pct"/>
          </w:tcPr>
          <w:p w14:paraId="6586303D" w14:textId="0141D48D"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21.49</w:t>
            </w:r>
            <w:r w:rsidR="000A7155">
              <w:rPr>
                <w:rFonts w:ascii="Book Antiqua" w:hAnsi="Book Antiqua"/>
                <w:color w:val="000000"/>
              </w:rPr>
              <w:t xml:space="preserve"> ± </w:t>
            </w:r>
            <w:r w:rsidRPr="00E207F6">
              <w:rPr>
                <w:rFonts w:ascii="Book Antiqua" w:hAnsi="Book Antiqua"/>
                <w:color w:val="000000"/>
              </w:rPr>
              <w:t>1.02</w:t>
            </w:r>
          </w:p>
        </w:tc>
        <w:tc>
          <w:tcPr>
            <w:tcW w:w="833" w:type="pct"/>
          </w:tcPr>
          <w:p w14:paraId="67F58E84" w14:textId="4061C294"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21.55</w:t>
            </w:r>
            <w:r w:rsidR="000A7155">
              <w:rPr>
                <w:rFonts w:ascii="Book Antiqua" w:hAnsi="Book Antiqua"/>
                <w:color w:val="000000"/>
              </w:rPr>
              <w:t xml:space="preserve"> ± </w:t>
            </w:r>
            <w:r w:rsidRPr="00E207F6">
              <w:rPr>
                <w:rFonts w:ascii="Book Antiqua" w:hAnsi="Book Antiqua"/>
                <w:color w:val="000000"/>
              </w:rPr>
              <w:t>1.14</w:t>
            </w:r>
          </w:p>
        </w:tc>
        <w:tc>
          <w:tcPr>
            <w:tcW w:w="668" w:type="pct"/>
          </w:tcPr>
          <w:p w14:paraId="52694F8B" w14:textId="1E846445"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20.95</w:t>
            </w:r>
            <w:r w:rsidR="000A7155">
              <w:rPr>
                <w:rFonts w:ascii="Book Antiqua" w:hAnsi="Book Antiqua"/>
                <w:color w:val="000000"/>
              </w:rPr>
              <w:t xml:space="preserve"> ± </w:t>
            </w:r>
            <w:r w:rsidRPr="00E207F6">
              <w:rPr>
                <w:rFonts w:ascii="Book Antiqua" w:hAnsi="Book Antiqua"/>
                <w:color w:val="000000"/>
              </w:rPr>
              <w:t>1.32</w:t>
            </w:r>
          </w:p>
        </w:tc>
        <w:tc>
          <w:tcPr>
            <w:tcW w:w="573" w:type="pct"/>
          </w:tcPr>
          <w:p w14:paraId="2D1D6F6C"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1.49</w:t>
            </w:r>
          </w:p>
        </w:tc>
        <w:tc>
          <w:tcPr>
            <w:tcW w:w="450" w:type="pct"/>
          </w:tcPr>
          <w:p w14:paraId="5D485999"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0.22</w:t>
            </w:r>
          </w:p>
        </w:tc>
      </w:tr>
      <w:tr w:rsidR="00BF65DA" w:rsidRPr="00E207F6" w14:paraId="5E975C08" w14:textId="2F94C9B9" w:rsidTr="005B33F9">
        <w:tc>
          <w:tcPr>
            <w:tcW w:w="988" w:type="pct"/>
          </w:tcPr>
          <w:p w14:paraId="59B83866" w14:textId="77777777" w:rsidR="00BF65DA" w:rsidRPr="00E207F6" w:rsidRDefault="00BF65DA"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Operation site/case</w:t>
            </w:r>
          </w:p>
        </w:tc>
        <w:tc>
          <w:tcPr>
            <w:tcW w:w="697" w:type="pct"/>
          </w:tcPr>
          <w:p w14:paraId="0B588949" w14:textId="77777777" w:rsidR="00BF65DA" w:rsidRPr="00E207F6" w:rsidRDefault="00BF65DA" w:rsidP="00E207F6">
            <w:pPr>
              <w:widowControl/>
              <w:adjustRightInd w:val="0"/>
              <w:snapToGrid w:val="0"/>
              <w:spacing w:line="360" w:lineRule="auto"/>
              <w:textAlignment w:val="center"/>
              <w:rPr>
                <w:rFonts w:ascii="Book Antiqua" w:hAnsi="Book Antiqua"/>
                <w:color w:val="000000"/>
              </w:rPr>
            </w:pPr>
          </w:p>
        </w:tc>
        <w:tc>
          <w:tcPr>
            <w:tcW w:w="791" w:type="pct"/>
          </w:tcPr>
          <w:p w14:paraId="2BF8CA83" w14:textId="77777777" w:rsidR="00BF65DA" w:rsidRPr="00E207F6" w:rsidRDefault="00BF65DA" w:rsidP="00E207F6">
            <w:pPr>
              <w:adjustRightInd w:val="0"/>
              <w:snapToGrid w:val="0"/>
              <w:spacing w:line="360" w:lineRule="auto"/>
              <w:textAlignment w:val="center"/>
              <w:rPr>
                <w:rFonts w:ascii="Book Antiqua" w:hAnsi="Book Antiqua"/>
                <w:color w:val="000000"/>
              </w:rPr>
            </w:pPr>
          </w:p>
        </w:tc>
        <w:tc>
          <w:tcPr>
            <w:tcW w:w="833" w:type="pct"/>
          </w:tcPr>
          <w:p w14:paraId="506A5B27" w14:textId="060C9690" w:rsidR="00BF65DA" w:rsidRPr="00E207F6" w:rsidRDefault="00BF65DA" w:rsidP="00E207F6">
            <w:pPr>
              <w:adjustRightInd w:val="0"/>
              <w:snapToGrid w:val="0"/>
              <w:spacing w:line="360" w:lineRule="auto"/>
              <w:textAlignment w:val="center"/>
              <w:rPr>
                <w:rFonts w:ascii="Book Antiqua" w:hAnsi="Book Antiqua"/>
                <w:color w:val="000000"/>
              </w:rPr>
            </w:pPr>
          </w:p>
        </w:tc>
        <w:tc>
          <w:tcPr>
            <w:tcW w:w="668" w:type="pct"/>
          </w:tcPr>
          <w:p w14:paraId="66777ED0" w14:textId="66AE867D" w:rsidR="00BF65DA" w:rsidRPr="00E207F6" w:rsidRDefault="00BF65DA" w:rsidP="00E207F6">
            <w:pPr>
              <w:adjustRightInd w:val="0"/>
              <w:snapToGrid w:val="0"/>
              <w:spacing w:line="360" w:lineRule="auto"/>
              <w:textAlignment w:val="center"/>
              <w:rPr>
                <w:rFonts w:ascii="Book Antiqua" w:hAnsi="Book Antiqua"/>
                <w:color w:val="000000"/>
              </w:rPr>
            </w:pPr>
          </w:p>
        </w:tc>
        <w:tc>
          <w:tcPr>
            <w:tcW w:w="573" w:type="pct"/>
          </w:tcPr>
          <w:p w14:paraId="5FC40ADD" w14:textId="4DD725DC" w:rsidR="00BF65DA" w:rsidRPr="00E207F6" w:rsidRDefault="00BF65DA" w:rsidP="00E207F6">
            <w:pPr>
              <w:adjustRightInd w:val="0"/>
              <w:snapToGrid w:val="0"/>
              <w:spacing w:line="360" w:lineRule="auto"/>
              <w:textAlignment w:val="center"/>
              <w:rPr>
                <w:rFonts w:ascii="Book Antiqua" w:hAnsi="Book Antiqua"/>
                <w:color w:val="000000"/>
              </w:rPr>
            </w:pPr>
            <w:r w:rsidRPr="00E207F6">
              <w:rPr>
                <w:rFonts w:ascii="Book Antiqua" w:hAnsi="Book Antiqua"/>
                <w:color w:val="000000"/>
              </w:rPr>
              <w:t>0.93</w:t>
            </w:r>
          </w:p>
        </w:tc>
        <w:tc>
          <w:tcPr>
            <w:tcW w:w="450" w:type="pct"/>
          </w:tcPr>
          <w:p w14:paraId="7A0B9CB0" w14:textId="275A6C03" w:rsidR="00BF65DA" w:rsidRPr="00E207F6" w:rsidRDefault="00BF65DA" w:rsidP="00E207F6">
            <w:pPr>
              <w:adjustRightInd w:val="0"/>
              <w:snapToGrid w:val="0"/>
              <w:spacing w:line="360" w:lineRule="auto"/>
              <w:textAlignment w:val="center"/>
              <w:rPr>
                <w:rFonts w:ascii="Book Antiqua" w:hAnsi="Book Antiqua"/>
                <w:color w:val="000000"/>
              </w:rPr>
            </w:pPr>
            <w:r w:rsidRPr="00E207F6">
              <w:rPr>
                <w:rFonts w:ascii="Book Antiqua" w:hAnsi="Book Antiqua"/>
                <w:color w:val="000000"/>
              </w:rPr>
              <w:t>0.99</w:t>
            </w:r>
          </w:p>
        </w:tc>
      </w:tr>
      <w:tr w:rsidR="000A7155" w:rsidRPr="00E207F6" w14:paraId="05D6EE74" w14:textId="77777777" w:rsidTr="005B33F9">
        <w:tc>
          <w:tcPr>
            <w:tcW w:w="988" w:type="pct"/>
          </w:tcPr>
          <w:p w14:paraId="6FB286AE"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Left colon</w:t>
            </w:r>
          </w:p>
        </w:tc>
        <w:tc>
          <w:tcPr>
            <w:tcW w:w="697" w:type="pct"/>
          </w:tcPr>
          <w:p w14:paraId="2EE5B10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8</w:t>
            </w:r>
          </w:p>
        </w:tc>
        <w:tc>
          <w:tcPr>
            <w:tcW w:w="791" w:type="pct"/>
          </w:tcPr>
          <w:p w14:paraId="3CC44D8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8</w:t>
            </w:r>
          </w:p>
        </w:tc>
        <w:tc>
          <w:tcPr>
            <w:tcW w:w="833" w:type="pct"/>
          </w:tcPr>
          <w:p w14:paraId="51DE150B"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6</w:t>
            </w:r>
          </w:p>
        </w:tc>
        <w:tc>
          <w:tcPr>
            <w:tcW w:w="668" w:type="pct"/>
          </w:tcPr>
          <w:p w14:paraId="4FDA3644"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8</w:t>
            </w:r>
          </w:p>
        </w:tc>
        <w:tc>
          <w:tcPr>
            <w:tcW w:w="573" w:type="pct"/>
          </w:tcPr>
          <w:p w14:paraId="72AA9FA0" w14:textId="59D4A552" w:rsidR="00263B70" w:rsidRPr="00E207F6" w:rsidRDefault="00263B70" w:rsidP="00E207F6">
            <w:pPr>
              <w:widowControl/>
              <w:adjustRightInd w:val="0"/>
              <w:snapToGrid w:val="0"/>
              <w:spacing w:line="360" w:lineRule="auto"/>
              <w:textAlignment w:val="center"/>
              <w:rPr>
                <w:rFonts w:ascii="Book Antiqua" w:hAnsi="Book Antiqua"/>
                <w:color w:val="000000"/>
              </w:rPr>
            </w:pPr>
          </w:p>
        </w:tc>
        <w:tc>
          <w:tcPr>
            <w:tcW w:w="450" w:type="pct"/>
          </w:tcPr>
          <w:p w14:paraId="120FDE7C" w14:textId="66C17961" w:rsidR="00263B70" w:rsidRPr="00E207F6" w:rsidRDefault="00263B70" w:rsidP="00E207F6">
            <w:pPr>
              <w:widowControl/>
              <w:adjustRightInd w:val="0"/>
              <w:snapToGrid w:val="0"/>
              <w:spacing w:line="360" w:lineRule="auto"/>
              <w:textAlignment w:val="center"/>
              <w:rPr>
                <w:rFonts w:ascii="Book Antiqua" w:hAnsi="Book Antiqua"/>
                <w:color w:val="000000"/>
              </w:rPr>
            </w:pPr>
          </w:p>
        </w:tc>
      </w:tr>
      <w:tr w:rsidR="000A7155" w:rsidRPr="00E207F6" w14:paraId="6FFA3AA9" w14:textId="77777777" w:rsidTr="005B33F9">
        <w:tc>
          <w:tcPr>
            <w:tcW w:w="988" w:type="pct"/>
          </w:tcPr>
          <w:p w14:paraId="21867C7C" w14:textId="2BCACAB8"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Right colon</w:t>
            </w:r>
          </w:p>
        </w:tc>
        <w:tc>
          <w:tcPr>
            <w:tcW w:w="697" w:type="pct"/>
          </w:tcPr>
          <w:p w14:paraId="3F625832"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6</w:t>
            </w:r>
          </w:p>
        </w:tc>
        <w:tc>
          <w:tcPr>
            <w:tcW w:w="791" w:type="pct"/>
          </w:tcPr>
          <w:p w14:paraId="3ADE4404"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7</w:t>
            </w:r>
          </w:p>
        </w:tc>
        <w:tc>
          <w:tcPr>
            <w:tcW w:w="833" w:type="pct"/>
          </w:tcPr>
          <w:p w14:paraId="7BE41CB9"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8</w:t>
            </w:r>
          </w:p>
        </w:tc>
        <w:tc>
          <w:tcPr>
            <w:tcW w:w="668" w:type="pct"/>
          </w:tcPr>
          <w:p w14:paraId="792EEC26"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6</w:t>
            </w:r>
          </w:p>
        </w:tc>
        <w:tc>
          <w:tcPr>
            <w:tcW w:w="573" w:type="pct"/>
          </w:tcPr>
          <w:p w14:paraId="18267341" w14:textId="77777777" w:rsidR="00263B70" w:rsidRPr="00E207F6" w:rsidRDefault="00263B70" w:rsidP="00E207F6">
            <w:pPr>
              <w:adjustRightInd w:val="0"/>
              <w:snapToGrid w:val="0"/>
              <w:spacing w:line="360" w:lineRule="auto"/>
              <w:textAlignment w:val="center"/>
              <w:rPr>
                <w:rFonts w:ascii="Book Antiqua" w:hAnsi="Book Antiqua"/>
                <w:color w:val="000000"/>
              </w:rPr>
            </w:pPr>
          </w:p>
        </w:tc>
        <w:tc>
          <w:tcPr>
            <w:tcW w:w="450" w:type="pct"/>
          </w:tcPr>
          <w:p w14:paraId="16204B6C" w14:textId="77777777" w:rsidR="00263B70" w:rsidRPr="00E207F6" w:rsidRDefault="00263B70" w:rsidP="00E207F6">
            <w:pPr>
              <w:adjustRightInd w:val="0"/>
              <w:snapToGrid w:val="0"/>
              <w:spacing w:line="360" w:lineRule="auto"/>
              <w:textAlignment w:val="center"/>
              <w:rPr>
                <w:rFonts w:ascii="Book Antiqua" w:hAnsi="Book Antiqua"/>
                <w:color w:val="000000"/>
              </w:rPr>
            </w:pPr>
          </w:p>
        </w:tc>
      </w:tr>
      <w:tr w:rsidR="000A7155" w:rsidRPr="00E207F6" w14:paraId="1D6375A0" w14:textId="77777777" w:rsidTr="005B33F9">
        <w:tc>
          <w:tcPr>
            <w:tcW w:w="988" w:type="pct"/>
          </w:tcPr>
          <w:p w14:paraId="6DA949B9" w14:textId="43B5553C" w:rsidR="00263B70" w:rsidRPr="00E207F6" w:rsidRDefault="00BF65DA"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Rectum</w:t>
            </w:r>
          </w:p>
        </w:tc>
        <w:tc>
          <w:tcPr>
            <w:tcW w:w="697" w:type="pct"/>
          </w:tcPr>
          <w:p w14:paraId="127E207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15</w:t>
            </w:r>
          </w:p>
        </w:tc>
        <w:tc>
          <w:tcPr>
            <w:tcW w:w="791" w:type="pct"/>
          </w:tcPr>
          <w:p w14:paraId="0BAF47A0"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13</w:t>
            </w:r>
          </w:p>
        </w:tc>
        <w:tc>
          <w:tcPr>
            <w:tcW w:w="833" w:type="pct"/>
          </w:tcPr>
          <w:p w14:paraId="5E5B7DEB"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14</w:t>
            </w:r>
          </w:p>
        </w:tc>
        <w:tc>
          <w:tcPr>
            <w:tcW w:w="668" w:type="pct"/>
          </w:tcPr>
          <w:p w14:paraId="76FA946F"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13</w:t>
            </w:r>
          </w:p>
        </w:tc>
        <w:tc>
          <w:tcPr>
            <w:tcW w:w="573" w:type="pct"/>
          </w:tcPr>
          <w:p w14:paraId="061D4E07"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p>
        </w:tc>
        <w:tc>
          <w:tcPr>
            <w:tcW w:w="450" w:type="pct"/>
          </w:tcPr>
          <w:p w14:paraId="2D47250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p>
        </w:tc>
      </w:tr>
    </w:tbl>
    <w:p w14:paraId="1899A95C" w14:textId="38E73160" w:rsidR="00263B70" w:rsidRPr="00E207F6" w:rsidRDefault="001C5A6F" w:rsidP="00E207F6">
      <w:pPr>
        <w:adjustRightInd w:val="0"/>
        <w:snapToGrid w:val="0"/>
        <w:spacing w:line="360" w:lineRule="auto"/>
        <w:jc w:val="both"/>
        <w:rPr>
          <w:rFonts w:ascii="Book Antiqua" w:hAnsi="Book Antiqua"/>
          <w:lang w:eastAsia="zh-CN"/>
        </w:rPr>
      </w:pPr>
      <w:r w:rsidRPr="00E207F6">
        <w:rPr>
          <w:rFonts w:ascii="Book Antiqua" w:eastAsia="SimSun" w:hAnsi="Book Antiqua"/>
          <w:color w:val="000000"/>
        </w:rPr>
        <w:t>BMI</w:t>
      </w:r>
      <w:r>
        <w:rPr>
          <w:rFonts w:ascii="Book Antiqua" w:eastAsia="SimSun" w:hAnsi="Book Antiqua" w:hint="eastAsia"/>
          <w:color w:val="000000"/>
          <w:lang w:eastAsia="zh-CN"/>
        </w:rPr>
        <w:t>:</w:t>
      </w:r>
      <w:r>
        <w:rPr>
          <w:rFonts w:ascii="Book Antiqua" w:eastAsia="SimSun" w:hAnsi="Book Antiqua"/>
          <w:color w:val="000000"/>
          <w:lang w:eastAsia="zh-CN"/>
        </w:rPr>
        <w:t xml:space="preserve"> Body mass index.</w:t>
      </w:r>
    </w:p>
    <w:p w14:paraId="2EF70080" w14:textId="54DB045E" w:rsidR="00263B70" w:rsidRPr="00E207F6" w:rsidRDefault="00263B70" w:rsidP="00E207F6">
      <w:pPr>
        <w:adjustRightInd w:val="0"/>
        <w:snapToGrid w:val="0"/>
        <w:spacing w:line="360" w:lineRule="auto"/>
        <w:jc w:val="both"/>
        <w:rPr>
          <w:rFonts w:ascii="Book Antiqua" w:hAnsi="Book Antiqua"/>
        </w:rPr>
      </w:pPr>
    </w:p>
    <w:p w14:paraId="424B67FA" w14:textId="5DBE0B39" w:rsidR="00263B70" w:rsidRPr="00DD4228" w:rsidRDefault="00263B70" w:rsidP="00E207F6">
      <w:pPr>
        <w:adjustRightInd w:val="0"/>
        <w:snapToGrid w:val="0"/>
        <w:spacing w:line="360" w:lineRule="auto"/>
        <w:jc w:val="both"/>
        <w:rPr>
          <w:rFonts w:ascii="Book Antiqua" w:eastAsia="DengXian" w:hAnsi="Book Antiqua"/>
          <w:b/>
          <w:bCs/>
          <w:color w:val="333333"/>
          <w:shd w:val="clear" w:color="auto" w:fill="FFFFFF"/>
          <w:lang w:bidi="ar"/>
        </w:rPr>
      </w:pPr>
      <w:r w:rsidRPr="00DD4228">
        <w:rPr>
          <w:rFonts w:ascii="Book Antiqua" w:eastAsia="DengXian" w:hAnsi="Book Antiqua"/>
          <w:b/>
          <w:bCs/>
          <w:color w:val="333333"/>
          <w:shd w:val="clear" w:color="auto" w:fill="FFFFFF"/>
          <w:lang w:bidi="ar"/>
        </w:rPr>
        <w:lastRenderedPageBreak/>
        <w:t>Table 2 Clinical efficacy of four groups</w:t>
      </w:r>
    </w:p>
    <w:tbl>
      <w:tblPr>
        <w:tblW w:w="4994"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965"/>
        <w:gridCol w:w="1846"/>
        <w:gridCol w:w="1319"/>
        <w:gridCol w:w="1019"/>
        <w:gridCol w:w="993"/>
        <w:gridCol w:w="1146"/>
        <w:gridCol w:w="2072"/>
      </w:tblGrid>
      <w:tr w:rsidR="005A5385" w:rsidRPr="005A5385" w14:paraId="1A709E03" w14:textId="77777777" w:rsidTr="005A5385">
        <w:trPr>
          <w:trHeight w:val="90"/>
          <w:jc w:val="center"/>
        </w:trPr>
        <w:tc>
          <w:tcPr>
            <w:tcW w:w="525" w:type="pct"/>
            <w:tcBorders>
              <w:top w:val="single" w:sz="4" w:space="0" w:color="auto"/>
              <w:bottom w:val="single" w:sz="4" w:space="0" w:color="auto"/>
            </w:tcBorders>
            <w:shd w:val="clear" w:color="auto" w:fill="auto"/>
            <w:noWrap/>
            <w:tcMar>
              <w:top w:w="10" w:type="dxa"/>
              <w:left w:w="10" w:type="dxa"/>
              <w:right w:w="10" w:type="dxa"/>
            </w:tcMar>
            <w:vAlign w:val="center"/>
          </w:tcPr>
          <w:p w14:paraId="61E0C28D" w14:textId="3FA4921B"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Group</w:t>
            </w:r>
          </w:p>
        </w:tc>
        <w:tc>
          <w:tcPr>
            <w:tcW w:w="976" w:type="pct"/>
            <w:tcBorders>
              <w:top w:val="single" w:sz="4" w:space="0" w:color="auto"/>
              <w:bottom w:val="single" w:sz="4" w:space="0" w:color="auto"/>
            </w:tcBorders>
            <w:shd w:val="clear" w:color="auto" w:fill="auto"/>
            <w:noWrap/>
            <w:tcMar>
              <w:top w:w="10" w:type="dxa"/>
              <w:left w:w="10" w:type="dxa"/>
              <w:right w:w="10" w:type="dxa"/>
            </w:tcMar>
            <w:vAlign w:val="center"/>
          </w:tcPr>
          <w:p w14:paraId="0694882C" w14:textId="77777777" w:rsidR="00263B70" w:rsidRPr="005A5385" w:rsidRDefault="00263B70"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Number of cases</w:t>
            </w:r>
          </w:p>
        </w:tc>
        <w:tc>
          <w:tcPr>
            <w:tcW w:w="695" w:type="pct"/>
            <w:tcBorders>
              <w:top w:val="single" w:sz="4" w:space="0" w:color="auto"/>
              <w:bottom w:val="single" w:sz="4" w:space="0" w:color="auto"/>
            </w:tcBorders>
            <w:shd w:val="clear" w:color="auto" w:fill="auto"/>
            <w:noWrap/>
            <w:tcMar>
              <w:top w:w="10" w:type="dxa"/>
              <w:left w:w="10" w:type="dxa"/>
              <w:right w:w="10" w:type="dxa"/>
            </w:tcMar>
            <w:vAlign w:val="center"/>
          </w:tcPr>
          <w:p w14:paraId="0B38B783" w14:textId="5525890F"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 xml:space="preserve">Show </w:t>
            </w:r>
            <w:r w:rsidR="00263B70" w:rsidRPr="005A5385">
              <w:rPr>
                <w:rFonts w:ascii="Book Antiqua" w:hAnsi="Book Antiqua"/>
                <w:b/>
                <w:bCs/>
                <w:color w:val="000000"/>
              </w:rPr>
              <w:t>effect</w:t>
            </w:r>
          </w:p>
        </w:tc>
        <w:tc>
          <w:tcPr>
            <w:tcW w:w="532" w:type="pct"/>
            <w:tcBorders>
              <w:top w:val="single" w:sz="4" w:space="0" w:color="auto"/>
              <w:bottom w:val="single" w:sz="4" w:space="0" w:color="auto"/>
            </w:tcBorders>
            <w:shd w:val="clear" w:color="auto" w:fill="auto"/>
            <w:noWrap/>
            <w:tcMar>
              <w:top w:w="10" w:type="dxa"/>
              <w:left w:w="10" w:type="dxa"/>
              <w:right w:w="10" w:type="dxa"/>
            </w:tcMar>
            <w:vAlign w:val="center"/>
          </w:tcPr>
          <w:p w14:paraId="19E4C08F" w14:textId="74AB3145"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Alleviate</w:t>
            </w:r>
          </w:p>
        </w:tc>
        <w:tc>
          <w:tcPr>
            <w:tcW w:w="524" w:type="pct"/>
            <w:tcBorders>
              <w:top w:val="single" w:sz="4" w:space="0" w:color="auto"/>
              <w:bottom w:val="single" w:sz="4" w:space="0" w:color="auto"/>
            </w:tcBorders>
            <w:shd w:val="clear" w:color="auto" w:fill="auto"/>
            <w:noWrap/>
            <w:tcMar>
              <w:top w:w="10" w:type="dxa"/>
              <w:left w:w="10" w:type="dxa"/>
              <w:right w:w="10" w:type="dxa"/>
            </w:tcMar>
            <w:vAlign w:val="center"/>
          </w:tcPr>
          <w:p w14:paraId="77BBE89D" w14:textId="71B9CEC9"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Effective</w:t>
            </w:r>
          </w:p>
        </w:tc>
        <w:tc>
          <w:tcPr>
            <w:tcW w:w="669" w:type="pct"/>
            <w:tcBorders>
              <w:top w:val="single" w:sz="4" w:space="0" w:color="auto"/>
              <w:bottom w:val="single" w:sz="4" w:space="0" w:color="auto"/>
            </w:tcBorders>
            <w:shd w:val="clear" w:color="auto" w:fill="auto"/>
            <w:noWrap/>
            <w:tcMar>
              <w:top w:w="10" w:type="dxa"/>
              <w:left w:w="10" w:type="dxa"/>
              <w:right w:w="10" w:type="dxa"/>
            </w:tcMar>
            <w:vAlign w:val="center"/>
          </w:tcPr>
          <w:p w14:paraId="7ED7D7DA" w14:textId="07CB9AA1"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 xml:space="preserve">Be </w:t>
            </w:r>
            <w:r w:rsidR="00263B70" w:rsidRPr="005A5385">
              <w:rPr>
                <w:rFonts w:ascii="Book Antiqua" w:hAnsi="Book Antiqua"/>
                <w:b/>
                <w:bCs/>
                <w:color w:val="000000"/>
              </w:rPr>
              <w:t>invalid</w:t>
            </w:r>
          </w:p>
        </w:tc>
        <w:tc>
          <w:tcPr>
            <w:tcW w:w="1081" w:type="pct"/>
            <w:tcBorders>
              <w:top w:val="single" w:sz="4" w:space="0" w:color="auto"/>
              <w:bottom w:val="single" w:sz="4" w:space="0" w:color="auto"/>
            </w:tcBorders>
            <w:shd w:val="clear" w:color="auto" w:fill="auto"/>
            <w:noWrap/>
            <w:tcMar>
              <w:top w:w="10" w:type="dxa"/>
              <w:left w:w="10" w:type="dxa"/>
              <w:right w:w="10" w:type="dxa"/>
            </w:tcMar>
            <w:vAlign w:val="center"/>
          </w:tcPr>
          <w:p w14:paraId="3980BA1C" w14:textId="77777777" w:rsidR="00263B70" w:rsidRPr="005A5385" w:rsidRDefault="00263B70"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Total effective rate</w:t>
            </w:r>
          </w:p>
        </w:tc>
      </w:tr>
      <w:tr w:rsidR="005A5385" w:rsidRPr="00E207F6" w14:paraId="28A1EF38" w14:textId="77777777" w:rsidTr="005A5385">
        <w:trPr>
          <w:trHeight w:val="312"/>
          <w:jc w:val="center"/>
        </w:trPr>
        <w:tc>
          <w:tcPr>
            <w:tcW w:w="525" w:type="pct"/>
            <w:tcBorders>
              <w:top w:val="single" w:sz="4" w:space="0" w:color="auto"/>
            </w:tcBorders>
            <w:shd w:val="clear" w:color="auto" w:fill="auto"/>
            <w:noWrap/>
            <w:tcMar>
              <w:top w:w="10" w:type="dxa"/>
              <w:left w:w="10" w:type="dxa"/>
              <w:right w:w="10" w:type="dxa"/>
            </w:tcMar>
            <w:vAlign w:val="center"/>
          </w:tcPr>
          <w:p w14:paraId="6D6AAAC2"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Group A</w:t>
            </w:r>
          </w:p>
        </w:tc>
        <w:tc>
          <w:tcPr>
            <w:tcW w:w="976" w:type="pct"/>
            <w:tcBorders>
              <w:top w:val="single" w:sz="4" w:space="0" w:color="auto"/>
            </w:tcBorders>
            <w:shd w:val="clear" w:color="auto" w:fill="auto"/>
            <w:noWrap/>
            <w:tcMar>
              <w:top w:w="10" w:type="dxa"/>
              <w:left w:w="10" w:type="dxa"/>
              <w:right w:w="10" w:type="dxa"/>
            </w:tcMar>
            <w:vAlign w:val="center"/>
          </w:tcPr>
          <w:p w14:paraId="3025D43B"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29</w:t>
            </w:r>
          </w:p>
        </w:tc>
        <w:tc>
          <w:tcPr>
            <w:tcW w:w="695" w:type="pct"/>
            <w:tcBorders>
              <w:top w:val="single" w:sz="4" w:space="0" w:color="auto"/>
            </w:tcBorders>
            <w:shd w:val="clear" w:color="auto" w:fill="auto"/>
            <w:noWrap/>
            <w:tcMar>
              <w:top w:w="10" w:type="dxa"/>
              <w:left w:w="10" w:type="dxa"/>
              <w:right w:w="10" w:type="dxa"/>
            </w:tcMar>
            <w:vAlign w:val="center"/>
          </w:tcPr>
          <w:p w14:paraId="364BA9B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1</w:t>
            </w:r>
          </w:p>
        </w:tc>
        <w:tc>
          <w:tcPr>
            <w:tcW w:w="532" w:type="pct"/>
            <w:tcBorders>
              <w:top w:val="single" w:sz="4" w:space="0" w:color="auto"/>
            </w:tcBorders>
            <w:shd w:val="clear" w:color="auto" w:fill="auto"/>
            <w:noWrap/>
            <w:tcMar>
              <w:top w:w="10" w:type="dxa"/>
              <w:left w:w="10" w:type="dxa"/>
              <w:right w:w="10" w:type="dxa"/>
            </w:tcMar>
            <w:vAlign w:val="center"/>
          </w:tcPr>
          <w:p w14:paraId="0FBB6405"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6</w:t>
            </w:r>
          </w:p>
        </w:tc>
        <w:tc>
          <w:tcPr>
            <w:tcW w:w="524" w:type="pct"/>
            <w:tcBorders>
              <w:top w:val="single" w:sz="4" w:space="0" w:color="auto"/>
            </w:tcBorders>
            <w:shd w:val="clear" w:color="auto" w:fill="auto"/>
            <w:noWrap/>
            <w:tcMar>
              <w:top w:w="10" w:type="dxa"/>
              <w:left w:w="10" w:type="dxa"/>
              <w:right w:w="10" w:type="dxa"/>
            </w:tcMar>
            <w:vAlign w:val="center"/>
          </w:tcPr>
          <w:p w14:paraId="22F8DBAD"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8</w:t>
            </w:r>
          </w:p>
        </w:tc>
        <w:tc>
          <w:tcPr>
            <w:tcW w:w="669" w:type="pct"/>
            <w:tcBorders>
              <w:top w:val="single" w:sz="4" w:space="0" w:color="auto"/>
            </w:tcBorders>
            <w:shd w:val="clear" w:color="auto" w:fill="auto"/>
            <w:noWrap/>
            <w:tcMar>
              <w:top w:w="10" w:type="dxa"/>
              <w:left w:w="10" w:type="dxa"/>
              <w:right w:w="10" w:type="dxa"/>
            </w:tcMar>
            <w:vAlign w:val="center"/>
          </w:tcPr>
          <w:p w14:paraId="401036BE"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14</w:t>
            </w:r>
          </w:p>
        </w:tc>
        <w:tc>
          <w:tcPr>
            <w:tcW w:w="1081" w:type="pct"/>
            <w:tcBorders>
              <w:top w:val="single" w:sz="4" w:space="0" w:color="auto"/>
            </w:tcBorders>
            <w:shd w:val="clear" w:color="auto" w:fill="auto"/>
            <w:noWrap/>
            <w:tcMar>
              <w:top w:w="10" w:type="dxa"/>
              <w:left w:w="10" w:type="dxa"/>
              <w:right w:w="10" w:type="dxa"/>
            </w:tcMar>
            <w:vAlign w:val="center"/>
          </w:tcPr>
          <w:p w14:paraId="4910E805" w14:textId="60BE8880"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51.72%</w:t>
            </w:r>
            <w:r w:rsidR="0027705A">
              <w:rPr>
                <w:rFonts w:ascii="Book Antiqua" w:hAnsi="Book Antiqua"/>
                <w:vertAlign w:val="superscript"/>
              </w:rPr>
              <w:t>b</w:t>
            </w:r>
          </w:p>
        </w:tc>
      </w:tr>
      <w:tr w:rsidR="005A5385" w:rsidRPr="00E207F6" w14:paraId="1755E87E" w14:textId="77777777" w:rsidTr="005A5385">
        <w:trPr>
          <w:trHeight w:val="300"/>
          <w:jc w:val="center"/>
        </w:trPr>
        <w:tc>
          <w:tcPr>
            <w:tcW w:w="525" w:type="pct"/>
            <w:shd w:val="clear" w:color="auto" w:fill="auto"/>
            <w:noWrap/>
            <w:tcMar>
              <w:top w:w="10" w:type="dxa"/>
              <w:left w:w="10" w:type="dxa"/>
              <w:right w:w="10" w:type="dxa"/>
            </w:tcMar>
            <w:vAlign w:val="center"/>
          </w:tcPr>
          <w:p w14:paraId="6763044B"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Group B</w:t>
            </w:r>
          </w:p>
        </w:tc>
        <w:tc>
          <w:tcPr>
            <w:tcW w:w="976" w:type="pct"/>
            <w:shd w:val="clear" w:color="auto" w:fill="auto"/>
            <w:noWrap/>
            <w:tcMar>
              <w:top w:w="10" w:type="dxa"/>
              <w:left w:w="10" w:type="dxa"/>
              <w:right w:w="10" w:type="dxa"/>
            </w:tcMar>
            <w:vAlign w:val="center"/>
          </w:tcPr>
          <w:p w14:paraId="5CA89FFD"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28</w:t>
            </w:r>
          </w:p>
        </w:tc>
        <w:tc>
          <w:tcPr>
            <w:tcW w:w="695" w:type="pct"/>
            <w:shd w:val="clear" w:color="auto" w:fill="auto"/>
            <w:noWrap/>
            <w:tcMar>
              <w:top w:w="10" w:type="dxa"/>
              <w:left w:w="10" w:type="dxa"/>
              <w:right w:w="10" w:type="dxa"/>
            </w:tcMar>
            <w:vAlign w:val="center"/>
          </w:tcPr>
          <w:p w14:paraId="4C0E9895"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3</w:t>
            </w:r>
          </w:p>
        </w:tc>
        <w:tc>
          <w:tcPr>
            <w:tcW w:w="532" w:type="pct"/>
            <w:shd w:val="clear" w:color="auto" w:fill="auto"/>
            <w:noWrap/>
            <w:tcMar>
              <w:top w:w="10" w:type="dxa"/>
              <w:left w:w="10" w:type="dxa"/>
              <w:right w:w="10" w:type="dxa"/>
            </w:tcMar>
            <w:vAlign w:val="center"/>
          </w:tcPr>
          <w:p w14:paraId="670066A4"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8</w:t>
            </w:r>
          </w:p>
        </w:tc>
        <w:tc>
          <w:tcPr>
            <w:tcW w:w="524" w:type="pct"/>
            <w:shd w:val="clear" w:color="auto" w:fill="auto"/>
            <w:noWrap/>
            <w:tcMar>
              <w:top w:w="10" w:type="dxa"/>
              <w:left w:w="10" w:type="dxa"/>
              <w:right w:w="10" w:type="dxa"/>
            </w:tcMar>
            <w:vAlign w:val="center"/>
          </w:tcPr>
          <w:p w14:paraId="156E8B9B"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8</w:t>
            </w:r>
          </w:p>
        </w:tc>
        <w:tc>
          <w:tcPr>
            <w:tcW w:w="669" w:type="pct"/>
            <w:shd w:val="clear" w:color="auto" w:fill="auto"/>
            <w:noWrap/>
            <w:tcMar>
              <w:top w:w="10" w:type="dxa"/>
              <w:left w:w="10" w:type="dxa"/>
              <w:right w:w="10" w:type="dxa"/>
            </w:tcMar>
            <w:vAlign w:val="center"/>
          </w:tcPr>
          <w:p w14:paraId="4CEE6D9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9</w:t>
            </w:r>
          </w:p>
        </w:tc>
        <w:tc>
          <w:tcPr>
            <w:tcW w:w="1081" w:type="pct"/>
            <w:shd w:val="clear" w:color="auto" w:fill="auto"/>
            <w:noWrap/>
            <w:tcMar>
              <w:top w:w="10" w:type="dxa"/>
              <w:left w:w="10" w:type="dxa"/>
              <w:right w:w="10" w:type="dxa"/>
            </w:tcMar>
            <w:vAlign w:val="center"/>
          </w:tcPr>
          <w:p w14:paraId="71EFCB44" w14:textId="1C876430"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67.86%</w:t>
            </w:r>
            <w:r w:rsidR="0027705A">
              <w:rPr>
                <w:rFonts w:ascii="Book Antiqua" w:hAnsi="Book Antiqua"/>
                <w:vertAlign w:val="superscript"/>
              </w:rPr>
              <w:t>a</w:t>
            </w:r>
          </w:p>
        </w:tc>
      </w:tr>
      <w:tr w:rsidR="005A5385" w:rsidRPr="00E207F6" w14:paraId="37DE5EB7" w14:textId="77777777" w:rsidTr="005A5385">
        <w:trPr>
          <w:trHeight w:val="300"/>
          <w:jc w:val="center"/>
        </w:trPr>
        <w:tc>
          <w:tcPr>
            <w:tcW w:w="525" w:type="pct"/>
            <w:shd w:val="clear" w:color="auto" w:fill="auto"/>
            <w:noWrap/>
            <w:tcMar>
              <w:top w:w="10" w:type="dxa"/>
              <w:left w:w="10" w:type="dxa"/>
              <w:right w:w="10" w:type="dxa"/>
            </w:tcMar>
            <w:vAlign w:val="center"/>
          </w:tcPr>
          <w:p w14:paraId="55C4D5C1"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Group C</w:t>
            </w:r>
          </w:p>
        </w:tc>
        <w:tc>
          <w:tcPr>
            <w:tcW w:w="976" w:type="pct"/>
            <w:shd w:val="clear" w:color="auto" w:fill="auto"/>
            <w:noWrap/>
            <w:tcMar>
              <w:top w:w="10" w:type="dxa"/>
              <w:left w:w="10" w:type="dxa"/>
              <w:right w:w="10" w:type="dxa"/>
            </w:tcMar>
            <w:vAlign w:val="center"/>
          </w:tcPr>
          <w:p w14:paraId="7B493EDA"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28</w:t>
            </w:r>
          </w:p>
        </w:tc>
        <w:tc>
          <w:tcPr>
            <w:tcW w:w="695" w:type="pct"/>
            <w:shd w:val="clear" w:color="auto" w:fill="auto"/>
            <w:noWrap/>
            <w:tcMar>
              <w:top w:w="10" w:type="dxa"/>
              <w:left w:w="10" w:type="dxa"/>
              <w:right w:w="10" w:type="dxa"/>
            </w:tcMar>
            <w:vAlign w:val="center"/>
          </w:tcPr>
          <w:p w14:paraId="43FD270F"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3</w:t>
            </w:r>
          </w:p>
        </w:tc>
        <w:tc>
          <w:tcPr>
            <w:tcW w:w="532" w:type="pct"/>
            <w:shd w:val="clear" w:color="auto" w:fill="auto"/>
            <w:noWrap/>
            <w:tcMar>
              <w:top w:w="10" w:type="dxa"/>
              <w:left w:w="10" w:type="dxa"/>
              <w:right w:w="10" w:type="dxa"/>
            </w:tcMar>
            <w:vAlign w:val="center"/>
          </w:tcPr>
          <w:p w14:paraId="61D039A6"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11</w:t>
            </w:r>
          </w:p>
        </w:tc>
        <w:tc>
          <w:tcPr>
            <w:tcW w:w="524" w:type="pct"/>
            <w:shd w:val="clear" w:color="auto" w:fill="auto"/>
            <w:noWrap/>
            <w:tcMar>
              <w:top w:w="10" w:type="dxa"/>
              <w:left w:w="10" w:type="dxa"/>
              <w:right w:w="10" w:type="dxa"/>
            </w:tcMar>
            <w:vAlign w:val="center"/>
          </w:tcPr>
          <w:p w14:paraId="0C406EE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6</w:t>
            </w:r>
          </w:p>
        </w:tc>
        <w:tc>
          <w:tcPr>
            <w:tcW w:w="669" w:type="pct"/>
            <w:shd w:val="clear" w:color="auto" w:fill="auto"/>
            <w:noWrap/>
            <w:tcMar>
              <w:top w:w="10" w:type="dxa"/>
              <w:left w:w="10" w:type="dxa"/>
              <w:right w:w="10" w:type="dxa"/>
            </w:tcMar>
            <w:vAlign w:val="center"/>
          </w:tcPr>
          <w:p w14:paraId="1EEC1081"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8</w:t>
            </w:r>
          </w:p>
        </w:tc>
        <w:tc>
          <w:tcPr>
            <w:tcW w:w="1081" w:type="pct"/>
            <w:shd w:val="clear" w:color="auto" w:fill="auto"/>
            <w:noWrap/>
            <w:tcMar>
              <w:top w:w="10" w:type="dxa"/>
              <w:left w:w="10" w:type="dxa"/>
              <w:right w:w="10" w:type="dxa"/>
            </w:tcMar>
            <w:vAlign w:val="center"/>
          </w:tcPr>
          <w:p w14:paraId="6141E440"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71.43%</w:t>
            </w:r>
          </w:p>
        </w:tc>
      </w:tr>
      <w:tr w:rsidR="005A5385" w:rsidRPr="00E207F6" w14:paraId="5D4EE804" w14:textId="77777777" w:rsidTr="005A5385">
        <w:trPr>
          <w:trHeight w:val="300"/>
          <w:jc w:val="center"/>
        </w:trPr>
        <w:tc>
          <w:tcPr>
            <w:tcW w:w="525" w:type="pct"/>
            <w:shd w:val="clear" w:color="auto" w:fill="auto"/>
            <w:noWrap/>
            <w:tcMar>
              <w:top w:w="10" w:type="dxa"/>
              <w:left w:w="10" w:type="dxa"/>
              <w:right w:w="10" w:type="dxa"/>
            </w:tcMar>
            <w:vAlign w:val="center"/>
          </w:tcPr>
          <w:p w14:paraId="68E468C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Group D</w:t>
            </w:r>
          </w:p>
        </w:tc>
        <w:tc>
          <w:tcPr>
            <w:tcW w:w="976" w:type="pct"/>
            <w:shd w:val="clear" w:color="auto" w:fill="auto"/>
            <w:noWrap/>
            <w:tcMar>
              <w:top w:w="10" w:type="dxa"/>
              <w:left w:w="10" w:type="dxa"/>
              <w:right w:w="10" w:type="dxa"/>
            </w:tcMar>
            <w:vAlign w:val="center"/>
          </w:tcPr>
          <w:p w14:paraId="1D953D8B"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27</w:t>
            </w:r>
          </w:p>
        </w:tc>
        <w:tc>
          <w:tcPr>
            <w:tcW w:w="695" w:type="pct"/>
            <w:shd w:val="clear" w:color="auto" w:fill="auto"/>
            <w:noWrap/>
            <w:tcMar>
              <w:top w:w="10" w:type="dxa"/>
              <w:left w:w="10" w:type="dxa"/>
              <w:right w:w="10" w:type="dxa"/>
            </w:tcMar>
            <w:vAlign w:val="center"/>
          </w:tcPr>
          <w:p w14:paraId="0166B266"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7</w:t>
            </w:r>
          </w:p>
        </w:tc>
        <w:tc>
          <w:tcPr>
            <w:tcW w:w="532" w:type="pct"/>
            <w:shd w:val="clear" w:color="auto" w:fill="auto"/>
            <w:noWrap/>
            <w:tcMar>
              <w:top w:w="10" w:type="dxa"/>
              <w:left w:w="10" w:type="dxa"/>
              <w:right w:w="10" w:type="dxa"/>
            </w:tcMar>
            <w:vAlign w:val="center"/>
          </w:tcPr>
          <w:p w14:paraId="5BD6AFA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14</w:t>
            </w:r>
          </w:p>
        </w:tc>
        <w:tc>
          <w:tcPr>
            <w:tcW w:w="524" w:type="pct"/>
            <w:shd w:val="clear" w:color="auto" w:fill="auto"/>
            <w:noWrap/>
            <w:tcMar>
              <w:top w:w="10" w:type="dxa"/>
              <w:left w:w="10" w:type="dxa"/>
              <w:right w:w="10" w:type="dxa"/>
            </w:tcMar>
            <w:vAlign w:val="center"/>
          </w:tcPr>
          <w:p w14:paraId="561E314D"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4</w:t>
            </w:r>
          </w:p>
        </w:tc>
        <w:tc>
          <w:tcPr>
            <w:tcW w:w="669" w:type="pct"/>
            <w:shd w:val="clear" w:color="auto" w:fill="auto"/>
            <w:noWrap/>
            <w:tcMar>
              <w:top w:w="10" w:type="dxa"/>
              <w:left w:w="10" w:type="dxa"/>
              <w:right w:w="10" w:type="dxa"/>
            </w:tcMar>
            <w:vAlign w:val="center"/>
          </w:tcPr>
          <w:p w14:paraId="5F5637C7"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w:t>
            </w:r>
          </w:p>
        </w:tc>
        <w:tc>
          <w:tcPr>
            <w:tcW w:w="1081" w:type="pct"/>
            <w:shd w:val="clear" w:color="auto" w:fill="auto"/>
            <w:noWrap/>
            <w:tcMar>
              <w:top w:w="10" w:type="dxa"/>
              <w:left w:w="10" w:type="dxa"/>
              <w:right w:w="10" w:type="dxa"/>
            </w:tcMar>
            <w:vAlign w:val="center"/>
          </w:tcPr>
          <w:p w14:paraId="09A6C136"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92.59%</w:t>
            </w:r>
          </w:p>
        </w:tc>
      </w:tr>
    </w:tbl>
    <w:p w14:paraId="3039D47F" w14:textId="77777777" w:rsidR="0027705A" w:rsidRDefault="0027705A" w:rsidP="00E207F6">
      <w:pPr>
        <w:adjustRightInd w:val="0"/>
        <w:snapToGrid w:val="0"/>
        <w:spacing w:line="360" w:lineRule="auto"/>
        <w:jc w:val="both"/>
        <w:rPr>
          <w:rFonts w:ascii="Book Antiqua" w:eastAsia="DengXian" w:hAnsi="Book Antiqua"/>
          <w:color w:val="333333"/>
          <w:shd w:val="clear" w:color="auto" w:fill="FFFFFF"/>
          <w:lang w:bidi="ar"/>
        </w:rPr>
      </w:pPr>
      <w:proofErr w:type="spellStart"/>
      <w:r w:rsidRPr="0027705A">
        <w:rPr>
          <w:rFonts w:ascii="Book Antiqua" w:eastAsia="DengXian" w:hAnsi="Book Antiqua"/>
          <w:color w:val="333333"/>
          <w:shd w:val="clear" w:color="auto" w:fill="FFFFFF"/>
          <w:vertAlign w:val="superscript"/>
          <w:lang w:bidi="ar"/>
        </w:rPr>
        <w:t>a</w:t>
      </w:r>
      <w:r w:rsidRPr="0027705A">
        <w:rPr>
          <w:rFonts w:ascii="Book Antiqua" w:eastAsia="DengXian" w:hAnsi="Book Antiqua"/>
          <w:i/>
          <w:iCs/>
          <w:color w:val="333333"/>
          <w:shd w:val="clear" w:color="auto" w:fill="FFFFFF"/>
          <w:lang w:bidi="ar"/>
        </w:rPr>
        <w:t>P</w:t>
      </w:r>
      <w:proofErr w:type="spellEnd"/>
      <w:r>
        <w:rPr>
          <w:rFonts w:ascii="Book Antiqua" w:eastAsia="DengXian" w:hAnsi="Book Antiqua"/>
          <w:color w:val="333333"/>
          <w:shd w:val="clear" w:color="auto" w:fill="FFFFFF"/>
          <w:lang w:bidi="ar"/>
        </w:rPr>
        <w:t xml:space="preserve"> </w:t>
      </w:r>
      <w:r w:rsidRPr="00E207F6">
        <w:rPr>
          <w:rFonts w:ascii="Book Antiqua" w:eastAsia="DengXian" w:hAnsi="Book Antiqua"/>
          <w:color w:val="333333"/>
          <w:shd w:val="clear" w:color="auto" w:fill="FFFFFF"/>
          <w:lang w:bidi="ar"/>
        </w:rPr>
        <w:t>&lt;</w:t>
      </w:r>
      <w:r>
        <w:rPr>
          <w:rFonts w:ascii="Book Antiqua" w:eastAsia="DengXian" w:hAnsi="Book Antiqua"/>
          <w:color w:val="333333"/>
          <w:shd w:val="clear" w:color="auto" w:fill="FFFFFF"/>
          <w:lang w:bidi="ar"/>
        </w:rPr>
        <w:t xml:space="preserve"> </w:t>
      </w:r>
      <w:r w:rsidRPr="00E207F6">
        <w:rPr>
          <w:rFonts w:ascii="Book Antiqua" w:eastAsia="DengXian" w:hAnsi="Book Antiqua"/>
          <w:color w:val="333333"/>
          <w:shd w:val="clear" w:color="auto" w:fill="FFFFFF"/>
          <w:lang w:bidi="ar"/>
        </w:rPr>
        <w:t>0.05</w:t>
      </w:r>
      <w:r>
        <w:rPr>
          <w:rFonts w:ascii="Book Antiqua" w:eastAsia="DengXian" w:hAnsi="Book Antiqua"/>
          <w:color w:val="333333"/>
          <w:shd w:val="clear" w:color="auto" w:fill="FFFFFF"/>
          <w:lang w:bidi="ar"/>
        </w:rPr>
        <w:t xml:space="preserve">, </w:t>
      </w:r>
      <w:r w:rsidR="00263B70" w:rsidRPr="00E207F6">
        <w:rPr>
          <w:rFonts w:ascii="Book Antiqua" w:eastAsia="DengXian" w:hAnsi="Book Antiqua"/>
          <w:color w:val="333333"/>
          <w:shd w:val="clear" w:color="auto" w:fill="FFFFFF"/>
          <w:lang w:bidi="ar"/>
        </w:rPr>
        <w:t xml:space="preserve">between group </w:t>
      </w:r>
      <w:r w:rsidRPr="00E207F6">
        <w:rPr>
          <w:rFonts w:ascii="Book Antiqua" w:eastAsia="DengXian" w:hAnsi="Book Antiqua"/>
          <w:color w:val="333333"/>
          <w:shd w:val="clear" w:color="auto" w:fill="FFFFFF"/>
          <w:lang w:bidi="ar"/>
        </w:rPr>
        <w:t>D</w:t>
      </w:r>
      <w:r w:rsidR="00263B70" w:rsidRPr="00E207F6">
        <w:rPr>
          <w:rFonts w:ascii="Book Antiqua" w:eastAsia="DengXian" w:hAnsi="Book Antiqua"/>
          <w:color w:val="333333"/>
          <w:shd w:val="clear" w:color="auto" w:fill="FFFFFF"/>
          <w:lang w:bidi="ar"/>
        </w:rPr>
        <w:t xml:space="preserve">, group </w:t>
      </w:r>
      <w:r w:rsidRPr="00E207F6">
        <w:rPr>
          <w:rFonts w:ascii="Book Antiqua" w:eastAsia="DengXian" w:hAnsi="Book Antiqua"/>
          <w:color w:val="333333"/>
          <w:shd w:val="clear" w:color="auto" w:fill="FFFFFF"/>
          <w:lang w:bidi="ar"/>
        </w:rPr>
        <w:t>A</w:t>
      </w:r>
      <w:r w:rsidR="00263B70" w:rsidRPr="00E207F6">
        <w:rPr>
          <w:rFonts w:ascii="Book Antiqua" w:eastAsia="DengXian" w:hAnsi="Book Antiqua"/>
          <w:color w:val="333333"/>
          <w:shd w:val="clear" w:color="auto" w:fill="FFFFFF"/>
          <w:lang w:bidi="ar"/>
        </w:rPr>
        <w:t xml:space="preserve">, group </w:t>
      </w:r>
      <w:r w:rsidRPr="00E207F6">
        <w:rPr>
          <w:rFonts w:ascii="Book Antiqua" w:eastAsia="DengXian" w:hAnsi="Book Antiqua"/>
          <w:color w:val="333333"/>
          <w:shd w:val="clear" w:color="auto" w:fill="FFFFFF"/>
          <w:lang w:bidi="ar"/>
        </w:rPr>
        <w:t>B</w:t>
      </w:r>
      <w:r w:rsidR="00263B70" w:rsidRPr="00E207F6">
        <w:rPr>
          <w:rFonts w:ascii="Book Antiqua" w:eastAsia="DengXian" w:hAnsi="Book Antiqua"/>
          <w:color w:val="333333"/>
          <w:shd w:val="clear" w:color="auto" w:fill="FFFFFF"/>
          <w:lang w:bidi="ar"/>
        </w:rPr>
        <w:t xml:space="preserve"> and group </w:t>
      </w:r>
      <w:r w:rsidRPr="00E207F6">
        <w:rPr>
          <w:rFonts w:ascii="Book Antiqua" w:eastAsia="DengXian" w:hAnsi="Book Antiqua"/>
          <w:color w:val="333333"/>
          <w:shd w:val="clear" w:color="auto" w:fill="FFFFFF"/>
          <w:lang w:bidi="ar"/>
        </w:rPr>
        <w:t>C</w:t>
      </w:r>
      <w:r w:rsidR="00263B70" w:rsidRPr="00E207F6">
        <w:rPr>
          <w:rFonts w:ascii="Book Antiqua" w:eastAsia="DengXian" w:hAnsi="Book Antiqua"/>
          <w:color w:val="333333"/>
          <w:shd w:val="clear" w:color="auto" w:fill="FFFFFF"/>
          <w:lang w:bidi="ar"/>
        </w:rPr>
        <w:t xml:space="preserve"> 12 </w:t>
      </w:r>
      <w:proofErr w:type="spellStart"/>
      <w:r>
        <w:rPr>
          <w:rFonts w:ascii="Book Antiqua" w:eastAsia="DengXian" w:hAnsi="Book Antiqua"/>
          <w:color w:val="333333"/>
          <w:shd w:val="clear" w:color="auto" w:fill="FFFFFF"/>
          <w:lang w:bidi="ar"/>
        </w:rPr>
        <w:t>wk</w:t>
      </w:r>
      <w:proofErr w:type="spellEnd"/>
      <w:r w:rsidR="00263B70" w:rsidRPr="00E207F6">
        <w:rPr>
          <w:rFonts w:ascii="Book Antiqua" w:eastAsia="DengXian" w:hAnsi="Book Antiqua"/>
          <w:color w:val="333333"/>
          <w:shd w:val="clear" w:color="auto" w:fill="FFFFFF"/>
          <w:lang w:bidi="ar"/>
        </w:rPr>
        <w:t xml:space="preserve"> after intervention</w:t>
      </w:r>
      <w:r>
        <w:rPr>
          <w:rFonts w:ascii="Book Antiqua" w:eastAsia="DengXian" w:hAnsi="Book Antiqua"/>
          <w:color w:val="333333"/>
          <w:shd w:val="clear" w:color="auto" w:fill="FFFFFF"/>
          <w:lang w:bidi="ar"/>
        </w:rPr>
        <w:t>.</w:t>
      </w:r>
    </w:p>
    <w:p w14:paraId="2DCB6537" w14:textId="77777777" w:rsidR="0027705A" w:rsidRDefault="0027705A" w:rsidP="0027705A">
      <w:pPr>
        <w:adjustRightInd w:val="0"/>
        <w:snapToGrid w:val="0"/>
        <w:spacing w:line="360" w:lineRule="auto"/>
        <w:jc w:val="both"/>
        <w:rPr>
          <w:rFonts w:ascii="Book Antiqua" w:eastAsia="DengXian" w:hAnsi="Book Antiqua"/>
          <w:color w:val="333333"/>
          <w:shd w:val="clear" w:color="auto" w:fill="FFFFFF"/>
          <w:lang w:bidi="ar"/>
        </w:rPr>
      </w:pPr>
      <w:proofErr w:type="spellStart"/>
      <w:r w:rsidRPr="0027705A">
        <w:rPr>
          <w:rFonts w:ascii="Book Antiqua" w:eastAsia="DengXian" w:hAnsi="Book Antiqua"/>
          <w:color w:val="333333"/>
          <w:shd w:val="clear" w:color="auto" w:fill="FFFFFF"/>
          <w:vertAlign w:val="superscript"/>
          <w:lang w:bidi="ar"/>
        </w:rPr>
        <w:t>b</w:t>
      </w:r>
      <w:r w:rsidRPr="0027705A">
        <w:rPr>
          <w:rFonts w:ascii="Book Antiqua" w:eastAsia="DengXian" w:hAnsi="Book Antiqua"/>
          <w:i/>
          <w:iCs/>
          <w:color w:val="333333"/>
          <w:shd w:val="clear" w:color="auto" w:fill="FFFFFF"/>
          <w:lang w:bidi="ar"/>
        </w:rPr>
        <w:t>P</w:t>
      </w:r>
      <w:proofErr w:type="spellEnd"/>
      <w:r>
        <w:rPr>
          <w:rFonts w:ascii="Book Antiqua" w:eastAsia="DengXian" w:hAnsi="Book Antiqua"/>
          <w:color w:val="333333"/>
          <w:shd w:val="clear" w:color="auto" w:fill="FFFFFF"/>
          <w:lang w:bidi="ar"/>
        </w:rPr>
        <w:t xml:space="preserve"> </w:t>
      </w:r>
      <w:r w:rsidR="00263B70" w:rsidRPr="00E207F6">
        <w:rPr>
          <w:rFonts w:ascii="Book Antiqua" w:eastAsia="DengXian" w:hAnsi="Book Antiqua"/>
          <w:color w:val="333333"/>
          <w:shd w:val="clear" w:color="auto" w:fill="FFFFFF"/>
          <w:lang w:bidi="ar"/>
        </w:rPr>
        <w:t>&lt;</w:t>
      </w:r>
      <w:r>
        <w:rPr>
          <w:rFonts w:ascii="Book Antiqua" w:eastAsia="DengXian" w:hAnsi="Book Antiqua"/>
          <w:color w:val="333333"/>
          <w:shd w:val="clear" w:color="auto" w:fill="FFFFFF"/>
          <w:lang w:bidi="ar"/>
        </w:rPr>
        <w:t xml:space="preserve"> </w:t>
      </w:r>
      <w:r w:rsidR="00263B70" w:rsidRPr="00E207F6">
        <w:rPr>
          <w:rFonts w:ascii="Book Antiqua" w:eastAsia="DengXian" w:hAnsi="Book Antiqua"/>
          <w:color w:val="333333"/>
          <w:shd w:val="clear" w:color="auto" w:fill="FFFFFF"/>
          <w:lang w:bidi="ar"/>
        </w:rPr>
        <w:t>0.01</w:t>
      </w:r>
      <w:r>
        <w:rPr>
          <w:rFonts w:ascii="Book Antiqua" w:eastAsia="DengXian" w:hAnsi="Book Antiqua"/>
          <w:color w:val="333333"/>
          <w:shd w:val="clear" w:color="auto" w:fill="FFFFFF"/>
          <w:lang w:bidi="ar"/>
        </w:rPr>
        <w:t xml:space="preserve">, </w:t>
      </w:r>
      <w:r w:rsidRPr="00E207F6">
        <w:rPr>
          <w:rFonts w:ascii="Book Antiqua" w:eastAsia="DengXian" w:hAnsi="Book Antiqua"/>
          <w:color w:val="333333"/>
          <w:shd w:val="clear" w:color="auto" w:fill="FFFFFF"/>
          <w:lang w:bidi="ar"/>
        </w:rPr>
        <w:t xml:space="preserve">between group D, group A, group B and group C 12 </w:t>
      </w:r>
      <w:proofErr w:type="spellStart"/>
      <w:r>
        <w:rPr>
          <w:rFonts w:ascii="Book Antiqua" w:eastAsia="DengXian" w:hAnsi="Book Antiqua"/>
          <w:color w:val="333333"/>
          <w:shd w:val="clear" w:color="auto" w:fill="FFFFFF"/>
          <w:lang w:bidi="ar"/>
        </w:rPr>
        <w:t>wk</w:t>
      </w:r>
      <w:proofErr w:type="spellEnd"/>
      <w:r w:rsidRPr="00E207F6">
        <w:rPr>
          <w:rFonts w:ascii="Book Antiqua" w:eastAsia="DengXian" w:hAnsi="Book Antiqua"/>
          <w:color w:val="333333"/>
          <w:shd w:val="clear" w:color="auto" w:fill="FFFFFF"/>
          <w:lang w:bidi="ar"/>
        </w:rPr>
        <w:t xml:space="preserve"> after intervention</w:t>
      </w:r>
      <w:r>
        <w:rPr>
          <w:rFonts w:ascii="Book Antiqua" w:eastAsia="DengXian" w:hAnsi="Book Antiqua"/>
          <w:color w:val="333333"/>
          <w:shd w:val="clear" w:color="auto" w:fill="FFFFFF"/>
          <w:lang w:bidi="ar"/>
        </w:rPr>
        <w:t>.</w:t>
      </w:r>
    </w:p>
    <w:p w14:paraId="71436A21" w14:textId="4741C336" w:rsidR="00263B70" w:rsidRPr="00E207F6" w:rsidRDefault="00263B70" w:rsidP="00E207F6">
      <w:pPr>
        <w:adjustRightInd w:val="0"/>
        <w:snapToGrid w:val="0"/>
        <w:spacing w:line="360" w:lineRule="auto"/>
        <w:jc w:val="both"/>
        <w:rPr>
          <w:rFonts w:ascii="Book Antiqua" w:hAnsi="Book Antiqua"/>
        </w:rPr>
      </w:pPr>
    </w:p>
    <w:p w14:paraId="0F81D2C6" w14:textId="6F148BC1" w:rsidR="00263B70" w:rsidRPr="0027705A" w:rsidRDefault="00263B70" w:rsidP="0027705A">
      <w:pPr>
        <w:adjustRightInd w:val="0"/>
        <w:snapToGrid w:val="0"/>
        <w:spacing w:line="360" w:lineRule="auto"/>
        <w:jc w:val="both"/>
        <w:rPr>
          <w:rFonts w:ascii="Book Antiqua" w:eastAsia="DengXian" w:hAnsi="Book Antiqua"/>
          <w:b/>
          <w:bCs/>
          <w:color w:val="333333"/>
          <w:shd w:val="clear" w:color="auto" w:fill="FFFFFF"/>
          <w:lang w:bidi="ar"/>
        </w:rPr>
      </w:pPr>
      <w:r w:rsidRPr="0027705A">
        <w:rPr>
          <w:rFonts w:ascii="Book Antiqua" w:eastAsia="DengXian" w:hAnsi="Book Antiqua"/>
          <w:b/>
          <w:bCs/>
          <w:color w:val="333333"/>
          <w:shd w:val="clear" w:color="auto" w:fill="FFFFFF"/>
          <w:lang w:bidi="ar"/>
        </w:rPr>
        <w:t>Table 3 Symptom scoring scale of constipation (</w:t>
      </w:r>
      <w:r w:rsidR="0027705A" w:rsidRPr="0027705A">
        <w:rPr>
          <w:rFonts w:ascii="Book Antiqua" w:eastAsia="DengXian" w:hAnsi="Book Antiqua" w:cs="Cambria Math"/>
          <w:b/>
          <w:bCs/>
          <w:color w:val="333333"/>
          <w:shd w:val="clear" w:color="auto" w:fill="FFFFFF"/>
          <w:lang w:bidi="ar"/>
        </w:rPr>
        <w:t xml:space="preserve">mean </w:t>
      </w:r>
      <w:r w:rsidR="0027705A" w:rsidRPr="0027705A">
        <w:rPr>
          <w:rFonts w:ascii="Book Antiqua" w:eastAsia="DengXian" w:hAnsi="Book Antiqua" w:cs="Cambria Math"/>
          <w:b/>
          <w:bCs/>
          <w:color w:val="333333"/>
          <w:shd w:val="clear" w:color="auto" w:fill="FFFFFF"/>
          <w:lang w:eastAsia="zh-CN" w:bidi="ar"/>
        </w:rPr>
        <w:t>±</w:t>
      </w:r>
      <w:r w:rsidR="0027705A" w:rsidRPr="0027705A">
        <w:rPr>
          <w:rFonts w:ascii="Book Antiqua" w:eastAsia="DengXian" w:hAnsi="Book Antiqua" w:cs="Cambria Math"/>
          <w:b/>
          <w:bCs/>
          <w:color w:val="333333"/>
          <w:shd w:val="clear" w:color="auto" w:fill="FFFFFF"/>
          <w:lang w:bidi="ar"/>
        </w:rPr>
        <w:t xml:space="preserve"> SD</w:t>
      </w:r>
      <w:r w:rsidRPr="0027705A">
        <w:rPr>
          <w:rFonts w:ascii="Book Antiqua" w:eastAsia="DengXian" w:hAnsi="Book Antiqua"/>
          <w:b/>
          <w:bCs/>
          <w:color w:val="333333"/>
          <w:shd w:val="clear" w:color="auto" w:fill="FFFFFF"/>
          <w:lang w:bidi="ar"/>
        </w:rPr>
        <w:t>, score)</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8"/>
        <w:gridCol w:w="3121"/>
        <w:gridCol w:w="3121"/>
      </w:tblGrid>
      <w:tr w:rsidR="00263B70" w:rsidRPr="008C42FC" w14:paraId="4BDD6429" w14:textId="77777777" w:rsidTr="001327AB">
        <w:tc>
          <w:tcPr>
            <w:tcW w:w="1666" w:type="pct"/>
            <w:tcBorders>
              <w:top w:val="single" w:sz="4" w:space="0" w:color="auto"/>
              <w:bottom w:val="single" w:sz="4" w:space="0" w:color="auto"/>
            </w:tcBorders>
          </w:tcPr>
          <w:p w14:paraId="027FB03A" w14:textId="367B9A23" w:rsidR="00263B70" w:rsidRPr="008C42FC" w:rsidRDefault="00C37EE8" w:rsidP="00E207F6">
            <w:pPr>
              <w:adjustRightInd w:val="0"/>
              <w:snapToGrid w:val="0"/>
              <w:spacing w:line="360" w:lineRule="auto"/>
              <w:rPr>
                <w:rStyle w:val="20"/>
                <w:rFonts w:ascii="Book Antiqua" w:hAnsi="Book Antiqua"/>
                <w:b w:val="0"/>
                <w:bCs/>
              </w:rPr>
            </w:pPr>
            <w:r w:rsidRPr="008C42FC">
              <w:rPr>
                <w:rFonts w:ascii="Book Antiqua" w:hAnsi="Book Antiqua"/>
                <w:b/>
                <w:bCs/>
                <w:color w:val="000000"/>
              </w:rPr>
              <w:t>Group</w:t>
            </w:r>
          </w:p>
        </w:tc>
        <w:tc>
          <w:tcPr>
            <w:tcW w:w="1667" w:type="pct"/>
            <w:tcBorders>
              <w:top w:val="single" w:sz="4" w:space="0" w:color="auto"/>
              <w:bottom w:val="single" w:sz="4" w:space="0" w:color="auto"/>
            </w:tcBorders>
          </w:tcPr>
          <w:p w14:paraId="779860AE" w14:textId="366E0528" w:rsidR="00263B70" w:rsidRPr="008C42FC" w:rsidRDefault="000160F4" w:rsidP="00E207F6">
            <w:pPr>
              <w:adjustRightInd w:val="0"/>
              <w:snapToGrid w:val="0"/>
              <w:spacing w:line="360" w:lineRule="auto"/>
              <w:ind w:firstLineChars="200" w:firstLine="480"/>
              <w:rPr>
                <w:rFonts w:ascii="Book Antiqua" w:eastAsia="DengXian" w:hAnsi="Book Antiqua"/>
                <w:b/>
                <w:bCs/>
                <w:color w:val="333333"/>
                <w:shd w:val="clear" w:color="auto" w:fill="FFFFFF"/>
                <w:lang w:bidi="ar"/>
              </w:rPr>
            </w:pPr>
            <w:r w:rsidRPr="008C42FC">
              <w:rPr>
                <w:rFonts w:ascii="Book Antiqua" w:eastAsia="DengXian" w:hAnsi="Book Antiqua"/>
                <w:b/>
                <w:bCs/>
                <w:color w:val="333333"/>
                <w:shd w:val="clear" w:color="auto" w:fill="FFFFFF"/>
                <w:lang w:bidi="ar"/>
              </w:rPr>
              <w:t>Baseline</w:t>
            </w:r>
          </w:p>
        </w:tc>
        <w:tc>
          <w:tcPr>
            <w:tcW w:w="1667" w:type="pct"/>
            <w:tcBorders>
              <w:top w:val="single" w:sz="4" w:space="0" w:color="auto"/>
              <w:bottom w:val="single" w:sz="4" w:space="0" w:color="auto"/>
            </w:tcBorders>
          </w:tcPr>
          <w:p w14:paraId="2BC1FB96" w14:textId="79520751" w:rsidR="00263B70" w:rsidRPr="008C42FC" w:rsidRDefault="00263B70" w:rsidP="00C37EE8">
            <w:pPr>
              <w:adjustRightInd w:val="0"/>
              <w:snapToGrid w:val="0"/>
              <w:spacing w:line="360" w:lineRule="auto"/>
              <w:rPr>
                <w:rFonts w:ascii="Book Antiqua" w:eastAsia="DengXian" w:hAnsi="Book Antiqua"/>
                <w:b/>
                <w:bCs/>
                <w:color w:val="333333"/>
                <w:shd w:val="clear" w:color="auto" w:fill="FFFFFF"/>
                <w:lang w:bidi="ar"/>
              </w:rPr>
            </w:pPr>
            <w:r w:rsidRPr="008C42FC">
              <w:rPr>
                <w:rFonts w:ascii="Book Antiqua" w:eastAsia="DengXian" w:hAnsi="Book Antiqua"/>
                <w:b/>
                <w:bCs/>
                <w:color w:val="333333"/>
                <w:shd w:val="clear" w:color="auto" w:fill="FFFFFF"/>
                <w:lang w:bidi="ar"/>
              </w:rPr>
              <w:t>12</w:t>
            </w:r>
            <w:r w:rsidR="00C37EE8" w:rsidRPr="008C42FC">
              <w:rPr>
                <w:rFonts w:ascii="Book Antiqua" w:eastAsia="DengXian" w:hAnsi="Book Antiqua"/>
                <w:b/>
                <w:bCs/>
                <w:color w:val="333333"/>
                <w:shd w:val="clear" w:color="auto" w:fill="FFFFFF"/>
                <w:lang w:bidi="ar"/>
              </w:rPr>
              <w:t xml:space="preserve"> </w:t>
            </w:r>
            <w:proofErr w:type="spellStart"/>
            <w:r w:rsidRPr="008C42FC">
              <w:rPr>
                <w:rFonts w:ascii="Book Antiqua" w:eastAsia="DengXian" w:hAnsi="Book Antiqua"/>
                <w:b/>
                <w:bCs/>
                <w:color w:val="333333"/>
                <w:shd w:val="clear" w:color="auto" w:fill="FFFFFF"/>
                <w:lang w:bidi="ar"/>
              </w:rPr>
              <w:t>w</w:t>
            </w:r>
            <w:r w:rsidR="000160F4" w:rsidRPr="008C42FC">
              <w:rPr>
                <w:rFonts w:ascii="Book Antiqua" w:eastAsia="DengXian" w:hAnsi="Book Antiqua" w:hint="eastAsia"/>
                <w:b/>
                <w:bCs/>
                <w:color w:val="333333"/>
                <w:shd w:val="clear" w:color="auto" w:fill="FFFFFF"/>
                <w:lang w:bidi="ar"/>
              </w:rPr>
              <w:t>k</w:t>
            </w:r>
            <w:proofErr w:type="spellEnd"/>
          </w:p>
        </w:tc>
      </w:tr>
      <w:tr w:rsidR="00263B70" w:rsidRPr="00E207F6" w14:paraId="77C5C096" w14:textId="77777777" w:rsidTr="001327AB">
        <w:tc>
          <w:tcPr>
            <w:tcW w:w="1666" w:type="pct"/>
            <w:tcBorders>
              <w:top w:val="single" w:sz="4" w:space="0" w:color="auto"/>
            </w:tcBorders>
          </w:tcPr>
          <w:p w14:paraId="07585B5B" w14:textId="77777777" w:rsidR="00263B70" w:rsidRPr="008C4DB3" w:rsidRDefault="00263B70" w:rsidP="00C37EE8">
            <w:pPr>
              <w:adjustRightInd w:val="0"/>
              <w:snapToGrid w:val="0"/>
              <w:spacing w:line="360" w:lineRule="auto"/>
              <w:rPr>
                <w:rFonts w:ascii="Book Antiqua" w:eastAsia="DengXian" w:hAnsi="Book Antiqua"/>
                <w:color w:val="333333"/>
                <w:shd w:val="clear" w:color="auto" w:fill="FFFFFF"/>
                <w:lang w:bidi="ar"/>
              </w:rPr>
            </w:pPr>
            <w:r w:rsidRPr="008C4DB3">
              <w:rPr>
                <w:rFonts w:ascii="Book Antiqua" w:eastAsia="DengXian" w:hAnsi="Book Antiqua"/>
                <w:color w:val="333333"/>
                <w:shd w:val="clear" w:color="auto" w:fill="FFFFFF"/>
                <w:lang w:bidi="ar"/>
              </w:rPr>
              <w:t>Group A</w:t>
            </w:r>
          </w:p>
        </w:tc>
        <w:tc>
          <w:tcPr>
            <w:tcW w:w="1667" w:type="pct"/>
            <w:tcBorders>
              <w:top w:val="single" w:sz="4" w:space="0" w:color="auto"/>
            </w:tcBorders>
          </w:tcPr>
          <w:p w14:paraId="63B55918" w14:textId="30D68E65" w:rsidR="00263B70" w:rsidRPr="00E207F6" w:rsidRDefault="00263B70" w:rsidP="00E207F6">
            <w:pPr>
              <w:adjustRightInd w:val="0"/>
              <w:snapToGrid w:val="0"/>
              <w:spacing w:line="360" w:lineRule="auto"/>
              <w:ind w:firstLineChars="200" w:firstLine="480"/>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16.52</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0.91</w:t>
            </w:r>
          </w:p>
        </w:tc>
        <w:tc>
          <w:tcPr>
            <w:tcW w:w="1667" w:type="pct"/>
            <w:tcBorders>
              <w:top w:val="single" w:sz="4" w:space="0" w:color="auto"/>
            </w:tcBorders>
          </w:tcPr>
          <w:p w14:paraId="3F27DFE9" w14:textId="4C024875" w:rsidR="00263B70" w:rsidRPr="00E207F6" w:rsidRDefault="00263B70" w:rsidP="00C37EE8">
            <w:pPr>
              <w:adjustRightInd w:val="0"/>
              <w:snapToGrid w:val="0"/>
              <w:spacing w:line="360" w:lineRule="auto"/>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16.14</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0.99</w:t>
            </w:r>
          </w:p>
        </w:tc>
      </w:tr>
      <w:tr w:rsidR="00263B70" w:rsidRPr="00E207F6" w14:paraId="44515CA3" w14:textId="77777777" w:rsidTr="001327AB">
        <w:tc>
          <w:tcPr>
            <w:tcW w:w="1666" w:type="pct"/>
          </w:tcPr>
          <w:p w14:paraId="787A3D9D" w14:textId="77777777" w:rsidR="00263B70" w:rsidRPr="008C4DB3" w:rsidRDefault="00263B70" w:rsidP="00C37EE8">
            <w:pPr>
              <w:adjustRightInd w:val="0"/>
              <w:snapToGrid w:val="0"/>
              <w:spacing w:line="360" w:lineRule="auto"/>
              <w:rPr>
                <w:rFonts w:ascii="Book Antiqua" w:eastAsia="DengXian" w:hAnsi="Book Antiqua"/>
                <w:color w:val="333333"/>
                <w:shd w:val="clear" w:color="auto" w:fill="FFFFFF"/>
                <w:lang w:bidi="ar"/>
              </w:rPr>
            </w:pPr>
            <w:r w:rsidRPr="008C4DB3">
              <w:rPr>
                <w:rFonts w:ascii="Book Antiqua" w:eastAsia="DengXian" w:hAnsi="Book Antiqua"/>
                <w:color w:val="333333"/>
                <w:shd w:val="clear" w:color="auto" w:fill="FFFFFF"/>
                <w:lang w:bidi="ar"/>
              </w:rPr>
              <w:t>Group B</w:t>
            </w:r>
          </w:p>
        </w:tc>
        <w:tc>
          <w:tcPr>
            <w:tcW w:w="1667" w:type="pct"/>
          </w:tcPr>
          <w:p w14:paraId="049AAB72" w14:textId="0F2BC66B" w:rsidR="00263B70" w:rsidRPr="00E207F6" w:rsidRDefault="00263B70" w:rsidP="00E207F6">
            <w:pPr>
              <w:adjustRightInd w:val="0"/>
              <w:snapToGrid w:val="0"/>
              <w:spacing w:line="360" w:lineRule="auto"/>
              <w:ind w:firstLineChars="200" w:firstLine="480"/>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16.36</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1.03</w:t>
            </w:r>
          </w:p>
        </w:tc>
        <w:tc>
          <w:tcPr>
            <w:tcW w:w="1667" w:type="pct"/>
          </w:tcPr>
          <w:p w14:paraId="3CAFEE2F" w14:textId="7B66A8F6"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12.25</w:t>
            </w:r>
            <w:r w:rsidR="000A7155">
              <w:rPr>
                <w:rFonts w:ascii="Book Antiqua" w:hAnsi="Book Antiqua"/>
                <w:color w:val="000000"/>
              </w:rPr>
              <w:t xml:space="preserve"> ± </w:t>
            </w:r>
            <w:proofErr w:type="gramStart"/>
            <w:r w:rsidRPr="00E207F6">
              <w:rPr>
                <w:rFonts w:ascii="Book Antiqua" w:hAnsi="Book Antiqua"/>
                <w:color w:val="000000"/>
              </w:rPr>
              <w:t>1.93</w:t>
            </w:r>
            <w:r w:rsidR="008C4DB3">
              <w:rPr>
                <w:rFonts w:ascii="Book Antiqua" w:hAnsi="Book Antiqua"/>
                <w:vertAlign w:val="superscript"/>
              </w:rPr>
              <w:t>b,d</w:t>
            </w:r>
            <w:proofErr w:type="gramEnd"/>
          </w:p>
        </w:tc>
      </w:tr>
      <w:tr w:rsidR="00263B70" w:rsidRPr="00E207F6" w14:paraId="7D07159B" w14:textId="77777777" w:rsidTr="001327AB">
        <w:tc>
          <w:tcPr>
            <w:tcW w:w="1666" w:type="pct"/>
          </w:tcPr>
          <w:p w14:paraId="005BB1B6" w14:textId="77777777" w:rsidR="00263B70" w:rsidRPr="008C4DB3" w:rsidRDefault="00263B70" w:rsidP="00C37EE8">
            <w:pPr>
              <w:adjustRightInd w:val="0"/>
              <w:snapToGrid w:val="0"/>
              <w:spacing w:line="360" w:lineRule="auto"/>
              <w:rPr>
                <w:rFonts w:ascii="Book Antiqua" w:eastAsia="DengXian" w:hAnsi="Book Antiqua"/>
                <w:color w:val="333333"/>
                <w:shd w:val="clear" w:color="auto" w:fill="FFFFFF"/>
                <w:lang w:bidi="ar"/>
              </w:rPr>
            </w:pPr>
            <w:r w:rsidRPr="008C4DB3">
              <w:rPr>
                <w:rFonts w:ascii="Book Antiqua" w:eastAsia="DengXian" w:hAnsi="Book Antiqua"/>
                <w:color w:val="333333"/>
                <w:shd w:val="clear" w:color="auto" w:fill="FFFFFF"/>
                <w:lang w:bidi="ar"/>
              </w:rPr>
              <w:t>Group C</w:t>
            </w:r>
          </w:p>
        </w:tc>
        <w:tc>
          <w:tcPr>
            <w:tcW w:w="1667" w:type="pct"/>
          </w:tcPr>
          <w:p w14:paraId="58BD3416" w14:textId="1185B955" w:rsidR="00263B70" w:rsidRPr="00E207F6" w:rsidRDefault="00263B70" w:rsidP="00E207F6">
            <w:pPr>
              <w:adjustRightInd w:val="0"/>
              <w:snapToGrid w:val="0"/>
              <w:spacing w:line="360" w:lineRule="auto"/>
              <w:ind w:firstLineChars="200" w:firstLine="480"/>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16.39</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0.96</w:t>
            </w:r>
          </w:p>
        </w:tc>
        <w:tc>
          <w:tcPr>
            <w:tcW w:w="1667" w:type="pct"/>
          </w:tcPr>
          <w:p w14:paraId="6D8406D5" w14:textId="112135B8"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12.11</w:t>
            </w:r>
            <w:r w:rsidR="000A7155">
              <w:rPr>
                <w:rFonts w:ascii="Book Antiqua" w:hAnsi="Book Antiqua"/>
                <w:color w:val="000000"/>
              </w:rPr>
              <w:t xml:space="preserve"> ± </w:t>
            </w:r>
            <w:proofErr w:type="gramStart"/>
            <w:r w:rsidRPr="00E207F6">
              <w:rPr>
                <w:rFonts w:ascii="Book Antiqua" w:hAnsi="Book Antiqua"/>
                <w:color w:val="000000"/>
              </w:rPr>
              <w:t>1.93</w:t>
            </w:r>
            <w:r w:rsidR="008C4DB3">
              <w:rPr>
                <w:rFonts w:ascii="Book Antiqua" w:hAnsi="Book Antiqua"/>
                <w:vertAlign w:val="superscript"/>
              </w:rPr>
              <w:t>b,d</w:t>
            </w:r>
            <w:proofErr w:type="gramEnd"/>
          </w:p>
        </w:tc>
      </w:tr>
      <w:tr w:rsidR="00263B70" w:rsidRPr="00E207F6" w14:paraId="191D9816" w14:textId="77777777" w:rsidTr="001327AB">
        <w:tc>
          <w:tcPr>
            <w:tcW w:w="1666" w:type="pct"/>
          </w:tcPr>
          <w:p w14:paraId="13D4E1CF" w14:textId="77777777" w:rsidR="00263B70" w:rsidRPr="008C4DB3" w:rsidRDefault="00263B70" w:rsidP="00C37EE8">
            <w:pPr>
              <w:adjustRightInd w:val="0"/>
              <w:snapToGrid w:val="0"/>
              <w:spacing w:line="360" w:lineRule="auto"/>
              <w:rPr>
                <w:rFonts w:ascii="Book Antiqua" w:eastAsia="DengXian" w:hAnsi="Book Antiqua"/>
                <w:color w:val="333333"/>
                <w:shd w:val="clear" w:color="auto" w:fill="FFFFFF"/>
                <w:lang w:bidi="ar"/>
              </w:rPr>
            </w:pPr>
            <w:r w:rsidRPr="008C4DB3">
              <w:rPr>
                <w:rFonts w:ascii="Book Antiqua" w:eastAsia="DengXian" w:hAnsi="Book Antiqua"/>
                <w:color w:val="333333"/>
                <w:shd w:val="clear" w:color="auto" w:fill="FFFFFF"/>
                <w:lang w:bidi="ar"/>
              </w:rPr>
              <w:t>Group D</w:t>
            </w:r>
          </w:p>
        </w:tc>
        <w:tc>
          <w:tcPr>
            <w:tcW w:w="1667" w:type="pct"/>
          </w:tcPr>
          <w:p w14:paraId="68E77779" w14:textId="4972A516" w:rsidR="00263B70" w:rsidRPr="00E207F6" w:rsidRDefault="00263B70" w:rsidP="00E207F6">
            <w:pPr>
              <w:adjustRightInd w:val="0"/>
              <w:snapToGrid w:val="0"/>
              <w:spacing w:line="360" w:lineRule="auto"/>
              <w:ind w:firstLineChars="200" w:firstLine="480"/>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16.22</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1.12</w:t>
            </w:r>
          </w:p>
        </w:tc>
        <w:tc>
          <w:tcPr>
            <w:tcW w:w="1667" w:type="pct"/>
          </w:tcPr>
          <w:p w14:paraId="12DF3C6B" w14:textId="167B3EB4"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9.52</w:t>
            </w:r>
            <w:r w:rsidR="000A7155">
              <w:rPr>
                <w:rFonts w:ascii="Book Antiqua" w:hAnsi="Book Antiqua"/>
                <w:color w:val="000000"/>
              </w:rPr>
              <w:t xml:space="preserve"> ± </w:t>
            </w:r>
            <w:proofErr w:type="gramStart"/>
            <w:r w:rsidRPr="00E207F6">
              <w:rPr>
                <w:rFonts w:ascii="Book Antiqua" w:hAnsi="Book Antiqua"/>
                <w:color w:val="000000"/>
              </w:rPr>
              <w:t>1.72</w:t>
            </w:r>
            <w:r w:rsidR="008C4DB3">
              <w:rPr>
                <w:rFonts w:ascii="Book Antiqua" w:hAnsi="Book Antiqua"/>
                <w:vertAlign w:val="superscript"/>
              </w:rPr>
              <w:t>b,d</w:t>
            </w:r>
            <w:proofErr w:type="gramEnd"/>
          </w:p>
        </w:tc>
      </w:tr>
    </w:tbl>
    <w:p w14:paraId="760444BF" w14:textId="77777777" w:rsidR="00463393" w:rsidRDefault="00463393" w:rsidP="00E207F6">
      <w:pPr>
        <w:adjustRightInd w:val="0"/>
        <w:snapToGrid w:val="0"/>
        <w:spacing w:line="360" w:lineRule="auto"/>
        <w:jc w:val="both"/>
        <w:rPr>
          <w:rFonts w:ascii="Book Antiqua" w:eastAsia="SimSun" w:hAnsi="Book Antiqua"/>
          <w:lang w:bidi="ar"/>
        </w:rPr>
      </w:pPr>
      <w:proofErr w:type="spellStart"/>
      <w:r w:rsidRPr="00463393">
        <w:rPr>
          <w:rFonts w:ascii="Book Antiqua" w:eastAsia="SimSun" w:hAnsi="Book Antiqua"/>
          <w:vertAlign w:val="superscript"/>
          <w:lang w:bidi="ar"/>
        </w:rPr>
        <w:t>b</w:t>
      </w:r>
      <w:r w:rsidRPr="00463393">
        <w:rPr>
          <w:rFonts w:ascii="Book Antiqua" w:eastAsia="SimSun" w:hAnsi="Book Antiqua"/>
          <w:i/>
          <w:iCs/>
          <w:lang w:bidi="ar"/>
        </w:rPr>
        <w:t>P</w:t>
      </w:r>
      <w:proofErr w:type="spellEnd"/>
      <w:r w:rsidRPr="00E207F6">
        <w:rPr>
          <w:rFonts w:ascii="Book Antiqua" w:eastAsia="SimSun" w:hAnsi="Book Antiqua"/>
          <w:lang w:bidi="ar"/>
        </w:rPr>
        <w:t xml:space="preserve"> &lt; 0.01</w:t>
      </w:r>
      <w:r>
        <w:rPr>
          <w:rFonts w:ascii="Book Antiqua" w:eastAsia="SimSun" w:hAnsi="Book Antiqua"/>
          <w:lang w:eastAsia="zh-CN" w:bidi="ar"/>
        </w:rPr>
        <w:t>,</w:t>
      </w:r>
      <w:r w:rsidR="00263B70" w:rsidRPr="00E207F6">
        <w:rPr>
          <w:rFonts w:ascii="Book Antiqua" w:eastAsia="SimSun" w:hAnsi="Book Antiqua"/>
          <w:lang w:bidi="ar"/>
        </w:rPr>
        <w:t xml:space="preserve"> the intra-group comparison of each group at different time points</w:t>
      </w:r>
      <w:r>
        <w:rPr>
          <w:rFonts w:ascii="Book Antiqua" w:eastAsia="SimSun" w:hAnsi="Book Antiqua"/>
          <w:lang w:bidi="ar"/>
        </w:rPr>
        <w:t>.</w:t>
      </w:r>
    </w:p>
    <w:p w14:paraId="1F6034D9" w14:textId="5AD4D551" w:rsidR="00263B70" w:rsidRPr="00E207F6" w:rsidRDefault="00463393" w:rsidP="00E207F6">
      <w:pPr>
        <w:adjustRightInd w:val="0"/>
        <w:snapToGrid w:val="0"/>
        <w:spacing w:line="360" w:lineRule="auto"/>
        <w:jc w:val="both"/>
        <w:rPr>
          <w:rFonts w:ascii="Book Antiqua" w:eastAsia="DengXian" w:hAnsi="Book Antiqua"/>
          <w:color w:val="333333"/>
          <w:shd w:val="clear" w:color="auto" w:fill="FFFFFF"/>
          <w:lang w:bidi="ar"/>
        </w:rPr>
      </w:pPr>
      <w:proofErr w:type="spellStart"/>
      <w:r w:rsidRPr="00463393">
        <w:rPr>
          <w:rFonts w:ascii="Book Antiqua" w:eastAsia="SimSun" w:hAnsi="Book Antiqua"/>
          <w:vertAlign w:val="superscript"/>
          <w:lang w:bidi="ar"/>
        </w:rPr>
        <w:t>d</w:t>
      </w:r>
      <w:r w:rsidRPr="00463393">
        <w:rPr>
          <w:rFonts w:ascii="Book Antiqua" w:eastAsia="SimSun" w:hAnsi="Book Antiqua"/>
          <w:i/>
          <w:iCs/>
          <w:lang w:bidi="ar"/>
        </w:rPr>
        <w:t>P</w:t>
      </w:r>
      <w:proofErr w:type="spellEnd"/>
      <w:r>
        <w:rPr>
          <w:rFonts w:ascii="Book Antiqua" w:eastAsia="SimSun" w:hAnsi="Book Antiqua"/>
          <w:lang w:bidi="ar"/>
        </w:rPr>
        <w:t xml:space="preserve"> </w:t>
      </w:r>
      <w:r w:rsidRPr="00E207F6">
        <w:rPr>
          <w:rFonts w:ascii="Book Antiqua" w:eastAsia="SimSun" w:hAnsi="Book Antiqua"/>
          <w:lang w:bidi="ar"/>
        </w:rPr>
        <w:t>&lt;</w:t>
      </w:r>
      <w:r>
        <w:rPr>
          <w:rFonts w:ascii="Book Antiqua" w:eastAsia="SimSun" w:hAnsi="Book Antiqua"/>
          <w:lang w:bidi="ar"/>
        </w:rPr>
        <w:t xml:space="preserve"> </w:t>
      </w:r>
      <w:r w:rsidRPr="00E207F6">
        <w:rPr>
          <w:rFonts w:ascii="Book Antiqua" w:eastAsia="SimSun" w:hAnsi="Book Antiqua"/>
          <w:lang w:bidi="ar"/>
        </w:rPr>
        <w:t>0.01</w:t>
      </w:r>
      <w:r>
        <w:rPr>
          <w:rFonts w:ascii="Book Antiqua" w:eastAsia="SimSun" w:hAnsi="Book Antiqua"/>
          <w:lang w:bidi="ar"/>
        </w:rPr>
        <w:t>, the</w:t>
      </w:r>
      <w:r w:rsidR="00263B70" w:rsidRPr="00E207F6">
        <w:rPr>
          <w:rFonts w:ascii="Book Antiqua" w:eastAsia="SimSun" w:hAnsi="Book Antiqua"/>
          <w:lang w:bidi="ar"/>
        </w:rPr>
        <w:t xml:space="preserve"> comparison of group </w:t>
      </w:r>
      <w:r w:rsidRPr="00E207F6">
        <w:rPr>
          <w:rFonts w:ascii="Book Antiqua" w:eastAsia="SimSun" w:hAnsi="Book Antiqua"/>
          <w:lang w:bidi="ar"/>
        </w:rPr>
        <w:t>B</w:t>
      </w:r>
      <w:r w:rsidR="00263B70" w:rsidRPr="00E207F6">
        <w:rPr>
          <w:rFonts w:ascii="Book Antiqua" w:eastAsia="SimSun" w:hAnsi="Book Antiqua"/>
          <w:lang w:bidi="ar"/>
        </w:rPr>
        <w:t xml:space="preserve">, group </w:t>
      </w:r>
      <w:r w:rsidRPr="00E207F6">
        <w:rPr>
          <w:rFonts w:ascii="Book Antiqua" w:eastAsia="SimSun" w:hAnsi="Book Antiqua"/>
          <w:lang w:bidi="ar"/>
        </w:rPr>
        <w:t xml:space="preserve">C </w:t>
      </w:r>
      <w:r w:rsidR="00263B70" w:rsidRPr="00E207F6">
        <w:rPr>
          <w:rFonts w:ascii="Book Antiqua" w:eastAsia="SimSun" w:hAnsi="Book Antiqua"/>
          <w:lang w:bidi="ar"/>
        </w:rPr>
        <w:t xml:space="preserve">and group </w:t>
      </w:r>
      <w:r w:rsidRPr="00E207F6">
        <w:rPr>
          <w:rFonts w:ascii="Book Antiqua" w:eastAsia="SimSun" w:hAnsi="Book Antiqua"/>
          <w:lang w:bidi="ar"/>
        </w:rPr>
        <w:t xml:space="preserve">D </w:t>
      </w:r>
      <w:r w:rsidR="00263B70" w:rsidRPr="00E207F6">
        <w:rPr>
          <w:rFonts w:ascii="Book Antiqua" w:eastAsia="SimSun" w:hAnsi="Book Antiqua"/>
          <w:lang w:bidi="ar"/>
        </w:rPr>
        <w:t xml:space="preserve">with the group </w:t>
      </w:r>
      <w:r w:rsidRPr="00E207F6">
        <w:rPr>
          <w:rFonts w:ascii="Book Antiqua" w:eastAsia="SimSun" w:hAnsi="Book Antiqua"/>
          <w:lang w:bidi="ar"/>
        </w:rPr>
        <w:t xml:space="preserve">A </w:t>
      </w:r>
      <w:r w:rsidR="00263B70" w:rsidRPr="00E207F6">
        <w:rPr>
          <w:rFonts w:ascii="Book Antiqua" w:eastAsia="SimSun" w:hAnsi="Book Antiqua"/>
          <w:lang w:bidi="ar"/>
        </w:rPr>
        <w:t>at the same time point.</w:t>
      </w:r>
    </w:p>
    <w:p w14:paraId="5AC9EC79" w14:textId="206830CA" w:rsidR="00263B70" w:rsidRPr="00E207F6" w:rsidRDefault="00263B70" w:rsidP="00E207F6">
      <w:pPr>
        <w:adjustRightInd w:val="0"/>
        <w:snapToGrid w:val="0"/>
        <w:spacing w:line="360" w:lineRule="auto"/>
        <w:jc w:val="both"/>
        <w:rPr>
          <w:rFonts w:ascii="Book Antiqua" w:hAnsi="Book Antiqua"/>
        </w:rPr>
      </w:pPr>
    </w:p>
    <w:p w14:paraId="07270B9B" w14:textId="1ECCB14A" w:rsidR="00263B70" w:rsidRPr="00D272AB" w:rsidRDefault="00263B70" w:rsidP="00E207F6">
      <w:pPr>
        <w:adjustRightInd w:val="0"/>
        <w:snapToGrid w:val="0"/>
        <w:spacing w:line="360" w:lineRule="auto"/>
        <w:jc w:val="both"/>
        <w:rPr>
          <w:rFonts w:ascii="Book Antiqua" w:hAnsi="Book Antiqua"/>
          <w:b/>
          <w:bCs/>
        </w:rPr>
      </w:pPr>
      <w:r w:rsidRPr="00D272AB">
        <w:rPr>
          <w:rFonts w:ascii="Book Antiqua" w:hAnsi="Book Antiqua"/>
          <w:b/>
          <w:bCs/>
        </w:rPr>
        <w:t>Table 4 QLQ-CR38 scores of four groups before and after treatment (</w:t>
      </w:r>
      <w:r w:rsidR="00D272AB" w:rsidRPr="00D272AB">
        <w:rPr>
          <w:rFonts w:ascii="Cambria Math" w:hAnsi="Cambria Math" w:cs="Cambria Math"/>
          <w:b/>
          <w:bCs/>
        </w:rPr>
        <w:t xml:space="preserve">mean </w:t>
      </w:r>
      <w:r w:rsidR="000A7155" w:rsidRPr="00D272AB">
        <w:rPr>
          <w:rFonts w:ascii="Book Antiqua" w:hAnsi="Book Antiqua"/>
          <w:b/>
          <w:bCs/>
        </w:rPr>
        <w:t xml:space="preserve">± </w:t>
      </w:r>
      <w:r w:rsidR="00D272AB" w:rsidRPr="00D272AB">
        <w:rPr>
          <w:rFonts w:ascii="Book Antiqua" w:hAnsi="Book Antiqua"/>
          <w:b/>
          <w:bCs/>
        </w:rPr>
        <w:t>SD</w:t>
      </w:r>
      <w:r w:rsidRPr="00D272AB">
        <w:rPr>
          <w:rFonts w:ascii="Book Antiqua" w:hAnsi="Book Antiqua"/>
          <w:b/>
          <w:bCs/>
        </w:rPr>
        <w:t xml:space="preserve">, </w:t>
      </w:r>
      <w:r w:rsidR="00D272AB" w:rsidRPr="00D272AB">
        <w:rPr>
          <w:rFonts w:ascii="Book Antiqua" w:hAnsi="Book Antiqua"/>
          <w:b/>
          <w:bCs/>
        </w:rPr>
        <w:t>min</w:t>
      </w:r>
      <w:r w:rsidRPr="00D272AB">
        <w:rPr>
          <w:rFonts w:ascii="Book Antiqua" w:hAnsi="Book Antiqua"/>
          <w:b/>
          <w:bCs/>
        </w:rPr>
        <w:t>)</w:t>
      </w:r>
    </w:p>
    <w:tbl>
      <w:tblPr>
        <w:tblStyle w:val="a7"/>
        <w:tblW w:w="5467"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08"/>
        <w:gridCol w:w="1150"/>
        <w:gridCol w:w="845"/>
        <w:gridCol w:w="1150"/>
        <w:gridCol w:w="983"/>
        <w:gridCol w:w="1150"/>
        <w:gridCol w:w="983"/>
        <w:gridCol w:w="1150"/>
        <w:gridCol w:w="962"/>
      </w:tblGrid>
      <w:tr w:rsidR="001E60ED" w:rsidRPr="00E207F6" w14:paraId="221F8F6C" w14:textId="77777777" w:rsidTr="001E60ED">
        <w:trPr>
          <w:trHeight w:val="303"/>
          <w:jc w:val="center"/>
        </w:trPr>
        <w:tc>
          <w:tcPr>
            <w:tcW w:w="911" w:type="pct"/>
            <w:vMerge w:val="restart"/>
            <w:tcBorders>
              <w:top w:val="single" w:sz="4" w:space="0" w:color="auto"/>
              <w:bottom w:val="single" w:sz="4" w:space="0" w:color="auto"/>
            </w:tcBorders>
          </w:tcPr>
          <w:p w14:paraId="7FF4F566" w14:textId="5567B67B" w:rsidR="00263B70" w:rsidRPr="00614731" w:rsidRDefault="0042244E" w:rsidP="00E207F6">
            <w:pPr>
              <w:adjustRightInd w:val="0"/>
              <w:snapToGrid w:val="0"/>
              <w:spacing w:line="360" w:lineRule="auto"/>
              <w:rPr>
                <w:rFonts w:ascii="Book Antiqua" w:hAnsi="Book Antiqua"/>
                <w:b/>
                <w:bCs/>
              </w:rPr>
            </w:pPr>
            <w:r w:rsidRPr="00614731">
              <w:rPr>
                <w:rFonts w:ascii="Book Antiqua" w:hAnsi="Book Antiqua" w:cs="SimSun"/>
                <w:b/>
                <w:bCs/>
              </w:rPr>
              <w:t xml:space="preserve">Group    </w:t>
            </w:r>
            <w:r w:rsidR="00263B70" w:rsidRPr="00614731">
              <w:rPr>
                <w:rFonts w:ascii="Book Antiqua" w:hAnsi="Book Antiqua" w:cs="SimSun"/>
                <w:b/>
                <w:bCs/>
              </w:rPr>
              <w:t>dimension</w:t>
            </w:r>
          </w:p>
        </w:tc>
        <w:tc>
          <w:tcPr>
            <w:tcW w:w="953" w:type="pct"/>
            <w:gridSpan w:val="2"/>
            <w:tcBorders>
              <w:top w:val="single" w:sz="4" w:space="0" w:color="auto"/>
              <w:bottom w:val="single" w:sz="4" w:space="0" w:color="auto"/>
            </w:tcBorders>
          </w:tcPr>
          <w:p w14:paraId="73773DD1" w14:textId="77777777" w:rsidR="00263B70" w:rsidRPr="00614731" w:rsidRDefault="00263B70" w:rsidP="00E207F6">
            <w:pPr>
              <w:adjustRightInd w:val="0"/>
              <w:snapToGrid w:val="0"/>
              <w:spacing w:line="360" w:lineRule="auto"/>
              <w:rPr>
                <w:rFonts w:ascii="Book Antiqua" w:hAnsi="Book Antiqua" w:cs="SimSun"/>
                <w:b/>
                <w:bCs/>
              </w:rPr>
            </w:pPr>
            <w:r w:rsidRPr="00614731">
              <w:rPr>
                <w:rFonts w:ascii="Book Antiqua" w:hAnsi="Book Antiqua"/>
                <w:b/>
                <w:bCs/>
              </w:rPr>
              <w:t>Group A</w:t>
            </w:r>
          </w:p>
        </w:tc>
        <w:tc>
          <w:tcPr>
            <w:tcW w:w="1045" w:type="pct"/>
            <w:gridSpan w:val="2"/>
            <w:tcBorders>
              <w:top w:val="single" w:sz="4" w:space="0" w:color="auto"/>
              <w:bottom w:val="single" w:sz="4" w:space="0" w:color="auto"/>
            </w:tcBorders>
          </w:tcPr>
          <w:p w14:paraId="408B6D31" w14:textId="77777777" w:rsidR="00263B70" w:rsidRPr="00614731" w:rsidRDefault="00263B70" w:rsidP="00E207F6">
            <w:pPr>
              <w:adjustRightInd w:val="0"/>
              <w:snapToGrid w:val="0"/>
              <w:spacing w:line="360" w:lineRule="auto"/>
              <w:rPr>
                <w:rFonts w:ascii="Book Antiqua" w:hAnsi="Book Antiqua" w:cs="SimSun"/>
                <w:b/>
                <w:bCs/>
              </w:rPr>
            </w:pPr>
            <w:r w:rsidRPr="00614731">
              <w:rPr>
                <w:rFonts w:ascii="Book Antiqua" w:hAnsi="Book Antiqua"/>
                <w:b/>
                <w:bCs/>
              </w:rPr>
              <w:t>Group B</w:t>
            </w:r>
          </w:p>
        </w:tc>
        <w:tc>
          <w:tcPr>
            <w:tcW w:w="1045" w:type="pct"/>
            <w:gridSpan w:val="2"/>
            <w:tcBorders>
              <w:top w:val="single" w:sz="4" w:space="0" w:color="auto"/>
              <w:bottom w:val="single" w:sz="4" w:space="0" w:color="auto"/>
            </w:tcBorders>
          </w:tcPr>
          <w:p w14:paraId="3FE8CACA" w14:textId="77777777" w:rsidR="00263B70" w:rsidRPr="00614731" w:rsidRDefault="00263B70" w:rsidP="00E207F6">
            <w:pPr>
              <w:adjustRightInd w:val="0"/>
              <w:snapToGrid w:val="0"/>
              <w:spacing w:line="360" w:lineRule="auto"/>
              <w:rPr>
                <w:rFonts w:ascii="Book Antiqua" w:hAnsi="Book Antiqua" w:cs="SimSun"/>
                <w:b/>
                <w:bCs/>
              </w:rPr>
            </w:pPr>
            <w:r w:rsidRPr="00614731">
              <w:rPr>
                <w:rFonts w:ascii="Book Antiqua" w:hAnsi="Book Antiqua"/>
                <w:b/>
                <w:bCs/>
              </w:rPr>
              <w:t>Group C</w:t>
            </w:r>
          </w:p>
        </w:tc>
        <w:tc>
          <w:tcPr>
            <w:tcW w:w="1045" w:type="pct"/>
            <w:gridSpan w:val="2"/>
            <w:tcBorders>
              <w:top w:val="single" w:sz="4" w:space="0" w:color="auto"/>
              <w:bottom w:val="single" w:sz="4" w:space="0" w:color="auto"/>
            </w:tcBorders>
          </w:tcPr>
          <w:p w14:paraId="60B886FD" w14:textId="77777777" w:rsidR="00263B70" w:rsidRPr="00614731" w:rsidRDefault="00263B70" w:rsidP="00E207F6">
            <w:pPr>
              <w:adjustRightInd w:val="0"/>
              <w:snapToGrid w:val="0"/>
              <w:spacing w:line="360" w:lineRule="auto"/>
              <w:rPr>
                <w:rFonts w:ascii="Book Antiqua" w:hAnsi="Book Antiqua" w:cs="SimSun"/>
                <w:b/>
                <w:bCs/>
              </w:rPr>
            </w:pPr>
            <w:r w:rsidRPr="00614731">
              <w:rPr>
                <w:rFonts w:ascii="Book Antiqua" w:hAnsi="Book Antiqua"/>
                <w:b/>
                <w:bCs/>
              </w:rPr>
              <w:t>Group D</w:t>
            </w:r>
          </w:p>
        </w:tc>
      </w:tr>
      <w:tr w:rsidR="0095446F" w:rsidRPr="00E207F6" w14:paraId="70F6FB4B" w14:textId="77777777" w:rsidTr="001E60ED">
        <w:trPr>
          <w:jc w:val="center"/>
        </w:trPr>
        <w:tc>
          <w:tcPr>
            <w:tcW w:w="911" w:type="pct"/>
            <w:vMerge/>
            <w:tcBorders>
              <w:top w:val="single" w:sz="4" w:space="0" w:color="auto"/>
              <w:bottom w:val="single" w:sz="4" w:space="0" w:color="auto"/>
            </w:tcBorders>
          </w:tcPr>
          <w:p w14:paraId="2FCDF136" w14:textId="77777777" w:rsidR="00263B70" w:rsidRPr="00614731" w:rsidRDefault="00263B70" w:rsidP="00E207F6">
            <w:pPr>
              <w:adjustRightInd w:val="0"/>
              <w:snapToGrid w:val="0"/>
              <w:spacing w:line="360" w:lineRule="auto"/>
              <w:rPr>
                <w:rFonts w:ascii="Book Antiqua" w:hAnsi="Book Antiqua" w:cs="SimSun"/>
                <w:b/>
                <w:bCs/>
              </w:rPr>
            </w:pPr>
          </w:p>
        </w:tc>
        <w:tc>
          <w:tcPr>
            <w:tcW w:w="549" w:type="pct"/>
            <w:tcBorders>
              <w:top w:val="single" w:sz="4" w:space="0" w:color="auto"/>
              <w:bottom w:val="single" w:sz="4" w:space="0" w:color="auto"/>
            </w:tcBorders>
          </w:tcPr>
          <w:p w14:paraId="0AAB6954" w14:textId="1F54C561" w:rsidR="00263B70" w:rsidRPr="00614731" w:rsidRDefault="002B22D9" w:rsidP="00E207F6">
            <w:pPr>
              <w:adjustRightInd w:val="0"/>
              <w:snapToGrid w:val="0"/>
              <w:spacing w:line="360" w:lineRule="auto"/>
              <w:rPr>
                <w:rFonts w:ascii="Book Antiqua" w:hAnsi="Book Antiqua" w:cs="SimSun"/>
                <w:b/>
                <w:bCs/>
              </w:rPr>
            </w:pPr>
            <w:r w:rsidRPr="00614731">
              <w:rPr>
                <w:rFonts w:ascii="Book Antiqua" w:hAnsi="Book Antiqua" w:cs="SimSun"/>
                <w:b/>
                <w:bCs/>
              </w:rPr>
              <w:t>Baseline</w:t>
            </w:r>
          </w:p>
        </w:tc>
        <w:tc>
          <w:tcPr>
            <w:tcW w:w="404" w:type="pct"/>
            <w:tcBorders>
              <w:top w:val="single" w:sz="4" w:space="0" w:color="auto"/>
              <w:bottom w:val="single" w:sz="4" w:space="0" w:color="auto"/>
            </w:tcBorders>
          </w:tcPr>
          <w:p w14:paraId="6CF484A5" w14:textId="2AEEA064" w:rsidR="00263B70" w:rsidRPr="00614731" w:rsidRDefault="00263B70" w:rsidP="00E207F6">
            <w:pPr>
              <w:adjustRightInd w:val="0"/>
              <w:snapToGrid w:val="0"/>
              <w:spacing w:line="360" w:lineRule="auto"/>
              <w:rPr>
                <w:rFonts w:ascii="Book Antiqua" w:hAnsi="Book Antiqua" w:cs="SimSun"/>
                <w:b/>
                <w:bCs/>
              </w:rPr>
            </w:pPr>
            <w:r w:rsidRPr="00614731">
              <w:rPr>
                <w:rFonts w:ascii="Book Antiqua" w:hAnsi="Book Antiqua" w:cs="SimSun"/>
                <w:b/>
                <w:bCs/>
              </w:rPr>
              <w:t>12</w:t>
            </w:r>
            <w:r w:rsidR="002B22D9" w:rsidRPr="00614731">
              <w:rPr>
                <w:rFonts w:ascii="Book Antiqua" w:hAnsi="Book Antiqua" w:cs="SimSun"/>
                <w:b/>
                <w:bCs/>
              </w:rPr>
              <w:t xml:space="preserve"> </w:t>
            </w:r>
            <w:proofErr w:type="spellStart"/>
            <w:r w:rsidRPr="00614731">
              <w:rPr>
                <w:rFonts w:ascii="Book Antiqua" w:hAnsi="Book Antiqua" w:cs="SimSun"/>
                <w:b/>
                <w:bCs/>
              </w:rPr>
              <w:t>w</w:t>
            </w:r>
            <w:r w:rsidR="002B22D9" w:rsidRPr="00614731">
              <w:rPr>
                <w:rFonts w:ascii="Book Antiqua" w:hAnsi="Book Antiqua" w:cs="SimSun"/>
                <w:b/>
                <w:bCs/>
              </w:rPr>
              <w:t>k</w:t>
            </w:r>
            <w:proofErr w:type="spellEnd"/>
          </w:p>
        </w:tc>
        <w:tc>
          <w:tcPr>
            <w:tcW w:w="549" w:type="pct"/>
            <w:tcBorders>
              <w:top w:val="single" w:sz="4" w:space="0" w:color="auto"/>
              <w:bottom w:val="single" w:sz="4" w:space="0" w:color="auto"/>
            </w:tcBorders>
          </w:tcPr>
          <w:p w14:paraId="7B919291" w14:textId="6A7502C7" w:rsidR="00263B70" w:rsidRPr="00614731" w:rsidRDefault="002B22D9" w:rsidP="00E207F6">
            <w:pPr>
              <w:adjustRightInd w:val="0"/>
              <w:snapToGrid w:val="0"/>
              <w:spacing w:line="360" w:lineRule="auto"/>
              <w:rPr>
                <w:rFonts w:ascii="Book Antiqua" w:hAnsi="Book Antiqua" w:cs="SimSun"/>
                <w:b/>
                <w:bCs/>
              </w:rPr>
            </w:pPr>
            <w:r w:rsidRPr="00614731">
              <w:rPr>
                <w:rFonts w:ascii="Book Antiqua" w:hAnsi="Book Antiqua" w:cs="SimSun"/>
                <w:b/>
                <w:bCs/>
              </w:rPr>
              <w:t>Baseline</w:t>
            </w:r>
          </w:p>
        </w:tc>
        <w:tc>
          <w:tcPr>
            <w:tcW w:w="496" w:type="pct"/>
            <w:tcBorders>
              <w:top w:val="single" w:sz="4" w:space="0" w:color="auto"/>
              <w:bottom w:val="single" w:sz="4" w:space="0" w:color="auto"/>
            </w:tcBorders>
          </w:tcPr>
          <w:p w14:paraId="1AB0C2C8" w14:textId="77B768E1" w:rsidR="00263B70" w:rsidRPr="00614731" w:rsidRDefault="00263B70" w:rsidP="00E207F6">
            <w:pPr>
              <w:adjustRightInd w:val="0"/>
              <w:snapToGrid w:val="0"/>
              <w:spacing w:line="360" w:lineRule="auto"/>
              <w:rPr>
                <w:rFonts w:ascii="Book Antiqua" w:hAnsi="Book Antiqua" w:cs="SimSun"/>
                <w:b/>
                <w:bCs/>
              </w:rPr>
            </w:pPr>
            <w:r w:rsidRPr="00614731">
              <w:rPr>
                <w:rFonts w:ascii="Book Antiqua" w:hAnsi="Book Antiqua" w:cs="SimSun"/>
                <w:b/>
                <w:bCs/>
              </w:rPr>
              <w:t>12</w:t>
            </w:r>
            <w:r w:rsidR="002B22D9" w:rsidRPr="00614731">
              <w:rPr>
                <w:rFonts w:ascii="Book Antiqua" w:hAnsi="Book Antiqua" w:cs="SimSun"/>
                <w:b/>
                <w:bCs/>
              </w:rPr>
              <w:t xml:space="preserve"> </w:t>
            </w:r>
            <w:proofErr w:type="spellStart"/>
            <w:r w:rsidRPr="00614731">
              <w:rPr>
                <w:rFonts w:ascii="Book Antiqua" w:hAnsi="Book Antiqua" w:cs="SimSun"/>
                <w:b/>
                <w:bCs/>
              </w:rPr>
              <w:t>w</w:t>
            </w:r>
            <w:r w:rsidR="002B22D9" w:rsidRPr="00614731">
              <w:rPr>
                <w:rFonts w:ascii="Book Antiqua" w:hAnsi="Book Antiqua" w:cs="SimSun"/>
                <w:b/>
                <w:bCs/>
              </w:rPr>
              <w:t>k</w:t>
            </w:r>
            <w:proofErr w:type="spellEnd"/>
          </w:p>
        </w:tc>
        <w:tc>
          <w:tcPr>
            <w:tcW w:w="549" w:type="pct"/>
            <w:tcBorders>
              <w:top w:val="single" w:sz="4" w:space="0" w:color="auto"/>
              <w:bottom w:val="single" w:sz="4" w:space="0" w:color="auto"/>
            </w:tcBorders>
          </w:tcPr>
          <w:p w14:paraId="0A2D411C" w14:textId="470E0588" w:rsidR="00263B70" w:rsidRPr="00614731" w:rsidRDefault="002B22D9" w:rsidP="00E207F6">
            <w:pPr>
              <w:adjustRightInd w:val="0"/>
              <w:snapToGrid w:val="0"/>
              <w:spacing w:line="360" w:lineRule="auto"/>
              <w:rPr>
                <w:rFonts w:ascii="Book Antiqua" w:hAnsi="Book Antiqua" w:cs="SimSun"/>
                <w:b/>
                <w:bCs/>
              </w:rPr>
            </w:pPr>
            <w:r w:rsidRPr="00614731">
              <w:rPr>
                <w:rFonts w:ascii="Book Antiqua" w:hAnsi="Book Antiqua" w:cs="SimSun"/>
                <w:b/>
                <w:bCs/>
              </w:rPr>
              <w:t>Baseline</w:t>
            </w:r>
          </w:p>
        </w:tc>
        <w:tc>
          <w:tcPr>
            <w:tcW w:w="496" w:type="pct"/>
            <w:tcBorders>
              <w:top w:val="single" w:sz="4" w:space="0" w:color="auto"/>
              <w:bottom w:val="single" w:sz="4" w:space="0" w:color="auto"/>
            </w:tcBorders>
          </w:tcPr>
          <w:p w14:paraId="05278978" w14:textId="2AE6EA4D" w:rsidR="00263B70" w:rsidRPr="00614731" w:rsidRDefault="00263B70" w:rsidP="00E207F6">
            <w:pPr>
              <w:adjustRightInd w:val="0"/>
              <w:snapToGrid w:val="0"/>
              <w:spacing w:line="360" w:lineRule="auto"/>
              <w:rPr>
                <w:rFonts w:ascii="Book Antiqua" w:hAnsi="Book Antiqua" w:cs="SimSun"/>
                <w:b/>
                <w:bCs/>
              </w:rPr>
            </w:pPr>
            <w:r w:rsidRPr="00614731">
              <w:rPr>
                <w:rFonts w:ascii="Book Antiqua" w:hAnsi="Book Antiqua" w:cs="SimSun"/>
                <w:b/>
                <w:bCs/>
              </w:rPr>
              <w:t>12</w:t>
            </w:r>
            <w:r w:rsidR="002B22D9" w:rsidRPr="00614731">
              <w:rPr>
                <w:rFonts w:ascii="Book Antiqua" w:hAnsi="Book Antiqua" w:cs="SimSun"/>
                <w:b/>
                <w:bCs/>
              </w:rPr>
              <w:t xml:space="preserve"> </w:t>
            </w:r>
            <w:proofErr w:type="spellStart"/>
            <w:r w:rsidRPr="00614731">
              <w:rPr>
                <w:rFonts w:ascii="Book Antiqua" w:hAnsi="Book Antiqua" w:cs="SimSun"/>
                <w:b/>
                <w:bCs/>
              </w:rPr>
              <w:t>w</w:t>
            </w:r>
            <w:r w:rsidR="002B22D9" w:rsidRPr="00614731">
              <w:rPr>
                <w:rFonts w:ascii="Book Antiqua" w:hAnsi="Book Antiqua" w:cs="SimSun"/>
                <w:b/>
                <w:bCs/>
              </w:rPr>
              <w:t>k</w:t>
            </w:r>
            <w:proofErr w:type="spellEnd"/>
          </w:p>
        </w:tc>
        <w:tc>
          <w:tcPr>
            <w:tcW w:w="549" w:type="pct"/>
            <w:tcBorders>
              <w:top w:val="single" w:sz="4" w:space="0" w:color="auto"/>
              <w:bottom w:val="single" w:sz="4" w:space="0" w:color="auto"/>
            </w:tcBorders>
          </w:tcPr>
          <w:p w14:paraId="58D18035" w14:textId="41789743" w:rsidR="00263B70" w:rsidRPr="00614731" w:rsidRDefault="002B22D9" w:rsidP="00E207F6">
            <w:pPr>
              <w:adjustRightInd w:val="0"/>
              <w:snapToGrid w:val="0"/>
              <w:spacing w:line="360" w:lineRule="auto"/>
              <w:rPr>
                <w:rFonts w:ascii="Book Antiqua" w:hAnsi="Book Antiqua" w:cs="SimSun"/>
                <w:b/>
                <w:bCs/>
              </w:rPr>
            </w:pPr>
            <w:r w:rsidRPr="00614731">
              <w:rPr>
                <w:rFonts w:ascii="Book Antiqua" w:hAnsi="Book Antiqua" w:cs="SimSun"/>
                <w:b/>
                <w:bCs/>
              </w:rPr>
              <w:t>Baseline</w:t>
            </w:r>
          </w:p>
        </w:tc>
        <w:tc>
          <w:tcPr>
            <w:tcW w:w="496" w:type="pct"/>
            <w:tcBorders>
              <w:top w:val="single" w:sz="4" w:space="0" w:color="auto"/>
              <w:bottom w:val="single" w:sz="4" w:space="0" w:color="auto"/>
            </w:tcBorders>
          </w:tcPr>
          <w:p w14:paraId="78305342" w14:textId="4030CAF5" w:rsidR="00263B70" w:rsidRPr="00614731" w:rsidRDefault="00263B70" w:rsidP="00E207F6">
            <w:pPr>
              <w:adjustRightInd w:val="0"/>
              <w:snapToGrid w:val="0"/>
              <w:spacing w:line="360" w:lineRule="auto"/>
              <w:rPr>
                <w:rFonts w:ascii="Book Antiqua" w:hAnsi="Book Antiqua" w:cs="SimSun"/>
                <w:b/>
                <w:bCs/>
              </w:rPr>
            </w:pPr>
            <w:r w:rsidRPr="00614731">
              <w:rPr>
                <w:rFonts w:ascii="Book Antiqua" w:hAnsi="Book Antiqua" w:cs="SimSun"/>
                <w:b/>
                <w:bCs/>
              </w:rPr>
              <w:t>12</w:t>
            </w:r>
            <w:r w:rsidR="002B22D9" w:rsidRPr="00614731">
              <w:rPr>
                <w:rFonts w:ascii="Book Antiqua" w:hAnsi="Book Antiqua" w:cs="SimSun"/>
                <w:b/>
                <w:bCs/>
              </w:rPr>
              <w:t xml:space="preserve"> </w:t>
            </w:r>
            <w:proofErr w:type="spellStart"/>
            <w:r w:rsidRPr="00614731">
              <w:rPr>
                <w:rFonts w:ascii="Book Antiqua" w:hAnsi="Book Antiqua" w:cs="SimSun"/>
                <w:b/>
                <w:bCs/>
              </w:rPr>
              <w:t>w</w:t>
            </w:r>
            <w:r w:rsidR="002B22D9" w:rsidRPr="00614731">
              <w:rPr>
                <w:rFonts w:ascii="Book Antiqua" w:hAnsi="Book Antiqua" w:cs="SimSun"/>
                <w:b/>
                <w:bCs/>
              </w:rPr>
              <w:t>k</w:t>
            </w:r>
            <w:proofErr w:type="spellEnd"/>
          </w:p>
        </w:tc>
      </w:tr>
      <w:tr w:rsidR="00263B70" w:rsidRPr="00E207F6" w14:paraId="5612791D" w14:textId="77777777" w:rsidTr="001E60ED">
        <w:trPr>
          <w:jc w:val="center"/>
        </w:trPr>
        <w:tc>
          <w:tcPr>
            <w:tcW w:w="5000" w:type="pct"/>
            <w:gridSpan w:val="9"/>
            <w:tcBorders>
              <w:top w:val="single" w:sz="4" w:space="0" w:color="auto"/>
            </w:tcBorders>
          </w:tcPr>
          <w:p w14:paraId="4E1350E0" w14:textId="77777777" w:rsidR="00263B70" w:rsidRPr="00E207F6" w:rsidRDefault="00263B70" w:rsidP="00E207F6">
            <w:pPr>
              <w:adjustRightInd w:val="0"/>
              <w:snapToGrid w:val="0"/>
              <w:spacing w:line="360" w:lineRule="auto"/>
              <w:rPr>
                <w:rFonts w:ascii="Book Antiqua" w:hAnsi="Book Antiqua" w:cs="SimSun"/>
              </w:rPr>
            </w:pPr>
            <w:r w:rsidRPr="00E207F6">
              <w:rPr>
                <w:rFonts w:ascii="Book Antiqua" w:hAnsi="Book Antiqua" w:cs="SimSun"/>
              </w:rPr>
              <w:t>Functional dimension</w:t>
            </w:r>
          </w:p>
        </w:tc>
      </w:tr>
      <w:tr w:rsidR="0095446F" w:rsidRPr="00E207F6" w14:paraId="189BB3CD" w14:textId="77777777" w:rsidTr="001E60ED">
        <w:trPr>
          <w:trHeight w:val="90"/>
          <w:jc w:val="center"/>
        </w:trPr>
        <w:tc>
          <w:tcPr>
            <w:tcW w:w="911" w:type="pct"/>
          </w:tcPr>
          <w:p w14:paraId="1DBD4247"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Body image</w:t>
            </w:r>
          </w:p>
        </w:tc>
        <w:tc>
          <w:tcPr>
            <w:tcW w:w="549" w:type="pct"/>
          </w:tcPr>
          <w:p w14:paraId="00A4511F" w14:textId="06068F5C"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43.17</w:t>
            </w:r>
            <w:r w:rsidR="000A7155">
              <w:rPr>
                <w:rFonts w:ascii="Book Antiqua" w:eastAsia="Microsoft YaHei" w:hAnsi="Book Antiqua"/>
              </w:rPr>
              <w:t xml:space="preserve"> ± </w:t>
            </w:r>
            <w:r w:rsidRPr="00E207F6">
              <w:rPr>
                <w:rFonts w:ascii="Book Antiqua" w:hAnsi="Book Antiqua"/>
              </w:rPr>
              <w:t>16.45</w:t>
            </w:r>
          </w:p>
        </w:tc>
        <w:tc>
          <w:tcPr>
            <w:tcW w:w="404" w:type="pct"/>
          </w:tcPr>
          <w:p w14:paraId="3AC8D5FF" w14:textId="0CEFE9EE"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49.45</w:t>
            </w:r>
            <w:r w:rsidR="000A7155">
              <w:rPr>
                <w:rFonts w:ascii="Book Antiqua" w:eastAsia="Microsoft YaHei" w:hAnsi="Book Antiqua"/>
              </w:rPr>
              <w:t xml:space="preserve"> ± </w:t>
            </w:r>
            <w:r w:rsidRPr="00E207F6">
              <w:rPr>
                <w:rFonts w:ascii="Book Antiqua" w:eastAsia="Microsoft YaHei" w:hAnsi="Book Antiqua"/>
              </w:rPr>
              <w:t>12.25</w:t>
            </w:r>
            <w:r w:rsidR="00614731">
              <w:rPr>
                <w:rFonts w:ascii="Book Antiqua" w:hAnsi="Book Antiqua"/>
                <w:vertAlign w:val="superscript"/>
              </w:rPr>
              <w:t>a</w:t>
            </w:r>
          </w:p>
        </w:tc>
        <w:tc>
          <w:tcPr>
            <w:tcW w:w="549" w:type="pct"/>
          </w:tcPr>
          <w:p w14:paraId="45C67945" w14:textId="098EB842"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41.32</w:t>
            </w:r>
            <w:r w:rsidR="000A7155">
              <w:rPr>
                <w:rFonts w:ascii="Book Antiqua" w:eastAsia="Microsoft YaHei" w:hAnsi="Book Antiqua"/>
              </w:rPr>
              <w:t xml:space="preserve"> ± </w:t>
            </w:r>
            <w:r w:rsidRPr="00E207F6">
              <w:rPr>
                <w:rFonts w:ascii="Book Antiqua" w:eastAsia="Microsoft YaHei" w:hAnsi="Book Antiqua"/>
              </w:rPr>
              <w:t>16.77</w:t>
            </w:r>
          </w:p>
        </w:tc>
        <w:tc>
          <w:tcPr>
            <w:tcW w:w="496" w:type="pct"/>
          </w:tcPr>
          <w:p w14:paraId="6A272501" w14:textId="274C297C"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50.46</w:t>
            </w:r>
            <w:r w:rsidR="000A7155">
              <w:rPr>
                <w:rFonts w:ascii="Book Antiqua" w:eastAsia="Microsoft YaHei" w:hAnsi="Book Antiqua"/>
              </w:rPr>
              <w:t xml:space="preserve"> ± </w:t>
            </w:r>
            <w:r w:rsidRPr="00E207F6">
              <w:rPr>
                <w:rFonts w:ascii="Book Antiqua" w:eastAsia="Microsoft YaHei" w:hAnsi="Book Antiqua"/>
              </w:rPr>
              <w:t>13.24</w:t>
            </w:r>
            <w:r w:rsidR="004E17AA" w:rsidRPr="004E17AA">
              <w:rPr>
                <w:rFonts w:ascii="Book Antiqua" w:hAnsi="Book Antiqua"/>
                <w:vertAlign w:val="superscript"/>
              </w:rPr>
              <w:t>b</w:t>
            </w:r>
          </w:p>
        </w:tc>
        <w:tc>
          <w:tcPr>
            <w:tcW w:w="549" w:type="pct"/>
          </w:tcPr>
          <w:p w14:paraId="7AC38880" w14:textId="7E2C80D4"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43.43</w:t>
            </w:r>
            <w:r w:rsidR="000A7155">
              <w:rPr>
                <w:rFonts w:ascii="Book Antiqua" w:eastAsia="Microsoft YaHei" w:hAnsi="Book Antiqua"/>
              </w:rPr>
              <w:t xml:space="preserve"> ± </w:t>
            </w:r>
            <w:r w:rsidRPr="00E207F6">
              <w:rPr>
                <w:rFonts w:ascii="Book Antiqua" w:eastAsia="Microsoft YaHei" w:hAnsi="Book Antiqua"/>
              </w:rPr>
              <w:t>17.16</w:t>
            </w:r>
          </w:p>
        </w:tc>
        <w:tc>
          <w:tcPr>
            <w:tcW w:w="496" w:type="pct"/>
          </w:tcPr>
          <w:p w14:paraId="3A58A158" w14:textId="46AF5A4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53.43</w:t>
            </w:r>
            <w:r w:rsidR="000A7155">
              <w:rPr>
                <w:rFonts w:ascii="Book Antiqua" w:eastAsia="Microsoft YaHei" w:hAnsi="Book Antiqua"/>
              </w:rPr>
              <w:t xml:space="preserve"> ± </w:t>
            </w:r>
            <w:r w:rsidRPr="00E207F6">
              <w:rPr>
                <w:rFonts w:ascii="Book Antiqua" w:eastAsia="Microsoft YaHei" w:hAnsi="Book Antiqua"/>
              </w:rPr>
              <w:t>15.05</w:t>
            </w:r>
            <w:r w:rsidR="004E17AA" w:rsidRPr="004E17AA">
              <w:rPr>
                <w:rFonts w:ascii="Book Antiqua" w:hAnsi="Book Antiqua"/>
                <w:vertAlign w:val="superscript"/>
              </w:rPr>
              <w:t>b</w:t>
            </w:r>
          </w:p>
        </w:tc>
        <w:tc>
          <w:tcPr>
            <w:tcW w:w="549" w:type="pct"/>
          </w:tcPr>
          <w:p w14:paraId="753276C5" w14:textId="0BB6F05F"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42.48</w:t>
            </w:r>
            <w:r w:rsidR="000A7155">
              <w:rPr>
                <w:rFonts w:ascii="Book Antiqua" w:eastAsia="Microsoft YaHei" w:hAnsi="Book Antiqua"/>
              </w:rPr>
              <w:t xml:space="preserve"> ± </w:t>
            </w:r>
            <w:r w:rsidRPr="00E207F6">
              <w:rPr>
                <w:rFonts w:ascii="Book Antiqua" w:eastAsia="Microsoft YaHei" w:hAnsi="Book Antiqua"/>
              </w:rPr>
              <w:t>13.38</w:t>
            </w:r>
          </w:p>
        </w:tc>
        <w:tc>
          <w:tcPr>
            <w:tcW w:w="496" w:type="pct"/>
          </w:tcPr>
          <w:p w14:paraId="2C03608C" w14:textId="4F48EA15"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79.78</w:t>
            </w:r>
            <w:r w:rsidR="000A7155">
              <w:rPr>
                <w:rFonts w:ascii="Book Antiqua" w:eastAsia="Microsoft YaHei" w:hAnsi="Book Antiqua"/>
              </w:rPr>
              <w:t xml:space="preserve"> ± </w:t>
            </w:r>
            <w:proofErr w:type="gramStart"/>
            <w:r w:rsidRPr="00E207F6">
              <w:rPr>
                <w:rFonts w:ascii="Book Antiqua" w:eastAsia="Microsoft YaHei" w:hAnsi="Book Antiqua"/>
              </w:rPr>
              <w:t>13.75</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95446F" w:rsidRPr="00E207F6" w14:paraId="29E9050E" w14:textId="77777777" w:rsidTr="001E60ED">
        <w:trPr>
          <w:jc w:val="center"/>
        </w:trPr>
        <w:tc>
          <w:tcPr>
            <w:tcW w:w="911" w:type="pct"/>
          </w:tcPr>
          <w:p w14:paraId="284D8A41"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 xml:space="preserve">Future </w:t>
            </w:r>
            <w:r w:rsidRPr="00E207F6">
              <w:rPr>
                <w:rFonts w:ascii="Book Antiqua" w:hAnsi="Book Antiqua"/>
              </w:rPr>
              <w:lastRenderedPageBreak/>
              <w:t>expectation</w:t>
            </w:r>
          </w:p>
        </w:tc>
        <w:tc>
          <w:tcPr>
            <w:tcW w:w="549" w:type="pct"/>
          </w:tcPr>
          <w:p w14:paraId="41BD9DBB" w14:textId="425A7C39"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42.48</w:t>
            </w:r>
            <w:r w:rsidR="000A7155">
              <w:rPr>
                <w:rFonts w:ascii="Book Antiqua" w:eastAsia="Microsoft YaHei" w:hAnsi="Book Antiqua"/>
              </w:rPr>
              <w:t xml:space="preserve"> ± </w:t>
            </w:r>
            <w:r w:rsidRPr="00E207F6">
              <w:rPr>
                <w:rFonts w:ascii="Book Antiqua" w:eastAsia="Microsoft YaHei" w:hAnsi="Book Antiqua"/>
              </w:rPr>
              <w:lastRenderedPageBreak/>
              <w:t>13.27</w:t>
            </w:r>
          </w:p>
        </w:tc>
        <w:tc>
          <w:tcPr>
            <w:tcW w:w="404" w:type="pct"/>
          </w:tcPr>
          <w:p w14:paraId="2258D8AA" w14:textId="0A702FDC"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47.48</w:t>
            </w:r>
            <w:r w:rsidR="000A7155">
              <w:rPr>
                <w:rFonts w:ascii="Book Antiqua" w:eastAsia="Microsoft YaHei" w:hAnsi="Book Antiqua"/>
              </w:rPr>
              <w:t xml:space="preserve"> </w:t>
            </w:r>
            <w:r w:rsidR="000A7155">
              <w:rPr>
                <w:rFonts w:ascii="Book Antiqua" w:eastAsia="Microsoft YaHei" w:hAnsi="Book Antiqua"/>
              </w:rPr>
              <w:lastRenderedPageBreak/>
              <w:t xml:space="preserve">± </w:t>
            </w:r>
            <w:r w:rsidRPr="00E207F6">
              <w:rPr>
                <w:rFonts w:ascii="Book Antiqua" w:eastAsia="Microsoft YaHei" w:hAnsi="Book Antiqua"/>
              </w:rPr>
              <w:t>11.83</w:t>
            </w:r>
          </w:p>
        </w:tc>
        <w:tc>
          <w:tcPr>
            <w:tcW w:w="549" w:type="pct"/>
          </w:tcPr>
          <w:p w14:paraId="457CC168" w14:textId="5A838234"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42.14</w:t>
            </w:r>
            <w:r w:rsidR="000A7155">
              <w:rPr>
                <w:rFonts w:ascii="Book Antiqua" w:eastAsia="Microsoft YaHei" w:hAnsi="Book Antiqua"/>
              </w:rPr>
              <w:t xml:space="preserve"> ± </w:t>
            </w:r>
            <w:r w:rsidRPr="00E207F6">
              <w:rPr>
                <w:rFonts w:ascii="Book Antiqua" w:eastAsia="Microsoft YaHei" w:hAnsi="Book Antiqua"/>
              </w:rPr>
              <w:lastRenderedPageBreak/>
              <w:t>14.42</w:t>
            </w:r>
          </w:p>
        </w:tc>
        <w:tc>
          <w:tcPr>
            <w:tcW w:w="496" w:type="pct"/>
          </w:tcPr>
          <w:p w14:paraId="5E148FD7" w14:textId="3B4908F6"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lastRenderedPageBreak/>
              <w:t>61.93</w:t>
            </w:r>
            <w:r w:rsidR="000A7155">
              <w:rPr>
                <w:rFonts w:ascii="Book Antiqua" w:eastAsia="Microsoft YaHei" w:hAnsi="Book Antiqua"/>
              </w:rPr>
              <w:t xml:space="preserve"> ± </w:t>
            </w:r>
            <w:proofErr w:type="gramStart"/>
            <w:r w:rsidRPr="00E207F6">
              <w:rPr>
                <w:rFonts w:ascii="Book Antiqua" w:eastAsia="Microsoft YaHei" w:hAnsi="Book Antiqua"/>
              </w:rPr>
              <w:lastRenderedPageBreak/>
              <w:t>15.58</w:t>
            </w:r>
            <w:r w:rsidR="004E17AA" w:rsidRPr="004E17AA">
              <w:rPr>
                <w:rFonts w:ascii="Book Antiqua" w:hAnsi="Book Antiqua"/>
                <w:vertAlign w:val="superscript"/>
              </w:rPr>
              <w:t>b</w:t>
            </w:r>
            <w:r w:rsidR="00A6435E">
              <w:rPr>
                <w:rFonts w:ascii="Book Antiqua" w:hAnsi="Book Antiqua"/>
                <w:vertAlign w:val="superscript"/>
              </w:rPr>
              <w:t>,e</w:t>
            </w:r>
            <w:proofErr w:type="gramEnd"/>
          </w:p>
        </w:tc>
        <w:tc>
          <w:tcPr>
            <w:tcW w:w="549" w:type="pct"/>
          </w:tcPr>
          <w:p w14:paraId="55DF1BDF" w14:textId="4A40E65B"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43.64</w:t>
            </w:r>
            <w:r w:rsidR="000A7155">
              <w:rPr>
                <w:rFonts w:ascii="Book Antiqua" w:eastAsia="Microsoft YaHei" w:hAnsi="Book Antiqua"/>
              </w:rPr>
              <w:t xml:space="preserve"> ± </w:t>
            </w:r>
            <w:r w:rsidRPr="00E207F6">
              <w:rPr>
                <w:rFonts w:ascii="Book Antiqua" w:eastAsia="Microsoft YaHei" w:hAnsi="Book Antiqua"/>
              </w:rPr>
              <w:lastRenderedPageBreak/>
              <w:t>16.65</w:t>
            </w:r>
          </w:p>
        </w:tc>
        <w:tc>
          <w:tcPr>
            <w:tcW w:w="496" w:type="pct"/>
          </w:tcPr>
          <w:p w14:paraId="6B3D2203" w14:textId="7BE99D54"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lastRenderedPageBreak/>
              <w:t>62.75</w:t>
            </w:r>
            <w:r w:rsidR="000A7155">
              <w:rPr>
                <w:rFonts w:ascii="Book Antiqua" w:eastAsia="Microsoft YaHei" w:hAnsi="Book Antiqua"/>
              </w:rPr>
              <w:t xml:space="preserve"> ± </w:t>
            </w:r>
            <w:proofErr w:type="gramStart"/>
            <w:r w:rsidRPr="00E207F6">
              <w:rPr>
                <w:rFonts w:ascii="Book Antiqua" w:eastAsia="Microsoft YaHei" w:hAnsi="Book Antiqua"/>
              </w:rPr>
              <w:lastRenderedPageBreak/>
              <w:t>15.16</w:t>
            </w:r>
            <w:r w:rsidR="004E17AA" w:rsidRPr="004E17AA">
              <w:rPr>
                <w:rFonts w:ascii="Book Antiqua" w:hAnsi="Book Antiqua"/>
                <w:vertAlign w:val="superscript"/>
              </w:rPr>
              <w:t>b</w:t>
            </w:r>
            <w:r w:rsidR="00A6435E">
              <w:rPr>
                <w:rFonts w:ascii="Book Antiqua" w:hAnsi="Book Antiqua"/>
                <w:vertAlign w:val="superscript"/>
              </w:rPr>
              <w:t>,e</w:t>
            </w:r>
            <w:proofErr w:type="gramEnd"/>
          </w:p>
        </w:tc>
        <w:tc>
          <w:tcPr>
            <w:tcW w:w="549" w:type="pct"/>
          </w:tcPr>
          <w:p w14:paraId="234EAB6D" w14:textId="6280F329"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41.52</w:t>
            </w:r>
            <w:r w:rsidR="000A7155">
              <w:rPr>
                <w:rFonts w:ascii="Book Antiqua" w:eastAsia="Microsoft YaHei" w:hAnsi="Book Antiqua"/>
              </w:rPr>
              <w:t xml:space="preserve"> ± </w:t>
            </w:r>
            <w:r w:rsidRPr="00E207F6">
              <w:rPr>
                <w:rFonts w:ascii="Book Antiqua" w:eastAsia="Microsoft YaHei" w:hAnsi="Book Antiqua"/>
              </w:rPr>
              <w:lastRenderedPageBreak/>
              <w:t>15.60</w:t>
            </w:r>
          </w:p>
        </w:tc>
        <w:tc>
          <w:tcPr>
            <w:tcW w:w="496" w:type="pct"/>
          </w:tcPr>
          <w:p w14:paraId="1C134273" w14:textId="4C45A929"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lastRenderedPageBreak/>
              <w:t>80.48</w:t>
            </w:r>
            <w:r w:rsidR="000A7155">
              <w:rPr>
                <w:rFonts w:ascii="Book Antiqua" w:eastAsia="Microsoft YaHei" w:hAnsi="Book Antiqua"/>
              </w:rPr>
              <w:t xml:space="preserve"> ± </w:t>
            </w:r>
            <w:proofErr w:type="gramStart"/>
            <w:r w:rsidRPr="00E207F6">
              <w:rPr>
                <w:rFonts w:ascii="Book Antiqua" w:eastAsia="Microsoft YaHei" w:hAnsi="Book Antiqua"/>
              </w:rPr>
              <w:lastRenderedPageBreak/>
              <w:t>10.68</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95446F" w:rsidRPr="00E207F6" w14:paraId="679B6684" w14:textId="77777777" w:rsidTr="001E60ED">
        <w:trPr>
          <w:jc w:val="center"/>
        </w:trPr>
        <w:tc>
          <w:tcPr>
            <w:tcW w:w="911" w:type="pct"/>
          </w:tcPr>
          <w:p w14:paraId="6B73A44E" w14:textId="02A9A37D" w:rsidR="00263B70" w:rsidRPr="00E207F6" w:rsidRDefault="0042244E" w:rsidP="00E207F6">
            <w:pPr>
              <w:adjustRightInd w:val="0"/>
              <w:snapToGrid w:val="0"/>
              <w:spacing w:line="360" w:lineRule="auto"/>
              <w:rPr>
                <w:rFonts w:ascii="Book Antiqua" w:hAnsi="Book Antiqua"/>
              </w:rPr>
            </w:pPr>
            <w:r w:rsidRPr="00E207F6">
              <w:rPr>
                <w:rFonts w:ascii="Book Antiqua" w:hAnsi="Book Antiqua"/>
              </w:rPr>
              <w:lastRenderedPageBreak/>
              <w:t xml:space="preserve">Sexual </w:t>
            </w:r>
            <w:r w:rsidR="00263B70" w:rsidRPr="00E207F6">
              <w:rPr>
                <w:rFonts w:ascii="Book Antiqua" w:hAnsi="Book Antiqua"/>
              </w:rPr>
              <w:t>function</w:t>
            </w:r>
          </w:p>
        </w:tc>
        <w:tc>
          <w:tcPr>
            <w:tcW w:w="549" w:type="pct"/>
          </w:tcPr>
          <w:p w14:paraId="4E732358" w14:textId="685983A9"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23.45</w:t>
            </w:r>
            <w:r w:rsidR="000A7155">
              <w:rPr>
                <w:rFonts w:ascii="Book Antiqua" w:eastAsia="Microsoft YaHei" w:hAnsi="Book Antiqua"/>
              </w:rPr>
              <w:t xml:space="preserve"> ± </w:t>
            </w:r>
            <w:r w:rsidRPr="00E207F6">
              <w:rPr>
                <w:rFonts w:ascii="Book Antiqua" w:eastAsia="Microsoft YaHei" w:hAnsi="Book Antiqua"/>
              </w:rPr>
              <w:t>9.49</w:t>
            </w:r>
          </w:p>
        </w:tc>
        <w:tc>
          <w:tcPr>
            <w:tcW w:w="404" w:type="pct"/>
          </w:tcPr>
          <w:p w14:paraId="321FCD19" w14:textId="04BD6000"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30.45</w:t>
            </w:r>
            <w:r w:rsidR="000A7155">
              <w:rPr>
                <w:rFonts w:ascii="Book Antiqua" w:eastAsia="Microsoft YaHei" w:hAnsi="Book Antiqua"/>
              </w:rPr>
              <w:t xml:space="preserve"> ± </w:t>
            </w:r>
            <w:r w:rsidRPr="00E207F6">
              <w:rPr>
                <w:rFonts w:ascii="Book Antiqua" w:eastAsia="Microsoft YaHei" w:hAnsi="Book Antiqua"/>
              </w:rPr>
              <w:t>12.65</w:t>
            </w:r>
            <w:r w:rsidR="004E17AA" w:rsidRPr="004E17AA">
              <w:rPr>
                <w:rFonts w:ascii="Book Antiqua" w:hAnsi="Book Antiqua"/>
                <w:vertAlign w:val="superscript"/>
              </w:rPr>
              <w:t>b</w:t>
            </w:r>
          </w:p>
        </w:tc>
        <w:tc>
          <w:tcPr>
            <w:tcW w:w="549" w:type="pct"/>
          </w:tcPr>
          <w:p w14:paraId="090C01AA" w14:textId="69EF17C6"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24.32</w:t>
            </w:r>
            <w:r w:rsidR="000A7155">
              <w:rPr>
                <w:rFonts w:ascii="Book Antiqua" w:eastAsia="Microsoft YaHei" w:hAnsi="Book Antiqua"/>
              </w:rPr>
              <w:t xml:space="preserve"> ± </w:t>
            </w:r>
            <w:r w:rsidRPr="00E207F6">
              <w:rPr>
                <w:rFonts w:ascii="Book Antiqua" w:eastAsia="Microsoft YaHei" w:hAnsi="Book Antiqua"/>
              </w:rPr>
              <w:t>8.35</w:t>
            </w:r>
          </w:p>
        </w:tc>
        <w:tc>
          <w:tcPr>
            <w:tcW w:w="496" w:type="pct"/>
          </w:tcPr>
          <w:p w14:paraId="2CA89879" w14:textId="7C56E48A"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35.82</w:t>
            </w:r>
            <w:r w:rsidR="000A7155">
              <w:rPr>
                <w:rFonts w:ascii="Book Antiqua" w:eastAsia="Microsoft YaHei" w:hAnsi="Book Antiqua"/>
              </w:rPr>
              <w:t xml:space="preserve"> ± </w:t>
            </w:r>
            <w:r w:rsidRPr="00E207F6">
              <w:rPr>
                <w:rFonts w:ascii="Book Antiqua" w:eastAsia="Microsoft YaHei" w:hAnsi="Book Antiqua"/>
              </w:rPr>
              <w:t>12.42</w:t>
            </w:r>
            <w:r w:rsidR="004E17AA" w:rsidRPr="004E17AA">
              <w:rPr>
                <w:rFonts w:ascii="Book Antiqua" w:hAnsi="Book Antiqua"/>
                <w:vertAlign w:val="superscript"/>
              </w:rPr>
              <w:t>b</w:t>
            </w:r>
          </w:p>
        </w:tc>
        <w:tc>
          <w:tcPr>
            <w:tcW w:w="549" w:type="pct"/>
          </w:tcPr>
          <w:p w14:paraId="5AEE18E5" w14:textId="3AF5EF44"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22.64</w:t>
            </w:r>
            <w:r w:rsidR="000A7155">
              <w:rPr>
                <w:rFonts w:ascii="Book Antiqua" w:eastAsia="Microsoft YaHei" w:hAnsi="Book Antiqua"/>
              </w:rPr>
              <w:t xml:space="preserve"> ± </w:t>
            </w:r>
            <w:r w:rsidRPr="00E207F6">
              <w:rPr>
                <w:rFonts w:ascii="Book Antiqua" w:eastAsia="Microsoft YaHei" w:hAnsi="Book Antiqua"/>
              </w:rPr>
              <w:t>8.13</w:t>
            </w:r>
          </w:p>
        </w:tc>
        <w:tc>
          <w:tcPr>
            <w:tcW w:w="496" w:type="pct"/>
          </w:tcPr>
          <w:p w14:paraId="7B3DF935" w14:textId="55081968"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36.46</w:t>
            </w:r>
            <w:r w:rsidR="000A7155">
              <w:rPr>
                <w:rFonts w:ascii="Book Antiqua" w:eastAsia="Microsoft YaHei" w:hAnsi="Book Antiqua"/>
              </w:rPr>
              <w:t xml:space="preserve"> ± </w:t>
            </w:r>
            <w:r w:rsidRPr="00E207F6">
              <w:rPr>
                <w:rFonts w:ascii="Book Antiqua" w:eastAsia="Microsoft YaHei" w:hAnsi="Book Antiqua"/>
              </w:rPr>
              <w:t>11.55</w:t>
            </w:r>
            <w:r w:rsidR="004E17AA" w:rsidRPr="004E17AA">
              <w:rPr>
                <w:rFonts w:ascii="Book Antiqua" w:hAnsi="Book Antiqua"/>
                <w:vertAlign w:val="superscript"/>
              </w:rPr>
              <w:t>b</w:t>
            </w:r>
          </w:p>
        </w:tc>
        <w:tc>
          <w:tcPr>
            <w:tcW w:w="549" w:type="pct"/>
          </w:tcPr>
          <w:p w14:paraId="138E554D" w14:textId="1C544133"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23.48</w:t>
            </w:r>
            <w:r w:rsidR="000A7155">
              <w:rPr>
                <w:rFonts w:ascii="Book Antiqua" w:eastAsia="Microsoft YaHei" w:hAnsi="Book Antiqua"/>
              </w:rPr>
              <w:t xml:space="preserve"> ± </w:t>
            </w:r>
            <w:r w:rsidRPr="00E207F6">
              <w:rPr>
                <w:rFonts w:ascii="Book Antiqua" w:eastAsia="Microsoft YaHei" w:hAnsi="Book Antiqua"/>
              </w:rPr>
              <w:t>9.37</w:t>
            </w:r>
          </w:p>
        </w:tc>
        <w:tc>
          <w:tcPr>
            <w:tcW w:w="496" w:type="pct"/>
          </w:tcPr>
          <w:p w14:paraId="566B25F1" w14:textId="2777574C"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43.33</w:t>
            </w:r>
            <w:r w:rsidR="000A7155">
              <w:rPr>
                <w:rFonts w:ascii="Book Antiqua" w:eastAsia="Microsoft YaHei" w:hAnsi="Book Antiqua"/>
              </w:rPr>
              <w:t xml:space="preserve"> ± </w:t>
            </w:r>
            <w:proofErr w:type="gramStart"/>
            <w:r w:rsidRPr="00E207F6">
              <w:rPr>
                <w:rFonts w:ascii="Book Antiqua" w:eastAsia="Microsoft YaHei" w:hAnsi="Book Antiqua"/>
              </w:rPr>
              <w:t>13.38</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95446F" w:rsidRPr="00E207F6" w14:paraId="7DE916DA" w14:textId="77777777" w:rsidTr="001E60ED">
        <w:trPr>
          <w:trHeight w:val="303"/>
          <w:jc w:val="center"/>
        </w:trPr>
        <w:tc>
          <w:tcPr>
            <w:tcW w:w="911" w:type="pct"/>
          </w:tcPr>
          <w:p w14:paraId="4FB8B93C"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Sexual satisfaction</w:t>
            </w:r>
          </w:p>
        </w:tc>
        <w:tc>
          <w:tcPr>
            <w:tcW w:w="549" w:type="pct"/>
          </w:tcPr>
          <w:p w14:paraId="7CA7001F" w14:textId="45654144"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38.52</w:t>
            </w:r>
            <w:r w:rsidR="000A7155">
              <w:rPr>
                <w:rFonts w:ascii="Book Antiqua" w:eastAsia="Microsoft YaHei" w:hAnsi="Book Antiqua"/>
              </w:rPr>
              <w:t xml:space="preserve"> ± </w:t>
            </w:r>
            <w:r w:rsidRPr="00E207F6">
              <w:rPr>
                <w:rFonts w:ascii="Book Antiqua" w:eastAsia="Microsoft YaHei" w:hAnsi="Book Antiqua"/>
              </w:rPr>
              <w:t>12.42</w:t>
            </w:r>
          </w:p>
        </w:tc>
        <w:tc>
          <w:tcPr>
            <w:tcW w:w="404" w:type="pct"/>
          </w:tcPr>
          <w:p w14:paraId="2DBC907C" w14:textId="6C9EB014"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43.30</w:t>
            </w:r>
            <w:r w:rsidR="000A7155">
              <w:rPr>
                <w:rFonts w:ascii="Book Antiqua" w:eastAsia="Microsoft YaHei" w:hAnsi="Book Antiqua"/>
              </w:rPr>
              <w:t xml:space="preserve"> ± </w:t>
            </w:r>
            <w:r w:rsidRPr="00E207F6">
              <w:rPr>
                <w:rFonts w:ascii="Book Antiqua" w:eastAsia="Microsoft YaHei" w:hAnsi="Book Antiqua"/>
              </w:rPr>
              <w:t>13.72</w:t>
            </w:r>
            <w:r w:rsidR="00614731">
              <w:rPr>
                <w:rFonts w:ascii="Book Antiqua" w:hAnsi="Book Antiqua"/>
                <w:vertAlign w:val="superscript"/>
              </w:rPr>
              <w:t>a</w:t>
            </w:r>
          </w:p>
        </w:tc>
        <w:tc>
          <w:tcPr>
            <w:tcW w:w="549" w:type="pct"/>
          </w:tcPr>
          <w:p w14:paraId="35FFBC30" w14:textId="18AAC1CC"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39.07</w:t>
            </w:r>
            <w:r w:rsidR="000A7155">
              <w:rPr>
                <w:rFonts w:ascii="Book Antiqua" w:eastAsia="Microsoft YaHei" w:hAnsi="Book Antiqua"/>
              </w:rPr>
              <w:t xml:space="preserve"> ± </w:t>
            </w:r>
            <w:r w:rsidRPr="00E207F6">
              <w:rPr>
                <w:rFonts w:ascii="Book Antiqua" w:eastAsia="Microsoft YaHei" w:hAnsi="Book Antiqua"/>
              </w:rPr>
              <w:t>11.26</w:t>
            </w:r>
          </w:p>
        </w:tc>
        <w:tc>
          <w:tcPr>
            <w:tcW w:w="496" w:type="pct"/>
          </w:tcPr>
          <w:p w14:paraId="2EE360CB" w14:textId="285CCA70"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52.29</w:t>
            </w:r>
            <w:r w:rsidR="000A7155">
              <w:rPr>
                <w:rFonts w:ascii="Book Antiqua" w:eastAsia="Microsoft YaHei" w:hAnsi="Book Antiqua"/>
              </w:rPr>
              <w:t xml:space="preserve"> ± </w:t>
            </w:r>
            <w:proofErr w:type="gramStart"/>
            <w:r w:rsidRPr="00E207F6">
              <w:rPr>
                <w:rFonts w:ascii="Book Antiqua" w:eastAsia="Microsoft YaHei" w:hAnsi="Book Antiqua"/>
              </w:rPr>
              <w:t>11.92</w:t>
            </w:r>
            <w:r w:rsidR="004E17AA" w:rsidRPr="004E17AA">
              <w:rPr>
                <w:rFonts w:ascii="Book Antiqua" w:hAnsi="Book Antiqua"/>
                <w:vertAlign w:val="superscript"/>
              </w:rPr>
              <w:t>b</w:t>
            </w:r>
            <w:r w:rsidR="00A6435E">
              <w:rPr>
                <w:rFonts w:ascii="Book Antiqua" w:hAnsi="Book Antiqua"/>
                <w:vertAlign w:val="superscript"/>
              </w:rPr>
              <w:t>,e</w:t>
            </w:r>
            <w:proofErr w:type="gramEnd"/>
          </w:p>
        </w:tc>
        <w:tc>
          <w:tcPr>
            <w:tcW w:w="549" w:type="pct"/>
          </w:tcPr>
          <w:p w14:paraId="6405200A" w14:textId="610075BA"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40.07</w:t>
            </w:r>
            <w:r w:rsidR="000A7155">
              <w:rPr>
                <w:rFonts w:ascii="Book Antiqua" w:eastAsia="Microsoft YaHei" w:hAnsi="Book Antiqua"/>
              </w:rPr>
              <w:t xml:space="preserve"> ± </w:t>
            </w:r>
            <w:r w:rsidRPr="00E207F6">
              <w:rPr>
                <w:rFonts w:ascii="Book Antiqua" w:eastAsia="Microsoft YaHei" w:hAnsi="Book Antiqua"/>
              </w:rPr>
              <w:t>14.27</w:t>
            </w:r>
          </w:p>
        </w:tc>
        <w:tc>
          <w:tcPr>
            <w:tcW w:w="496" w:type="pct"/>
          </w:tcPr>
          <w:p w14:paraId="33AB06BC" w14:textId="0ACEFDA3"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53.71</w:t>
            </w:r>
            <w:r w:rsidR="000A7155">
              <w:rPr>
                <w:rFonts w:ascii="Book Antiqua" w:eastAsia="Microsoft YaHei" w:hAnsi="Book Antiqua"/>
              </w:rPr>
              <w:t xml:space="preserve"> ± </w:t>
            </w:r>
            <w:proofErr w:type="gramStart"/>
            <w:r w:rsidRPr="00E207F6">
              <w:rPr>
                <w:rFonts w:ascii="Book Antiqua" w:eastAsia="Microsoft YaHei" w:hAnsi="Book Antiqua"/>
              </w:rPr>
              <w:t>12.60</w:t>
            </w:r>
            <w:r w:rsidR="004E17AA" w:rsidRPr="004E17AA">
              <w:rPr>
                <w:rFonts w:ascii="Book Antiqua" w:hAnsi="Book Antiqua"/>
                <w:vertAlign w:val="superscript"/>
              </w:rPr>
              <w:t>b</w:t>
            </w:r>
            <w:r w:rsidR="00A6435E">
              <w:rPr>
                <w:rFonts w:ascii="Book Antiqua" w:hAnsi="Book Antiqua"/>
                <w:vertAlign w:val="superscript"/>
              </w:rPr>
              <w:t>,e</w:t>
            </w:r>
            <w:proofErr w:type="gramEnd"/>
          </w:p>
        </w:tc>
        <w:tc>
          <w:tcPr>
            <w:tcW w:w="549" w:type="pct"/>
          </w:tcPr>
          <w:p w14:paraId="432E31BD" w14:textId="2802D2A4"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39.33</w:t>
            </w:r>
            <w:r w:rsidR="000A7155">
              <w:rPr>
                <w:rFonts w:ascii="Book Antiqua" w:eastAsia="Microsoft YaHei" w:hAnsi="Book Antiqua"/>
              </w:rPr>
              <w:t xml:space="preserve"> ± </w:t>
            </w:r>
            <w:r w:rsidRPr="00E207F6">
              <w:rPr>
                <w:rFonts w:ascii="Book Antiqua" w:eastAsia="Microsoft YaHei" w:hAnsi="Book Antiqua"/>
              </w:rPr>
              <w:t>13.21</w:t>
            </w:r>
          </w:p>
        </w:tc>
        <w:tc>
          <w:tcPr>
            <w:tcW w:w="496" w:type="pct"/>
          </w:tcPr>
          <w:p w14:paraId="5E36F886" w14:textId="41E50C9D"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65.07</w:t>
            </w:r>
            <w:r w:rsidR="000A7155">
              <w:rPr>
                <w:rFonts w:ascii="Book Antiqua" w:eastAsia="Microsoft YaHei" w:hAnsi="Book Antiqua"/>
              </w:rPr>
              <w:t xml:space="preserve"> ± </w:t>
            </w:r>
            <w:proofErr w:type="gramStart"/>
            <w:r w:rsidRPr="00E207F6">
              <w:rPr>
                <w:rFonts w:ascii="Book Antiqua" w:eastAsia="Microsoft YaHei" w:hAnsi="Book Antiqua"/>
              </w:rPr>
              <w:t>14.07</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263B70" w:rsidRPr="00E207F6" w14:paraId="19CC0878" w14:textId="77777777" w:rsidTr="001E60ED">
        <w:trPr>
          <w:jc w:val="center"/>
        </w:trPr>
        <w:tc>
          <w:tcPr>
            <w:tcW w:w="5000" w:type="pct"/>
            <w:gridSpan w:val="9"/>
          </w:tcPr>
          <w:p w14:paraId="721E91CB"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Symptom dimension</w:t>
            </w:r>
          </w:p>
        </w:tc>
      </w:tr>
      <w:tr w:rsidR="0095446F" w:rsidRPr="00E207F6" w14:paraId="2CAC5600" w14:textId="77777777" w:rsidTr="001E60ED">
        <w:trPr>
          <w:trHeight w:val="294"/>
          <w:jc w:val="center"/>
        </w:trPr>
        <w:tc>
          <w:tcPr>
            <w:tcW w:w="911" w:type="pct"/>
          </w:tcPr>
          <w:p w14:paraId="436D907A"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Urination problem</w:t>
            </w:r>
          </w:p>
        </w:tc>
        <w:tc>
          <w:tcPr>
            <w:tcW w:w="549" w:type="pct"/>
          </w:tcPr>
          <w:p w14:paraId="5D4C6A97" w14:textId="64FB92B7"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45.28</w:t>
            </w:r>
            <w:r w:rsidR="000A7155">
              <w:rPr>
                <w:rFonts w:ascii="Book Antiqua" w:eastAsia="Microsoft YaHei" w:hAnsi="Book Antiqua"/>
              </w:rPr>
              <w:t xml:space="preserve"> ± </w:t>
            </w:r>
            <w:r w:rsidRPr="00E207F6">
              <w:rPr>
                <w:rFonts w:ascii="Book Antiqua" w:eastAsia="Microsoft YaHei" w:hAnsi="Book Antiqua"/>
              </w:rPr>
              <w:t>14.14</w:t>
            </w:r>
          </w:p>
        </w:tc>
        <w:tc>
          <w:tcPr>
            <w:tcW w:w="404" w:type="pct"/>
          </w:tcPr>
          <w:p w14:paraId="57A20DA1" w14:textId="689E86BB"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42.38</w:t>
            </w:r>
            <w:r w:rsidR="000A7155">
              <w:rPr>
                <w:rFonts w:ascii="Book Antiqua" w:eastAsia="Microsoft YaHei" w:hAnsi="Book Antiqua"/>
              </w:rPr>
              <w:t xml:space="preserve"> ± </w:t>
            </w:r>
            <w:r w:rsidRPr="00E207F6">
              <w:rPr>
                <w:rFonts w:ascii="Book Antiqua" w:eastAsia="Microsoft YaHei" w:hAnsi="Book Antiqua"/>
              </w:rPr>
              <w:t>12.05</w:t>
            </w:r>
          </w:p>
        </w:tc>
        <w:tc>
          <w:tcPr>
            <w:tcW w:w="549" w:type="pct"/>
          </w:tcPr>
          <w:p w14:paraId="7EF1AD1B" w14:textId="3445D6CA"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44.86</w:t>
            </w:r>
            <w:r w:rsidR="000A7155">
              <w:rPr>
                <w:rFonts w:ascii="Book Antiqua" w:eastAsia="Microsoft YaHei" w:hAnsi="Book Antiqua"/>
              </w:rPr>
              <w:t xml:space="preserve"> ± </w:t>
            </w:r>
            <w:r w:rsidRPr="00E207F6">
              <w:rPr>
                <w:rFonts w:ascii="Book Antiqua" w:eastAsia="Microsoft YaHei" w:hAnsi="Book Antiqua"/>
              </w:rPr>
              <w:t>13.64</w:t>
            </w:r>
          </w:p>
        </w:tc>
        <w:tc>
          <w:tcPr>
            <w:tcW w:w="496" w:type="pct"/>
          </w:tcPr>
          <w:p w14:paraId="188AD9ED" w14:textId="0B21B7E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35.29</w:t>
            </w:r>
            <w:r w:rsidR="000A7155">
              <w:rPr>
                <w:rFonts w:ascii="Book Antiqua" w:eastAsia="Microsoft YaHei" w:hAnsi="Book Antiqua"/>
              </w:rPr>
              <w:t xml:space="preserve"> ± </w:t>
            </w:r>
            <w:proofErr w:type="gramStart"/>
            <w:r w:rsidRPr="00E207F6">
              <w:rPr>
                <w:rFonts w:ascii="Book Antiqua" w:eastAsia="Microsoft YaHei" w:hAnsi="Book Antiqua"/>
              </w:rPr>
              <w:t>10.73</w:t>
            </w:r>
            <w:r w:rsidR="004E17AA" w:rsidRPr="004E17AA">
              <w:rPr>
                <w:rFonts w:ascii="Book Antiqua" w:hAnsi="Book Antiqua"/>
                <w:vertAlign w:val="superscript"/>
              </w:rPr>
              <w:t>b</w:t>
            </w:r>
            <w:r w:rsidR="00A6435E">
              <w:rPr>
                <w:rFonts w:ascii="Book Antiqua" w:hAnsi="Book Antiqua"/>
                <w:vertAlign w:val="superscript"/>
              </w:rPr>
              <w:t>,d</w:t>
            </w:r>
            <w:proofErr w:type="gramEnd"/>
          </w:p>
        </w:tc>
        <w:tc>
          <w:tcPr>
            <w:tcW w:w="549" w:type="pct"/>
          </w:tcPr>
          <w:p w14:paraId="21D708FB" w14:textId="19C1A80A"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46.18</w:t>
            </w:r>
            <w:r w:rsidR="000A7155">
              <w:rPr>
                <w:rFonts w:ascii="Book Antiqua" w:eastAsia="Microsoft YaHei" w:hAnsi="Book Antiqua"/>
              </w:rPr>
              <w:t xml:space="preserve"> ± </w:t>
            </w:r>
            <w:r w:rsidRPr="00E207F6">
              <w:rPr>
                <w:rFonts w:ascii="Book Antiqua" w:eastAsia="Microsoft YaHei" w:hAnsi="Book Antiqua"/>
              </w:rPr>
              <w:t>12.16</w:t>
            </w:r>
          </w:p>
        </w:tc>
        <w:tc>
          <w:tcPr>
            <w:tcW w:w="496" w:type="pct"/>
          </w:tcPr>
          <w:p w14:paraId="51803B48" w14:textId="2799F796"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35.29</w:t>
            </w:r>
            <w:r w:rsidR="000A7155">
              <w:rPr>
                <w:rFonts w:ascii="Book Antiqua" w:eastAsia="Microsoft YaHei" w:hAnsi="Book Antiqua"/>
              </w:rPr>
              <w:t xml:space="preserve"> ± </w:t>
            </w:r>
            <w:proofErr w:type="gramStart"/>
            <w:r w:rsidRPr="00E207F6">
              <w:rPr>
                <w:rFonts w:ascii="Book Antiqua" w:eastAsia="Microsoft YaHei" w:hAnsi="Book Antiqua"/>
              </w:rPr>
              <w:t>12.39</w:t>
            </w:r>
            <w:r w:rsidR="004E17AA" w:rsidRPr="004E17AA">
              <w:rPr>
                <w:rFonts w:ascii="Book Antiqua" w:hAnsi="Book Antiqua"/>
                <w:vertAlign w:val="superscript"/>
              </w:rPr>
              <w:t>b</w:t>
            </w:r>
            <w:r w:rsidR="00A6435E">
              <w:rPr>
                <w:rFonts w:ascii="Book Antiqua" w:hAnsi="Book Antiqua"/>
                <w:vertAlign w:val="superscript"/>
              </w:rPr>
              <w:t>,d</w:t>
            </w:r>
            <w:proofErr w:type="gramEnd"/>
          </w:p>
        </w:tc>
        <w:tc>
          <w:tcPr>
            <w:tcW w:w="549" w:type="pct"/>
          </w:tcPr>
          <w:p w14:paraId="3F6F188A" w14:textId="362D211F"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44.56</w:t>
            </w:r>
            <w:r w:rsidR="000A7155">
              <w:rPr>
                <w:rFonts w:ascii="Book Antiqua" w:eastAsia="Microsoft YaHei" w:hAnsi="Book Antiqua"/>
              </w:rPr>
              <w:t xml:space="preserve"> ± </w:t>
            </w:r>
            <w:r w:rsidRPr="00E207F6">
              <w:rPr>
                <w:rFonts w:ascii="Book Antiqua" w:eastAsia="Microsoft YaHei" w:hAnsi="Book Antiqua"/>
              </w:rPr>
              <w:t>13.60</w:t>
            </w:r>
          </w:p>
        </w:tc>
        <w:tc>
          <w:tcPr>
            <w:tcW w:w="496" w:type="pct"/>
          </w:tcPr>
          <w:p w14:paraId="240D48BE" w14:textId="58BBEBF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23.44</w:t>
            </w:r>
            <w:r w:rsidR="000A7155">
              <w:rPr>
                <w:rFonts w:ascii="Book Antiqua" w:eastAsia="Microsoft YaHei" w:hAnsi="Book Antiqua"/>
              </w:rPr>
              <w:t xml:space="preserve"> ± </w:t>
            </w:r>
            <w:proofErr w:type="gramStart"/>
            <w:r w:rsidRPr="00E207F6">
              <w:rPr>
                <w:rFonts w:ascii="Book Antiqua" w:eastAsia="Microsoft YaHei" w:hAnsi="Book Antiqua"/>
              </w:rPr>
              <w:t>7.80</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95446F" w:rsidRPr="00E207F6" w14:paraId="7F8A6775" w14:textId="77777777" w:rsidTr="001E60ED">
        <w:trPr>
          <w:jc w:val="center"/>
        </w:trPr>
        <w:tc>
          <w:tcPr>
            <w:tcW w:w="911" w:type="pct"/>
          </w:tcPr>
          <w:p w14:paraId="6A6C0195"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Gastrointestinal symptoms</w:t>
            </w:r>
          </w:p>
        </w:tc>
        <w:tc>
          <w:tcPr>
            <w:tcW w:w="549" w:type="pct"/>
          </w:tcPr>
          <w:p w14:paraId="4C85AB30" w14:textId="0FCDE97A"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37.34</w:t>
            </w:r>
            <w:r w:rsidR="000A7155">
              <w:rPr>
                <w:rFonts w:ascii="Book Antiqua" w:eastAsia="Microsoft YaHei" w:hAnsi="Book Antiqua"/>
              </w:rPr>
              <w:t xml:space="preserve"> ± </w:t>
            </w:r>
            <w:r w:rsidRPr="00E207F6">
              <w:rPr>
                <w:rFonts w:ascii="Book Antiqua" w:eastAsia="Microsoft YaHei" w:hAnsi="Book Antiqua"/>
              </w:rPr>
              <w:t>13.55</w:t>
            </w:r>
          </w:p>
        </w:tc>
        <w:tc>
          <w:tcPr>
            <w:tcW w:w="404" w:type="pct"/>
          </w:tcPr>
          <w:p w14:paraId="3F052628" w14:textId="53A1A0CE"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35.45</w:t>
            </w:r>
            <w:r w:rsidR="000A7155">
              <w:rPr>
                <w:rFonts w:ascii="Book Antiqua" w:eastAsia="Microsoft YaHei" w:hAnsi="Book Antiqua"/>
              </w:rPr>
              <w:t xml:space="preserve"> ± </w:t>
            </w:r>
            <w:r w:rsidRPr="00E207F6">
              <w:rPr>
                <w:rFonts w:ascii="Book Antiqua" w:eastAsia="Microsoft YaHei" w:hAnsi="Book Antiqua"/>
              </w:rPr>
              <w:t>11.06</w:t>
            </w:r>
          </w:p>
        </w:tc>
        <w:tc>
          <w:tcPr>
            <w:tcW w:w="549" w:type="pct"/>
          </w:tcPr>
          <w:p w14:paraId="43959E94" w14:textId="5758F43F"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38.46</w:t>
            </w:r>
            <w:r w:rsidR="000A7155">
              <w:rPr>
                <w:rFonts w:ascii="Book Antiqua" w:eastAsia="Microsoft YaHei" w:hAnsi="Book Antiqua"/>
              </w:rPr>
              <w:t xml:space="preserve"> ± </w:t>
            </w:r>
            <w:r w:rsidRPr="00E207F6">
              <w:rPr>
                <w:rFonts w:ascii="Book Antiqua" w:eastAsia="Microsoft YaHei" w:hAnsi="Book Antiqua"/>
              </w:rPr>
              <w:t>16.65</w:t>
            </w:r>
          </w:p>
        </w:tc>
        <w:tc>
          <w:tcPr>
            <w:tcW w:w="496" w:type="pct"/>
          </w:tcPr>
          <w:p w14:paraId="5DF169A2" w14:textId="3C583E98"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28.50</w:t>
            </w:r>
            <w:r w:rsidR="000A7155">
              <w:rPr>
                <w:rFonts w:ascii="Book Antiqua" w:eastAsia="Microsoft YaHei" w:hAnsi="Book Antiqua"/>
              </w:rPr>
              <w:t xml:space="preserve"> ± </w:t>
            </w:r>
            <w:proofErr w:type="gramStart"/>
            <w:r w:rsidRPr="00E207F6">
              <w:rPr>
                <w:rFonts w:ascii="Book Antiqua" w:eastAsia="Microsoft YaHei" w:hAnsi="Book Antiqua"/>
              </w:rPr>
              <w:t>12.71</w:t>
            </w:r>
            <w:r w:rsidR="004E17AA" w:rsidRPr="004E17AA">
              <w:rPr>
                <w:rFonts w:ascii="Book Antiqua" w:hAnsi="Book Antiqua"/>
                <w:vertAlign w:val="superscript"/>
              </w:rPr>
              <w:t>b</w:t>
            </w:r>
            <w:r w:rsidR="00A6435E">
              <w:rPr>
                <w:rFonts w:ascii="Book Antiqua" w:hAnsi="Book Antiqua"/>
                <w:vertAlign w:val="superscript"/>
              </w:rPr>
              <w:t>,d</w:t>
            </w:r>
            <w:proofErr w:type="gramEnd"/>
          </w:p>
        </w:tc>
        <w:tc>
          <w:tcPr>
            <w:tcW w:w="549" w:type="pct"/>
          </w:tcPr>
          <w:p w14:paraId="116E4BD6" w14:textId="24FB2B94"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37.21</w:t>
            </w:r>
            <w:r w:rsidR="000A7155">
              <w:rPr>
                <w:rFonts w:ascii="Book Antiqua" w:eastAsia="Microsoft YaHei" w:hAnsi="Book Antiqua"/>
              </w:rPr>
              <w:t xml:space="preserve"> ± </w:t>
            </w:r>
            <w:r w:rsidRPr="00E207F6">
              <w:rPr>
                <w:rFonts w:ascii="Book Antiqua" w:eastAsia="Microsoft YaHei" w:hAnsi="Book Antiqua"/>
              </w:rPr>
              <w:t>15.35</w:t>
            </w:r>
          </w:p>
        </w:tc>
        <w:tc>
          <w:tcPr>
            <w:tcW w:w="496" w:type="pct"/>
          </w:tcPr>
          <w:p w14:paraId="4F601E5E" w14:textId="20661B39"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27.54</w:t>
            </w:r>
            <w:r w:rsidR="000A7155">
              <w:rPr>
                <w:rFonts w:ascii="Book Antiqua" w:eastAsia="Microsoft YaHei" w:hAnsi="Book Antiqua"/>
              </w:rPr>
              <w:t xml:space="preserve"> ± </w:t>
            </w:r>
            <w:proofErr w:type="gramStart"/>
            <w:r w:rsidRPr="00E207F6">
              <w:rPr>
                <w:rFonts w:ascii="Book Antiqua" w:eastAsia="Microsoft YaHei" w:hAnsi="Book Antiqua"/>
              </w:rPr>
              <w:t>10.85</w:t>
            </w:r>
            <w:r w:rsidR="004E17AA" w:rsidRPr="004E17AA">
              <w:rPr>
                <w:rFonts w:ascii="Book Antiqua" w:hAnsi="Book Antiqua"/>
                <w:vertAlign w:val="superscript"/>
              </w:rPr>
              <w:t>b</w:t>
            </w:r>
            <w:r w:rsidR="00A6435E">
              <w:rPr>
                <w:rFonts w:ascii="Book Antiqua" w:hAnsi="Book Antiqua"/>
                <w:vertAlign w:val="superscript"/>
              </w:rPr>
              <w:t>,e</w:t>
            </w:r>
            <w:proofErr w:type="gramEnd"/>
          </w:p>
        </w:tc>
        <w:tc>
          <w:tcPr>
            <w:tcW w:w="549" w:type="pct"/>
          </w:tcPr>
          <w:p w14:paraId="3579DCE2" w14:textId="000E300F"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38.44</w:t>
            </w:r>
            <w:r w:rsidR="000A7155">
              <w:rPr>
                <w:rFonts w:ascii="Book Antiqua" w:eastAsia="Microsoft YaHei" w:hAnsi="Book Antiqua"/>
              </w:rPr>
              <w:t xml:space="preserve"> ± </w:t>
            </w:r>
            <w:r w:rsidRPr="00E207F6">
              <w:rPr>
                <w:rFonts w:ascii="Book Antiqua" w:eastAsia="Microsoft YaHei" w:hAnsi="Book Antiqua"/>
              </w:rPr>
              <w:t>14.19</w:t>
            </w:r>
          </w:p>
        </w:tc>
        <w:tc>
          <w:tcPr>
            <w:tcW w:w="496" w:type="pct"/>
          </w:tcPr>
          <w:p w14:paraId="1F1B90B0" w14:textId="082F108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17.63</w:t>
            </w:r>
            <w:r w:rsidR="000A7155">
              <w:rPr>
                <w:rFonts w:ascii="Book Antiqua" w:eastAsia="Microsoft YaHei" w:hAnsi="Book Antiqua"/>
              </w:rPr>
              <w:t xml:space="preserve"> ± </w:t>
            </w:r>
            <w:proofErr w:type="gramStart"/>
            <w:r w:rsidRPr="00E207F6">
              <w:rPr>
                <w:rFonts w:ascii="Book Antiqua" w:eastAsia="Microsoft YaHei" w:hAnsi="Book Antiqua"/>
              </w:rPr>
              <w:t>9.37</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95446F" w:rsidRPr="00E207F6" w14:paraId="65982291" w14:textId="77777777" w:rsidTr="001E60ED">
        <w:trPr>
          <w:trHeight w:val="90"/>
          <w:jc w:val="center"/>
        </w:trPr>
        <w:tc>
          <w:tcPr>
            <w:tcW w:w="911" w:type="pct"/>
          </w:tcPr>
          <w:p w14:paraId="7BAFE431"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Adverse reactions of chemotherapy</w:t>
            </w:r>
          </w:p>
        </w:tc>
        <w:tc>
          <w:tcPr>
            <w:tcW w:w="549" w:type="pct"/>
          </w:tcPr>
          <w:p w14:paraId="25D23333" w14:textId="3892CBCD"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14.34</w:t>
            </w:r>
            <w:r w:rsidR="000A7155">
              <w:rPr>
                <w:rFonts w:ascii="Book Antiqua" w:eastAsia="Microsoft YaHei" w:hAnsi="Book Antiqua"/>
              </w:rPr>
              <w:t xml:space="preserve"> ± </w:t>
            </w:r>
            <w:r w:rsidRPr="00E207F6">
              <w:rPr>
                <w:rFonts w:ascii="Book Antiqua" w:eastAsia="Microsoft YaHei" w:hAnsi="Book Antiqua"/>
              </w:rPr>
              <w:t>4.53</w:t>
            </w:r>
          </w:p>
        </w:tc>
        <w:tc>
          <w:tcPr>
            <w:tcW w:w="404" w:type="pct"/>
          </w:tcPr>
          <w:p w14:paraId="0C02E7B3" w14:textId="1226D95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29.28</w:t>
            </w:r>
            <w:r w:rsidR="000A7155">
              <w:rPr>
                <w:rFonts w:ascii="Book Antiqua" w:eastAsia="Microsoft YaHei" w:hAnsi="Book Antiqua"/>
              </w:rPr>
              <w:t xml:space="preserve"> ± </w:t>
            </w:r>
            <w:r w:rsidRPr="00E207F6">
              <w:rPr>
                <w:rFonts w:ascii="Book Antiqua" w:eastAsia="Microsoft YaHei" w:hAnsi="Book Antiqua"/>
              </w:rPr>
              <w:t>6.64</w:t>
            </w:r>
            <w:r w:rsidR="004E17AA" w:rsidRPr="004E17AA">
              <w:rPr>
                <w:rFonts w:ascii="Book Antiqua" w:hAnsi="Book Antiqua"/>
                <w:vertAlign w:val="superscript"/>
              </w:rPr>
              <w:t>b</w:t>
            </w:r>
          </w:p>
        </w:tc>
        <w:tc>
          <w:tcPr>
            <w:tcW w:w="549" w:type="pct"/>
          </w:tcPr>
          <w:p w14:paraId="667F6C08" w14:textId="6C897399"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15.54</w:t>
            </w:r>
            <w:r w:rsidR="000A7155">
              <w:rPr>
                <w:rFonts w:ascii="Book Antiqua" w:eastAsia="Microsoft YaHei" w:hAnsi="Book Antiqua"/>
              </w:rPr>
              <w:t xml:space="preserve"> ± </w:t>
            </w:r>
            <w:r w:rsidRPr="00E207F6">
              <w:rPr>
                <w:rFonts w:ascii="Book Antiqua" w:eastAsia="Microsoft YaHei" w:hAnsi="Book Antiqua"/>
              </w:rPr>
              <w:t>7.09</w:t>
            </w:r>
          </w:p>
        </w:tc>
        <w:tc>
          <w:tcPr>
            <w:tcW w:w="496" w:type="pct"/>
          </w:tcPr>
          <w:p w14:paraId="41605CFA" w14:textId="4795A1D1"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26.18</w:t>
            </w:r>
            <w:r w:rsidR="000A7155">
              <w:rPr>
                <w:rFonts w:ascii="Book Antiqua" w:eastAsia="Microsoft YaHei" w:hAnsi="Book Antiqua"/>
              </w:rPr>
              <w:t xml:space="preserve"> ± </w:t>
            </w:r>
            <w:r w:rsidRPr="00E207F6">
              <w:rPr>
                <w:rFonts w:ascii="Book Antiqua" w:eastAsia="Microsoft YaHei" w:hAnsi="Book Antiqua"/>
              </w:rPr>
              <w:t>7.49</w:t>
            </w:r>
            <w:r w:rsidR="004E17AA" w:rsidRPr="004E17AA">
              <w:rPr>
                <w:rFonts w:ascii="Book Antiqua" w:hAnsi="Book Antiqua"/>
                <w:vertAlign w:val="superscript"/>
              </w:rPr>
              <w:t>b</w:t>
            </w:r>
          </w:p>
        </w:tc>
        <w:tc>
          <w:tcPr>
            <w:tcW w:w="549" w:type="pct"/>
          </w:tcPr>
          <w:p w14:paraId="28DBB624" w14:textId="12ED6640"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15.46</w:t>
            </w:r>
            <w:r w:rsidR="000A7155">
              <w:rPr>
                <w:rFonts w:ascii="Book Antiqua" w:eastAsia="Microsoft YaHei" w:hAnsi="Book Antiqua"/>
              </w:rPr>
              <w:t xml:space="preserve"> ± </w:t>
            </w:r>
            <w:r w:rsidRPr="00E207F6">
              <w:rPr>
                <w:rFonts w:ascii="Book Antiqua" w:eastAsia="Microsoft YaHei" w:hAnsi="Book Antiqua"/>
              </w:rPr>
              <w:t>5.90</w:t>
            </w:r>
          </w:p>
        </w:tc>
        <w:tc>
          <w:tcPr>
            <w:tcW w:w="496" w:type="pct"/>
          </w:tcPr>
          <w:p w14:paraId="0FE75C52" w14:textId="54B96FD2"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25.96</w:t>
            </w:r>
            <w:r w:rsidR="000A7155">
              <w:rPr>
                <w:rFonts w:ascii="Book Antiqua" w:eastAsia="Microsoft YaHei" w:hAnsi="Book Antiqua"/>
              </w:rPr>
              <w:t xml:space="preserve"> ± </w:t>
            </w:r>
            <w:r w:rsidRPr="00E207F6">
              <w:rPr>
                <w:rFonts w:ascii="Book Antiqua" w:eastAsia="Microsoft YaHei" w:hAnsi="Book Antiqua"/>
              </w:rPr>
              <w:t>5.98</w:t>
            </w:r>
            <w:r w:rsidR="004E17AA" w:rsidRPr="004E17AA">
              <w:rPr>
                <w:rFonts w:ascii="Book Antiqua" w:hAnsi="Book Antiqua"/>
                <w:vertAlign w:val="superscript"/>
              </w:rPr>
              <w:t>b</w:t>
            </w:r>
          </w:p>
        </w:tc>
        <w:tc>
          <w:tcPr>
            <w:tcW w:w="549" w:type="pct"/>
          </w:tcPr>
          <w:p w14:paraId="39CD7614" w14:textId="338355DF"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15.26</w:t>
            </w:r>
            <w:r w:rsidR="000A7155">
              <w:rPr>
                <w:rFonts w:ascii="Book Antiqua" w:eastAsia="Microsoft YaHei" w:hAnsi="Book Antiqua"/>
              </w:rPr>
              <w:t xml:space="preserve"> ± </w:t>
            </w:r>
            <w:r w:rsidRPr="00E207F6">
              <w:rPr>
                <w:rFonts w:ascii="Book Antiqua" w:eastAsia="Microsoft YaHei" w:hAnsi="Book Antiqua"/>
              </w:rPr>
              <w:t>5.16</w:t>
            </w:r>
          </w:p>
        </w:tc>
        <w:tc>
          <w:tcPr>
            <w:tcW w:w="496" w:type="pct"/>
          </w:tcPr>
          <w:p w14:paraId="1A37B143" w14:textId="5C8CE066"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18.41</w:t>
            </w:r>
            <w:r w:rsidR="000A7155">
              <w:rPr>
                <w:rFonts w:ascii="Book Antiqua" w:eastAsia="Microsoft YaHei" w:hAnsi="Book Antiqua"/>
              </w:rPr>
              <w:t xml:space="preserve"> ± </w:t>
            </w:r>
            <w:proofErr w:type="gramStart"/>
            <w:r w:rsidRPr="00E207F6">
              <w:rPr>
                <w:rFonts w:ascii="Book Antiqua" w:eastAsia="Microsoft YaHei" w:hAnsi="Book Antiqua"/>
              </w:rPr>
              <w:t>4.91</w:t>
            </w:r>
            <w:r w:rsidR="0030335F">
              <w:rPr>
                <w:rFonts w:ascii="Book Antiqua" w:hAnsi="Book Antiqua"/>
                <w:vertAlign w:val="superscript"/>
              </w:rPr>
              <w:t>a,</w:t>
            </w:r>
            <w:r w:rsidR="00A6435E">
              <w:rPr>
                <w:rFonts w:ascii="Book Antiqua" w:hAnsi="Book Antiqua"/>
                <w:vertAlign w:val="superscript"/>
              </w:rPr>
              <w:t>e</w:t>
            </w:r>
            <w:proofErr w:type="gramEnd"/>
          </w:p>
        </w:tc>
      </w:tr>
      <w:tr w:rsidR="0095446F" w:rsidRPr="00E207F6" w14:paraId="37F15482" w14:textId="77777777" w:rsidTr="001E60ED">
        <w:trPr>
          <w:jc w:val="center"/>
        </w:trPr>
        <w:tc>
          <w:tcPr>
            <w:tcW w:w="911" w:type="pct"/>
          </w:tcPr>
          <w:p w14:paraId="1872FC9B"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Defecation problem</w:t>
            </w:r>
          </w:p>
        </w:tc>
        <w:tc>
          <w:tcPr>
            <w:tcW w:w="549" w:type="pct"/>
          </w:tcPr>
          <w:p w14:paraId="0E517751" w14:textId="158D9AA6"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23.52</w:t>
            </w:r>
            <w:r w:rsidR="000A7155">
              <w:rPr>
                <w:rFonts w:ascii="Book Antiqua" w:eastAsia="Microsoft YaHei" w:hAnsi="Book Antiqua"/>
              </w:rPr>
              <w:t xml:space="preserve"> ± </w:t>
            </w:r>
            <w:r w:rsidRPr="00E207F6">
              <w:rPr>
                <w:rFonts w:ascii="Book Antiqua" w:eastAsia="Microsoft YaHei" w:hAnsi="Book Antiqua"/>
              </w:rPr>
              <w:t>9.70</w:t>
            </w:r>
          </w:p>
        </w:tc>
        <w:tc>
          <w:tcPr>
            <w:tcW w:w="404" w:type="pct"/>
          </w:tcPr>
          <w:p w14:paraId="665B09F5" w14:textId="4E94959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35.38</w:t>
            </w:r>
            <w:r w:rsidR="000A7155">
              <w:rPr>
                <w:rFonts w:ascii="Book Antiqua" w:eastAsia="Microsoft YaHei" w:hAnsi="Book Antiqua"/>
              </w:rPr>
              <w:t xml:space="preserve"> ± </w:t>
            </w:r>
            <w:r w:rsidRPr="00E207F6">
              <w:rPr>
                <w:rFonts w:ascii="Book Antiqua" w:eastAsia="Microsoft YaHei" w:hAnsi="Book Antiqua"/>
              </w:rPr>
              <w:t>8.67</w:t>
            </w:r>
            <w:r w:rsidR="004E17AA" w:rsidRPr="004E17AA">
              <w:rPr>
                <w:rFonts w:ascii="Book Antiqua" w:hAnsi="Book Antiqua"/>
                <w:vertAlign w:val="superscript"/>
              </w:rPr>
              <w:t>b</w:t>
            </w:r>
          </w:p>
        </w:tc>
        <w:tc>
          <w:tcPr>
            <w:tcW w:w="549" w:type="pct"/>
          </w:tcPr>
          <w:p w14:paraId="4D99EA4C" w14:textId="487DF8B1"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24.18</w:t>
            </w:r>
            <w:r w:rsidR="000A7155">
              <w:rPr>
                <w:rFonts w:ascii="Book Antiqua" w:eastAsia="Microsoft YaHei" w:hAnsi="Book Antiqua"/>
              </w:rPr>
              <w:t xml:space="preserve"> ± </w:t>
            </w:r>
            <w:r w:rsidRPr="00E207F6">
              <w:rPr>
                <w:rFonts w:ascii="Book Antiqua" w:eastAsia="Microsoft YaHei" w:hAnsi="Book Antiqua"/>
              </w:rPr>
              <w:t>8.64</w:t>
            </w:r>
          </w:p>
        </w:tc>
        <w:tc>
          <w:tcPr>
            <w:tcW w:w="496" w:type="pct"/>
          </w:tcPr>
          <w:p w14:paraId="24BE4DD6" w14:textId="109AEFEE"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30.18</w:t>
            </w:r>
            <w:r w:rsidR="000A7155">
              <w:rPr>
                <w:rFonts w:ascii="Book Antiqua" w:eastAsia="Microsoft YaHei" w:hAnsi="Book Antiqua"/>
              </w:rPr>
              <w:t xml:space="preserve"> ± </w:t>
            </w:r>
            <w:proofErr w:type="gramStart"/>
            <w:r w:rsidRPr="00E207F6">
              <w:rPr>
                <w:rFonts w:ascii="Book Antiqua" w:eastAsia="Microsoft YaHei" w:hAnsi="Book Antiqua"/>
              </w:rPr>
              <w:t>7.83</w:t>
            </w:r>
            <w:r w:rsidR="004E17AA" w:rsidRPr="004E17AA">
              <w:rPr>
                <w:rFonts w:ascii="Book Antiqua" w:hAnsi="Book Antiqua"/>
                <w:vertAlign w:val="superscript"/>
              </w:rPr>
              <w:t>b</w:t>
            </w:r>
            <w:r w:rsidR="00A6435E">
              <w:rPr>
                <w:rFonts w:ascii="Book Antiqua" w:hAnsi="Book Antiqua"/>
                <w:vertAlign w:val="superscript"/>
              </w:rPr>
              <w:t>,d</w:t>
            </w:r>
            <w:proofErr w:type="gramEnd"/>
          </w:p>
        </w:tc>
        <w:tc>
          <w:tcPr>
            <w:tcW w:w="549" w:type="pct"/>
          </w:tcPr>
          <w:p w14:paraId="33BCD79F" w14:textId="2BCF18BB"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23.43</w:t>
            </w:r>
            <w:r w:rsidR="000A7155">
              <w:rPr>
                <w:rFonts w:ascii="Book Antiqua" w:eastAsia="Microsoft YaHei" w:hAnsi="Book Antiqua"/>
              </w:rPr>
              <w:t xml:space="preserve"> ± </w:t>
            </w:r>
            <w:r w:rsidRPr="00E207F6">
              <w:rPr>
                <w:rFonts w:ascii="Book Antiqua" w:eastAsia="Microsoft YaHei" w:hAnsi="Book Antiqua"/>
              </w:rPr>
              <w:t>7.36</w:t>
            </w:r>
          </w:p>
        </w:tc>
        <w:tc>
          <w:tcPr>
            <w:tcW w:w="496" w:type="pct"/>
          </w:tcPr>
          <w:p w14:paraId="6EA8B02C" w14:textId="22F336DC"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29.82</w:t>
            </w:r>
            <w:r w:rsidR="000A7155">
              <w:rPr>
                <w:rFonts w:ascii="Book Antiqua" w:eastAsia="Microsoft YaHei" w:hAnsi="Book Antiqua"/>
              </w:rPr>
              <w:t xml:space="preserve"> ± </w:t>
            </w:r>
            <w:proofErr w:type="gramStart"/>
            <w:r w:rsidRPr="00E207F6">
              <w:rPr>
                <w:rFonts w:ascii="Book Antiqua" w:eastAsia="Microsoft YaHei" w:hAnsi="Book Antiqua"/>
              </w:rPr>
              <w:t>9.29</w:t>
            </w:r>
            <w:r w:rsidR="004E17AA" w:rsidRPr="004E17AA">
              <w:rPr>
                <w:rFonts w:ascii="Book Antiqua" w:hAnsi="Book Antiqua"/>
                <w:vertAlign w:val="superscript"/>
              </w:rPr>
              <w:t>b</w:t>
            </w:r>
            <w:r w:rsidR="00A6435E">
              <w:rPr>
                <w:rFonts w:ascii="Book Antiqua" w:hAnsi="Book Antiqua"/>
                <w:vertAlign w:val="superscript"/>
              </w:rPr>
              <w:t>,d</w:t>
            </w:r>
            <w:proofErr w:type="gramEnd"/>
          </w:p>
        </w:tc>
        <w:tc>
          <w:tcPr>
            <w:tcW w:w="549" w:type="pct"/>
          </w:tcPr>
          <w:p w14:paraId="587B77C7" w14:textId="48FB46D1"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24.56</w:t>
            </w:r>
            <w:r w:rsidR="000A7155">
              <w:rPr>
                <w:rFonts w:ascii="Book Antiqua" w:eastAsia="Microsoft YaHei" w:hAnsi="Book Antiqua"/>
              </w:rPr>
              <w:t xml:space="preserve"> ± </w:t>
            </w:r>
            <w:r w:rsidRPr="00E207F6">
              <w:rPr>
                <w:rFonts w:ascii="Book Antiqua" w:eastAsia="Microsoft YaHei" w:hAnsi="Book Antiqua"/>
              </w:rPr>
              <w:t>8.16</w:t>
            </w:r>
          </w:p>
        </w:tc>
        <w:tc>
          <w:tcPr>
            <w:tcW w:w="496" w:type="pct"/>
          </w:tcPr>
          <w:p w14:paraId="13AEE76F" w14:textId="6DD3F856"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26.33</w:t>
            </w:r>
            <w:r w:rsidR="000A7155">
              <w:rPr>
                <w:rFonts w:ascii="Book Antiqua" w:eastAsia="Microsoft YaHei" w:hAnsi="Book Antiqua"/>
              </w:rPr>
              <w:t xml:space="preserve"> ± </w:t>
            </w:r>
            <w:r w:rsidRPr="00E207F6">
              <w:rPr>
                <w:rFonts w:ascii="Book Antiqua" w:eastAsia="Microsoft YaHei" w:hAnsi="Book Antiqua"/>
              </w:rPr>
              <w:t>6.52</w:t>
            </w:r>
            <w:r w:rsidR="00A6435E">
              <w:rPr>
                <w:rFonts w:ascii="Book Antiqua" w:hAnsi="Book Antiqua"/>
                <w:vertAlign w:val="superscript"/>
              </w:rPr>
              <w:t>e</w:t>
            </w:r>
          </w:p>
        </w:tc>
      </w:tr>
      <w:tr w:rsidR="0095446F" w:rsidRPr="00E207F6" w14:paraId="1991E689" w14:textId="77777777" w:rsidTr="001E60ED">
        <w:trPr>
          <w:trHeight w:val="303"/>
          <w:jc w:val="center"/>
        </w:trPr>
        <w:tc>
          <w:tcPr>
            <w:tcW w:w="911" w:type="pct"/>
          </w:tcPr>
          <w:p w14:paraId="4043C822"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Issue related to stoma</w:t>
            </w:r>
          </w:p>
        </w:tc>
        <w:tc>
          <w:tcPr>
            <w:tcW w:w="549" w:type="pct"/>
          </w:tcPr>
          <w:p w14:paraId="03619014" w14:textId="642F2925"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50.45</w:t>
            </w:r>
            <w:r w:rsidR="000A7155">
              <w:rPr>
                <w:rFonts w:ascii="Book Antiqua" w:eastAsia="Microsoft YaHei" w:hAnsi="Book Antiqua"/>
              </w:rPr>
              <w:t xml:space="preserve"> ± </w:t>
            </w:r>
            <w:r w:rsidRPr="00E207F6">
              <w:rPr>
                <w:rFonts w:ascii="Book Antiqua" w:eastAsia="Microsoft YaHei" w:hAnsi="Book Antiqua"/>
              </w:rPr>
              <w:t>11.30</w:t>
            </w:r>
          </w:p>
        </w:tc>
        <w:tc>
          <w:tcPr>
            <w:tcW w:w="404" w:type="pct"/>
          </w:tcPr>
          <w:p w14:paraId="50E10CEE" w14:textId="60F51189"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44.52</w:t>
            </w:r>
            <w:r w:rsidR="000A7155">
              <w:rPr>
                <w:rFonts w:ascii="Book Antiqua" w:eastAsia="Microsoft YaHei" w:hAnsi="Book Antiqua"/>
              </w:rPr>
              <w:t xml:space="preserve"> ± </w:t>
            </w:r>
            <w:r w:rsidRPr="00E207F6">
              <w:rPr>
                <w:rFonts w:ascii="Book Antiqua" w:eastAsia="Microsoft YaHei" w:hAnsi="Book Antiqua"/>
              </w:rPr>
              <w:t>11.23</w:t>
            </w:r>
            <w:r w:rsidR="00676DF4">
              <w:rPr>
                <w:rFonts w:ascii="Book Antiqua" w:hAnsi="Book Antiqua"/>
                <w:vertAlign w:val="superscript"/>
              </w:rPr>
              <w:t>a</w:t>
            </w:r>
          </w:p>
        </w:tc>
        <w:tc>
          <w:tcPr>
            <w:tcW w:w="549" w:type="pct"/>
          </w:tcPr>
          <w:p w14:paraId="64B9F31B" w14:textId="0FE015C4"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50.50</w:t>
            </w:r>
            <w:r w:rsidR="000A7155">
              <w:rPr>
                <w:rFonts w:ascii="Book Antiqua" w:eastAsia="Microsoft YaHei" w:hAnsi="Book Antiqua"/>
              </w:rPr>
              <w:t xml:space="preserve"> ± </w:t>
            </w:r>
            <w:r w:rsidRPr="00E207F6">
              <w:rPr>
                <w:rFonts w:ascii="Book Antiqua" w:eastAsia="Microsoft YaHei" w:hAnsi="Book Antiqua"/>
              </w:rPr>
              <w:t>10.90</w:t>
            </w:r>
          </w:p>
        </w:tc>
        <w:tc>
          <w:tcPr>
            <w:tcW w:w="496" w:type="pct"/>
          </w:tcPr>
          <w:p w14:paraId="4CB03B2F" w14:textId="678C4EA4"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36.29</w:t>
            </w:r>
            <w:r w:rsidR="000A7155">
              <w:rPr>
                <w:rFonts w:ascii="Book Antiqua" w:eastAsia="Microsoft YaHei" w:hAnsi="Book Antiqua"/>
              </w:rPr>
              <w:t xml:space="preserve"> ± </w:t>
            </w:r>
            <w:proofErr w:type="gramStart"/>
            <w:r w:rsidRPr="00E207F6">
              <w:rPr>
                <w:rFonts w:ascii="Book Antiqua" w:eastAsia="Microsoft YaHei" w:hAnsi="Book Antiqua"/>
              </w:rPr>
              <w:t>9.08</w:t>
            </w:r>
            <w:r w:rsidR="004E17AA" w:rsidRPr="004E17AA">
              <w:rPr>
                <w:rFonts w:ascii="Book Antiqua" w:hAnsi="Book Antiqua"/>
                <w:vertAlign w:val="superscript"/>
              </w:rPr>
              <w:t>b</w:t>
            </w:r>
            <w:r w:rsidR="00A6435E">
              <w:rPr>
                <w:rFonts w:ascii="Book Antiqua" w:hAnsi="Book Antiqua"/>
                <w:vertAlign w:val="superscript"/>
              </w:rPr>
              <w:t>,e</w:t>
            </w:r>
            <w:proofErr w:type="gramEnd"/>
          </w:p>
        </w:tc>
        <w:tc>
          <w:tcPr>
            <w:tcW w:w="549" w:type="pct"/>
          </w:tcPr>
          <w:p w14:paraId="1FDB54E4" w14:textId="7B346D2F"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49.54</w:t>
            </w:r>
            <w:r w:rsidR="000A7155">
              <w:rPr>
                <w:rFonts w:ascii="Book Antiqua" w:eastAsia="Microsoft YaHei" w:hAnsi="Book Antiqua"/>
              </w:rPr>
              <w:t xml:space="preserve"> ± </w:t>
            </w:r>
            <w:r w:rsidRPr="00E207F6">
              <w:rPr>
                <w:rFonts w:ascii="Book Antiqua" w:eastAsia="Microsoft YaHei" w:hAnsi="Book Antiqua"/>
              </w:rPr>
              <w:t>12.23</w:t>
            </w:r>
          </w:p>
        </w:tc>
        <w:tc>
          <w:tcPr>
            <w:tcW w:w="496" w:type="pct"/>
          </w:tcPr>
          <w:p w14:paraId="3C546800" w14:textId="0CB1D6AD"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38.18</w:t>
            </w:r>
            <w:r w:rsidR="000A7155">
              <w:rPr>
                <w:rFonts w:ascii="Book Antiqua" w:eastAsia="Microsoft YaHei" w:hAnsi="Book Antiqua"/>
              </w:rPr>
              <w:t xml:space="preserve"> ± </w:t>
            </w:r>
            <w:proofErr w:type="gramStart"/>
            <w:r w:rsidRPr="00E207F6">
              <w:rPr>
                <w:rFonts w:ascii="Book Antiqua" w:eastAsia="Microsoft YaHei" w:hAnsi="Book Antiqua"/>
              </w:rPr>
              <w:t>6.91</w:t>
            </w:r>
            <w:r w:rsidR="004E17AA" w:rsidRPr="004E17AA">
              <w:rPr>
                <w:rFonts w:ascii="Book Antiqua" w:hAnsi="Book Antiqua"/>
                <w:vertAlign w:val="superscript"/>
              </w:rPr>
              <w:t>b</w:t>
            </w:r>
            <w:r w:rsidR="00A6435E">
              <w:rPr>
                <w:rFonts w:ascii="Book Antiqua" w:hAnsi="Book Antiqua"/>
                <w:vertAlign w:val="superscript"/>
              </w:rPr>
              <w:t>,e</w:t>
            </w:r>
            <w:proofErr w:type="gramEnd"/>
          </w:p>
        </w:tc>
        <w:tc>
          <w:tcPr>
            <w:tcW w:w="549" w:type="pct"/>
          </w:tcPr>
          <w:p w14:paraId="0D26922F" w14:textId="61D452E0"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49.33</w:t>
            </w:r>
            <w:r w:rsidR="000A7155">
              <w:rPr>
                <w:rFonts w:ascii="Book Antiqua" w:eastAsia="Microsoft YaHei" w:hAnsi="Book Antiqua"/>
              </w:rPr>
              <w:t xml:space="preserve"> ± </w:t>
            </w:r>
            <w:r w:rsidRPr="00E207F6">
              <w:rPr>
                <w:rFonts w:ascii="Book Antiqua" w:eastAsia="Microsoft YaHei" w:hAnsi="Book Antiqua"/>
              </w:rPr>
              <w:t>11.68</w:t>
            </w:r>
          </w:p>
        </w:tc>
        <w:tc>
          <w:tcPr>
            <w:tcW w:w="496" w:type="pct"/>
          </w:tcPr>
          <w:p w14:paraId="1BC2C1CF" w14:textId="1D85704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24.74</w:t>
            </w:r>
            <w:r w:rsidR="000A7155">
              <w:rPr>
                <w:rFonts w:ascii="Book Antiqua" w:eastAsia="Microsoft YaHei" w:hAnsi="Book Antiqua"/>
              </w:rPr>
              <w:t xml:space="preserve"> ± </w:t>
            </w:r>
            <w:proofErr w:type="gramStart"/>
            <w:r w:rsidRPr="00E207F6">
              <w:rPr>
                <w:rFonts w:ascii="Book Antiqua" w:eastAsia="Microsoft YaHei" w:hAnsi="Book Antiqua"/>
              </w:rPr>
              <w:t>6.76</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95446F" w:rsidRPr="00E207F6" w14:paraId="4BBEC052" w14:textId="77777777" w:rsidTr="001E60ED">
        <w:trPr>
          <w:trHeight w:val="90"/>
          <w:jc w:val="center"/>
        </w:trPr>
        <w:tc>
          <w:tcPr>
            <w:tcW w:w="911" w:type="pct"/>
          </w:tcPr>
          <w:p w14:paraId="0D45E26D" w14:textId="40F194E1"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Male sexual problems</w:t>
            </w:r>
          </w:p>
        </w:tc>
        <w:tc>
          <w:tcPr>
            <w:tcW w:w="549" w:type="pct"/>
          </w:tcPr>
          <w:p w14:paraId="4D0C1C1B" w14:textId="5C955062"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60.83</w:t>
            </w:r>
            <w:r w:rsidR="000A7155">
              <w:rPr>
                <w:rFonts w:ascii="Book Antiqua" w:eastAsia="Microsoft YaHei" w:hAnsi="Book Antiqua"/>
              </w:rPr>
              <w:t xml:space="preserve"> ± </w:t>
            </w:r>
            <w:r w:rsidRPr="00E207F6">
              <w:rPr>
                <w:rFonts w:ascii="Book Antiqua" w:eastAsia="Microsoft YaHei" w:hAnsi="Book Antiqua"/>
              </w:rPr>
              <w:t>14.90</w:t>
            </w:r>
          </w:p>
        </w:tc>
        <w:tc>
          <w:tcPr>
            <w:tcW w:w="404" w:type="pct"/>
          </w:tcPr>
          <w:p w14:paraId="649F0D99" w14:textId="76DF8F09"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51.07</w:t>
            </w:r>
            <w:r w:rsidR="000A7155">
              <w:rPr>
                <w:rFonts w:ascii="Book Antiqua" w:eastAsia="Microsoft YaHei" w:hAnsi="Book Antiqua"/>
              </w:rPr>
              <w:t xml:space="preserve"> ± </w:t>
            </w:r>
            <w:r w:rsidRPr="00E207F6">
              <w:rPr>
                <w:rFonts w:ascii="Book Antiqua" w:eastAsia="Microsoft YaHei" w:hAnsi="Book Antiqua"/>
              </w:rPr>
              <w:t>13.44</w:t>
            </w:r>
            <w:r w:rsidR="004E17AA" w:rsidRPr="004E17AA">
              <w:rPr>
                <w:rFonts w:ascii="Book Antiqua" w:hAnsi="Book Antiqua"/>
                <w:vertAlign w:val="superscript"/>
              </w:rPr>
              <w:t>b</w:t>
            </w:r>
          </w:p>
        </w:tc>
        <w:tc>
          <w:tcPr>
            <w:tcW w:w="549" w:type="pct"/>
          </w:tcPr>
          <w:p w14:paraId="44D9A5F6" w14:textId="7731BF9E"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62.11</w:t>
            </w:r>
            <w:r w:rsidR="000A7155">
              <w:rPr>
                <w:rFonts w:ascii="Book Antiqua" w:eastAsia="Microsoft YaHei" w:hAnsi="Book Antiqua"/>
              </w:rPr>
              <w:t xml:space="preserve"> ± </w:t>
            </w:r>
            <w:r w:rsidRPr="00E207F6">
              <w:rPr>
                <w:rFonts w:ascii="Book Antiqua" w:eastAsia="Microsoft YaHei" w:hAnsi="Book Antiqua"/>
              </w:rPr>
              <w:t>11.25</w:t>
            </w:r>
          </w:p>
        </w:tc>
        <w:tc>
          <w:tcPr>
            <w:tcW w:w="496" w:type="pct"/>
          </w:tcPr>
          <w:p w14:paraId="6CC0A01D" w14:textId="204456B5"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45.71</w:t>
            </w:r>
            <w:r w:rsidR="000A7155">
              <w:rPr>
                <w:rFonts w:ascii="Book Antiqua" w:eastAsia="Microsoft YaHei" w:hAnsi="Book Antiqua"/>
              </w:rPr>
              <w:t xml:space="preserve"> ± </w:t>
            </w:r>
            <w:r w:rsidRPr="00E207F6">
              <w:rPr>
                <w:rFonts w:ascii="Book Antiqua" w:eastAsia="Microsoft YaHei" w:hAnsi="Book Antiqua"/>
              </w:rPr>
              <w:t>12.18</w:t>
            </w:r>
            <w:r w:rsidR="004E17AA" w:rsidRPr="004E17AA">
              <w:rPr>
                <w:rFonts w:ascii="Book Antiqua" w:hAnsi="Book Antiqua"/>
                <w:vertAlign w:val="superscript"/>
              </w:rPr>
              <w:t>b</w:t>
            </w:r>
          </w:p>
        </w:tc>
        <w:tc>
          <w:tcPr>
            <w:tcW w:w="549" w:type="pct"/>
          </w:tcPr>
          <w:p w14:paraId="34CB58E5" w14:textId="360BEAAF"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60.93</w:t>
            </w:r>
            <w:r w:rsidR="000A7155">
              <w:rPr>
                <w:rFonts w:ascii="Book Antiqua" w:eastAsia="Microsoft YaHei" w:hAnsi="Book Antiqua"/>
              </w:rPr>
              <w:t xml:space="preserve"> ± </w:t>
            </w:r>
            <w:r w:rsidRPr="00E207F6">
              <w:rPr>
                <w:rFonts w:ascii="Book Antiqua" w:eastAsia="Microsoft YaHei" w:hAnsi="Book Antiqua"/>
              </w:rPr>
              <w:t>14.03</w:t>
            </w:r>
          </w:p>
        </w:tc>
        <w:tc>
          <w:tcPr>
            <w:tcW w:w="496" w:type="pct"/>
          </w:tcPr>
          <w:p w14:paraId="781E1371" w14:textId="233248CA"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43.64</w:t>
            </w:r>
            <w:r w:rsidR="000A7155">
              <w:rPr>
                <w:rFonts w:ascii="Book Antiqua" w:eastAsia="Microsoft YaHei" w:hAnsi="Book Antiqua"/>
              </w:rPr>
              <w:t xml:space="preserve"> ± </w:t>
            </w:r>
            <w:proofErr w:type="gramStart"/>
            <w:r w:rsidRPr="00E207F6">
              <w:rPr>
                <w:rFonts w:ascii="Book Antiqua" w:eastAsia="Microsoft YaHei" w:hAnsi="Book Antiqua"/>
              </w:rPr>
              <w:t>10.73</w:t>
            </w:r>
            <w:r w:rsidR="004E17AA" w:rsidRPr="004E17AA">
              <w:rPr>
                <w:rFonts w:ascii="Book Antiqua" w:hAnsi="Book Antiqua"/>
                <w:vertAlign w:val="superscript"/>
              </w:rPr>
              <w:t>b</w:t>
            </w:r>
            <w:r w:rsidR="00A6435E">
              <w:rPr>
                <w:rFonts w:ascii="Book Antiqua" w:hAnsi="Book Antiqua"/>
                <w:vertAlign w:val="superscript"/>
              </w:rPr>
              <w:t>,d</w:t>
            </w:r>
            <w:proofErr w:type="gramEnd"/>
          </w:p>
        </w:tc>
        <w:tc>
          <w:tcPr>
            <w:tcW w:w="549" w:type="pct"/>
          </w:tcPr>
          <w:p w14:paraId="34DCD67B" w14:textId="7972DDCD"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61.56</w:t>
            </w:r>
            <w:r w:rsidR="000A7155">
              <w:rPr>
                <w:rFonts w:ascii="Book Antiqua" w:eastAsia="Microsoft YaHei" w:hAnsi="Book Antiqua"/>
              </w:rPr>
              <w:t xml:space="preserve"> ± </w:t>
            </w:r>
            <w:r w:rsidRPr="00E207F6">
              <w:rPr>
                <w:rFonts w:ascii="Book Antiqua" w:eastAsia="Microsoft YaHei" w:hAnsi="Book Antiqua"/>
              </w:rPr>
              <w:t>13.27</w:t>
            </w:r>
          </w:p>
        </w:tc>
        <w:tc>
          <w:tcPr>
            <w:tcW w:w="496" w:type="pct"/>
          </w:tcPr>
          <w:p w14:paraId="171CED0D" w14:textId="55D39E04"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42.63</w:t>
            </w:r>
            <w:r w:rsidR="000A7155">
              <w:rPr>
                <w:rFonts w:ascii="Book Antiqua" w:eastAsia="Microsoft YaHei" w:hAnsi="Book Antiqua"/>
              </w:rPr>
              <w:t xml:space="preserve"> ± </w:t>
            </w:r>
            <w:proofErr w:type="gramStart"/>
            <w:r w:rsidRPr="00E207F6">
              <w:rPr>
                <w:rFonts w:ascii="Book Antiqua" w:eastAsia="Microsoft YaHei" w:hAnsi="Book Antiqua"/>
              </w:rPr>
              <w:t>11.08</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95446F" w:rsidRPr="00E207F6" w14:paraId="37899D21" w14:textId="77777777" w:rsidTr="001E60ED">
        <w:trPr>
          <w:jc w:val="center"/>
        </w:trPr>
        <w:tc>
          <w:tcPr>
            <w:tcW w:w="911" w:type="pct"/>
          </w:tcPr>
          <w:p w14:paraId="6FE4F742" w14:textId="0EE94480"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 xml:space="preserve">Female sexual </w:t>
            </w:r>
            <w:r w:rsidRPr="00E207F6">
              <w:rPr>
                <w:rFonts w:ascii="Book Antiqua" w:hAnsi="Book Antiqua"/>
              </w:rPr>
              <w:lastRenderedPageBreak/>
              <w:t>problems</w:t>
            </w:r>
          </w:p>
        </w:tc>
        <w:tc>
          <w:tcPr>
            <w:tcW w:w="549" w:type="pct"/>
          </w:tcPr>
          <w:p w14:paraId="3DEE8747" w14:textId="3BEF8EA5"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26.72</w:t>
            </w:r>
            <w:r w:rsidR="000A7155">
              <w:rPr>
                <w:rFonts w:ascii="Book Antiqua" w:eastAsia="Microsoft YaHei" w:hAnsi="Book Antiqua"/>
              </w:rPr>
              <w:t xml:space="preserve"> ± </w:t>
            </w:r>
            <w:r w:rsidRPr="00E207F6">
              <w:rPr>
                <w:rFonts w:ascii="Book Antiqua" w:eastAsia="Microsoft YaHei" w:hAnsi="Book Antiqua"/>
              </w:rPr>
              <w:lastRenderedPageBreak/>
              <w:t>8.69</w:t>
            </w:r>
          </w:p>
        </w:tc>
        <w:tc>
          <w:tcPr>
            <w:tcW w:w="404" w:type="pct"/>
          </w:tcPr>
          <w:p w14:paraId="02C882A4" w14:textId="3B34DC2D"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23.38</w:t>
            </w:r>
            <w:r w:rsidR="000A7155">
              <w:rPr>
                <w:rFonts w:ascii="Book Antiqua" w:eastAsia="Microsoft YaHei" w:hAnsi="Book Antiqua"/>
              </w:rPr>
              <w:t xml:space="preserve"> </w:t>
            </w:r>
            <w:r w:rsidR="000A7155">
              <w:rPr>
                <w:rFonts w:ascii="Book Antiqua" w:eastAsia="Microsoft YaHei" w:hAnsi="Book Antiqua"/>
              </w:rPr>
              <w:lastRenderedPageBreak/>
              <w:t xml:space="preserve">± </w:t>
            </w:r>
            <w:r w:rsidRPr="00E207F6">
              <w:rPr>
                <w:rFonts w:ascii="Book Antiqua" w:eastAsia="Microsoft YaHei" w:hAnsi="Book Antiqua"/>
              </w:rPr>
              <w:t>5.80</w:t>
            </w:r>
            <w:r w:rsidR="004E17AA" w:rsidRPr="004E17AA">
              <w:rPr>
                <w:rFonts w:ascii="Book Antiqua" w:hAnsi="Book Antiqua"/>
                <w:vertAlign w:val="superscript"/>
              </w:rPr>
              <w:t>b</w:t>
            </w:r>
          </w:p>
        </w:tc>
        <w:tc>
          <w:tcPr>
            <w:tcW w:w="549" w:type="pct"/>
          </w:tcPr>
          <w:p w14:paraId="61488ADE" w14:textId="11843D6E"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27.43</w:t>
            </w:r>
            <w:r w:rsidR="000A7155">
              <w:rPr>
                <w:rFonts w:ascii="Book Antiqua" w:eastAsia="Microsoft YaHei" w:hAnsi="Book Antiqua"/>
              </w:rPr>
              <w:t xml:space="preserve"> ± </w:t>
            </w:r>
            <w:r w:rsidRPr="00E207F6">
              <w:rPr>
                <w:rFonts w:ascii="Book Antiqua" w:eastAsia="Microsoft YaHei" w:hAnsi="Book Antiqua"/>
              </w:rPr>
              <w:lastRenderedPageBreak/>
              <w:t>7.71</w:t>
            </w:r>
          </w:p>
        </w:tc>
        <w:tc>
          <w:tcPr>
            <w:tcW w:w="496" w:type="pct"/>
          </w:tcPr>
          <w:p w14:paraId="370456D2" w14:textId="7D0E80E1"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21.68</w:t>
            </w:r>
            <w:r w:rsidR="000A7155">
              <w:rPr>
                <w:rFonts w:ascii="Book Antiqua" w:eastAsia="Microsoft YaHei" w:hAnsi="Book Antiqua"/>
              </w:rPr>
              <w:t xml:space="preserve"> ± </w:t>
            </w:r>
            <w:r w:rsidRPr="00E207F6">
              <w:rPr>
                <w:rFonts w:ascii="Book Antiqua" w:eastAsia="Microsoft YaHei" w:hAnsi="Book Antiqua"/>
              </w:rPr>
              <w:lastRenderedPageBreak/>
              <w:t>5.83</w:t>
            </w:r>
            <w:r w:rsidR="004E17AA" w:rsidRPr="004E17AA">
              <w:rPr>
                <w:rFonts w:ascii="Book Antiqua" w:hAnsi="Book Antiqua"/>
                <w:vertAlign w:val="superscript"/>
              </w:rPr>
              <w:t>b</w:t>
            </w:r>
          </w:p>
        </w:tc>
        <w:tc>
          <w:tcPr>
            <w:tcW w:w="549" w:type="pct"/>
          </w:tcPr>
          <w:p w14:paraId="3C837D8C" w14:textId="5B79B02F"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27.86</w:t>
            </w:r>
            <w:r w:rsidR="000A7155">
              <w:rPr>
                <w:rFonts w:ascii="Book Antiqua" w:eastAsia="Microsoft YaHei" w:hAnsi="Book Antiqua"/>
              </w:rPr>
              <w:t xml:space="preserve"> ± </w:t>
            </w:r>
            <w:r w:rsidRPr="00E207F6">
              <w:rPr>
                <w:rFonts w:ascii="Book Antiqua" w:eastAsia="Microsoft YaHei" w:hAnsi="Book Antiqua"/>
              </w:rPr>
              <w:lastRenderedPageBreak/>
              <w:t>6.90</w:t>
            </w:r>
          </w:p>
        </w:tc>
        <w:tc>
          <w:tcPr>
            <w:tcW w:w="496" w:type="pct"/>
          </w:tcPr>
          <w:p w14:paraId="1B7433BC" w14:textId="4D69FEFD"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20.36</w:t>
            </w:r>
            <w:r w:rsidR="000A7155">
              <w:rPr>
                <w:rFonts w:ascii="Book Antiqua" w:eastAsia="Microsoft YaHei" w:hAnsi="Book Antiqua"/>
              </w:rPr>
              <w:t xml:space="preserve"> ± </w:t>
            </w:r>
            <w:r w:rsidRPr="00E207F6">
              <w:rPr>
                <w:rFonts w:ascii="Book Antiqua" w:eastAsia="Microsoft YaHei" w:hAnsi="Book Antiqua"/>
              </w:rPr>
              <w:lastRenderedPageBreak/>
              <w:t>5.70</w:t>
            </w:r>
            <w:r w:rsidR="004E17AA" w:rsidRPr="004E17AA">
              <w:rPr>
                <w:rFonts w:ascii="Book Antiqua" w:hAnsi="Book Antiqua"/>
                <w:vertAlign w:val="superscript"/>
              </w:rPr>
              <w:t>b</w:t>
            </w:r>
          </w:p>
        </w:tc>
        <w:tc>
          <w:tcPr>
            <w:tcW w:w="549" w:type="pct"/>
          </w:tcPr>
          <w:p w14:paraId="53F17EE6" w14:textId="7B3D8872"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27.52</w:t>
            </w:r>
            <w:r w:rsidR="000A7155">
              <w:rPr>
                <w:rFonts w:ascii="Book Antiqua" w:eastAsia="Microsoft YaHei" w:hAnsi="Book Antiqua"/>
              </w:rPr>
              <w:t xml:space="preserve"> ± </w:t>
            </w:r>
            <w:r w:rsidRPr="00E207F6">
              <w:rPr>
                <w:rFonts w:ascii="Book Antiqua" w:eastAsia="Microsoft YaHei" w:hAnsi="Book Antiqua"/>
              </w:rPr>
              <w:lastRenderedPageBreak/>
              <w:t>8.10</w:t>
            </w:r>
          </w:p>
        </w:tc>
        <w:tc>
          <w:tcPr>
            <w:tcW w:w="496" w:type="pct"/>
          </w:tcPr>
          <w:p w14:paraId="729E21F5" w14:textId="3261F564"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lastRenderedPageBreak/>
              <w:t>18.30</w:t>
            </w:r>
            <w:r w:rsidR="000A7155">
              <w:rPr>
                <w:rFonts w:ascii="Book Antiqua" w:eastAsia="Microsoft YaHei" w:hAnsi="Book Antiqua"/>
              </w:rPr>
              <w:t xml:space="preserve"> ± </w:t>
            </w:r>
            <w:proofErr w:type="gramStart"/>
            <w:r w:rsidRPr="00E207F6">
              <w:rPr>
                <w:rFonts w:ascii="Book Antiqua" w:eastAsia="Microsoft YaHei" w:hAnsi="Book Antiqua"/>
              </w:rPr>
              <w:lastRenderedPageBreak/>
              <w:t>5.77</w:t>
            </w:r>
            <w:r w:rsidR="004E17AA" w:rsidRPr="004E17AA">
              <w:rPr>
                <w:rFonts w:ascii="Book Antiqua" w:hAnsi="Book Antiqua"/>
                <w:vertAlign w:val="superscript"/>
              </w:rPr>
              <w:t>b</w:t>
            </w:r>
            <w:r w:rsidR="00A6435E">
              <w:rPr>
                <w:rFonts w:ascii="Book Antiqua" w:hAnsi="Book Antiqua"/>
                <w:vertAlign w:val="superscript"/>
              </w:rPr>
              <w:t>,e</w:t>
            </w:r>
            <w:proofErr w:type="gramEnd"/>
          </w:p>
        </w:tc>
      </w:tr>
      <w:tr w:rsidR="0095446F" w:rsidRPr="00E207F6" w14:paraId="4B453F40" w14:textId="77777777" w:rsidTr="001E60ED">
        <w:trPr>
          <w:trHeight w:val="90"/>
          <w:jc w:val="center"/>
        </w:trPr>
        <w:tc>
          <w:tcPr>
            <w:tcW w:w="911" w:type="pct"/>
          </w:tcPr>
          <w:p w14:paraId="355DCED6"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lastRenderedPageBreak/>
              <w:t>Body mass</w:t>
            </w:r>
          </w:p>
        </w:tc>
        <w:tc>
          <w:tcPr>
            <w:tcW w:w="549" w:type="pct"/>
          </w:tcPr>
          <w:p w14:paraId="6AD4A508" w14:textId="49A3E7CE"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54.48</w:t>
            </w:r>
            <w:r w:rsidR="000A7155">
              <w:rPr>
                <w:rFonts w:ascii="Book Antiqua" w:eastAsia="Microsoft YaHei" w:hAnsi="Book Antiqua"/>
              </w:rPr>
              <w:t xml:space="preserve"> ± </w:t>
            </w:r>
            <w:r w:rsidRPr="00E207F6">
              <w:rPr>
                <w:rFonts w:ascii="Book Antiqua" w:eastAsia="Microsoft YaHei" w:hAnsi="Book Antiqua"/>
              </w:rPr>
              <w:t>14.19</w:t>
            </w:r>
          </w:p>
        </w:tc>
        <w:tc>
          <w:tcPr>
            <w:tcW w:w="404" w:type="pct"/>
          </w:tcPr>
          <w:p w14:paraId="7ACC1412" w14:textId="40178E79"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49.41</w:t>
            </w:r>
            <w:r w:rsidR="000A7155">
              <w:rPr>
                <w:rFonts w:ascii="Book Antiqua" w:eastAsia="Microsoft YaHei" w:hAnsi="Book Antiqua"/>
              </w:rPr>
              <w:t xml:space="preserve"> ± </w:t>
            </w:r>
            <w:r w:rsidRPr="00E207F6">
              <w:rPr>
                <w:rFonts w:ascii="Book Antiqua" w:eastAsia="Microsoft YaHei" w:hAnsi="Book Antiqua"/>
              </w:rPr>
              <w:t>11.97</w:t>
            </w:r>
            <w:r w:rsidR="005035E3">
              <w:rPr>
                <w:rFonts w:ascii="Book Antiqua" w:hAnsi="Book Antiqua"/>
                <w:vertAlign w:val="superscript"/>
              </w:rPr>
              <w:t>a</w:t>
            </w:r>
          </w:p>
        </w:tc>
        <w:tc>
          <w:tcPr>
            <w:tcW w:w="549" w:type="pct"/>
          </w:tcPr>
          <w:p w14:paraId="022AF399" w14:textId="40C91DC5"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55.32</w:t>
            </w:r>
            <w:r w:rsidR="000A7155">
              <w:rPr>
                <w:rFonts w:ascii="Book Antiqua" w:eastAsia="Microsoft YaHei" w:hAnsi="Book Antiqua"/>
              </w:rPr>
              <w:t xml:space="preserve"> ± </w:t>
            </w:r>
            <w:r w:rsidRPr="00E207F6">
              <w:rPr>
                <w:rFonts w:ascii="Book Antiqua" w:eastAsia="Microsoft YaHei" w:hAnsi="Book Antiqua"/>
              </w:rPr>
              <w:t>13.65</w:t>
            </w:r>
          </w:p>
        </w:tc>
        <w:tc>
          <w:tcPr>
            <w:tcW w:w="496" w:type="pct"/>
          </w:tcPr>
          <w:p w14:paraId="44CFEE34" w14:textId="730FD36B"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41.11</w:t>
            </w:r>
            <w:r w:rsidR="000A7155">
              <w:rPr>
                <w:rFonts w:ascii="Book Antiqua" w:eastAsia="Microsoft YaHei" w:hAnsi="Book Antiqua"/>
              </w:rPr>
              <w:t xml:space="preserve"> ± </w:t>
            </w:r>
            <w:proofErr w:type="gramStart"/>
            <w:r w:rsidRPr="00E207F6">
              <w:rPr>
                <w:rFonts w:ascii="Book Antiqua" w:eastAsia="Microsoft YaHei" w:hAnsi="Book Antiqua"/>
              </w:rPr>
              <w:t>9.87</w:t>
            </w:r>
            <w:r w:rsidR="004E17AA" w:rsidRPr="004E17AA">
              <w:rPr>
                <w:rFonts w:ascii="Book Antiqua" w:hAnsi="Book Antiqua"/>
                <w:vertAlign w:val="superscript"/>
              </w:rPr>
              <w:t>b</w:t>
            </w:r>
            <w:r w:rsidR="00A6435E">
              <w:rPr>
                <w:rFonts w:ascii="Book Antiqua" w:hAnsi="Book Antiqua"/>
                <w:vertAlign w:val="superscript"/>
              </w:rPr>
              <w:t>,e</w:t>
            </w:r>
            <w:proofErr w:type="gramEnd"/>
          </w:p>
        </w:tc>
        <w:tc>
          <w:tcPr>
            <w:tcW w:w="549" w:type="pct"/>
          </w:tcPr>
          <w:p w14:paraId="77F20E84" w14:textId="0D532095"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55.18</w:t>
            </w:r>
            <w:r w:rsidR="000A7155">
              <w:rPr>
                <w:rFonts w:ascii="Book Antiqua" w:eastAsia="Microsoft YaHei" w:hAnsi="Book Antiqua"/>
              </w:rPr>
              <w:t xml:space="preserve"> ± </w:t>
            </w:r>
            <w:r w:rsidRPr="00E207F6">
              <w:rPr>
                <w:rFonts w:ascii="Book Antiqua" w:eastAsia="Microsoft YaHei" w:hAnsi="Book Antiqua"/>
              </w:rPr>
              <w:t>11.44</w:t>
            </w:r>
          </w:p>
        </w:tc>
        <w:tc>
          <w:tcPr>
            <w:tcW w:w="496" w:type="pct"/>
          </w:tcPr>
          <w:p w14:paraId="1C23D5B1" w14:textId="412EA4C2"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42.68</w:t>
            </w:r>
            <w:r w:rsidR="000A7155">
              <w:rPr>
                <w:rFonts w:ascii="Book Antiqua" w:eastAsia="Microsoft YaHei" w:hAnsi="Book Antiqua"/>
              </w:rPr>
              <w:t xml:space="preserve"> ± </w:t>
            </w:r>
            <w:proofErr w:type="gramStart"/>
            <w:r w:rsidRPr="00E207F6">
              <w:rPr>
                <w:rFonts w:ascii="Book Antiqua" w:eastAsia="Microsoft YaHei" w:hAnsi="Book Antiqua"/>
              </w:rPr>
              <w:t>11.67</w:t>
            </w:r>
            <w:r w:rsidR="004E17AA" w:rsidRPr="004E17AA">
              <w:rPr>
                <w:rFonts w:ascii="Book Antiqua" w:hAnsi="Book Antiqua"/>
                <w:vertAlign w:val="superscript"/>
              </w:rPr>
              <w:t>b</w:t>
            </w:r>
            <w:r w:rsidR="00A6435E">
              <w:rPr>
                <w:rFonts w:ascii="Book Antiqua" w:hAnsi="Book Antiqua"/>
                <w:vertAlign w:val="superscript"/>
              </w:rPr>
              <w:t>,d</w:t>
            </w:r>
            <w:proofErr w:type="gramEnd"/>
          </w:p>
        </w:tc>
        <w:tc>
          <w:tcPr>
            <w:tcW w:w="549" w:type="pct"/>
          </w:tcPr>
          <w:p w14:paraId="25C9A4F8" w14:textId="49394BEA" w:rsidR="00263B70" w:rsidRPr="00E207F6" w:rsidRDefault="00263B70" w:rsidP="00E207F6">
            <w:pPr>
              <w:adjustRightInd w:val="0"/>
              <w:snapToGrid w:val="0"/>
              <w:spacing w:line="360" w:lineRule="auto"/>
              <w:rPr>
                <w:rFonts w:ascii="Book Antiqua" w:eastAsia="Microsoft YaHei" w:hAnsi="Book Antiqua"/>
              </w:rPr>
            </w:pPr>
            <w:r w:rsidRPr="00E207F6">
              <w:rPr>
                <w:rFonts w:ascii="Book Antiqua" w:hAnsi="Book Antiqua"/>
              </w:rPr>
              <w:t>55.11</w:t>
            </w:r>
            <w:r w:rsidR="000A7155">
              <w:rPr>
                <w:rFonts w:ascii="Book Antiqua" w:eastAsia="Microsoft YaHei" w:hAnsi="Book Antiqua"/>
              </w:rPr>
              <w:t xml:space="preserve"> ± </w:t>
            </w:r>
            <w:r w:rsidRPr="00E207F6">
              <w:rPr>
                <w:rFonts w:ascii="Book Antiqua" w:eastAsia="Microsoft YaHei" w:hAnsi="Book Antiqua"/>
              </w:rPr>
              <w:t>16.54</w:t>
            </w:r>
          </w:p>
        </w:tc>
        <w:tc>
          <w:tcPr>
            <w:tcW w:w="496" w:type="pct"/>
          </w:tcPr>
          <w:p w14:paraId="43CA8460" w14:textId="35738E1A"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34.74</w:t>
            </w:r>
            <w:r w:rsidR="000A7155">
              <w:rPr>
                <w:rFonts w:ascii="Book Antiqua" w:eastAsia="Microsoft YaHei" w:hAnsi="Book Antiqua"/>
              </w:rPr>
              <w:t xml:space="preserve"> ± </w:t>
            </w:r>
            <w:proofErr w:type="gramStart"/>
            <w:r w:rsidRPr="00E207F6">
              <w:rPr>
                <w:rFonts w:ascii="Book Antiqua" w:eastAsia="Microsoft YaHei" w:hAnsi="Book Antiqua"/>
              </w:rPr>
              <w:t>9.65</w:t>
            </w:r>
            <w:r w:rsidR="004E17AA" w:rsidRPr="004E17AA">
              <w:rPr>
                <w:rFonts w:ascii="Book Antiqua" w:hAnsi="Book Antiqua"/>
                <w:vertAlign w:val="superscript"/>
              </w:rPr>
              <w:t>b</w:t>
            </w:r>
            <w:r w:rsidR="00A6435E">
              <w:rPr>
                <w:rFonts w:ascii="Book Antiqua" w:hAnsi="Book Antiqua"/>
                <w:vertAlign w:val="superscript"/>
              </w:rPr>
              <w:t>,e</w:t>
            </w:r>
            <w:proofErr w:type="gramEnd"/>
          </w:p>
        </w:tc>
      </w:tr>
    </w:tbl>
    <w:p w14:paraId="6E297E23" w14:textId="7DAD221D" w:rsidR="0095446F" w:rsidRDefault="0095446F" w:rsidP="00E207F6">
      <w:pPr>
        <w:adjustRightInd w:val="0"/>
        <w:snapToGrid w:val="0"/>
        <w:spacing w:line="360" w:lineRule="auto"/>
        <w:jc w:val="both"/>
        <w:rPr>
          <w:rFonts w:ascii="Book Antiqua" w:eastAsia="SimSun" w:hAnsi="Book Antiqua"/>
          <w:lang w:bidi="ar"/>
        </w:rPr>
      </w:pPr>
      <w:proofErr w:type="spellStart"/>
      <w:r w:rsidRPr="00614731">
        <w:rPr>
          <w:rFonts w:ascii="Book Antiqua" w:eastAsia="SimSun" w:hAnsi="Book Antiqua"/>
          <w:vertAlign w:val="superscript"/>
          <w:lang w:bidi="ar"/>
        </w:rPr>
        <w:t>a</w:t>
      </w:r>
      <w:r w:rsidRPr="00614731">
        <w:rPr>
          <w:rFonts w:ascii="Book Antiqua" w:eastAsia="SimSun" w:hAnsi="Book Antiqua"/>
          <w:i/>
          <w:iCs/>
          <w:lang w:bidi="ar"/>
        </w:rPr>
        <w:t>P</w:t>
      </w:r>
      <w:proofErr w:type="spellEnd"/>
      <w:r>
        <w:rPr>
          <w:rFonts w:ascii="Book Antiqua" w:eastAsia="SimSun" w:hAnsi="Book Antiqua"/>
          <w:lang w:bidi="ar"/>
        </w:rPr>
        <w:t xml:space="preserve"> </w:t>
      </w:r>
      <w:r w:rsidRPr="00E207F6">
        <w:rPr>
          <w:rFonts w:ascii="Book Antiqua" w:eastAsia="SimSun" w:hAnsi="Book Antiqua"/>
          <w:lang w:bidi="ar"/>
        </w:rPr>
        <w:t>&lt;</w:t>
      </w:r>
      <w:r>
        <w:rPr>
          <w:rFonts w:ascii="Book Antiqua" w:eastAsia="SimSun" w:hAnsi="Book Antiqua"/>
          <w:lang w:bidi="ar"/>
        </w:rPr>
        <w:t xml:space="preserve"> </w:t>
      </w:r>
      <w:r w:rsidRPr="00E207F6">
        <w:rPr>
          <w:rFonts w:ascii="Book Antiqua" w:eastAsia="SimSun" w:hAnsi="Book Antiqua"/>
          <w:lang w:bidi="ar"/>
        </w:rPr>
        <w:t>0.05</w:t>
      </w:r>
      <w:r>
        <w:rPr>
          <w:rFonts w:ascii="Book Antiqua" w:eastAsia="SimSun" w:hAnsi="Book Antiqua"/>
          <w:lang w:bidi="ar"/>
        </w:rPr>
        <w:t>,</w:t>
      </w:r>
      <w:r w:rsidR="00263B70" w:rsidRPr="00E207F6">
        <w:rPr>
          <w:rFonts w:ascii="Book Antiqua" w:eastAsia="SimSun" w:hAnsi="Book Antiqua"/>
          <w:lang w:bidi="ar"/>
        </w:rPr>
        <w:t xml:space="preserve"> the intra-group comparison of each group at different time points</w:t>
      </w:r>
      <w:r>
        <w:rPr>
          <w:rFonts w:ascii="Book Antiqua" w:eastAsia="SimSun" w:hAnsi="Book Antiqua"/>
          <w:lang w:bidi="ar"/>
        </w:rPr>
        <w:t>.</w:t>
      </w:r>
    </w:p>
    <w:p w14:paraId="07A541CD" w14:textId="7602A1E0" w:rsidR="0095446F" w:rsidRDefault="0095446F" w:rsidP="00E207F6">
      <w:pPr>
        <w:adjustRightInd w:val="0"/>
        <w:snapToGrid w:val="0"/>
        <w:spacing w:line="360" w:lineRule="auto"/>
        <w:jc w:val="both"/>
        <w:rPr>
          <w:rFonts w:ascii="Book Antiqua" w:eastAsia="SimSun" w:hAnsi="Book Antiqua"/>
          <w:lang w:eastAsia="zh-CN" w:bidi="ar"/>
        </w:rPr>
      </w:pPr>
      <w:proofErr w:type="spellStart"/>
      <w:r w:rsidRPr="00A749B5">
        <w:rPr>
          <w:rFonts w:ascii="Book Antiqua" w:eastAsia="SimSun" w:hAnsi="Book Antiqua"/>
          <w:vertAlign w:val="superscript"/>
          <w:lang w:bidi="ar"/>
        </w:rPr>
        <w:t>b</w:t>
      </w:r>
      <w:r w:rsidRPr="00A749B5">
        <w:rPr>
          <w:rFonts w:ascii="Book Antiqua" w:eastAsia="SimSun" w:hAnsi="Book Antiqua"/>
          <w:i/>
          <w:iCs/>
          <w:lang w:bidi="ar"/>
        </w:rPr>
        <w:t>P</w:t>
      </w:r>
      <w:proofErr w:type="spellEnd"/>
      <w:r w:rsidRPr="00E207F6">
        <w:rPr>
          <w:rFonts w:ascii="Book Antiqua" w:eastAsia="SimSun" w:hAnsi="Book Antiqua"/>
          <w:lang w:bidi="ar"/>
        </w:rPr>
        <w:t xml:space="preserve"> &lt; 0.01</w:t>
      </w:r>
      <w:r>
        <w:rPr>
          <w:rFonts w:ascii="Book Antiqua" w:eastAsia="SimSun" w:hAnsi="Book Antiqua"/>
          <w:lang w:bidi="ar"/>
        </w:rPr>
        <w:t xml:space="preserve">, </w:t>
      </w:r>
      <w:r w:rsidRPr="00E207F6">
        <w:rPr>
          <w:rFonts w:ascii="Book Antiqua" w:eastAsia="SimSun" w:hAnsi="Book Antiqua"/>
          <w:lang w:bidi="ar"/>
        </w:rPr>
        <w:t>the intra-group comparison of each group at different time points</w:t>
      </w:r>
      <w:r>
        <w:rPr>
          <w:rFonts w:ascii="Book Antiqua" w:eastAsia="SimSun" w:hAnsi="Book Antiqua" w:hint="eastAsia"/>
          <w:lang w:eastAsia="zh-CN" w:bidi="ar"/>
        </w:rPr>
        <w:t>.</w:t>
      </w:r>
    </w:p>
    <w:p w14:paraId="5E090B94" w14:textId="284679A1" w:rsidR="0095446F" w:rsidRDefault="00F4197A" w:rsidP="00E207F6">
      <w:pPr>
        <w:adjustRightInd w:val="0"/>
        <w:snapToGrid w:val="0"/>
        <w:spacing w:line="360" w:lineRule="auto"/>
        <w:jc w:val="both"/>
        <w:rPr>
          <w:rFonts w:ascii="Book Antiqua" w:eastAsia="SimSun" w:hAnsi="Book Antiqua"/>
          <w:lang w:bidi="ar"/>
        </w:rPr>
      </w:pPr>
      <w:proofErr w:type="spellStart"/>
      <w:r w:rsidRPr="00990E0E">
        <w:rPr>
          <w:rFonts w:ascii="Book Antiqua" w:eastAsia="SimSun" w:hAnsi="Book Antiqua"/>
          <w:vertAlign w:val="superscript"/>
          <w:lang w:bidi="ar"/>
        </w:rPr>
        <w:t>d</w:t>
      </w:r>
      <w:r w:rsidRPr="00990E0E">
        <w:rPr>
          <w:rFonts w:ascii="Book Antiqua" w:eastAsia="SimSun" w:hAnsi="Book Antiqua"/>
          <w:i/>
          <w:iCs/>
          <w:lang w:bidi="ar"/>
        </w:rPr>
        <w:t>P</w:t>
      </w:r>
      <w:proofErr w:type="spellEnd"/>
      <w:r>
        <w:rPr>
          <w:rFonts w:ascii="Book Antiqua" w:eastAsia="SimSun" w:hAnsi="Book Antiqua"/>
          <w:lang w:bidi="ar"/>
        </w:rPr>
        <w:t xml:space="preserve"> </w:t>
      </w:r>
      <w:r w:rsidRPr="00E207F6">
        <w:rPr>
          <w:rFonts w:ascii="Book Antiqua" w:eastAsia="SimSun" w:hAnsi="Book Antiqua"/>
          <w:lang w:bidi="ar"/>
        </w:rPr>
        <w:t>&lt;</w:t>
      </w:r>
      <w:r>
        <w:rPr>
          <w:rFonts w:ascii="Book Antiqua" w:eastAsia="SimSun" w:hAnsi="Book Antiqua"/>
          <w:lang w:bidi="ar"/>
        </w:rPr>
        <w:t xml:space="preserve"> </w:t>
      </w:r>
      <w:r w:rsidRPr="00E207F6">
        <w:rPr>
          <w:rFonts w:ascii="Book Antiqua" w:eastAsia="SimSun" w:hAnsi="Book Antiqua"/>
          <w:lang w:bidi="ar"/>
        </w:rPr>
        <w:t>0.05</w:t>
      </w:r>
      <w:r>
        <w:rPr>
          <w:rFonts w:ascii="Book Antiqua" w:eastAsia="SimSun" w:hAnsi="Book Antiqua"/>
          <w:lang w:bidi="ar"/>
        </w:rPr>
        <w:t>,</w:t>
      </w:r>
      <w:r w:rsidRPr="00F4197A">
        <w:rPr>
          <w:rFonts w:ascii="Book Antiqua" w:eastAsia="SimSun" w:hAnsi="Book Antiqua"/>
          <w:lang w:bidi="ar"/>
        </w:rPr>
        <w:t xml:space="preserve"> </w:t>
      </w:r>
      <w:r w:rsidRPr="00E207F6">
        <w:rPr>
          <w:rFonts w:ascii="Book Antiqua" w:eastAsia="SimSun" w:hAnsi="Book Antiqua"/>
          <w:lang w:bidi="ar"/>
        </w:rPr>
        <w:t>the comparison of group B, group C and group D with the group A at the same time point</w:t>
      </w:r>
      <w:r>
        <w:rPr>
          <w:rFonts w:ascii="Book Antiqua" w:eastAsia="SimSun" w:hAnsi="Book Antiqua"/>
          <w:lang w:bidi="ar"/>
        </w:rPr>
        <w:t>.</w:t>
      </w:r>
    </w:p>
    <w:p w14:paraId="4DB1E715" w14:textId="3841A2AB" w:rsidR="00F4197A" w:rsidRDefault="00F4197A" w:rsidP="00E207F6">
      <w:pPr>
        <w:adjustRightInd w:val="0"/>
        <w:snapToGrid w:val="0"/>
        <w:spacing w:line="360" w:lineRule="auto"/>
        <w:jc w:val="both"/>
        <w:rPr>
          <w:rFonts w:ascii="Book Antiqua" w:eastAsia="SimSun" w:hAnsi="Book Antiqua"/>
          <w:lang w:eastAsia="zh-CN" w:bidi="ar"/>
        </w:rPr>
      </w:pPr>
      <w:proofErr w:type="spellStart"/>
      <w:r w:rsidRPr="00990E0E">
        <w:rPr>
          <w:rFonts w:ascii="Book Antiqua" w:eastAsia="SimSun" w:hAnsi="Book Antiqua"/>
          <w:vertAlign w:val="superscript"/>
          <w:lang w:bidi="ar"/>
        </w:rPr>
        <w:t>e</w:t>
      </w:r>
      <w:r w:rsidRPr="00990E0E">
        <w:rPr>
          <w:rFonts w:ascii="Book Antiqua" w:eastAsia="SimSun" w:hAnsi="Book Antiqua"/>
          <w:i/>
          <w:iCs/>
          <w:lang w:bidi="ar"/>
        </w:rPr>
        <w:t>P</w:t>
      </w:r>
      <w:proofErr w:type="spellEnd"/>
      <w:r>
        <w:rPr>
          <w:rFonts w:ascii="Book Antiqua" w:eastAsia="SimSun" w:hAnsi="Book Antiqua"/>
          <w:lang w:bidi="ar"/>
        </w:rPr>
        <w:t xml:space="preserve"> </w:t>
      </w:r>
      <w:r w:rsidRPr="00E207F6">
        <w:rPr>
          <w:rFonts w:ascii="Book Antiqua" w:eastAsia="SimSun" w:hAnsi="Book Antiqua"/>
          <w:lang w:bidi="ar"/>
        </w:rPr>
        <w:t>&lt;</w:t>
      </w:r>
      <w:r>
        <w:rPr>
          <w:rFonts w:ascii="Book Antiqua" w:eastAsia="SimSun" w:hAnsi="Book Antiqua"/>
          <w:lang w:bidi="ar"/>
        </w:rPr>
        <w:t xml:space="preserve"> </w:t>
      </w:r>
      <w:r w:rsidRPr="00E207F6">
        <w:rPr>
          <w:rFonts w:ascii="Book Antiqua" w:eastAsia="SimSun" w:hAnsi="Book Antiqua"/>
          <w:lang w:bidi="ar"/>
        </w:rPr>
        <w:t>0.01</w:t>
      </w:r>
      <w:r>
        <w:rPr>
          <w:rFonts w:ascii="Book Antiqua" w:eastAsia="SimSun" w:hAnsi="Book Antiqua"/>
          <w:lang w:bidi="ar"/>
        </w:rPr>
        <w:t>,</w:t>
      </w:r>
      <w:r w:rsidRPr="00F4197A">
        <w:rPr>
          <w:rFonts w:ascii="Book Antiqua" w:eastAsia="SimSun" w:hAnsi="Book Antiqua"/>
          <w:lang w:bidi="ar"/>
        </w:rPr>
        <w:t xml:space="preserve"> </w:t>
      </w:r>
      <w:r w:rsidRPr="00E207F6">
        <w:rPr>
          <w:rFonts w:ascii="Book Antiqua" w:eastAsia="SimSun" w:hAnsi="Book Antiqua"/>
          <w:lang w:bidi="ar"/>
        </w:rPr>
        <w:t>the comparison of group B, group C and group D with the group A at the same time point</w:t>
      </w:r>
      <w:r>
        <w:rPr>
          <w:rFonts w:ascii="Book Antiqua" w:eastAsia="SimSun" w:hAnsi="Book Antiqua"/>
          <w:lang w:bidi="ar"/>
        </w:rPr>
        <w:t>.</w:t>
      </w:r>
    </w:p>
    <w:p w14:paraId="0104265A" w14:textId="77777777" w:rsidR="00263B70" w:rsidRPr="00E207F6" w:rsidRDefault="00263B70" w:rsidP="00E207F6">
      <w:pPr>
        <w:adjustRightInd w:val="0"/>
        <w:snapToGrid w:val="0"/>
        <w:spacing w:line="360" w:lineRule="auto"/>
        <w:jc w:val="both"/>
        <w:rPr>
          <w:rFonts w:ascii="Book Antiqua" w:eastAsia="SimSun" w:hAnsi="Book Antiqua"/>
          <w:lang w:bidi="ar"/>
        </w:rPr>
      </w:pPr>
    </w:p>
    <w:p w14:paraId="279626D5" w14:textId="465C8FEC" w:rsidR="00263B70" w:rsidRPr="00E207F6" w:rsidRDefault="00263B70" w:rsidP="00E207F6">
      <w:pPr>
        <w:adjustRightInd w:val="0"/>
        <w:snapToGrid w:val="0"/>
        <w:spacing w:line="360" w:lineRule="auto"/>
        <w:jc w:val="both"/>
        <w:rPr>
          <w:rFonts w:ascii="Book Antiqua" w:hAnsi="Book Antiqua"/>
        </w:rPr>
      </w:pPr>
    </w:p>
    <w:p w14:paraId="67E248A7" w14:textId="57DD1C0A" w:rsidR="00263B70" w:rsidRPr="00925F25" w:rsidRDefault="00263B70" w:rsidP="00E207F6">
      <w:pPr>
        <w:adjustRightInd w:val="0"/>
        <w:snapToGrid w:val="0"/>
        <w:spacing w:line="360" w:lineRule="auto"/>
        <w:jc w:val="both"/>
        <w:rPr>
          <w:rFonts w:ascii="Book Antiqua" w:hAnsi="Book Antiqua"/>
          <w:b/>
          <w:bCs/>
          <w:lang w:eastAsia="zh-CN"/>
        </w:rPr>
      </w:pPr>
      <w:r w:rsidRPr="00925F25">
        <w:rPr>
          <w:rFonts w:ascii="Book Antiqua" w:eastAsia="SimSun" w:hAnsi="Book Antiqua"/>
          <w:b/>
          <w:bCs/>
          <w:color w:val="333333"/>
          <w:shd w:val="clear" w:color="auto" w:fill="FFFFFF"/>
        </w:rPr>
        <w:t>Table 5 Gastrointestinal hormone levels in peripheral blood of four groups</w:t>
      </w:r>
      <w:r w:rsidR="00925F25" w:rsidRPr="00925F25">
        <w:rPr>
          <w:rFonts w:ascii="Book Antiqua" w:eastAsia="SimSun" w:hAnsi="Book Antiqua"/>
          <w:b/>
          <w:bCs/>
          <w:color w:val="333333"/>
          <w:shd w:val="clear" w:color="auto" w:fill="FFFFFF"/>
        </w:rPr>
        <w:t xml:space="preserve"> (mean</w:t>
      </w:r>
      <w:r w:rsidR="000A7155" w:rsidRPr="00925F25">
        <w:rPr>
          <w:rFonts w:ascii="Book Antiqua" w:hAnsi="Book Antiqua"/>
          <w:b/>
          <w:bCs/>
        </w:rPr>
        <w:t xml:space="preserve"> ± </w:t>
      </w:r>
      <w:r w:rsidR="00925F25" w:rsidRPr="00925F25">
        <w:rPr>
          <w:rFonts w:ascii="Book Antiqua" w:hAnsi="Book Antiqua"/>
          <w:b/>
          <w:bCs/>
        </w:rPr>
        <w:t>SD</w:t>
      </w:r>
      <w:r w:rsidR="00925F25" w:rsidRPr="00925F25">
        <w:rPr>
          <w:rFonts w:ascii="Book Antiqua" w:hAnsi="Book Antiqua" w:hint="eastAsia"/>
          <w:b/>
          <w:bCs/>
          <w:lang w:eastAsia="zh-CN"/>
        </w:rPr>
        <w:t>,</w:t>
      </w:r>
      <w:r w:rsidR="00925F25" w:rsidRPr="00925F25">
        <w:rPr>
          <w:rFonts w:ascii="Book Antiqua" w:hAnsi="Book Antiqua"/>
          <w:b/>
          <w:bCs/>
          <w:lang w:eastAsia="zh-CN"/>
        </w:rPr>
        <w:t xml:space="preserve"> </w:t>
      </w:r>
      <w:r w:rsidRPr="00925F25">
        <w:rPr>
          <w:rFonts w:ascii="Book Antiqua" w:eastAsia="SimHei" w:hAnsi="Book Antiqua"/>
          <w:b/>
          <w:bCs/>
        </w:rPr>
        <w:t>pg·</w:t>
      </w:r>
      <w:proofErr w:type="gramStart"/>
      <w:r w:rsidRPr="00925F25">
        <w:rPr>
          <w:rFonts w:ascii="Book Antiqua" w:eastAsia="SimHei" w:hAnsi="Book Antiqua"/>
          <w:b/>
          <w:bCs/>
        </w:rPr>
        <w:t>mL</w:t>
      </w:r>
      <w:r w:rsidRPr="00925F25">
        <w:rPr>
          <w:rFonts w:ascii="Book Antiqua" w:eastAsia="SimHei" w:hAnsi="Book Antiqua"/>
          <w:b/>
          <w:bCs/>
          <w:vertAlign w:val="superscript"/>
        </w:rPr>
        <w:t>-1</w:t>
      </w:r>
      <w:proofErr w:type="gramEnd"/>
      <w:r w:rsidR="00925F25" w:rsidRPr="00925F25">
        <w:rPr>
          <w:rFonts w:ascii="Book Antiqua" w:hAnsi="Book Antiqua" w:hint="eastAsia"/>
          <w:b/>
          <w:bCs/>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72"/>
        <w:gridCol w:w="1872"/>
        <w:gridCol w:w="1872"/>
        <w:gridCol w:w="1872"/>
        <w:gridCol w:w="1872"/>
      </w:tblGrid>
      <w:tr w:rsidR="00B37805" w:rsidRPr="00E207F6" w14:paraId="3704C1DD" w14:textId="77777777" w:rsidTr="00CE4A00">
        <w:tc>
          <w:tcPr>
            <w:tcW w:w="1000" w:type="pct"/>
            <w:vMerge w:val="restart"/>
            <w:tcBorders>
              <w:top w:val="single" w:sz="4" w:space="0" w:color="auto"/>
              <w:bottom w:val="single" w:sz="4" w:space="0" w:color="auto"/>
            </w:tcBorders>
          </w:tcPr>
          <w:p w14:paraId="6F0A12C5" w14:textId="63314420" w:rsidR="00B37805" w:rsidRPr="00396B50" w:rsidRDefault="00B37805" w:rsidP="00E207F6">
            <w:pPr>
              <w:tabs>
                <w:tab w:val="left" w:pos="420"/>
              </w:tabs>
              <w:adjustRightInd w:val="0"/>
              <w:snapToGrid w:val="0"/>
              <w:spacing w:line="360" w:lineRule="auto"/>
              <w:rPr>
                <w:rFonts w:ascii="Book Antiqua" w:hAnsi="Book Antiqua"/>
                <w:b/>
                <w:bCs/>
              </w:rPr>
            </w:pPr>
            <w:r w:rsidRPr="00396B50">
              <w:rPr>
                <w:rFonts w:ascii="Book Antiqua" w:hAnsi="Book Antiqua" w:hint="eastAsia"/>
                <w:b/>
                <w:bCs/>
              </w:rPr>
              <w:t>G</w:t>
            </w:r>
            <w:r w:rsidRPr="00396B50">
              <w:rPr>
                <w:rFonts w:ascii="Book Antiqua" w:hAnsi="Book Antiqua"/>
                <w:b/>
                <w:bCs/>
              </w:rPr>
              <w:t>roup</w:t>
            </w:r>
          </w:p>
        </w:tc>
        <w:tc>
          <w:tcPr>
            <w:tcW w:w="2000" w:type="pct"/>
            <w:gridSpan w:val="2"/>
            <w:tcBorders>
              <w:top w:val="single" w:sz="4" w:space="0" w:color="auto"/>
              <w:bottom w:val="single" w:sz="4" w:space="0" w:color="auto"/>
            </w:tcBorders>
          </w:tcPr>
          <w:p w14:paraId="707F032E" w14:textId="77777777" w:rsidR="00B37805" w:rsidRPr="00396B50" w:rsidRDefault="00B37805" w:rsidP="00E207F6">
            <w:pPr>
              <w:widowControl/>
              <w:adjustRightInd w:val="0"/>
              <w:snapToGrid w:val="0"/>
              <w:spacing w:line="360" w:lineRule="auto"/>
              <w:rPr>
                <w:rFonts w:ascii="Book Antiqua" w:hAnsi="Book Antiqua"/>
                <w:b/>
                <w:bCs/>
              </w:rPr>
            </w:pPr>
            <w:r w:rsidRPr="00396B50">
              <w:rPr>
                <w:rFonts w:ascii="Book Antiqua" w:eastAsia="TimesNewRoman" w:hAnsi="Book Antiqua"/>
                <w:b/>
                <w:bCs/>
                <w:color w:val="000000"/>
              </w:rPr>
              <w:t>MTL</w:t>
            </w:r>
          </w:p>
        </w:tc>
        <w:tc>
          <w:tcPr>
            <w:tcW w:w="2000" w:type="pct"/>
            <w:gridSpan w:val="2"/>
            <w:tcBorders>
              <w:top w:val="single" w:sz="4" w:space="0" w:color="auto"/>
              <w:bottom w:val="single" w:sz="4" w:space="0" w:color="auto"/>
            </w:tcBorders>
          </w:tcPr>
          <w:p w14:paraId="53A9E00A" w14:textId="77777777" w:rsidR="00B37805" w:rsidRPr="00396B50" w:rsidRDefault="00B37805" w:rsidP="00E207F6">
            <w:pPr>
              <w:widowControl/>
              <w:adjustRightInd w:val="0"/>
              <w:snapToGrid w:val="0"/>
              <w:spacing w:line="360" w:lineRule="auto"/>
              <w:rPr>
                <w:rFonts w:ascii="Book Antiqua" w:hAnsi="Book Antiqua"/>
                <w:b/>
                <w:bCs/>
              </w:rPr>
            </w:pPr>
            <w:r w:rsidRPr="00396B50">
              <w:rPr>
                <w:rFonts w:ascii="Book Antiqua" w:eastAsia="TimesNewRoman" w:hAnsi="Book Antiqua"/>
                <w:b/>
                <w:bCs/>
                <w:color w:val="000000"/>
              </w:rPr>
              <w:t>SS</w:t>
            </w:r>
          </w:p>
        </w:tc>
      </w:tr>
      <w:tr w:rsidR="00B37805" w:rsidRPr="00E207F6" w14:paraId="065EFEA9" w14:textId="77777777" w:rsidTr="00CE4A00">
        <w:tc>
          <w:tcPr>
            <w:tcW w:w="1000" w:type="pct"/>
            <w:vMerge/>
            <w:tcBorders>
              <w:top w:val="single" w:sz="4" w:space="0" w:color="auto"/>
              <w:bottom w:val="single" w:sz="4" w:space="0" w:color="auto"/>
            </w:tcBorders>
          </w:tcPr>
          <w:p w14:paraId="4C8E1A25" w14:textId="77777777" w:rsidR="00B37805" w:rsidRPr="00396B50" w:rsidRDefault="00B37805" w:rsidP="00E207F6">
            <w:pPr>
              <w:tabs>
                <w:tab w:val="left" w:pos="420"/>
              </w:tabs>
              <w:adjustRightInd w:val="0"/>
              <w:snapToGrid w:val="0"/>
              <w:spacing w:line="360" w:lineRule="auto"/>
              <w:rPr>
                <w:rFonts w:ascii="Book Antiqua" w:hAnsi="Book Antiqua"/>
                <w:b/>
                <w:bCs/>
              </w:rPr>
            </w:pPr>
          </w:p>
        </w:tc>
        <w:tc>
          <w:tcPr>
            <w:tcW w:w="1000" w:type="pct"/>
            <w:tcBorders>
              <w:top w:val="single" w:sz="4" w:space="0" w:color="auto"/>
              <w:bottom w:val="single" w:sz="4" w:space="0" w:color="auto"/>
            </w:tcBorders>
          </w:tcPr>
          <w:p w14:paraId="028DD5A3" w14:textId="50D504E5" w:rsidR="00B37805" w:rsidRPr="00396B50" w:rsidRDefault="00A96670" w:rsidP="00E207F6">
            <w:pPr>
              <w:tabs>
                <w:tab w:val="left" w:pos="420"/>
              </w:tabs>
              <w:adjustRightInd w:val="0"/>
              <w:snapToGrid w:val="0"/>
              <w:spacing w:line="360" w:lineRule="auto"/>
              <w:rPr>
                <w:rFonts w:ascii="Book Antiqua" w:hAnsi="Book Antiqua"/>
                <w:b/>
                <w:bCs/>
              </w:rPr>
            </w:pPr>
            <w:r w:rsidRPr="00396B50">
              <w:rPr>
                <w:rFonts w:ascii="Book Antiqua" w:hAnsi="Book Antiqua"/>
                <w:b/>
                <w:bCs/>
              </w:rPr>
              <w:t>Baseline</w:t>
            </w:r>
          </w:p>
        </w:tc>
        <w:tc>
          <w:tcPr>
            <w:tcW w:w="1000" w:type="pct"/>
            <w:tcBorders>
              <w:top w:val="single" w:sz="4" w:space="0" w:color="auto"/>
              <w:bottom w:val="single" w:sz="4" w:space="0" w:color="auto"/>
            </w:tcBorders>
          </w:tcPr>
          <w:p w14:paraId="164979AD" w14:textId="462DB146" w:rsidR="00B37805" w:rsidRPr="00396B50" w:rsidRDefault="00B37805" w:rsidP="00E207F6">
            <w:pPr>
              <w:tabs>
                <w:tab w:val="left" w:pos="420"/>
              </w:tabs>
              <w:adjustRightInd w:val="0"/>
              <w:snapToGrid w:val="0"/>
              <w:spacing w:line="360" w:lineRule="auto"/>
              <w:rPr>
                <w:rFonts w:ascii="Book Antiqua" w:hAnsi="Book Antiqua"/>
                <w:b/>
                <w:bCs/>
              </w:rPr>
            </w:pPr>
            <w:r w:rsidRPr="00396B50">
              <w:rPr>
                <w:rFonts w:ascii="Book Antiqua" w:hAnsi="Book Antiqua"/>
                <w:b/>
                <w:bCs/>
              </w:rPr>
              <w:t>12</w:t>
            </w:r>
            <w:r w:rsidR="00A96670" w:rsidRPr="00396B50">
              <w:rPr>
                <w:rFonts w:ascii="Book Antiqua" w:hAnsi="Book Antiqua"/>
                <w:b/>
                <w:bCs/>
              </w:rPr>
              <w:t xml:space="preserve"> </w:t>
            </w:r>
            <w:proofErr w:type="spellStart"/>
            <w:r w:rsidRPr="00396B50">
              <w:rPr>
                <w:rFonts w:ascii="Book Antiqua" w:hAnsi="Book Antiqua"/>
                <w:b/>
                <w:bCs/>
              </w:rPr>
              <w:t>w</w:t>
            </w:r>
            <w:r w:rsidR="00A96670" w:rsidRPr="00396B50">
              <w:rPr>
                <w:rFonts w:ascii="Book Antiqua" w:hAnsi="Book Antiqua"/>
                <w:b/>
                <w:bCs/>
              </w:rPr>
              <w:t>k</w:t>
            </w:r>
            <w:proofErr w:type="spellEnd"/>
          </w:p>
        </w:tc>
        <w:tc>
          <w:tcPr>
            <w:tcW w:w="1000" w:type="pct"/>
            <w:tcBorders>
              <w:top w:val="single" w:sz="4" w:space="0" w:color="auto"/>
              <w:bottom w:val="single" w:sz="4" w:space="0" w:color="auto"/>
            </w:tcBorders>
          </w:tcPr>
          <w:p w14:paraId="1BCDA2D1" w14:textId="361F610A" w:rsidR="00B37805" w:rsidRPr="00396B50" w:rsidRDefault="00A96670" w:rsidP="00E207F6">
            <w:pPr>
              <w:tabs>
                <w:tab w:val="left" w:pos="420"/>
              </w:tabs>
              <w:adjustRightInd w:val="0"/>
              <w:snapToGrid w:val="0"/>
              <w:spacing w:line="360" w:lineRule="auto"/>
              <w:rPr>
                <w:rFonts w:ascii="Book Antiqua" w:hAnsi="Book Antiqua"/>
                <w:b/>
                <w:bCs/>
              </w:rPr>
            </w:pPr>
            <w:r w:rsidRPr="00396B50">
              <w:rPr>
                <w:rFonts w:ascii="Book Antiqua" w:hAnsi="Book Antiqua"/>
                <w:b/>
                <w:bCs/>
              </w:rPr>
              <w:t>Baseline</w:t>
            </w:r>
          </w:p>
        </w:tc>
        <w:tc>
          <w:tcPr>
            <w:tcW w:w="1000" w:type="pct"/>
            <w:tcBorders>
              <w:top w:val="single" w:sz="4" w:space="0" w:color="auto"/>
              <w:bottom w:val="single" w:sz="4" w:space="0" w:color="auto"/>
            </w:tcBorders>
          </w:tcPr>
          <w:p w14:paraId="3AEBE28D" w14:textId="24861057" w:rsidR="00B37805" w:rsidRPr="00396B50" w:rsidRDefault="00B37805" w:rsidP="00E207F6">
            <w:pPr>
              <w:tabs>
                <w:tab w:val="left" w:pos="420"/>
              </w:tabs>
              <w:adjustRightInd w:val="0"/>
              <w:snapToGrid w:val="0"/>
              <w:spacing w:line="360" w:lineRule="auto"/>
              <w:rPr>
                <w:rFonts w:ascii="Book Antiqua" w:hAnsi="Book Antiqua"/>
                <w:b/>
                <w:bCs/>
              </w:rPr>
            </w:pPr>
            <w:r w:rsidRPr="00396B50">
              <w:rPr>
                <w:rFonts w:ascii="Book Antiqua" w:hAnsi="Book Antiqua"/>
                <w:b/>
                <w:bCs/>
              </w:rPr>
              <w:t>12</w:t>
            </w:r>
            <w:r w:rsidR="00A96670" w:rsidRPr="00396B50">
              <w:rPr>
                <w:rFonts w:ascii="Book Antiqua" w:hAnsi="Book Antiqua"/>
                <w:b/>
                <w:bCs/>
              </w:rPr>
              <w:t xml:space="preserve"> </w:t>
            </w:r>
            <w:proofErr w:type="spellStart"/>
            <w:r w:rsidRPr="00396B50">
              <w:rPr>
                <w:rFonts w:ascii="Book Antiqua" w:hAnsi="Book Antiqua"/>
                <w:b/>
                <w:bCs/>
              </w:rPr>
              <w:t>w</w:t>
            </w:r>
            <w:r w:rsidR="00A96670" w:rsidRPr="00396B50">
              <w:rPr>
                <w:rFonts w:ascii="Book Antiqua" w:hAnsi="Book Antiqua"/>
                <w:b/>
                <w:bCs/>
              </w:rPr>
              <w:t>k</w:t>
            </w:r>
            <w:proofErr w:type="spellEnd"/>
          </w:p>
        </w:tc>
      </w:tr>
      <w:tr w:rsidR="00263B70" w:rsidRPr="00E207F6" w14:paraId="7C4CB41F" w14:textId="77777777" w:rsidTr="00CE4A00">
        <w:trPr>
          <w:trHeight w:val="285"/>
        </w:trPr>
        <w:tc>
          <w:tcPr>
            <w:tcW w:w="1000" w:type="pct"/>
            <w:tcBorders>
              <w:top w:val="single" w:sz="4" w:space="0" w:color="auto"/>
            </w:tcBorders>
          </w:tcPr>
          <w:p w14:paraId="055C5F28" w14:textId="7777777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Group A</w:t>
            </w:r>
          </w:p>
        </w:tc>
        <w:tc>
          <w:tcPr>
            <w:tcW w:w="1000" w:type="pct"/>
            <w:tcBorders>
              <w:top w:val="single" w:sz="4" w:space="0" w:color="auto"/>
            </w:tcBorders>
          </w:tcPr>
          <w:p w14:paraId="43BB3921" w14:textId="610C4942"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146.</w:t>
            </w:r>
            <w:r w:rsidRPr="00E207F6">
              <w:rPr>
                <w:rFonts w:ascii="Book Antiqua" w:hAnsi="Book Antiqua"/>
                <w:color w:val="000000"/>
              </w:rPr>
              <w:t>07</w:t>
            </w:r>
            <w:r w:rsidR="000A7155">
              <w:rPr>
                <w:rFonts w:ascii="Book Antiqua" w:eastAsia="TimesNewRoman" w:hAnsi="Book Antiqua"/>
                <w:color w:val="000000"/>
              </w:rPr>
              <w:t xml:space="preserve"> ± </w:t>
            </w:r>
            <w:r w:rsidRPr="00E207F6">
              <w:rPr>
                <w:rFonts w:ascii="Book Antiqua" w:eastAsia="TimesNewRoman" w:hAnsi="Book Antiqua"/>
                <w:color w:val="000000"/>
              </w:rPr>
              <w:t>28.4</w:t>
            </w:r>
            <w:r w:rsidRPr="00E207F6">
              <w:rPr>
                <w:rFonts w:ascii="Book Antiqua" w:hAnsi="Book Antiqua"/>
                <w:color w:val="000000"/>
              </w:rPr>
              <w:t>2</w:t>
            </w:r>
          </w:p>
        </w:tc>
        <w:tc>
          <w:tcPr>
            <w:tcW w:w="1000" w:type="pct"/>
            <w:tcBorders>
              <w:top w:val="single" w:sz="4" w:space="0" w:color="auto"/>
            </w:tcBorders>
          </w:tcPr>
          <w:p w14:paraId="008B784A" w14:textId="12FDA470"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15</w:t>
            </w:r>
            <w:r w:rsidRPr="00E207F6">
              <w:rPr>
                <w:rFonts w:ascii="Book Antiqua" w:hAnsi="Book Antiqua"/>
                <w:color w:val="000000"/>
              </w:rPr>
              <w:t>9.28</w:t>
            </w:r>
            <w:r w:rsidR="000A7155">
              <w:rPr>
                <w:rFonts w:ascii="Book Antiqua" w:eastAsia="TimesNewRoman" w:hAnsi="Book Antiqua"/>
                <w:color w:val="000000"/>
              </w:rPr>
              <w:t xml:space="preserve"> ± </w:t>
            </w:r>
            <w:r w:rsidRPr="00E207F6">
              <w:rPr>
                <w:rFonts w:ascii="Book Antiqua" w:eastAsia="TimesNewRoman" w:hAnsi="Book Antiqua"/>
                <w:color w:val="000000"/>
              </w:rPr>
              <w:t>25.</w:t>
            </w:r>
            <w:r w:rsidRPr="00E207F6">
              <w:rPr>
                <w:rFonts w:ascii="Book Antiqua" w:hAnsi="Book Antiqua"/>
                <w:color w:val="000000"/>
              </w:rPr>
              <w:t>69</w:t>
            </w:r>
          </w:p>
        </w:tc>
        <w:tc>
          <w:tcPr>
            <w:tcW w:w="1000" w:type="pct"/>
            <w:tcBorders>
              <w:top w:val="single" w:sz="4" w:space="0" w:color="auto"/>
            </w:tcBorders>
          </w:tcPr>
          <w:p w14:paraId="0192656F" w14:textId="5F564B4E"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120.</w:t>
            </w:r>
            <w:r w:rsidRPr="00E207F6">
              <w:rPr>
                <w:rFonts w:ascii="Book Antiqua" w:hAnsi="Book Antiqua"/>
                <w:color w:val="000000"/>
              </w:rPr>
              <w:t>17</w:t>
            </w:r>
            <w:r w:rsidR="000A7155">
              <w:rPr>
                <w:rFonts w:ascii="Book Antiqua" w:eastAsia="TimesNewRoman" w:hAnsi="Book Antiqua"/>
                <w:color w:val="000000"/>
              </w:rPr>
              <w:t xml:space="preserve"> ± </w:t>
            </w:r>
            <w:r w:rsidRPr="00E207F6">
              <w:rPr>
                <w:rFonts w:ascii="Book Antiqua" w:eastAsia="TimesNewRoman" w:hAnsi="Book Antiqua"/>
                <w:color w:val="000000"/>
              </w:rPr>
              <w:t>21.8</w:t>
            </w:r>
            <w:r w:rsidRPr="00E207F6">
              <w:rPr>
                <w:rFonts w:ascii="Book Antiqua" w:hAnsi="Book Antiqua"/>
                <w:color w:val="000000"/>
              </w:rPr>
              <w:t>4</w:t>
            </w:r>
          </w:p>
        </w:tc>
        <w:tc>
          <w:tcPr>
            <w:tcW w:w="1000" w:type="pct"/>
            <w:tcBorders>
              <w:top w:val="single" w:sz="4" w:space="0" w:color="auto"/>
            </w:tcBorders>
          </w:tcPr>
          <w:p w14:paraId="684A0FCA" w14:textId="1CEFD124"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124.5</w:t>
            </w:r>
            <w:r w:rsidRPr="00E207F6">
              <w:rPr>
                <w:rFonts w:ascii="Book Antiqua" w:hAnsi="Book Antiqua"/>
                <w:color w:val="000000"/>
              </w:rPr>
              <w:t>2</w:t>
            </w:r>
            <w:r w:rsidR="000A7155">
              <w:rPr>
                <w:rFonts w:ascii="Book Antiqua" w:eastAsia="TimesNewRoman" w:hAnsi="Book Antiqua"/>
                <w:color w:val="000000"/>
              </w:rPr>
              <w:t xml:space="preserve"> ± </w:t>
            </w:r>
            <w:r w:rsidRPr="00E207F6">
              <w:rPr>
                <w:rFonts w:ascii="Book Antiqua" w:eastAsia="TimesNewRoman" w:hAnsi="Book Antiqua"/>
                <w:color w:val="000000"/>
              </w:rPr>
              <w:t>23.</w:t>
            </w:r>
            <w:r w:rsidRPr="00E207F6">
              <w:rPr>
                <w:rFonts w:ascii="Book Antiqua" w:hAnsi="Book Antiqua"/>
                <w:color w:val="000000"/>
              </w:rPr>
              <w:t>38</w:t>
            </w:r>
          </w:p>
        </w:tc>
      </w:tr>
      <w:tr w:rsidR="00263B70" w:rsidRPr="00E207F6" w14:paraId="56B8D99E" w14:textId="77777777" w:rsidTr="00CE4A00">
        <w:tc>
          <w:tcPr>
            <w:tcW w:w="1000" w:type="pct"/>
          </w:tcPr>
          <w:p w14:paraId="25A704E5" w14:textId="7777777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Group B</w:t>
            </w:r>
          </w:p>
        </w:tc>
        <w:tc>
          <w:tcPr>
            <w:tcW w:w="1000" w:type="pct"/>
          </w:tcPr>
          <w:p w14:paraId="137393F2" w14:textId="5943B790"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151.</w:t>
            </w:r>
            <w:r w:rsidRPr="00E207F6">
              <w:rPr>
                <w:rFonts w:ascii="Book Antiqua" w:hAnsi="Book Antiqua"/>
                <w:color w:val="000000"/>
              </w:rPr>
              <w:t>75</w:t>
            </w:r>
            <w:r w:rsidR="000A7155">
              <w:rPr>
                <w:rFonts w:ascii="Book Antiqua" w:eastAsia="TimesNewRoman" w:hAnsi="Book Antiqua"/>
                <w:color w:val="000000"/>
              </w:rPr>
              <w:t xml:space="preserve"> ± </w:t>
            </w:r>
            <w:r w:rsidRPr="00E207F6">
              <w:rPr>
                <w:rFonts w:ascii="Book Antiqua" w:eastAsia="TimesNewRoman" w:hAnsi="Book Antiqua"/>
                <w:color w:val="000000"/>
              </w:rPr>
              <w:t>25.5</w:t>
            </w:r>
            <w:r w:rsidRPr="00E207F6">
              <w:rPr>
                <w:rFonts w:ascii="Book Antiqua" w:hAnsi="Book Antiqua"/>
                <w:color w:val="000000"/>
              </w:rPr>
              <w:t>4</w:t>
            </w:r>
          </w:p>
        </w:tc>
        <w:tc>
          <w:tcPr>
            <w:tcW w:w="1000" w:type="pct"/>
          </w:tcPr>
          <w:p w14:paraId="53FF5AB8" w14:textId="5C9FA73D"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19</w:t>
            </w:r>
            <w:r w:rsidRPr="00E207F6">
              <w:rPr>
                <w:rFonts w:ascii="Book Antiqua" w:hAnsi="Book Antiqua"/>
                <w:color w:val="000000"/>
              </w:rPr>
              <w:t>2.79</w:t>
            </w:r>
            <w:r w:rsidR="000A7155">
              <w:rPr>
                <w:rFonts w:ascii="Book Antiqua" w:eastAsia="TimesNewRoman" w:hAnsi="Book Antiqua"/>
                <w:color w:val="000000"/>
              </w:rPr>
              <w:t xml:space="preserve"> ± </w:t>
            </w:r>
            <w:proofErr w:type="gramStart"/>
            <w:r w:rsidRPr="00E207F6">
              <w:rPr>
                <w:rFonts w:ascii="Book Antiqua" w:eastAsia="TimesNewRoman" w:hAnsi="Book Antiqua"/>
                <w:color w:val="000000"/>
              </w:rPr>
              <w:t>22.</w:t>
            </w:r>
            <w:r w:rsidRPr="00E207F6">
              <w:rPr>
                <w:rFonts w:ascii="Book Antiqua" w:hAnsi="Book Antiqua"/>
                <w:color w:val="000000"/>
              </w:rPr>
              <w:t>75</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roofErr w:type="gramEnd"/>
          </w:p>
        </w:tc>
        <w:tc>
          <w:tcPr>
            <w:tcW w:w="1000" w:type="pct"/>
          </w:tcPr>
          <w:p w14:paraId="06481A57" w14:textId="147AD4CB"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131.</w:t>
            </w:r>
            <w:r w:rsidRPr="00E207F6">
              <w:rPr>
                <w:rFonts w:ascii="Book Antiqua" w:hAnsi="Book Antiqua"/>
                <w:color w:val="000000"/>
              </w:rPr>
              <w:t>18</w:t>
            </w:r>
            <w:r w:rsidR="000A7155">
              <w:rPr>
                <w:rFonts w:ascii="Book Antiqua" w:eastAsia="TimesNewRoman" w:hAnsi="Book Antiqua"/>
                <w:color w:val="000000"/>
              </w:rPr>
              <w:t xml:space="preserve"> ± </w:t>
            </w:r>
            <w:r w:rsidRPr="00E207F6">
              <w:rPr>
                <w:rFonts w:ascii="Book Antiqua" w:eastAsia="TimesNewRoman" w:hAnsi="Book Antiqua"/>
                <w:color w:val="000000"/>
              </w:rPr>
              <w:t>22.1</w:t>
            </w:r>
            <w:r w:rsidRPr="00E207F6">
              <w:rPr>
                <w:rFonts w:ascii="Book Antiqua" w:hAnsi="Book Antiqua"/>
                <w:color w:val="000000"/>
              </w:rPr>
              <w:t>1</w:t>
            </w:r>
          </w:p>
        </w:tc>
        <w:tc>
          <w:tcPr>
            <w:tcW w:w="1000" w:type="pct"/>
          </w:tcPr>
          <w:p w14:paraId="172738C0" w14:textId="78431DB7"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110.</w:t>
            </w:r>
            <w:r w:rsidRPr="00E207F6">
              <w:rPr>
                <w:rFonts w:ascii="Book Antiqua" w:hAnsi="Book Antiqua"/>
                <w:color w:val="000000"/>
              </w:rPr>
              <w:t>36</w:t>
            </w:r>
            <w:r w:rsidR="000A7155">
              <w:rPr>
                <w:rFonts w:ascii="Book Antiqua" w:eastAsia="TimesNewRoman" w:hAnsi="Book Antiqua"/>
                <w:color w:val="000000"/>
              </w:rPr>
              <w:t xml:space="preserve"> ± </w:t>
            </w:r>
            <w:proofErr w:type="gramStart"/>
            <w:r w:rsidRPr="00E207F6">
              <w:rPr>
                <w:rFonts w:ascii="Book Antiqua" w:eastAsia="TimesNewRoman" w:hAnsi="Book Antiqua"/>
                <w:color w:val="000000"/>
              </w:rPr>
              <w:t>22.</w:t>
            </w:r>
            <w:r w:rsidRPr="00E207F6">
              <w:rPr>
                <w:rFonts w:ascii="Book Antiqua" w:hAnsi="Book Antiqua"/>
                <w:color w:val="000000"/>
              </w:rPr>
              <w:t>49</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roofErr w:type="gramEnd"/>
          </w:p>
        </w:tc>
      </w:tr>
      <w:tr w:rsidR="00263B70" w:rsidRPr="00E207F6" w14:paraId="1214A836" w14:textId="77777777" w:rsidTr="00CE4A00">
        <w:tc>
          <w:tcPr>
            <w:tcW w:w="1000" w:type="pct"/>
          </w:tcPr>
          <w:p w14:paraId="0C816143" w14:textId="7777777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Group C</w:t>
            </w:r>
          </w:p>
        </w:tc>
        <w:tc>
          <w:tcPr>
            <w:tcW w:w="1000" w:type="pct"/>
          </w:tcPr>
          <w:p w14:paraId="5A7CF92A" w14:textId="3D737560"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147.57</w:t>
            </w:r>
            <w:r w:rsidR="000A7155">
              <w:rPr>
                <w:rFonts w:ascii="Book Antiqua" w:eastAsia="TimesNewRoman" w:hAnsi="Book Antiqua"/>
                <w:color w:val="000000"/>
              </w:rPr>
              <w:t xml:space="preserve"> ± </w:t>
            </w:r>
            <w:r w:rsidRPr="00E207F6">
              <w:rPr>
                <w:rFonts w:ascii="Book Antiqua" w:eastAsia="TimesNewRoman" w:hAnsi="Book Antiqua"/>
                <w:color w:val="000000"/>
              </w:rPr>
              <w:t>20.4</w:t>
            </w:r>
            <w:r w:rsidRPr="00E207F6">
              <w:rPr>
                <w:rFonts w:ascii="Book Antiqua" w:hAnsi="Book Antiqua"/>
                <w:color w:val="000000"/>
              </w:rPr>
              <w:t>3</w:t>
            </w:r>
          </w:p>
        </w:tc>
        <w:tc>
          <w:tcPr>
            <w:tcW w:w="1000" w:type="pct"/>
          </w:tcPr>
          <w:p w14:paraId="076FB872" w14:textId="377AACC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189.46</w:t>
            </w:r>
            <w:r w:rsidR="000A7155">
              <w:rPr>
                <w:rFonts w:ascii="Book Antiqua" w:eastAsia="TimesNewRoman" w:hAnsi="Book Antiqua"/>
                <w:color w:val="000000"/>
              </w:rPr>
              <w:t xml:space="preserve"> ± </w:t>
            </w:r>
            <w:proofErr w:type="gramStart"/>
            <w:r w:rsidRPr="00E207F6">
              <w:rPr>
                <w:rFonts w:ascii="Book Antiqua" w:eastAsia="TimesNewRoman" w:hAnsi="Book Antiqua"/>
                <w:color w:val="000000"/>
              </w:rPr>
              <w:t>25.</w:t>
            </w:r>
            <w:r w:rsidRPr="00E207F6">
              <w:rPr>
                <w:rFonts w:ascii="Book Antiqua" w:hAnsi="Book Antiqua"/>
                <w:color w:val="000000"/>
              </w:rPr>
              <w:t>06</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roofErr w:type="gramEnd"/>
          </w:p>
        </w:tc>
        <w:tc>
          <w:tcPr>
            <w:tcW w:w="1000" w:type="pct"/>
          </w:tcPr>
          <w:p w14:paraId="6403AE60" w14:textId="4356C5C0"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125.36</w:t>
            </w:r>
            <w:r w:rsidR="000A7155">
              <w:rPr>
                <w:rFonts w:ascii="Book Antiqua" w:eastAsia="TimesNewRoman" w:hAnsi="Book Antiqua"/>
                <w:color w:val="000000"/>
              </w:rPr>
              <w:t xml:space="preserve"> ± </w:t>
            </w:r>
            <w:r w:rsidRPr="00E207F6">
              <w:rPr>
                <w:rFonts w:ascii="Book Antiqua" w:eastAsia="TimesNewRoman" w:hAnsi="Book Antiqua"/>
                <w:color w:val="000000"/>
              </w:rPr>
              <w:t>19.8</w:t>
            </w:r>
            <w:r w:rsidRPr="00E207F6">
              <w:rPr>
                <w:rFonts w:ascii="Book Antiqua" w:hAnsi="Book Antiqua"/>
                <w:color w:val="000000"/>
              </w:rPr>
              <w:t>1</w:t>
            </w:r>
          </w:p>
        </w:tc>
        <w:tc>
          <w:tcPr>
            <w:tcW w:w="1000" w:type="pct"/>
          </w:tcPr>
          <w:p w14:paraId="7C458538" w14:textId="41D7E400"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114.14</w:t>
            </w:r>
            <w:r w:rsidR="000A7155">
              <w:rPr>
                <w:rFonts w:ascii="Book Antiqua" w:eastAsia="TimesNewRoman" w:hAnsi="Book Antiqua"/>
                <w:color w:val="000000"/>
              </w:rPr>
              <w:t xml:space="preserve"> ± </w:t>
            </w:r>
            <w:proofErr w:type="gramStart"/>
            <w:r w:rsidRPr="00E207F6">
              <w:rPr>
                <w:rFonts w:ascii="Book Antiqua" w:eastAsia="TimesNewRoman" w:hAnsi="Book Antiqua"/>
                <w:color w:val="000000"/>
              </w:rPr>
              <w:t>21.1</w:t>
            </w:r>
            <w:r w:rsidRPr="00E207F6">
              <w:rPr>
                <w:rFonts w:ascii="Book Antiqua" w:hAnsi="Book Antiqua"/>
                <w:color w:val="000000"/>
              </w:rPr>
              <w:t>0</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roofErr w:type="gramEnd"/>
          </w:p>
        </w:tc>
      </w:tr>
      <w:tr w:rsidR="00263B70" w:rsidRPr="00E207F6" w14:paraId="590F2A54" w14:textId="77777777" w:rsidTr="00CE4A00">
        <w:tc>
          <w:tcPr>
            <w:tcW w:w="1000" w:type="pct"/>
          </w:tcPr>
          <w:p w14:paraId="3D85E4A0" w14:textId="7777777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Group D</w:t>
            </w:r>
          </w:p>
        </w:tc>
        <w:tc>
          <w:tcPr>
            <w:tcW w:w="1000" w:type="pct"/>
          </w:tcPr>
          <w:p w14:paraId="54A0B321" w14:textId="17A71F8C"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144.5</w:t>
            </w:r>
            <w:r w:rsidRPr="00E207F6">
              <w:rPr>
                <w:rFonts w:ascii="Book Antiqua" w:hAnsi="Book Antiqua"/>
                <w:color w:val="000000"/>
              </w:rPr>
              <w:t>2</w:t>
            </w:r>
            <w:r w:rsidR="000A7155">
              <w:rPr>
                <w:rFonts w:ascii="Book Antiqua" w:eastAsia="TimesNewRoman" w:hAnsi="Book Antiqua"/>
                <w:color w:val="000000"/>
              </w:rPr>
              <w:t xml:space="preserve"> ± </w:t>
            </w:r>
            <w:r w:rsidRPr="00E207F6">
              <w:rPr>
                <w:rFonts w:ascii="Book Antiqua" w:eastAsia="TimesNewRoman" w:hAnsi="Book Antiqua"/>
                <w:color w:val="000000"/>
              </w:rPr>
              <w:t>22.4</w:t>
            </w:r>
            <w:r w:rsidRPr="00E207F6">
              <w:rPr>
                <w:rFonts w:ascii="Book Antiqua" w:hAnsi="Book Antiqua"/>
                <w:color w:val="000000"/>
              </w:rPr>
              <w:t>1</w:t>
            </w:r>
          </w:p>
        </w:tc>
        <w:tc>
          <w:tcPr>
            <w:tcW w:w="1000" w:type="pct"/>
          </w:tcPr>
          <w:p w14:paraId="3404CD22" w14:textId="1252AAD8"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269.3</w:t>
            </w:r>
            <w:r w:rsidRPr="00E207F6">
              <w:rPr>
                <w:rFonts w:ascii="Book Antiqua" w:hAnsi="Book Antiqua"/>
                <w:color w:val="000000"/>
              </w:rPr>
              <w:t>3</w:t>
            </w:r>
            <w:r w:rsidR="000A7155">
              <w:rPr>
                <w:rFonts w:ascii="Book Antiqua" w:eastAsia="TimesNewRoman" w:hAnsi="Book Antiqua"/>
                <w:color w:val="000000"/>
              </w:rPr>
              <w:t xml:space="preserve"> ± </w:t>
            </w:r>
            <w:proofErr w:type="gramStart"/>
            <w:r w:rsidRPr="00E207F6">
              <w:rPr>
                <w:rFonts w:ascii="Book Antiqua" w:eastAsia="TimesNewRoman" w:hAnsi="Book Antiqua"/>
                <w:color w:val="000000"/>
              </w:rPr>
              <w:t>24.7</w:t>
            </w:r>
            <w:r w:rsidRPr="00E207F6">
              <w:rPr>
                <w:rFonts w:ascii="Book Antiqua" w:hAnsi="Book Antiqua"/>
                <w:color w:val="000000"/>
              </w:rPr>
              <w:t>4</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roofErr w:type="gramEnd"/>
          </w:p>
        </w:tc>
        <w:tc>
          <w:tcPr>
            <w:tcW w:w="1000" w:type="pct"/>
          </w:tcPr>
          <w:p w14:paraId="373E6A84" w14:textId="6E0B76BD"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119.5</w:t>
            </w:r>
            <w:r w:rsidRPr="00E207F6">
              <w:rPr>
                <w:rFonts w:ascii="Book Antiqua" w:hAnsi="Book Antiqua"/>
                <w:color w:val="000000"/>
              </w:rPr>
              <w:t>2</w:t>
            </w:r>
            <w:r w:rsidR="000A7155">
              <w:rPr>
                <w:rFonts w:ascii="Book Antiqua" w:eastAsia="TimesNewRoman" w:hAnsi="Book Antiqua"/>
                <w:color w:val="000000"/>
              </w:rPr>
              <w:t xml:space="preserve"> ± </w:t>
            </w:r>
            <w:r w:rsidRPr="00E207F6">
              <w:rPr>
                <w:rFonts w:ascii="Book Antiqua" w:eastAsia="TimesNewRoman" w:hAnsi="Book Antiqua"/>
                <w:color w:val="000000"/>
              </w:rPr>
              <w:t>21.1</w:t>
            </w:r>
            <w:r w:rsidRPr="00E207F6">
              <w:rPr>
                <w:rFonts w:ascii="Book Antiqua" w:hAnsi="Book Antiqua"/>
                <w:color w:val="000000"/>
              </w:rPr>
              <w:t>2</w:t>
            </w:r>
          </w:p>
        </w:tc>
        <w:tc>
          <w:tcPr>
            <w:tcW w:w="1000" w:type="pct"/>
          </w:tcPr>
          <w:p w14:paraId="708929A2" w14:textId="1F041578"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70.</w:t>
            </w:r>
            <w:r w:rsidRPr="00E207F6">
              <w:rPr>
                <w:rFonts w:ascii="Book Antiqua" w:hAnsi="Book Antiqua"/>
                <w:color w:val="000000"/>
              </w:rPr>
              <w:t>26</w:t>
            </w:r>
            <w:r w:rsidR="000A7155">
              <w:rPr>
                <w:rFonts w:ascii="Book Antiqua" w:eastAsia="TimesNewRoman" w:hAnsi="Book Antiqua"/>
                <w:color w:val="000000"/>
              </w:rPr>
              <w:t xml:space="preserve"> ± </w:t>
            </w:r>
            <w:proofErr w:type="gramStart"/>
            <w:r w:rsidRPr="00E207F6">
              <w:rPr>
                <w:rFonts w:ascii="Book Antiqua" w:eastAsia="TimesNewRoman" w:hAnsi="Book Antiqua"/>
                <w:color w:val="000000"/>
              </w:rPr>
              <w:t>20.5</w:t>
            </w:r>
            <w:r w:rsidRPr="00E207F6">
              <w:rPr>
                <w:rFonts w:ascii="Book Antiqua" w:hAnsi="Book Antiqua"/>
                <w:color w:val="000000"/>
              </w:rPr>
              <w:t>3</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roofErr w:type="gramEnd"/>
          </w:p>
        </w:tc>
      </w:tr>
    </w:tbl>
    <w:p w14:paraId="50C63C8C" w14:textId="77777777" w:rsidR="00837689" w:rsidRDefault="00837689" w:rsidP="00E207F6">
      <w:pPr>
        <w:adjustRightInd w:val="0"/>
        <w:snapToGrid w:val="0"/>
        <w:spacing w:line="360" w:lineRule="auto"/>
        <w:jc w:val="both"/>
        <w:rPr>
          <w:rFonts w:ascii="Book Antiqua" w:hAnsi="Book Antiqua"/>
        </w:rPr>
      </w:pPr>
      <w:proofErr w:type="spellStart"/>
      <w:r w:rsidRPr="00396B50">
        <w:rPr>
          <w:rFonts w:ascii="Book Antiqua" w:hAnsi="Book Antiqua"/>
          <w:vertAlign w:val="superscript"/>
        </w:rPr>
        <w:t>b</w:t>
      </w:r>
      <w:r w:rsidRPr="00396B50">
        <w:rPr>
          <w:rFonts w:ascii="Book Antiqua" w:hAnsi="Book Antiqua"/>
          <w:i/>
          <w:iCs/>
        </w:rPr>
        <w:t>P</w:t>
      </w:r>
      <w:proofErr w:type="spellEnd"/>
      <w:r w:rsidRPr="00E207F6">
        <w:rPr>
          <w:rFonts w:ascii="Book Antiqua" w:hAnsi="Book Antiqua"/>
        </w:rPr>
        <w:t xml:space="preserve"> &lt; 0.01</w:t>
      </w:r>
      <w:r>
        <w:rPr>
          <w:rFonts w:ascii="Book Antiqua" w:hAnsi="Book Antiqua"/>
        </w:rPr>
        <w:t xml:space="preserve">, </w:t>
      </w:r>
      <w:r w:rsidR="00263B70" w:rsidRPr="00E207F6">
        <w:rPr>
          <w:rFonts w:ascii="Book Antiqua" w:hAnsi="Book Antiqua"/>
        </w:rPr>
        <w:t>the intra-group comparison of each group at different time points</w:t>
      </w:r>
      <w:r>
        <w:rPr>
          <w:rFonts w:ascii="Book Antiqua" w:hAnsi="Book Antiqua"/>
        </w:rPr>
        <w:t>.</w:t>
      </w:r>
    </w:p>
    <w:p w14:paraId="35D7C9BC" w14:textId="6283B7F5" w:rsidR="00263B70" w:rsidRPr="00E207F6" w:rsidRDefault="00837689" w:rsidP="00E207F6">
      <w:pPr>
        <w:adjustRightInd w:val="0"/>
        <w:snapToGrid w:val="0"/>
        <w:spacing w:line="360" w:lineRule="auto"/>
        <w:jc w:val="both"/>
        <w:rPr>
          <w:rFonts w:ascii="Book Antiqua" w:hAnsi="Book Antiqua"/>
        </w:rPr>
      </w:pPr>
      <w:proofErr w:type="spellStart"/>
      <w:r w:rsidRPr="00396B50">
        <w:rPr>
          <w:rFonts w:ascii="Book Antiqua" w:hAnsi="Book Antiqua"/>
          <w:vertAlign w:val="superscript"/>
        </w:rPr>
        <w:t>d</w:t>
      </w:r>
      <w:r w:rsidRPr="00837689">
        <w:rPr>
          <w:rFonts w:ascii="Book Antiqua" w:hAnsi="Book Antiqua"/>
          <w:i/>
          <w:iCs/>
        </w:rPr>
        <w:t>P</w:t>
      </w:r>
      <w:proofErr w:type="spellEnd"/>
      <w:r>
        <w:rPr>
          <w:rFonts w:ascii="Book Antiqua" w:hAnsi="Book Antiqua"/>
        </w:rPr>
        <w:t xml:space="preserve"> </w:t>
      </w:r>
      <w:r w:rsidRPr="00E207F6">
        <w:rPr>
          <w:rFonts w:ascii="Book Antiqua" w:hAnsi="Book Antiqua"/>
        </w:rPr>
        <w:t>&lt;</w:t>
      </w:r>
      <w:r>
        <w:rPr>
          <w:rFonts w:ascii="Book Antiqua" w:hAnsi="Book Antiqua"/>
        </w:rPr>
        <w:t xml:space="preserve"> </w:t>
      </w:r>
      <w:r w:rsidRPr="00E207F6">
        <w:rPr>
          <w:rFonts w:ascii="Book Antiqua" w:hAnsi="Book Antiqua"/>
        </w:rPr>
        <w:t>0.01</w:t>
      </w:r>
      <w:r>
        <w:rPr>
          <w:rFonts w:ascii="Book Antiqua" w:hAnsi="Book Antiqua"/>
        </w:rPr>
        <w:t xml:space="preserve">, </w:t>
      </w:r>
      <w:r w:rsidR="00263B70" w:rsidRPr="00E207F6">
        <w:rPr>
          <w:rFonts w:ascii="Book Antiqua" w:hAnsi="Book Antiqua"/>
        </w:rPr>
        <w:t>the comparison between group d, group a, group b and group c at the same time point</w:t>
      </w:r>
      <w:r>
        <w:rPr>
          <w:rFonts w:ascii="Book Antiqua" w:hAnsi="Book Antiqua"/>
        </w:rPr>
        <w:t>.</w:t>
      </w:r>
    </w:p>
    <w:p w14:paraId="051DBC47" w14:textId="31245ECF" w:rsidR="00A96670" w:rsidRPr="00E207F6" w:rsidRDefault="00A96670" w:rsidP="00E207F6">
      <w:pPr>
        <w:adjustRightInd w:val="0"/>
        <w:snapToGrid w:val="0"/>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TL:</w:t>
      </w:r>
      <w:r w:rsidRPr="00A96670">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Levels of motilin</w:t>
      </w:r>
      <w:r>
        <w:rPr>
          <w:rFonts w:ascii="Book Antiqua" w:eastAsia="Book Antiqua" w:hAnsi="Book Antiqua" w:cs="Book Antiqua"/>
          <w:color w:val="000000"/>
          <w:shd w:val="clear" w:color="auto" w:fill="FFFFFF"/>
        </w:rPr>
        <w:t xml:space="preserve">; </w:t>
      </w:r>
      <w:r>
        <w:rPr>
          <w:rFonts w:ascii="Book Antiqua" w:hAnsi="Book Antiqua" w:hint="eastAsia"/>
          <w:lang w:eastAsia="zh-CN"/>
        </w:rPr>
        <w:t>S</w:t>
      </w:r>
      <w:r>
        <w:rPr>
          <w:rFonts w:ascii="Book Antiqua" w:hAnsi="Book Antiqua"/>
          <w:lang w:eastAsia="zh-CN"/>
        </w:rPr>
        <w:t xml:space="preserve">S: </w:t>
      </w:r>
      <w:r w:rsidRPr="00E207F6">
        <w:rPr>
          <w:rFonts w:ascii="Book Antiqua" w:eastAsia="Book Antiqua" w:hAnsi="Book Antiqua" w:cs="Book Antiqua"/>
          <w:color w:val="000000"/>
          <w:shd w:val="clear" w:color="auto" w:fill="FFFFFF"/>
        </w:rPr>
        <w:t>Levels</w:t>
      </w:r>
      <w:r>
        <w:rPr>
          <w:rFonts w:ascii="Book Antiqua" w:eastAsia="Book Antiqua" w:hAnsi="Book Antiqua" w:cs="Book Antiqua"/>
          <w:color w:val="000000"/>
          <w:shd w:val="clear" w:color="auto" w:fill="FFFFFF"/>
        </w:rPr>
        <w:t xml:space="preserve"> of </w:t>
      </w:r>
      <w:r w:rsidRPr="00E207F6">
        <w:rPr>
          <w:rFonts w:ascii="Book Antiqua" w:eastAsia="Book Antiqua" w:hAnsi="Book Antiqua" w:cs="Book Antiqua"/>
          <w:color w:val="000000"/>
          <w:shd w:val="clear" w:color="auto" w:fill="FFFFFF"/>
        </w:rPr>
        <w:t>somatostatin</w:t>
      </w:r>
      <w:r>
        <w:rPr>
          <w:rFonts w:ascii="Book Antiqua" w:eastAsia="Book Antiqua" w:hAnsi="Book Antiqua" w:cs="Book Antiqua"/>
          <w:color w:val="000000"/>
          <w:shd w:val="clear" w:color="auto" w:fill="FFFFFF"/>
        </w:rPr>
        <w:t>.</w:t>
      </w:r>
    </w:p>
    <w:p w14:paraId="680A22B4" w14:textId="1B281756" w:rsidR="00263B70" w:rsidRPr="00E207F6" w:rsidRDefault="00263B70" w:rsidP="00E207F6">
      <w:pPr>
        <w:adjustRightInd w:val="0"/>
        <w:snapToGrid w:val="0"/>
        <w:spacing w:line="360" w:lineRule="auto"/>
        <w:jc w:val="both"/>
        <w:rPr>
          <w:rFonts w:ascii="Book Antiqua" w:hAnsi="Book Antiqua"/>
        </w:rPr>
      </w:pPr>
    </w:p>
    <w:p w14:paraId="6C13FAA2" w14:textId="55830220" w:rsidR="00263B70" w:rsidRPr="00E207F6" w:rsidRDefault="00263B70" w:rsidP="00E207F6">
      <w:pPr>
        <w:adjustRightInd w:val="0"/>
        <w:snapToGrid w:val="0"/>
        <w:spacing w:line="360" w:lineRule="auto"/>
        <w:jc w:val="both"/>
        <w:rPr>
          <w:rFonts w:ascii="Book Antiqua" w:hAnsi="Book Antiqua"/>
        </w:rPr>
      </w:pPr>
    </w:p>
    <w:p w14:paraId="6A8CDC31" w14:textId="7E587056" w:rsidR="00263B70" w:rsidRPr="007851D5" w:rsidRDefault="007851D5" w:rsidP="00E207F6">
      <w:pPr>
        <w:adjustRightInd w:val="0"/>
        <w:snapToGrid w:val="0"/>
        <w:spacing w:line="360" w:lineRule="auto"/>
        <w:jc w:val="both"/>
        <w:rPr>
          <w:rFonts w:ascii="Book Antiqua" w:hAnsi="Book Antiqua"/>
          <w:b/>
          <w:bCs/>
        </w:rPr>
      </w:pPr>
      <w:r>
        <w:rPr>
          <w:rFonts w:ascii="Book Antiqua" w:hAnsi="Book Antiqua"/>
        </w:rPr>
        <w:br w:type="page"/>
      </w:r>
      <w:r w:rsidR="00263B70" w:rsidRPr="007851D5">
        <w:rPr>
          <w:rFonts w:ascii="Book Antiqua" w:hAnsi="Book Antiqua"/>
          <w:b/>
          <w:bCs/>
        </w:rPr>
        <w:lastRenderedPageBreak/>
        <w:t xml:space="preserve">Table 6 Correlation between gastrointestinal hormone levels and scores of functional areas of quality of life in </w:t>
      </w:r>
      <w:r w:rsidRPr="00E207F6">
        <w:rPr>
          <w:rFonts w:ascii="Book Antiqua" w:eastAsia="Book Antiqua" w:hAnsi="Book Antiqua" w:cs="Book Antiqua"/>
          <w:b/>
          <w:color w:val="000000"/>
        </w:rPr>
        <w:t>colorectal cancer</w:t>
      </w:r>
      <w:r w:rsidRPr="007851D5">
        <w:rPr>
          <w:rFonts w:ascii="Book Antiqua" w:hAnsi="Book Antiqua"/>
          <w:b/>
          <w:bCs/>
        </w:rPr>
        <w:t xml:space="preserve"> </w:t>
      </w:r>
      <w:r w:rsidR="00263B70" w:rsidRPr="007851D5">
        <w:rPr>
          <w:rFonts w:ascii="Book Antiqua" w:hAnsi="Book Antiqua"/>
          <w:b/>
          <w:bCs/>
        </w:rPr>
        <w:t>patients (R)</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40"/>
        <w:gridCol w:w="3173"/>
        <w:gridCol w:w="1507"/>
        <w:gridCol w:w="2340"/>
      </w:tblGrid>
      <w:tr w:rsidR="00263B70" w:rsidRPr="00E207F6" w14:paraId="59C49B3D" w14:textId="77777777" w:rsidTr="00865CA4">
        <w:tc>
          <w:tcPr>
            <w:tcW w:w="1250" w:type="pct"/>
            <w:tcBorders>
              <w:top w:val="single" w:sz="4" w:space="0" w:color="auto"/>
              <w:bottom w:val="single" w:sz="4" w:space="0" w:color="auto"/>
            </w:tcBorders>
          </w:tcPr>
          <w:p w14:paraId="38E834B8" w14:textId="3A53319F" w:rsidR="00263B70" w:rsidRPr="00AD78C5" w:rsidRDefault="00FE5CBD" w:rsidP="00E207F6">
            <w:pPr>
              <w:adjustRightInd w:val="0"/>
              <w:snapToGrid w:val="0"/>
              <w:spacing w:line="360" w:lineRule="auto"/>
              <w:rPr>
                <w:rFonts w:ascii="Book Antiqua" w:hAnsi="Book Antiqua"/>
                <w:b/>
                <w:bCs/>
                <w:color w:val="000000"/>
              </w:rPr>
            </w:pPr>
            <w:r w:rsidRPr="00AD78C5">
              <w:rPr>
                <w:rFonts w:ascii="Book Antiqua" w:hAnsi="Book Antiqua"/>
                <w:b/>
                <w:bCs/>
              </w:rPr>
              <w:t>Project</w:t>
            </w:r>
          </w:p>
        </w:tc>
        <w:tc>
          <w:tcPr>
            <w:tcW w:w="1695" w:type="pct"/>
            <w:tcBorders>
              <w:top w:val="single" w:sz="4" w:space="0" w:color="auto"/>
              <w:bottom w:val="single" w:sz="4" w:space="0" w:color="auto"/>
            </w:tcBorders>
          </w:tcPr>
          <w:p w14:paraId="3F3B466B" w14:textId="77777777" w:rsidR="00263B70" w:rsidRPr="00AD78C5" w:rsidRDefault="00263B70" w:rsidP="00E207F6">
            <w:pPr>
              <w:adjustRightInd w:val="0"/>
              <w:snapToGrid w:val="0"/>
              <w:spacing w:line="360" w:lineRule="auto"/>
              <w:rPr>
                <w:rFonts w:ascii="Book Antiqua" w:hAnsi="Book Antiqua"/>
                <w:b/>
                <w:bCs/>
              </w:rPr>
            </w:pPr>
            <w:r w:rsidRPr="00AD78C5">
              <w:rPr>
                <w:rFonts w:ascii="Book Antiqua" w:hAnsi="Book Antiqua"/>
                <w:b/>
                <w:bCs/>
              </w:rPr>
              <w:t>Constipation symptom score</w:t>
            </w:r>
          </w:p>
        </w:tc>
        <w:tc>
          <w:tcPr>
            <w:tcW w:w="805" w:type="pct"/>
            <w:tcBorders>
              <w:top w:val="single" w:sz="4" w:space="0" w:color="auto"/>
              <w:bottom w:val="single" w:sz="4" w:space="0" w:color="auto"/>
            </w:tcBorders>
          </w:tcPr>
          <w:p w14:paraId="60094CF6" w14:textId="77777777" w:rsidR="00263B70" w:rsidRPr="00AD78C5" w:rsidRDefault="00263B70" w:rsidP="00E207F6">
            <w:pPr>
              <w:adjustRightInd w:val="0"/>
              <w:snapToGrid w:val="0"/>
              <w:spacing w:line="360" w:lineRule="auto"/>
              <w:rPr>
                <w:rFonts w:ascii="Book Antiqua" w:hAnsi="Book Antiqua"/>
                <w:b/>
                <w:bCs/>
                <w:color w:val="000000"/>
              </w:rPr>
            </w:pPr>
            <w:r w:rsidRPr="00AD78C5">
              <w:rPr>
                <w:rFonts w:ascii="Book Antiqua" w:hAnsi="Book Antiqua"/>
                <w:b/>
                <w:bCs/>
                <w:color w:val="000000"/>
              </w:rPr>
              <w:t>MTL</w:t>
            </w:r>
          </w:p>
        </w:tc>
        <w:tc>
          <w:tcPr>
            <w:tcW w:w="1250" w:type="pct"/>
            <w:tcBorders>
              <w:top w:val="single" w:sz="4" w:space="0" w:color="auto"/>
              <w:bottom w:val="single" w:sz="4" w:space="0" w:color="auto"/>
            </w:tcBorders>
          </w:tcPr>
          <w:p w14:paraId="5FDA6E41" w14:textId="77777777" w:rsidR="00263B70" w:rsidRPr="00AD78C5" w:rsidRDefault="00263B70" w:rsidP="00E207F6">
            <w:pPr>
              <w:adjustRightInd w:val="0"/>
              <w:snapToGrid w:val="0"/>
              <w:spacing w:line="360" w:lineRule="auto"/>
              <w:rPr>
                <w:rFonts w:ascii="Book Antiqua" w:hAnsi="Book Antiqua"/>
                <w:b/>
                <w:bCs/>
                <w:color w:val="000000"/>
              </w:rPr>
            </w:pPr>
            <w:r w:rsidRPr="00AD78C5">
              <w:rPr>
                <w:rFonts w:ascii="Book Antiqua" w:hAnsi="Book Antiqua"/>
                <w:b/>
                <w:bCs/>
                <w:color w:val="000000"/>
              </w:rPr>
              <w:t>SS</w:t>
            </w:r>
          </w:p>
        </w:tc>
      </w:tr>
      <w:tr w:rsidR="00263B70" w:rsidRPr="00E207F6" w14:paraId="728C302D" w14:textId="77777777" w:rsidTr="00865CA4">
        <w:tc>
          <w:tcPr>
            <w:tcW w:w="1250" w:type="pct"/>
            <w:tcBorders>
              <w:top w:val="single" w:sz="4" w:space="0" w:color="auto"/>
            </w:tcBorders>
          </w:tcPr>
          <w:p w14:paraId="66845504"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Body image</w:t>
            </w:r>
          </w:p>
        </w:tc>
        <w:tc>
          <w:tcPr>
            <w:tcW w:w="1695" w:type="pct"/>
            <w:tcBorders>
              <w:top w:val="single" w:sz="4" w:space="0" w:color="auto"/>
            </w:tcBorders>
          </w:tcPr>
          <w:p w14:paraId="7DBE5CD5" w14:textId="56B0927E"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-0.376</w:t>
            </w:r>
            <w:r w:rsidR="00B30909" w:rsidRPr="00B30909">
              <w:rPr>
                <w:rFonts w:ascii="Book Antiqua" w:hAnsi="Book Antiqua"/>
                <w:vertAlign w:val="superscript"/>
              </w:rPr>
              <w:t>b</w:t>
            </w:r>
          </w:p>
        </w:tc>
        <w:tc>
          <w:tcPr>
            <w:tcW w:w="805" w:type="pct"/>
            <w:tcBorders>
              <w:top w:val="single" w:sz="4" w:space="0" w:color="auto"/>
            </w:tcBorders>
          </w:tcPr>
          <w:p w14:paraId="0AFC442E" w14:textId="1FBD1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0.617</w:t>
            </w:r>
            <w:r w:rsidR="00B30909" w:rsidRPr="00B30909">
              <w:rPr>
                <w:rFonts w:ascii="Book Antiqua" w:hAnsi="Book Antiqua"/>
                <w:vertAlign w:val="superscript"/>
              </w:rPr>
              <w:t>b</w:t>
            </w:r>
          </w:p>
        </w:tc>
        <w:tc>
          <w:tcPr>
            <w:tcW w:w="1250" w:type="pct"/>
            <w:tcBorders>
              <w:top w:val="single" w:sz="4" w:space="0" w:color="auto"/>
            </w:tcBorders>
          </w:tcPr>
          <w:p w14:paraId="0AD0424D" w14:textId="306AB42E"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-0.532</w:t>
            </w:r>
            <w:r w:rsidR="00B30909" w:rsidRPr="00B30909">
              <w:rPr>
                <w:rFonts w:ascii="Book Antiqua" w:hAnsi="Book Antiqua"/>
                <w:vertAlign w:val="superscript"/>
              </w:rPr>
              <w:t>b</w:t>
            </w:r>
          </w:p>
        </w:tc>
      </w:tr>
      <w:tr w:rsidR="00263B70" w:rsidRPr="00E207F6" w14:paraId="599AB4D2" w14:textId="77777777" w:rsidTr="00865CA4">
        <w:tc>
          <w:tcPr>
            <w:tcW w:w="1250" w:type="pct"/>
          </w:tcPr>
          <w:p w14:paraId="072134FF"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Future expectation</w:t>
            </w:r>
          </w:p>
        </w:tc>
        <w:tc>
          <w:tcPr>
            <w:tcW w:w="1695" w:type="pct"/>
          </w:tcPr>
          <w:p w14:paraId="1FFADDDA" w14:textId="73D1A80D"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-0.530</w:t>
            </w:r>
            <w:r w:rsidR="00B30909" w:rsidRPr="00B30909">
              <w:rPr>
                <w:rFonts w:ascii="Book Antiqua" w:hAnsi="Book Antiqua"/>
                <w:vertAlign w:val="superscript"/>
              </w:rPr>
              <w:t>b</w:t>
            </w:r>
          </w:p>
        </w:tc>
        <w:tc>
          <w:tcPr>
            <w:tcW w:w="805" w:type="pct"/>
          </w:tcPr>
          <w:p w14:paraId="761DA50C" w14:textId="359445D9"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0.569</w:t>
            </w:r>
            <w:r w:rsidR="00B30909" w:rsidRPr="00B30909">
              <w:rPr>
                <w:rFonts w:ascii="Book Antiqua" w:hAnsi="Book Antiqua"/>
                <w:vertAlign w:val="superscript"/>
              </w:rPr>
              <w:t>b</w:t>
            </w:r>
          </w:p>
        </w:tc>
        <w:tc>
          <w:tcPr>
            <w:tcW w:w="1250" w:type="pct"/>
          </w:tcPr>
          <w:p w14:paraId="6A51A7AE" w14:textId="3A780514"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-0.446</w:t>
            </w:r>
            <w:r w:rsidR="00B30909" w:rsidRPr="00B30909">
              <w:rPr>
                <w:rFonts w:ascii="Book Antiqua" w:hAnsi="Book Antiqua"/>
                <w:vertAlign w:val="superscript"/>
              </w:rPr>
              <w:t>b</w:t>
            </w:r>
          </w:p>
        </w:tc>
      </w:tr>
      <w:tr w:rsidR="00263B70" w:rsidRPr="00E207F6" w14:paraId="185EA11E" w14:textId="77777777" w:rsidTr="00865CA4">
        <w:trPr>
          <w:trHeight w:val="340"/>
        </w:trPr>
        <w:tc>
          <w:tcPr>
            <w:tcW w:w="1250" w:type="pct"/>
          </w:tcPr>
          <w:p w14:paraId="1F17CABC"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sexual function</w:t>
            </w:r>
          </w:p>
        </w:tc>
        <w:tc>
          <w:tcPr>
            <w:tcW w:w="1695" w:type="pct"/>
          </w:tcPr>
          <w:p w14:paraId="6EC95E18" w14:textId="089C837E"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-0.334</w:t>
            </w:r>
            <w:r w:rsidR="00B30909" w:rsidRPr="00B30909">
              <w:rPr>
                <w:rFonts w:ascii="Book Antiqua" w:hAnsi="Book Antiqua"/>
                <w:vertAlign w:val="superscript"/>
              </w:rPr>
              <w:t>b</w:t>
            </w:r>
          </w:p>
        </w:tc>
        <w:tc>
          <w:tcPr>
            <w:tcW w:w="805" w:type="pct"/>
          </w:tcPr>
          <w:p w14:paraId="3E2BA9B7" w14:textId="341BEFD8"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0.290</w:t>
            </w:r>
            <w:r w:rsidR="00B30909" w:rsidRPr="00B30909">
              <w:rPr>
                <w:rFonts w:ascii="Book Antiqua" w:hAnsi="Book Antiqua"/>
                <w:vertAlign w:val="superscript"/>
              </w:rPr>
              <w:t>b</w:t>
            </w:r>
          </w:p>
        </w:tc>
        <w:tc>
          <w:tcPr>
            <w:tcW w:w="1250" w:type="pct"/>
          </w:tcPr>
          <w:p w14:paraId="2C1ABA02" w14:textId="083B09C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-0.243</w:t>
            </w:r>
            <w:r w:rsidR="00B30909" w:rsidRPr="00B30909">
              <w:rPr>
                <w:rFonts w:ascii="Book Antiqua" w:hAnsi="Book Antiqua"/>
                <w:vertAlign w:val="superscript"/>
              </w:rPr>
              <w:t>b</w:t>
            </w:r>
          </w:p>
        </w:tc>
      </w:tr>
      <w:tr w:rsidR="00263B70" w:rsidRPr="00E207F6" w14:paraId="3CD6BDAD" w14:textId="77777777" w:rsidTr="00865CA4">
        <w:tc>
          <w:tcPr>
            <w:tcW w:w="1250" w:type="pct"/>
          </w:tcPr>
          <w:p w14:paraId="0157ACD5"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Sexual satisfaction</w:t>
            </w:r>
          </w:p>
        </w:tc>
        <w:tc>
          <w:tcPr>
            <w:tcW w:w="1695" w:type="pct"/>
          </w:tcPr>
          <w:p w14:paraId="1B8E0BF2" w14:textId="09D5D636"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-0.375</w:t>
            </w:r>
            <w:r w:rsidR="00B30909" w:rsidRPr="00B30909">
              <w:rPr>
                <w:rFonts w:ascii="Book Antiqua" w:hAnsi="Book Antiqua"/>
                <w:vertAlign w:val="superscript"/>
              </w:rPr>
              <w:t>b</w:t>
            </w:r>
          </w:p>
        </w:tc>
        <w:tc>
          <w:tcPr>
            <w:tcW w:w="805" w:type="pct"/>
          </w:tcPr>
          <w:p w14:paraId="336D0EF8" w14:textId="49EDEC0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0.369</w:t>
            </w:r>
            <w:r w:rsidR="00B30909" w:rsidRPr="00B30909">
              <w:rPr>
                <w:rFonts w:ascii="Book Antiqua" w:hAnsi="Book Antiqua"/>
                <w:vertAlign w:val="superscript"/>
              </w:rPr>
              <w:t>b</w:t>
            </w:r>
          </w:p>
        </w:tc>
        <w:tc>
          <w:tcPr>
            <w:tcW w:w="1250" w:type="pct"/>
          </w:tcPr>
          <w:p w14:paraId="79E40D14" w14:textId="4775CE5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-0.250</w:t>
            </w:r>
            <w:r w:rsidR="00B30909" w:rsidRPr="00B30909">
              <w:rPr>
                <w:rFonts w:ascii="Book Antiqua" w:hAnsi="Book Antiqua"/>
                <w:vertAlign w:val="superscript"/>
              </w:rPr>
              <w:t>b</w:t>
            </w:r>
          </w:p>
        </w:tc>
      </w:tr>
      <w:tr w:rsidR="00263B70" w:rsidRPr="00E207F6" w14:paraId="6AE14926" w14:textId="77777777" w:rsidTr="00865CA4">
        <w:trPr>
          <w:trHeight w:val="293"/>
        </w:trPr>
        <w:tc>
          <w:tcPr>
            <w:tcW w:w="1250" w:type="pct"/>
          </w:tcPr>
          <w:p w14:paraId="15376C65"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Urination problem</w:t>
            </w:r>
          </w:p>
        </w:tc>
        <w:tc>
          <w:tcPr>
            <w:tcW w:w="1695" w:type="pct"/>
          </w:tcPr>
          <w:p w14:paraId="0A460A4E" w14:textId="13364BCB"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0.393</w:t>
            </w:r>
            <w:r w:rsidR="00B30909" w:rsidRPr="00B30909">
              <w:rPr>
                <w:rFonts w:ascii="Book Antiqua" w:hAnsi="Book Antiqua"/>
                <w:vertAlign w:val="superscript"/>
              </w:rPr>
              <w:t>b</w:t>
            </w:r>
          </w:p>
        </w:tc>
        <w:tc>
          <w:tcPr>
            <w:tcW w:w="805" w:type="pct"/>
          </w:tcPr>
          <w:p w14:paraId="3C05FADF" w14:textId="02F46461"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-0.448</w:t>
            </w:r>
            <w:r w:rsidR="00B30909" w:rsidRPr="00B30909">
              <w:rPr>
                <w:rFonts w:ascii="Book Antiqua" w:hAnsi="Book Antiqua"/>
                <w:vertAlign w:val="superscript"/>
              </w:rPr>
              <w:t>b</w:t>
            </w:r>
          </w:p>
        </w:tc>
        <w:tc>
          <w:tcPr>
            <w:tcW w:w="1250" w:type="pct"/>
          </w:tcPr>
          <w:p w14:paraId="4C76211E" w14:textId="5B0D49C2"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0.334</w:t>
            </w:r>
            <w:r w:rsidR="00B30909" w:rsidRPr="00B30909">
              <w:rPr>
                <w:rFonts w:ascii="Book Antiqua" w:hAnsi="Book Antiqua"/>
                <w:vertAlign w:val="superscript"/>
              </w:rPr>
              <w:t>b</w:t>
            </w:r>
          </w:p>
        </w:tc>
      </w:tr>
      <w:tr w:rsidR="00263B70" w:rsidRPr="00E207F6" w14:paraId="11E1D91B" w14:textId="77777777" w:rsidTr="00865CA4">
        <w:trPr>
          <w:trHeight w:val="632"/>
        </w:trPr>
        <w:tc>
          <w:tcPr>
            <w:tcW w:w="1250" w:type="pct"/>
          </w:tcPr>
          <w:p w14:paraId="5FC01B0F"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Gastrointestinal symptoms</w:t>
            </w:r>
          </w:p>
        </w:tc>
        <w:tc>
          <w:tcPr>
            <w:tcW w:w="1695" w:type="pct"/>
          </w:tcPr>
          <w:p w14:paraId="67DAE9C9" w14:textId="7553063C"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0.436</w:t>
            </w:r>
            <w:r w:rsidR="00B30909" w:rsidRPr="00B30909">
              <w:rPr>
                <w:rFonts w:ascii="Book Antiqua" w:hAnsi="Book Antiqua"/>
                <w:vertAlign w:val="superscript"/>
              </w:rPr>
              <w:t>b</w:t>
            </w:r>
          </w:p>
        </w:tc>
        <w:tc>
          <w:tcPr>
            <w:tcW w:w="805" w:type="pct"/>
          </w:tcPr>
          <w:p w14:paraId="5447ADF8" w14:textId="160EB3C5"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-0.390</w:t>
            </w:r>
            <w:r w:rsidR="00B30909" w:rsidRPr="00B30909">
              <w:rPr>
                <w:rFonts w:ascii="Book Antiqua" w:hAnsi="Book Antiqua"/>
                <w:vertAlign w:val="superscript"/>
              </w:rPr>
              <w:t>b</w:t>
            </w:r>
          </w:p>
        </w:tc>
        <w:tc>
          <w:tcPr>
            <w:tcW w:w="1250" w:type="pct"/>
          </w:tcPr>
          <w:p w14:paraId="5CE9D6CA" w14:textId="05A51EA2"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0.238</w:t>
            </w:r>
            <w:r w:rsidR="00B30909" w:rsidRPr="00B30909">
              <w:rPr>
                <w:rFonts w:ascii="Book Antiqua" w:hAnsi="Book Antiqua"/>
                <w:vertAlign w:val="superscript"/>
              </w:rPr>
              <w:t>a</w:t>
            </w:r>
          </w:p>
        </w:tc>
      </w:tr>
      <w:tr w:rsidR="00263B70" w:rsidRPr="00E207F6" w14:paraId="11B13EEC" w14:textId="77777777" w:rsidTr="00865CA4">
        <w:tc>
          <w:tcPr>
            <w:tcW w:w="1250" w:type="pct"/>
          </w:tcPr>
          <w:p w14:paraId="20528C7E"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Adverse reactions of chemotherapy</w:t>
            </w:r>
          </w:p>
        </w:tc>
        <w:tc>
          <w:tcPr>
            <w:tcW w:w="1695" w:type="pct"/>
          </w:tcPr>
          <w:p w14:paraId="19E493A5" w14:textId="7ADF65E0"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0.329</w:t>
            </w:r>
            <w:r w:rsidR="00B30909" w:rsidRPr="00B30909">
              <w:rPr>
                <w:rFonts w:ascii="Book Antiqua" w:hAnsi="Book Antiqua"/>
                <w:vertAlign w:val="superscript"/>
              </w:rPr>
              <w:t>b</w:t>
            </w:r>
          </w:p>
        </w:tc>
        <w:tc>
          <w:tcPr>
            <w:tcW w:w="805" w:type="pct"/>
          </w:tcPr>
          <w:p w14:paraId="7100DA8F" w14:textId="246BB208"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-0.431</w:t>
            </w:r>
            <w:r w:rsidR="00B30909" w:rsidRPr="00B30909">
              <w:rPr>
                <w:rFonts w:ascii="Book Antiqua" w:hAnsi="Book Antiqua"/>
                <w:vertAlign w:val="superscript"/>
              </w:rPr>
              <w:t>b</w:t>
            </w:r>
          </w:p>
        </w:tc>
        <w:tc>
          <w:tcPr>
            <w:tcW w:w="1250" w:type="pct"/>
          </w:tcPr>
          <w:p w14:paraId="48CD93F0" w14:textId="6C07C5F2"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0.305</w:t>
            </w:r>
            <w:r w:rsidR="00B30909" w:rsidRPr="00B30909">
              <w:rPr>
                <w:rFonts w:ascii="Book Antiqua" w:hAnsi="Book Antiqua"/>
                <w:vertAlign w:val="superscript"/>
              </w:rPr>
              <w:t>b</w:t>
            </w:r>
          </w:p>
        </w:tc>
      </w:tr>
      <w:tr w:rsidR="00263B70" w:rsidRPr="00E207F6" w14:paraId="441402E1" w14:textId="77777777" w:rsidTr="00865CA4">
        <w:trPr>
          <w:trHeight w:val="321"/>
        </w:trPr>
        <w:tc>
          <w:tcPr>
            <w:tcW w:w="1250" w:type="pct"/>
          </w:tcPr>
          <w:p w14:paraId="57C7AA51" w14:textId="77777777" w:rsidR="00263B70" w:rsidRPr="00E207F6" w:rsidRDefault="00263B70" w:rsidP="00E207F6">
            <w:pPr>
              <w:adjustRightInd w:val="0"/>
              <w:snapToGrid w:val="0"/>
              <w:spacing w:line="360" w:lineRule="auto"/>
              <w:rPr>
                <w:rFonts w:ascii="Book Antiqua" w:hAnsi="Book Antiqua"/>
                <w:color w:val="000000"/>
                <w:highlight w:val="yellow"/>
              </w:rPr>
            </w:pPr>
            <w:r w:rsidRPr="00E207F6">
              <w:rPr>
                <w:rFonts w:ascii="Book Antiqua" w:hAnsi="Book Antiqua"/>
              </w:rPr>
              <w:t>Defecation problem</w:t>
            </w:r>
          </w:p>
        </w:tc>
        <w:tc>
          <w:tcPr>
            <w:tcW w:w="1695" w:type="pct"/>
          </w:tcPr>
          <w:p w14:paraId="21DDC350" w14:textId="559C9171"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0.265</w:t>
            </w:r>
            <w:r w:rsidR="00B30909" w:rsidRPr="00B30909">
              <w:rPr>
                <w:rFonts w:ascii="Book Antiqua" w:hAnsi="Book Antiqua"/>
                <w:vertAlign w:val="superscript"/>
              </w:rPr>
              <w:t>b</w:t>
            </w:r>
          </w:p>
        </w:tc>
        <w:tc>
          <w:tcPr>
            <w:tcW w:w="805" w:type="pct"/>
          </w:tcPr>
          <w:p w14:paraId="539A9E64"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-0.002</w:t>
            </w:r>
          </w:p>
        </w:tc>
        <w:tc>
          <w:tcPr>
            <w:tcW w:w="1250" w:type="pct"/>
          </w:tcPr>
          <w:p w14:paraId="6DBB435C"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0.166</w:t>
            </w:r>
          </w:p>
        </w:tc>
      </w:tr>
      <w:tr w:rsidR="00263B70" w:rsidRPr="00E207F6" w14:paraId="3F5F9603" w14:textId="77777777" w:rsidTr="00865CA4">
        <w:trPr>
          <w:trHeight w:val="321"/>
        </w:trPr>
        <w:tc>
          <w:tcPr>
            <w:tcW w:w="1250" w:type="pct"/>
          </w:tcPr>
          <w:p w14:paraId="4EBF3F4A"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Issue related to stoma</w:t>
            </w:r>
          </w:p>
        </w:tc>
        <w:tc>
          <w:tcPr>
            <w:tcW w:w="1695" w:type="pct"/>
          </w:tcPr>
          <w:p w14:paraId="19EBD3A6" w14:textId="5DFC30DA"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0.507</w:t>
            </w:r>
            <w:r w:rsidR="00B30909" w:rsidRPr="00B30909">
              <w:rPr>
                <w:rFonts w:ascii="Book Antiqua" w:hAnsi="Book Antiqua"/>
                <w:vertAlign w:val="superscript"/>
              </w:rPr>
              <w:t>b</w:t>
            </w:r>
          </w:p>
        </w:tc>
        <w:tc>
          <w:tcPr>
            <w:tcW w:w="805" w:type="pct"/>
          </w:tcPr>
          <w:p w14:paraId="07235203" w14:textId="08B595B3"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-0.528</w:t>
            </w:r>
            <w:r w:rsidR="00B30909" w:rsidRPr="00B30909">
              <w:rPr>
                <w:rFonts w:ascii="Book Antiqua" w:hAnsi="Book Antiqua"/>
                <w:vertAlign w:val="superscript"/>
              </w:rPr>
              <w:t>b</w:t>
            </w:r>
          </w:p>
        </w:tc>
        <w:tc>
          <w:tcPr>
            <w:tcW w:w="1250" w:type="pct"/>
          </w:tcPr>
          <w:p w14:paraId="710DF43C" w14:textId="69E3EFA6"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0.410</w:t>
            </w:r>
            <w:r w:rsidR="00B30909" w:rsidRPr="00B30909">
              <w:rPr>
                <w:rFonts w:ascii="Book Antiqua" w:hAnsi="Book Antiqua"/>
                <w:vertAlign w:val="superscript"/>
              </w:rPr>
              <w:t>b</w:t>
            </w:r>
          </w:p>
        </w:tc>
      </w:tr>
      <w:tr w:rsidR="00263B70" w:rsidRPr="00E207F6" w14:paraId="2693F558" w14:textId="77777777" w:rsidTr="00865CA4">
        <w:tc>
          <w:tcPr>
            <w:tcW w:w="1250" w:type="pct"/>
          </w:tcPr>
          <w:p w14:paraId="510AC070"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Male sexual problems</w:t>
            </w:r>
          </w:p>
        </w:tc>
        <w:tc>
          <w:tcPr>
            <w:tcW w:w="1695" w:type="pct"/>
          </w:tcPr>
          <w:p w14:paraId="2485703E"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0.151</w:t>
            </w:r>
          </w:p>
        </w:tc>
        <w:tc>
          <w:tcPr>
            <w:tcW w:w="805" w:type="pct"/>
          </w:tcPr>
          <w:p w14:paraId="2E2FAF0D" w14:textId="52A65E3E"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-0.643</w:t>
            </w:r>
            <w:r w:rsidR="00B30909" w:rsidRPr="00B30909">
              <w:rPr>
                <w:rFonts w:ascii="Book Antiqua" w:hAnsi="Book Antiqua"/>
                <w:vertAlign w:val="superscript"/>
              </w:rPr>
              <w:t>b</w:t>
            </w:r>
          </w:p>
        </w:tc>
        <w:tc>
          <w:tcPr>
            <w:tcW w:w="1250" w:type="pct"/>
          </w:tcPr>
          <w:p w14:paraId="765B45DC" w14:textId="18DC3CEC"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0.803</w:t>
            </w:r>
            <w:r w:rsidR="00B30909" w:rsidRPr="00B30909">
              <w:rPr>
                <w:rFonts w:ascii="Book Antiqua" w:hAnsi="Book Antiqua"/>
                <w:vertAlign w:val="superscript"/>
              </w:rPr>
              <w:t>b</w:t>
            </w:r>
          </w:p>
        </w:tc>
      </w:tr>
      <w:tr w:rsidR="00263B70" w:rsidRPr="00E207F6" w14:paraId="7C07BFB2" w14:textId="77777777" w:rsidTr="00865CA4">
        <w:tc>
          <w:tcPr>
            <w:tcW w:w="1250" w:type="pct"/>
          </w:tcPr>
          <w:p w14:paraId="15380484"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Female sexual problems</w:t>
            </w:r>
          </w:p>
        </w:tc>
        <w:tc>
          <w:tcPr>
            <w:tcW w:w="1695" w:type="pct"/>
          </w:tcPr>
          <w:p w14:paraId="211203BD" w14:textId="7F25B3D6"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0.305</w:t>
            </w:r>
            <w:r w:rsidR="00B30909" w:rsidRPr="00B30909">
              <w:rPr>
                <w:rFonts w:ascii="Book Antiqua" w:hAnsi="Book Antiqua"/>
                <w:vertAlign w:val="superscript"/>
              </w:rPr>
              <w:t>b</w:t>
            </w:r>
          </w:p>
        </w:tc>
        <w:tc>
          <w:tcPr>
            <w:tcW w:w="805" w:type="pct"/>
          </w:tcPr>
          <w:p w14:paraId="4B261D96" w14:textId="636EFB4B"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-0.244</w:t>
            </w:r>
            <w:r w:rsidR="00B30909" w:rsidRPr="00B30909">
              <w:rPr>
                <w:rFonts w:ascii="Book Antiqua" w:hAnsi="Book Antiqua"/>
                <w:vertAlign w:val="superscript"/>
              </w:rPr>
              <w:t>b</w:t>
            </w:r>
          </w:p>
        </w:tc>
        <w:tc>
          <w:tcPr>
            <w:tcW w:w="1250" w:type="pct"/>
          </w:tcPr>
          <w:p w14:paraId="1049D89D" w14:textId="457C3863"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0.190</w:t>
            </w:r>
            <w:r w:rsidR="00B30909" w:rsidRPr="00B30909">
              <w:rPr>
                <w:rFonts w:ascii="Book Antiqua" w:hAnsi="Book Antiqua"/>
                <w:vertAlign w:val="superscript"/>
              </w:rPr>
              <w:t>a</w:t>
            </w:r>
          </w:p>
        </w:tc>
      </w:tr>
      <w:tr w:rsidR="00263B70" w:rsidRPr="00E207F6" w14:paraId="3C8ACBF7" w14:textId="77777777" w:rsidTr="00865CA4">
        <w:tc>
          <w:tcPr>
            <w:tcW w:w="1250" w:type="pct"/>
          </w:tcPr>
          <w:p w14:paraId="50520680"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Body mass</w:t>
            </w:r>
          </w:p>
        </w:tc>
        <w:tc>
          <w:tcPr>
            <w:tcW w:w="1695" w:type="pct"/>
          </w:tcPr>
          <w:p w14:paraId="75D039A2" w14:textId="51F0AF02"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0.314</w:t>
            </w:r>
            <w:r w:rsidR="00B30909" w:rsidRPr="00B30909">
              <w:rPr>
                <w:rFonts w:ascii="Book Antiqua" w:hAnsi="Book Antiqua"/>
                <w:vertAlign w:val="superscript"/>
              </w:rPr>
              <w:t>b</w:t>
            </w:r>
          </w:p>
        </w:tc>
        <w:tc>
          <w:tcPr>
            <w:tcW w:w="805" w:type="pct"/>
          </w:tcPr>
          <w:p w14:paraId="503FF396" w14:textId="7E37B920"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-0.284</w:t>
            </w:r>
            <w:r w:rsidR="00B30909" w:rsidRPr="00B30909">
              <w:rPr>
                <w:rFonts w:ascii="Book Antiqua" w:hAnsi="Book Antiqua"/>
                <w:vertAlign w:val="superscript"/>
              </w:rPr>
              <w:t>b</w:t>
            </w:r>
          </w:p>
        </w:tc>
        <w:tc>
          <w:tcPr>
            <w:tcW w:w="1250" w:type="pct"/>
          </w:tcPr>
          <w:p w14:paraId="4070A586" w14:textId="1A457055"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0.195</w:t>
            </w:r>
            <w:r w:rsidR="00B30909" w:rsidRPr="00B30909">
              <w:rPr>
                <w:rFonts w:ascii="Book Antiqua" w:hAnsi="Book Antiqua"/>
                <w:vertAlign w:val="superscript"/>
              </w:rPr>
              <w:t>a</w:t>
            </w:r>
          </w:p>
        </w:tc>
      </w:tr>
    </w:tbl>
    <w:p w14:paraId="020B21FC" w14:textId="2DB0F3E1" w:rsidR="00B30909" w:rsidRPr="00AD78C5" w:rsidRDefault="00B30909" w:rsidP="00E207F6">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00263B70" w:rsidRPr="00B30909">
        <w:rPr>
          <w:rFonts w:ascii="Book Antiqua" w:hAnsi="Book Antiqua"/>
          <w:i/>
          <w:iCs/>
        </w:rPr>
        <w:t>P</w:t>
      </w:r>
      <w:proofErr w:type="spellEnd"/>
      <w:r>
        <w:rPr>
          <w:rFonts w:ascii="Book Antiqua" w:hAnsi="Book Antiqua"/>
        </w:rPr>
        <w:t xml:space="preserve"> </w:t>
      </w:r>
      <w:r w:rsidR="00263B70" w:rsidRPr="00E207F6">
        <w:rPr>
          <w:rFonts w:ascii="Book Antiqua" w:hAnsi="Book Antiqua"/>
        </w:rPr>
        <w:t>&lt;</w:t>
      </w:r>
      <w:r>
        <w:rPr>
          <w:rFonts w:ascii="Book Antiqua" w:hAnsi="Book Antiqua"/>
        </w:rPr>
        <w:t xml:space="preserve"> </w:t>
      </w:r>
      <w:r w:rsidR="00263B70" w:rsidRPr="00E207F6">
        <w:rPr>
          <w:rFonts w:ascii="Book Antiqua" w:hAnsi="Book Antiqua"/>
        </w:rPr>
        <w:t>0.05</w:t>
      </w:r>
      <w:r w:rsidR="00AD78C5">
        <w:rPr>
          <w:rFonts w:ascii="Book Antiqua" w:hAnsi="Book Antiqua"/>
        </w:rPr>
        <w:t>,</w:t>
      </w:r>
      <w:r w:rsidR="00AD78C5" w:rsidRPr="00AD78C5">
        <w:rPr>
          <w:rFonts w:ascii="Book Antiqua" w:hAnsi="Book Antiqua"/>
          <w:b/>
          <w:bCs/>
        </w:rPr>
        <w:t xml:space="preserve"> </w:t>
      </w:r>
      <w:r w:rsidR="00AD78C5" w:rsidRPr="00AD78C5">
        <w:rPr>
          <w:rFonts w:ascii="Book Antiqua" w:hAnsi="Book Antiqua"/>
        </w:rPr>
        <w:t xml:space="preserve">between gastrointestinal hormone levels and scores of functional areas of quality of life in </w:t>
      </w:r>
      <w:r w:rsidR="00AD78C5" w:rsidRPr="00AD78C5">
        <w:rPr>
          <w:rFonts w:ascii="Book Antiqua" w:eastAsia="Book Antiqua" w:hAnsi="Book Antiqua" w:cs="Book Antiqua"/>
          <w:color w:val="000000"/>
        </w:rPr>
        <w:t>colorectal cancer</w:t>
      </w:r>
      <w:r w:rsidR="00AD78C5" w:rsidRPr="00AD78C5">
        <w:rPr>
          <w:rFonts w:ascii="Book Antiqua" w:hAnsi="Book Antiqua"/>
        </w:rPr>
        <w:t xml:space="preserve"> patients</w:t>
      </w:r>
      <w:r w:rsidR="00AD78C5">
        <w:rPr>
          <w:rFonts w:ascii="Book Antiqua" w:hAnsi="Book Antiqua"/>
        </w:rPr>
        <w:t>.</w:t>
      </w:r>
    </w:p>
    <w:p w14:paraId="33BF84BE" w14:textId="7D9EA7BC" w:rsidR="00263B70" w:rsidRPr="00E207F6" w:rsidRDefault="00B30909" w:rsidP="00E207F6">
      <w:pPr>
        <w:adjustRightInd w:val="0"/>
        <w:snapToGrid w:val="0"/>
        <w:spacing w:line="360" w:lineRule="auto"/>
        <w:jc w:val="both"/>
        <w:rPr>
          <w:rFonts w:ascii="Book Antiqua" w:hAnsi="Book Antiqua"/>
        </w:rPr>
      </w:pPr>
      <w:proofErr w:type="spellStart"/>
      <w:r>
        <w:rPr>
          <w:rFonts w:ascii="Book Antiqua" w:hAnsi="Book Antiqua"/>
          <w:vertAlign w:val="superscript"/>
        </w:rPr>
        <w:t>b</w:t>
      </w:r>
      <w:r w:rsidR="00263B70" w:rsidRPr="00B30909">
        <w:rPr>
          <w:rFonts w:ascii="Book Antiqua" w:hAnsi="Book Antiqua"/>
          <w:i/>
          <w:iCs/>
        </w:rPr>
        <w:t>P</w:t>
      </w:r>
      <w:proofErr w:type="spellEnd"/>
      <w:r>
        <w:rPr>
          <w:rFonts w:ascii="Book Antiqua" w:hAnsi="Book Antiqua"/>
        </w:rPr>
        <w:t xml:space="preserve"> </w:t>
      </w:r>
      <w:r w:rsidR="00263B70" w:rsidRPr="00E207F6">
        <w:rPr>
          <w:rFonts w:ascii="Book Antiqua" w:hAnsi="Book Antiqua"/>
        </w:rPr>
        <w:t>&lt;</w:t>
      </w:r>
      <w:r>
        <w:rPr>
          <w:rFonts w:ascii="Book Antiqua" w:hAnsi="Book Antiqua"/>
        </w:rPr>
        <w:t xml:space="preserve"> </w:t>
      </w:r>
      <w:r w:rsidR="00263B70" w:rsidRPr="00E207F6">
        <w:rPr>
          <w:rFonts w:ascii="Book Antiqua" w:hAnsi="Book Antiqua"/>
        </w:rPr>
        <w:t>0.01</w:t>
      </w:r>
      <w:r w:rsidR="00AD78C5">
        <w:rPr>
          <w:rFonts w:ascii="Book Antiqua" w:hAnsi="Book Antiqua"/>
        </w:rPr>
        <w:t>,</w:t>
      </w:r>
      <w:r w:rsidR="00AD78C5" w:rsidRPr="00AD78C5">
        <w:rPr>
          <w:rFonts w:ascii="Book Antiqua" w:hAnsi="Book Antiqua"/>
        </w:rPr>
        <w:t xml:space="preserve"> between gastrointestinal hormone levels and scores of functional areas of quality of life in </w:t>
      </w:r>
      <w:r w:rsidR="00AD78C5" w:rsidRPr="00AD78C5">
        <w:rPr>
          <w:rFonts w:ascii="Book Antiqua" w:eastAsia="Book Antiqua" w:hAnsi="Book Antiqua" w:cs="Book Antiqua"/>
          <w:color w:val="000000"/>
        </w:rPr>
        <w:t>colorectal cancer</w:t>
      </w:r>
      <w:r w:rsidR="00AD78C5" w:rsidRPr="00AD78C5">
        <w:rPr>
          <w:rFonts w:ascii="Book Antiqua" w:hAnsi="Book Antiqua"/>
        </w:rPr>
        <w:t xml:space="preserve"> patients</w:t>
      </w:r>
      <w:r w:rsidR="00AD78C5">
        <w:rPr>
          <w:rFonts w:ascii="Book Antiqua" w:hAnsi="Book Antiqua"/>
        </w:rPr>
        <w:t>.</w:t>
      </w:r>
    </w:p>
    <w:p w14:paraId="5C10E548" w14:textId="77777777" w:rsidR="00FE5CBD" w:rsidRPr="00E207F6" w:rsidRDefault="00FE5CBD" w:rsidP="00FE5CBD">
      <w:pPr>
        <w:adjustRightInd w:val="0"/>
        <w:snapToGrid w:val="0"/>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TL:</w:t>
      </w:r>
      <w:r w:rsidRPr="00A96670">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Levels of motilin</w:t>
      </w:r>
      <w:r>
        <w:rPr>
          <w:rFonts w:ascii="Book Antiqua" w:eastAsia="Book Antiqua" w:hAnsi="Book Antiqua" w:cs="Book Antiqua"/>
          <w:color w:val="000000"/>
          <w:shd w:val="clear" w:color="auto" w:fill="FFFFFF"/>
        </w:rPr>
        <w:t xml:space="preserve">; </w:t>
      </w:r>
      <w:r>
        <w:rPr>
          <w:rFonts w:ascii="Book Antiqua" w:hAnsi="Book Antiqua" w:hint="eastAsia"/>
          <w:lang w:eastAsia="zh-CN"/>
        </w:rPr>
        <w:t>S</w:t>
      </w:r>
      <w:r>
        <w:rPr>
          <w:rFonts w:ascii="Book Antiqua" w:hAnsi="Book Antiqua"/>
          <w:lang w:eastAsia="zh-CN"/>
        </w:rPr>
        <w:t xml:space="preserve">S: </w:t>
      </w:r>
      <w:r w:rsidRPr="00E207F6">
        <w:rPr>
          <w:rFonts w:ascii="Book Antiqua" w:eastAsia="Book Antiqua" w:hAnsi="Book Antiqua" w:cs="Book Antiqua"/>
          <w:color w:val="000000"/>
          <w:shd w:val="clear" w:color="auto" w:fill="FFFFFF"/>
        </w:rPr>
        <w:t>Levels</w:t>
      </w:r>
      <w:r>
        <w:rPr>
          <w:rFonts w:ascii="Book Antiqua" w:eastAsia="Book Antiqua" w:hAnsi="Book Antiqua" w:cs="Book Antiqua"/>
          <w:color w:val="000000"/>
          <w:shd w:val="clear" w:color="auto" w:fill="FFFFFF"/>
        </w:rPr>
        <w:t xml:space="preserve"> of </w:t>
      </w:r>
      <w:r w:rsidRPr="00E207F6">
        <w:rPr>
          <w:rFonts w:ascii="Book Antiqua" w:eastAsia="Book Antiqua" w:hAnsi="Book Antiqua" w:cs="Book Antiqua"/>
          <w:color w:val="000000"/>
          <w:shd w:val="clear" w:color="auto" w:fill="FFFFFF"/>
        </w:rPr>
        <w:t>somatostatin</w:t>
      </w:r>
      <w:r>
        <w:rPr>
          <w:rFonts w:ascii="Book Antiqua" w:eastAsia="Book Antiqua" w:hAnsi="Book Antiqua" w:cs="Book Antiqua"/>
          <w:color w:val="000000"/>
          <w:shd w:val="clear" w:color="auto" w:fill="FFFFFF"/>
        </w:rPr>
        <w:t>.</w:t>
      </w:r>
    </w:p>
    <w:p w14:paraId="1DF56769" w14:textId="77777777" w:rsidR="00263B70" w:rsidRPr="00E207F6" w:rsidRDefault="00263B70" w:rsidP="00E207F6">
      <w:pPr>
        <w:adjustRightInd w:val="0"/>
        <w:snapToGrid w:val="0"/>
        <w:spacing w:line="360" w:lineRule="auto"/>
        <w:jc w:val="both"/>
        <w:rPr>
          <w:rFonts w:ascii="Book Antiqua" w:hAnsi="Book Antiqua"/>
        </w:rPr>
      </w:pPr>
    </w:p>
    <w:sectPr w:rsidR="00263B70" w:rsidRPr="00E20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92C5" w14:textId="77777777" w:rsidR="00A54AF7" w:rsidRDefault="00A54AF7" w:rsidP="004A7B72">
      <w:r>
        <w:separator/>
      </w:r>
    </w:p>
  </w:endnote>
  <w:endnote w:type="continuationSeparator" w:id="0">
    <w:p w14:paraId="12416A17" w14:textId="77777777" w:rsidR="00A54AF7" w:rsidRDefault="00A54AF7" w:rsidP="004A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Segoe Print"/>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auto"/>
    <w:pitch w:val="variable"/>
    <w:sig w:usb0="800002BF" w:usb1="38CF7CFA" w:usb2="00000016" w:usb3="00000000" w:csb0="00040001" w:csb1="00000000"/>
  </w:font>
  <w:font w:name="TimesNewRoman">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0624"/>
      <w:docPartObj>
        <w:docPartGallery w:val="Page Numbers (Bottom of Page)"/>
        <w:docPartUnique/>
      </w:docPartObj>
    </w:sdtPr>
    <w:sdtEndPr/>
    <w:sdtContent>
      <w:sdt>
        <w:sdtPr>
          <w:id w:val="-1769616900"/>
          <w:docPartObj>
            <w:docPartGallery w:val="Page Numbers (Top of Page)"/>
            <w:docPartUnique/>
          </w:docPartObj>
        </w:sdtPr>
        <w:sdtEndPr/>
        <w:sdtContent>
          <w:p w14:paraId="27BFF78C" w14:textId="318AF3E5" w:rsidR="00B17173" w:rsidRDefault="00B1717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EAF4F4B" w14:textId="77777777" w:rsidR="00B17173" w:rsidRDefault="00B171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BB79" w14:textId="77777777" w:rsidR="00A54AF7" w:rsidRDefault="00A54AF7" w:rsidP="004A7B72">
      <w:r>
        <w:separator/>
      </w:r>
    </w:p>
  </w:footnote>
  <w:footnote w:type="continuationSeparator" w:id="0">
    <w:p w14:paraId="3CD57970" w14:textId="77777777" w:rsidR="00A54AF7" w:rsidRDefault="00A54AF7" w:rsidP="004A7B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D5"/>
    <w:rsid w:val="0000452A"/>
    <w:rsid w:val="000160F4"/>
    <w:rsid w:val="000234DD"/>
    <w:rsid w:val="000542B4"/>
    <w:rsid w:val="000A7155"/>
    <w:rsid w:val="001327AB"/>
    <w:rsid w:val="001374B6"/>
    <w:rsid w:val="00173E26"/>
    <w:rsid w:val="00176A7F"/>
    <w:rsid w:val="001B247F"/>
    <w:rsid w:val="001C4101"/>
    <w:rsid w:val="001C5A6F"/>
    <w:rsid w:val="001E60ED"/>
    <w:rsid w:val="001F49C9"/>
    <w:rsid w:val="00263B70"/>
    <w:rsid w:val="00266BD1"/>
    <w:rsid w:val="0027705A"/>
    <w:rsid w:val="00292163"/>
    <w:rsid w:val="002B22D9"/>
    <w:rsid w:val="002C5BE8"/>
    <w:rsid w:val="00301CE5"/>
    <w:rsid w:val="0030335F"/>
    <w:rsid w:val="003153D6"/>
    <w:rsid w:val="0031639D"/>
    <w:rsid w:val="00363A5C"/>
    <w:rsid w:val="00385FC5"/>
    <w:rsid w:val="00396B50"/>
    <w:rsid w:val="00396E30"/>
    <w:rsid w:val="003E0328"/>
    <w:rsid w:val="00401A98"/>
    <w:rsid w:val="0042244E"/>
    <w:rsid w:val="0042253A"/>
    <w:rsid w:val="0044658E"/>
    <w:rsid w:val="00456145"/>
    <w:rsid w:val="00463393"/>
    <w:rsid w:val="004A7B72"/>
    <w:rsid w:val="004E17AA"/>
    <w:rsid w:val="004E2889"/>
    <w:rsid w:val="005035E3"/>
    <w:rsid w:val="005379B3"/>
    <w:rsid w:val="005800C1"/>
    <w:rsid w:val="005A5385"/>
    <w:rsid w:val="005B33F9"/>
    <w:rsid w:val="005F3E83"/>
    <w:rsid w:val="00614731"/>
    <w:rsid w:val="00623901"/>
    <w:rsid w:val="00637EA7"/>
    <w:rsid w:val="00654B25"/>
    <w:rsid w:val="006640AF"/>
    <w:rsid w:val="00676DF4"/>
    <w:rsid w:val="006C48A1"/>
    <w:rsid w:val="006D2640"/>
    <w:rsid w:val="006D3E21"/>
    <w:rsid w:val="006F445F"/>
    <w:rsid w:val="00734E36"/>
    <w:rsid w:val="00742ACF"/>
    <w:rsid w:val="00755CB1"/>
    <w:rsid w:val="007851D5"/>
    <w:rsid w:val="00810B94"/>
    <w:rsid w:val="00812856"/>
    <w:rsid w:val="00837689"/>
    <w:rsid w:val="00847598"/>
    <w:rsid w:val="00865CA4"/>
    <w:rsid w:val="00892A14"/>
    <w:rsid w:val="008B6636"/>
    <w:rsid w:val="008C42FC"/>
    <w:rsid w:val="008C4DB3"/>
    <w:rsid w:val="008D0505"/>
    <w:rsid w:val="00925F25"/>
    <w:rsid w:val="009503D4"/>
    <w:rsid w:val="0095446F"/>
    <w:rsid w:val="009544E1"/>
    <w:rsid w:val="00990E0E"/>
    <w:rsid w:val="009D386C"/>
    <w:rsid w:val="009E7BAF"/>
    <w:rsid w:val="00A358E9"/>
    <w:rsid w:val="00A37DCB"/>
    <w:rsid w:val="00A54AF7"/>
    <w:rsid w:val="00A6435E"/>
    <w:rsid w:val="00A749B5"/>
    <w:rsid w:val="00A74F56"/>
    <w:rsid w:val="00A77B3E"/>
    <w:rsid w:val="00A96670"/>
    <w:rsid w:val="00AA2D47"/>
    <w:rsid w:val="00AA4503"/>
    <w:rsid w:val="00AC2DEE"/>
    <w:rsid w:val="00AD1CA0"/>
    <w:rsid w:val="00AD78C5"/>
    <w:rsid w:val="00B00D8C"/>
    <w:rsid w:val="00B051E1"/>
    <w:rsid w:val="00B10D5F"/>
    <w:rsid w:val="00B13BB3"/>
    <w:rsid w:val="00B17173"/>
    <w:rsid w:val="00B30909"/>
    <w:rsid w:val="00B37805"/>
    <w:rsid w:val="00B474F2"/>
    <w:rsid w:val="00B501BD"/>
    <w:rsid w:val="00B67223"/>
    <w:rsid w:val="00B8704A"/>
    <w:rsid w:val="00BA78C0"/>
    <w:rsid w:val="00BD7683"/>
    <w:rsid w:val="00BF65DA"/>
    <w:rsid w:val="00C24DCB"/>
    <w:rsid w:val="00C3399F"/>
    <w:rsid w:val="00C37EE8"/>
    <w:rsid w:val="00C575DA"/>
    <w:rsid w:val="00C62A8C"/>
    <w:rsid w:val="00C634B1"/>
    <w:rsid w:val="00C63763"/>
    <w:rsid w:val="00C6684C"/>
    <w:rsid w:val="00CA0706"/>
    <w:rsid w:val="00CA2A55"/>
    <w:rsid w:val="00CB0F97"/>
    <w:rsid w:val="00CB709A"/>
    <w:rsid w:val="00CE4A00"/>
    <w:rsid w:val="00D018BF"/>
    <w:rsid w:val="00D043C3"/>
    <w:rsid w:val="00D11F1C"/>
    <w:rsid w:val="00D272AB"/>
    <w:rsid w:val="00D34741"/>
    <w:rsid w:val="00D370A4"/>
    <w:rsid w:val="00D54D2E"/>
    <w:rsid w:val="00D63E41"/>
    <w:rsid w:val="00DB02BF"/>
    <w:rsid w:val="00DB2504"/>
    <w:rsid w:val="00DD4228"/>
    <w:rsid w:val="00E207F6"/>
    <w:rsid w:val="00E24B9E"/>
    <w:rsid w:val="00E53F54"/>
    <w:rsid w:val="00E7046C"/>
    <w:rsid w:val="00E83577"/>
    <w:rsid w:val="00EF64C0"/>
    <w:rsid w:val="00F049E1"/>
    <w:rsid w:val="00F04A99"/>
    <w:rsid w:val="00F13801"/>
    <w:rsid w:val="00F24D89"/>
    <w:rsid w:val="00F32006"/>
    <w:rsid w:val="00F4197A"/>
    <w:rsid w:val="00F47C86"/>
    <w:rsid w:val="00FC46AE"/>
    <w:rsid w:val="00FE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849AE"/>
  <w15:docId w15:val="{C0651672-4CE0-4AE7-B195-BA27AA4F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nhideWhenUsed/>
    <w:qFormat/>
    <w:rsid w:val="00263B70"/>
    <w:pPr>
      <w:keepNext/>
      <w:keepLines/>
      <w:widowControl w:val="0"/>
      <w:spacing w:line="413" w:lineRule="auto"/>
      <w:jc w:val="both"/>
      <w:outlineLvl w:val="1"/>
    </w:pPr>
    <w:rPr>
      <w:rFonts w:ascii="Arial" w:hAnsi="Arial" w:cstheme="minorBidi"/>
      <w:b/>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7B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7B72"/>
    <w:rPr>
      <w:sz w:val="18"/>
      <w:szCs w:val="18"/>
    </w:rPr>
  </w:style>
  <w:style w:type="paragraph" w:styleId="a5">
    <w:name w:val="footer"/>
    <w:basedOn w:val="a"/>
    <w:link w:val="a6"/>
    <w:uiPriority w:val="99"/>
    <w:unhideWhenUsed/>
    <w:rsid w:val="004A7B72"/>
    <w:pPr>
      <w:tabs>
        <w:tab w:val="center" w:pos="4153"/>
        <w:tab w:val="right" w:pos="8306"/>
      </w:tabs>
      <w:snapToGrid w:val="0"/>
    </w:pPr>
    <w:rPr>
      <w:sz w:val="18"/>
      <w:szCs w:val="18"/>
    </w:rPr>
  </w:style>
  <w:style w:type="character" w:customStyle="1" w:styleId="a6">
    <w:name w:val="页脚 字符"/>
    <w:basedOn w:val="a0"/>
    <w:link w:val="a5"/>
    <w:uiPriority w:val="99"/>
    <w:rsid w:val="004A7B72"/>
    <w:rPr>
      <w:sz w:val="18"/>
      <w:szCs w:val="18"/>
    </w:rPr>
  </w:style>
  <w:style w:type="paragraph" w:customStyle="1" w:styleId="AmisNormal">
    <w:name w:val="Ami's Normal"/>
    <w:basedOn w:val="a"/>
    <w:autoRedefine/>
    <w:uiPriority w:val="99"/>
    <w:rsid w:val="00D043C3"/>
    <w:pPr>
      <w:widowControl w:val="0"/>
      <w:suppressAutoHyphens/>
      <w:snapToGrid w:val="0"/>
      <w:spacing w:line="360" w:lineRule="auto"/>
      <w:jc w:val="both"/>
    </w:pPr>
    <w:rPr>
      <w:rFonts w:ascii="Book Antiqua" w:eastAsia="Malgun Gothic" w:hAnsi="Book Antiqua" w:cs="Gulim"/>
      <w:b/>
      <w:bCs/>
      <w:lang w:eastAsia="ko-KR" w:bidi="he-IL"/>
    </w:rPr>
  </w:style>
  <w:style w:type="table" w:styleId="a7">
    <w:name w:val="Table Grid"/>
    <w:basedOn w:val="a1"/>
    <w:qFormat/>
    <w:rsid w:val="00263B70"/>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qFormat/>
    <w:rsid w:val="00263B70"/>
    <w:rPr>
      <w:rFonts w:ascii="Arial" w:hAnsi="Arial" w:cstheme="minorBidi"/>
      <w:b/>
      <w:kern w:val="2"/>
      <w:sz w:val="24"/>
      <w:szCs w:val="24"/>
      <w:lang w:eastAsia="zh-CN"/>
    </w:rPr>
  </w:style>
  <w:style w:type="paragraph" w:styleId="a8">
    <w:name w:val="Revision"/>
    <w:hidden/>
    <w:uiPriority w:val="99"/>
    <w:semiHidden/>
    <w:rsid w:val="00C57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7802</Words>
  <Characters>44473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2022-05-16T08:35:00Z</dcterms:created>
  <dcterms:modified xsi:type="dcterms:W3CDTF">2022-05-16T08:35:00Z</dcterms:modified>
</cp:coreProperties>
</file>