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9B0A" w14:textId="510C671D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Name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Journal: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color w:val="000000"/>
        </w:rPr>
        <w:t>World</w:t>
      </w:r>
      <w:r w:rsidR="00FA6C6D" w:rsidRPr="00FA6C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color w:val="000000"/>
        </w:rPr>
        <w:t>Journal</w:t>
      </w:r>
      <w:r w:rsidR="00FA6C6D" w:rsidRPr="00FA6C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color w:val="000000"/>
        </w:rPr>
        <w:t>Clinical</w:t>
      </w:r>
      <w:r w:rsidR="00FA6C6D" w:rsidRPr="00FA6C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color w:val="000000"/>
        </w:rPr>
        <w:t>Cases</w:t>
      </w:r>
    </w:p>
    <w:p w14:paraId="37DEB729" w14:textId="2D7822CA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Manuscript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NO: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73222</w:t>
      </w:r>
    </w:p>
    <w:p w14:paraId="76256247" w14:textId="3CF1FEF3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Manuscript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Type: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</w:t>
      </w:r>
    </w:p>
    <w:p w14:paraId="13383B73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6F4D75C7" w14:textId="3F468DF8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formation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subclavian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vertebral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artery: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53E4">
        <w:rPr>
          <w:rFonts w:ascii="Book Antiqua" w:eastAsia="Book Antiqua" w:hAnsi="Book Antiqua" w:cs="Book Antiqua"/>
          <w:b/>
          <w:bCs/>
          <w:color w:val="000000"/>
        </w:rPr>
        <w:t>A</w:t>
      </w:r>
      <w:r w:rsidR="00FB53E4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FB53E4">
        <w:rPr>
          <w:rFonts w:ascii="Book Antiqua" w:eastAsia="Book Antiqua" w:hAnsi="Book Antiqua" w:cs="Book Antiqua"/>
          <w:b/>
          <w:bCs/>
          <w:color w:val="000000"/>
        </w:rPr>
        <w:t>c</w:t>
      </w:r>
      <w:r w:rsidR="00FB53E4" w:rsidRPr="00FA6C6D">
        <w:rPr>
          <w:rFonts w:ascii="Book Antiqua" w:eastAsia="Book Antiqua" w:hAnsi="Book Antiqua" w:cs="Book Antiqua"/>
          <w:b/>
          <w:bCs/>
          <w:color w:val="000000"/>
        </w:rPr>
        <w:t xml:space="preserve">ase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09AC4CAE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32066C94" w14:textId="055005A5" w:rsidR="00A77B3E" w:rsidRPr="00FA6C6D" w:rsidRDefault="00FB53E4" w:rsidP="00FA6C6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u YK </w:t>
      </w:r>
      <w:r w:rsidRPr="00DD560F">
        <w:rPr>
          <w:rFonts w:ascii="Book Antiqua" w:eastAsia="Book Antiqua" w:hAnsi="Book Antiqua" w:cs="Book Antiqua"/>
          <w:i/>
          <w:iCs/>
          <w:color w:val="000000"/>
          <w:lang w:eastAsia="zh-CN"/>
        </w:rPr>
        <w:t>et al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 w:rsidR="0094741C"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94741C"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94741C"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94741C" w:rsidRPr="00FA6C6D">
        <w:rPr>
          <w:rFonts w:ascii="Book Antiqua" w:eastAsia="Book Antiqua" w:hAnsi="Book Antiqua" w:cs="Book Antiqua"/>
          <w:color w:val="000000"/>
        </w:rPr>
        <w:t>RSA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94741C"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94741C" w:rsidRPr="00FA6C6D">
        <w:rPr>
          <w:rFonts w:ascii="Book Antiqua" w:eastAsia="Book Antiqua" w:hAnsi="Book Antiqua" w:cs="Book Antiqua"/>
          <w:color w:val="000000"/>
        </w:rPr>
        <w:t>LVA</w:t>
      </w:r>
    </w:p>
    <w:p w14:paraId="3B803A8A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415292A1" w14:textId="194B757D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Yao-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Kun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Wu,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Qi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Mao,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Mao-Ting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Zhou,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Liu,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Xi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Yu,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FA6C6D">
        <w:rPr>
          <w:rFonts w:ascii="Book Antiqua" w:eastAsia="Book Antiqua" w:hAnsi="Book Antiqua" w:cs="Book Antiqua"/>
          <w:color w:val="000000"/>
        </w:rPr>
        <w:t>-Cheng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Peng,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Yun-Yun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Tao,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FA6C6D">
        <w:rPr>
          <w:rFonts w:ascii="Book Antiqua" w:eastAsia="Book Antiqua" w:hAnsi="Book Antiqua" w:cs="Book Antiqua"/>
          <w:color w:val="000000"/>
        </w:rPr>
        <w:t>-Qin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Gong,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Yang,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Xiao-Ming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Zhang</w:t>
      </w:r>
    </w:p>
    <w:p w14:paraId="17D003CE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222EBD18" w14:textId="07524BF5" w:rsidR="00A77B3E" w:rsidRDefault="0094741C" w:rsidP="00FA6C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Yao-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Kun</w:t>
      </w:r>
      <w:proofErr w:type="spellEnd"/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Qi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Mao,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Mao-Ting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Ning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Xi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FA6C6D">
        <w:rPr>
          <w:rFonts w:ascii="Book Antiqua" w:eastAsia="Book Antiqua" w:hAnsi="Book Antiqua" w:cs="Book Antiqua"/>
          <w:b/>
          <w:bCs/>
          <w:color w:val="000000"/>
        </w:rPr>
        <w:t>-Cheng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Yun-Yun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Tao,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Pr="00FA6C6D">
        <w:rPr>
          <w:rFonts w:ascii="Book Antiqua" w:eastAsia="Book Antiqua" w:hAnsi="Book Antiqua" w:cs="Book Antiqua"/>
          <w:b/>
          <w:bCs/>
          <w:color w:val="000000"/>
        </w:rPr>
        <w:t>-Qin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Gong,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Xiao-Ming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2"/>
      <w:r w:rsidRPr="00FA6C6D">
        <w:rPr>
          <w:rFonts w:ascii="Book Antiqua" w:eastAsia="Book Antiqua" w:hAnsi="Book Antiqua" w:cs="Book Antiqua"/>
          <w:color w:val="000000"/>
        </w:rPr>
        <w:t>Medical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Imaging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Key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Laboratory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Sichuan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Province</w:t>
      </w:r>
      <w:bookmarkEnd w:id="0"/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Nanchong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637000,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Sichuan</w:t>
      </w:r>
      <w:r w:rsidR="008A7F3E">
        <w:rPr>
          <w:rFonts w:ascii="Book Antiqua" w:eastAsia="Book Antiqua" w:hAnsi="Book Antiqua" w:cs="Book Antiqua"/>
          <w:color w:val="000000"/>
        </w:rPr>
        <w:t xml:space="preserve"> Province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China</w:t>
      </w:r>
    </w:p>
    <w:p w14:paraId="4B59E3C8" w14:textId="52843C02" w:rsidR="008A7F3E" w:rsidRDefault="008A7F3E" w:rsidP="00FA6C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5FEF617" w14:textId="7A908E67" w:rsidR="008A7F3E" w:rsidRPr="00FA6C6D" w:rsidRDefault="008A7F3E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Yao-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Kun</w:t>
      </w:r>
      <w:proofErr w:type="spellEnd"/>
      <w:r w:rsidRPr="00FA6C6D">
        <w:rPr>
          <w:rFonts w:ascii="Book Antiqua" w:eastAsia="Book Antiqua" w:hAnsi="Book Antiqua" w:cs="Book Antiqua"/>
          <w:b/>
          <w:bCs/>
          <w:color w:val="000000"/>
        </w:rPr>
        <w:t xml:space="preserve"> Wu, Qi Mao, Mao-Ting Zhou, Ning Liu, Xi Yu, 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FA6C6D">
        <w:rPr>
          <w:rFonts w:ascii="Book Antiqua" w:eastAsia="Book Antiqua" w:hAnsi="Book Antiqua" w:cs="Book Antiqua"/>
          <w:b/>
          <w:bCs/>
          <w:color w:val="000000"/>
        </w:rPr>
        <w:t xml:space="preserve">-Cheng Peng, Yun-Yun Tao, 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Pr="00FA6C6D">
        <w:rPr>
          <w:rFonts w:ascii="Book Antiqua" w:eastAsia="Book Antiqua" w:hAnsi="Book Antiqua" w:cs="Book Antiqua"/>
          <w:b/>
          <w:bCs/>
          <w:color w:val="000000"/>
        </w:rPr>
        <w:t xml:space="preserve">-Qin Gong, Lin Yang, Xiao-Ming Zhang, </w:t>
      </w:r>
      <w:r w:rsidRPr="00FA6C6D">
        <w:rPr>
          <w:rFonts w:ascii="Book Antiqua" w:eastAsia="Book Antiqua" w:hAnsi="Book Antiqua" w:cs="Book Antiqua"/>
          <w:color w:val="000000"/>
        </w:rPr>
        <w:t xml:space="preserve">Medical Research Center, Department of Radiology, </w:t>
      </w:r>
      <w:r w:rsidR="00FB53E4">
        <w:rPr>
          <w:rFonts w:ascii="Book Antiqua" w:eastAsia="Book Antiqua" w:hAnsi="Book Antiqua" w:cs="Book Antiqua"/>
          <w:color w:val="000000"/>
        </w:rPr>
        <w:t>T</w:t>
      </w:r>
      <w:r w:rsidR="00FB53E4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FB53E4">
        <w:rPr>
          <w:rFonts w:ascii="Book Antiqua" w:eastAsia="Book Antiqua" w:hAnsi="Book Antiqua" w:cs="Book Antiqua"/>
          <w:color w:val="000000"/>
          <w:lang w:eastAsia="zh-CN"/>
        </w:rPr>
        <w:t xml:space="preserve">e </w:t>
      </w:r>
      <w:r w:rsidRPr="00FA6C6D">
        <w:rPr>
          <w:rFonts w:ascii="Book Antiqua" w:eastAsia="Book Antiqua" w:hAnsi="Book Antiqua" w:cs="Book Antiqua"/>
          <w:color w:val="000000"/>
        </w:rPr>
        <w:t>Affiliated Hospital of North Sichuan Medical College, Nanchong 637000, Sichuan</w:t>
      </w:r>
      <w:r w:rsidR="00256DBC">
        <w:rPr>
          <w:rFonts w:ascii="Book Antiqua" w:eastAsia="Book Antiqua" w:hAnsi="Book Antiqua" w:cs="Book Antiqua"/>
          <w:color w:val="000000"/>
        </w:rPr>
        <w:t xml:space="preserve"> Province</w:t>
      </w:r>
      <w:r w:rsidRPr="00FA6C6D">
        <w:rPr>
          <w:rFonts w:ascii="Book Antiqua" w:eastAsia="Book Antiqua" w:hAnsi="Book Antiqua" w:cs="Book Antiqua"/>
          <w:color w:val="000000"/>
        </w:rPr>
        <w:t>, China</w:t>
      </w:r>
    </w:p>
    <w:p w14:paraId="76191197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3AC4BFD2" w14:textId="15C7456C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0E2D">
        <w:rPr>
          <w:rFonts w:ascii="Book Antiqua" w:eastAsia="Book Antiqua" w:hAnsi="Book Antiqua" w:cs="Book Antiqua"/>
          <w:color w:val="000000"/>
        </w:rPr>
        <w:t>Wu YK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wrote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paper</w:t>
      </w:r>
      <w:r w:rsidR="00E60E2D">
        <w:rPr>
          <w:rFonts w:ascii="Book Antiqua" w:eastAsia="Book Antiqua" w:hAnsi="Book Antiqua" w:cs="Book Antiqua"/>
          <w:color w:val="000000"/>
        </w:rPr>
        <w:t>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</w:t>
      </w:r>
      <w:r w:rsidR="00E60E2D">
        <w:rPr>
          <w:rFonts w:ascii="Book Antiqua" w:eastAsia="Book Antiqua" w:hAnsi="Book Antiqua" w:cs="Book Antiqua"/>
          <w:color w:val="000000"/>
        </w:rPr>
        <w:t>ao Q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E60E2D">
        <w:rPr>
          <w:rFonts w:ascii="Book Antiqua" w:eastAsia="Book Antiqua" w:hAnsi="Book Antiqua" w:cs="Book Antiqua"/>
          <w:color w:val="000000"/>
        </w:rPr>
        <w:t>Zhou MT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</w:t>
      </w:r>
      <w:r w:rsidR="00E60E2D">
        <w:rPr>
          <w:rFonts w:ascii="Book Antiqua" w:eastAsia="Book Antiqua" w:hAnsi="Book Antiqua" w:cs="Book Antiqua"/>
          <w:color w:val="000000"/>
        </w:rPr>
        <w:t>iu N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</w:t>
      </w:r>
      <w:r w:rsidR="00E60E2D">
        <w:rPr>
          <w:rFonts w:ascii="Book Antiqua" w:eastAsia="Book Antiqua" w:hAnsi="Book Antiqua" w:cs="Book Antiqua"/>
          <w:color w:val="000000"/>
        </w:rPr>
        <w:t>u X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</w:t>
      </w:r>
      <w:r w:rsidR="00E60E2D">
        <w:rPr>
          <w:rFonts w:ascii="Book Antiqua" w:eastAsia="Book Antiqua" w:hAnsi="Book Antiqua" w:cs="Book Antiqua"/>
          <w:color w:val="000000"/>
        </w:rPr>
        <w:t>eng JC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</w:t>
      </w:r>
      <w:r w:rsidR="00E60E2D">
        <w:rPr>
          <w:rFonts w:ascii="Book Antiqua" w:eastAsia="Book Antiqua" w:hAnsi="Book Antiqua" w:cs="Book Antiqua"/>
          <w:color w:val="000000"/>
        </w:rPr>
        <w:t>ao YY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</w:t>
      </w:r>
      <w:r w:rsidR="00E60E2D">
        <w:rPr>
          <w:rFonts w:ascii="Book Antiqua" w:eastAsia="Book Antiqua" w:hAnsi="Book Antiqua" w:cs="Book Antiqua"/>
          <w:color w:val="000000"/>
        </w:rPr>
        <w:t>ong XQ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contributed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literature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manuscript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preparation</w:t>
      </w:r>
      <w:r w:rsidR="00E60E2D">
        <w:rPr>
          <w:rFonts w:ascii="Book Antiqua" w:eastAsia="Book Antiqua" w:hAnsi="Book Antiqua" w:cs="Book Antiqua"/>
          <w:color w:val="000000"/>
        </w:rPr>
        <w:t xml:space="preserve">; </w:t>
      </w:r>
      <w:r w:rsidRPr="00FA6C6D">
        <w:rPr>
          <w:rFonts w:ascii="Book Antiqua" w:eastAsia="Book Antiqua" w:hAnsi="Book Antiqua" w:cs="Book Antiqua"/>
          <w:color w:val="000000"/>
        </w:rPr>
        <w:t>Y</w:t>
      </w:r>
      <w:r w:rsidR="00E60E2D">
        <w:rPr>
          <w:rFonts w:ascii="Book Antiqua" w:eastAsia="Book Antiqua" w:hAnsi="Book Antiqua" w:cs="Book Antiqua"/>
          <w:color w:val="000000"/>
        </w:rPr>
        <w:t>ang 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</w:t>
      </w:r>
      <w:r w:rsidR="00E60E2D">
        <w:rPr>
          <w:rFonts w:ascii="Book Antiqua" w:eastAsia="Book Antiqua" w:hAnsi="Book Antiqua" w:cs="Book Antiqua"/>
          <w:color w:val="000000"/>
        </w:rPr>
        <w:t>hang XM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designed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study</w:t>
      </w:r>
      <w:r w:rsidR="00E60E2D">
        <w:rPr>
          <w:rFonts w:ascii="Book Antiqua" w:eastAsia="Book Antiqua" w:hAnsi="Book Antiqua" w:cs="Book Antiqua"/>
          <w:color w:val="000000"/>
        </w:rPr>
        <w:t>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E60E2D">
        <w:rPr>
          <w:rFonts w:ascii="Book Antiqua" w:eastAsia="Book Antiqua" w:hAnsi="Book Antiqua" w:cs="Book Antiqua"/>
          <w:color w:val="000000"/>
        </w:rPr>
        <w:t>a</w:t>
      </w:r>
      <w:r w:rsidRPr="00FA6C6D">
        <w:rPr>
          <w:rFonts w:ascii="Book Antiqua" w:eastAsia="Book Antiqua" w:hAnsi="Book Antiqua" w:cs="Book Antiqua"/>
          <w:color w:val="000000"/>
        </w:rPr>
        <w:t>ll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authors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read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approved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final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manuscript.</w:t>
      </w:r>
    </w:p>
    <w:p w14:paraId="28FFBFC5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766CB24B" w14:textId="44C25846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07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Medical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Research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Center,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Department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Radiology,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FB53E4">
        <w:rPr>
          <w:rFonts w:ascii="Book Antiqua" w:eastAsia="Book Antiqua" w:hAnsi="Book Antiqua" w:cs="Book Antiqua"/>
          <w:color w:val="000000"/>
        </w:rPr>
        <w:t>T</w:t>
      </w:r>
      <w:r w:rsidR="00FB53E4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FB53E4">
        <w:rPr>
          <w:rFonts w:ascii="Book Antiqua" w:eastAsia="Book Antiqua" w:hAnsi="Book Antiqua" w:cs="Book Antiqua"/>
          <w:color w:val="000000"/>
          <w:lang w:eastAsia="zh-CN"/>
        </w:rPr>
        <w:t xml:space="preserve">e </w:t>
      </w:r>
      <w:r w:rsidRPr="00FA6C6D">
        <w:rPr>
          <w:rFonts w:ascii="Book Antiqua" w:eastAsia="Book Antiqua" w:hAnsi="Book Antiqua" w:cs="Book Antiqua"/>
          <w:color w:val="000000"/>
        </w:rPr>
        <w:t>Affiliated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Hospital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North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Sichuan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Medical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College,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E07D06">
        <w:rPr>
          <w:rFonts w:ascii="Book Antiqua" w:eastAsia="Book Antiqua" w:hAnsi="Book Antiqua" w:cs="Book Antiqua"/>
          <w:color w:val="000000"/>
        </w:rPr>
        <w:t xml:space="preserve">No. 63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Wenhua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Road,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Nanchong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637000,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Sichuan</w:t>
      </w:r>
      <w:r w:rsidR="00E07D06">
        <w:rPr>
          <w:rFonts w:ascii="Book Antiqua" w:eastAsia="Book Antiqua" w:hAnsi="Book Antiqua" w:cs="Book Antiqua"/>
          <w:color w:val="000000"/>
        </w:rPr>
        <w:t xml:space="preserve"> Province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China.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linyangmd@163.com</w:t>
      </w:r>
    </w:p>
    <w:p w14:paraId="4300DD42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13350A1E" w14:textId="1236B78D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November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15,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2021</w:t>
      </w:r>
    </w:p>
    <w:p w14:paraId="74D1CBE8" w14:textId="37A3D4F3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January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8,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2022</w:t>
      </w:r>
    </w:p>
    <w:p w14:paraId="2F886729" w14:textId="094764B8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ansheng Ma" w:date="2022-02-23T17:34:00Z">
        <w:r w:rsidR="00250726" w:rsidRPr="00250726">
          <w:rPr>
            <w:rFonts w:ascii="Book Antiqua" w:eastAsia="Book Antiqua" w:hAnsi="Book Antiqua" w:cs="Book Antiqua"/>
            <w:b/>
            <w:bCs/>
            <w:color w:val="000000"/>
          </w:rPr>
          <w:t>February 23, 2022</w:t>
        </w:r>
      </w:ins>
    </w:p>
    <w:p w14:paraId="1EEA6EAE" w14:textId="373D266D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2A4DA6F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  <w:sectPr w:rsidR="00A77B3E" w:rsidRPr="00FA6C6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CAA45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FCD9A7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BACKGROUND</w:t>
      </w:r>
    </w:p>
    <w:p w14:paraId="1936CB8A" w14:textId="689139B9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376"/>
      <w:bookmarkStart w:id="3" w:name="OLE_LINK3377"/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bookmarkEnd w:id="2"/>
      <w:bookmarkEnd w:id="3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(CAA)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refers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high-riding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952F1D" w:rsidRPr="00FA6C6D">
        <w:rPr>
          <w:rFonts w:ascii="Book Antiqua" w:eastAsia="Book Antiqua" w:hAnsi="Book Antiqua" w:cs="Book Antiqua"/>
          <w:color w:val="000000"/>
        </w:rPr>
        <w:t xml:space="preserve">aortic arch </w:t>
      </w:r>
      <w:r w:rsidR="00952F1D">
        <w:rPr>
          <w:rFonts w:ascii="Book Antiqua" w:eastAsia="Book Antiqua" w:hAnsi="Book Antiqua" w:cs="Book Antiqua"/>
          <w:color w:val="000000"/>
        </w:rPr>
        <w:t>(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952F1D">
        <w:rPr>
          <w:rFonts w:ascii="Book Antiqua" w:eastAsia="Book Antiqua" w:hAnsi="Book Antiqua" w:cs="Book Antiqua"/>
          <w:color w:val="000000"/>
        </w:rPr>
        <w:t>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often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extends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above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level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clavicle.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condition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rare,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incidence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less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</w:t>
      </w:r>
      <w:r w:rsidR="0046419F">
        <w:rPr>
          <w:rFonts w:ascii="Book Antiqua" w:eastAsia="Book Antiqua" w:hAnsi="Book Antiqua" w:cs="Book Antiqua"/>
          <w:color w:val="000000"/>
        </w:rPr>
        <w:t>/</w:t>
      </w:r>
      <w:r w:rsidRPr="00FA6C6D">
        <w:rPr>
          <w:rFonts w:ascii="Book Antiqua" w:eastAsia="Book Antiqua" w:hAnsi="Book Antiqua" w:cs="Book Antiqua"/>
          <w:color w:val="000000"/>
        </w:rPr>
        <w:t>10000.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</w:p>
    <w:p w14:paraId="662B27E0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20A5A5CD" w14:textId="185DF2EE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SUMMARY</w:t>
      </w:r>
    </w:p>
    <w:p w14:paraId="0DD672C2" w14:textId="52273F05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bookmarkStart w:id="4" w:name="OLE_LINK3"/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29-year-old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woman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admitted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otolaryngology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department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our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hospital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repeated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bilateral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purulent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nasal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discharge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prior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mo.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diagnosed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chronic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sinusitis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chronic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rhinitis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admission.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preoperative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noncontrast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chest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tomography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scan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high-riding,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extending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mid-upper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level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first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thoracic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cystic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dilatation.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further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tomography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angiography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examination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brachiocephalic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trunk,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carotid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(LVA)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(slender),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subclavian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sequentially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branched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from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proximal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proximal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subclavian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(RSCA)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dilated.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tumor-like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expansion,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maximum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diameter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approximately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cm.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After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consultation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BB295C">
        <w:rPr>
          <w:rFonts w:ascii="Book Antiqua" w:eastAsia="Book Antiqua" w:hAnsi="Book Antiqua" w:cs="Book Antiqua"/>
          <w:color w:val="000000"/>
        </w:rPr>
        <w:t>d</w:t>
      </w:r>
      <w:r w:rsidRPr="00FA6C6D">
        <w:rPr>
          <w:rFonts w:ascii="Book Antiqua" w:eastAsia="Book Antiqua" w:hAnsi="Book Antiqua" w:cs="Book Antiqua"/>
          <w:color w:val="000000"/>
        </w:rPr>
        <w:t>epartment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BB295C">
        <w:rPr>
          <w:rFonts w:ascii="Book Antiqua" w:eastAsia="Book Antiqua" w:hAnsi="Book Antiqua" w:cs="Book Antiqua"/>
          <w:color w:val="000000"/>
        </w:rPr>
        <w:t>c</w:t>
      </w:r>
      <w:r w:rsidRPr="00FA6C6D">
        <w:rPr>
          <w:rFonts w:ascii="Book Antiqua" w:eastAsia="Book Antiqua" w:hAnsi="Book Antiqua" w:cs="Book Antiqua"/>
          <w:color w:val="000000"/>
        </w:rPr>
        <w:t>ardiac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BB295C">
        <w:rPr>
          <w:rFonts w:ascii="Book Antiqua" w:eastAsia="Book Antiqua" w:hAnsi="Book Antiqua" w:cs="Book Antiqua"/>
          <w:color w:val="000000"/>
        </w:rPr>
        <w:t>m</w:t>
      </w:r>
      <w:r w:rsidRPr="00FA6C6D">
        <w:rPr>
          <w:rFonts w:ascii="Book Antiqua" w:eastAsia="Book Antiqua" w:hAnsi="Book Antiqua" w:cs="Book Antiqua"/>
          <w:color w:val="000000"/>
        </w:rPr>
        <w:t>acrovascular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BB295C">
        <w:rPr>
          <w:rFonts w:ascii="Book Antiqua" w:eastAsia="Book Antiqua" w:hAnsi="Book Antiqua" w:cs="Book Antiqua"/>
          <w:color w:val="000000"/>
        </w:rPr>
        <w:t>s</w:t>
      </w:r>
      <w:r w:rsidRPr="00FA6C6D">
        <w:rPr>
          <w:rFonts w:ascii="Book Antiqua" w:eastAsia="Book Antiqua" w:hAnsi="Book Antiqua" w:cs="Book Antiqua"/>
          <w:color w:val="000000"/>
        </w:rPr>
        <w:t>urgery,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diagnosed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LVA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transferred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department.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underwent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resection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artificial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blood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vessel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replacement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under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general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anesthesia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cardiopulmonary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bypass.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abnormality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found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during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2-mo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follow-up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after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discharge.</w:t>
      </w:r>
    </w:p>
    <w:bookmarkEnd w:id="4"/>
    <w:p w14:paraId="76FD2250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681A4CD9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CONCLUSION</w:t>
      </w:r>
    </w:p>
    <w:p w14:paraId="54030F5A" w14:textId="43599048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congenital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vascular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development.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unique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LVA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enriches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existing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data.</w:t>
      </w:r>
    </w:p>
    <w:p w14:paraId="1470C677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457A83BE" w14:textId="3B488E42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anomaly;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tomography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angiography;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Haughton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classification;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</w:t>
      </w:r>
    </w:p>
    <w:p w14:paraId="081CF8ED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5A865AF6" w14:textId="4A122B1A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Wu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YK,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Q,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Zhou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MT,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Liu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Yu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X,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Peng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JC,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Tao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XQ,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Yang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Zhang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XM.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subclavian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952F1D">
        <w:rPr>
          <w:rFonts w:ascii="Book Antiqua" w:eastAsia="Book Antiqua" w:hAnsi="Book Antiqua" w:cs="Book Antiqua"/>
          <w:color w:val="000000"/>
        </w:rPr>
        <w:t>A</w:t>
      </w:r>
      <w:r w:rsidR="00952F1D">
        <w:rPr>
          <w:rFonts w:ascii="Book Antiqua" w:eastAsia="Book Antiqua" w:hAnsi="Book Antiqua" w:cs="Book Antiqua" w:hint="eastAsia"/>
          <w:color w:val="000000"/>
          <w:lang w:eastAsia="zh-CN"/>
        </w:rPr>
        <w:t xml:space="preserve"> c</w:t>
      </w:r>
      <w:r w:rsidRPr="00FA6C6D">
        <w:rPr>
          <w:rFonts w:ascii="Book Antiqua" w:eastAsia="Book Antiqua" w:hAnsi="Book Antiqua" w:cs="Book Antiqua"/>
          <w:color w:val="000000"/>
        </w:rPr>
        <w:t>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2022;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press</w:t>
      </w:r>
    </w:p>
    <w:p w14:paraId="6F5C786A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49846DAC" w14:textId="6B5150F3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(CAA)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congenital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vascular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development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refers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high-riding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often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extends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above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level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clavicle.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paper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unique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subclavian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unique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enriches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existing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data.</w:t>
      </w:r>
    </w:p>
    <w:p w14:paraId="7870405D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05622AAC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20BB7C4" w14:textId="64CDBE23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(CAA)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congenital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vascular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development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refers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high-riding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D2468C" w:rsidRPr="00FA6C6D">
        <w:rPr>
          <w:rFonts w:ascii="Book Antiqua" w:eastAsia="Book Antiqua" w:hAnsi="Book Antiqua" w:cs="Book Antiqua"/>
          <w:color w:val="000000"/>
        </w:rPr>
        <w:t xml:space="preserve">aortic arch </w:t>
      </w:r>
      <w:r w:rsidR="00D2468C">
        <w:rPr>
          <w:rFonts w:ascii="Book Antiqua" w:eastAsia="Book Antiqua" w:hAnsi="Book Antiqua" w:cs="Book Antiqua"/>
          <w:color w:val="000000"/>
        </w:rPr>
        <w:t>(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D2468C">
        <w:rPr>
          <w:rFonts w:ascii="Book Antiqua" w:eastAsia="Book Antiqua" w:hAnsi="Book Antiqua" w:cs="Book Antiqua"/>
          <w:color w:val="000000"/>
        </w:rPr>
        <w:t>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often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extends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above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level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clavicle</w:t>
      </w:r>
      <w:r w:rsidR="00BB29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B295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paper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unique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subclavian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(RSCA)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(LVA).</w:t>
      </w:r>
    </w:p>
    <w:p w14:paraId="3695A548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25F29526" w14:textId="3A73B641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FA6C6D"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6508C0C" w14:textId="6853FC0D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B199FDF" w14:textId="3D27597D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29-year-old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woman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presented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repeated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bilateral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purulent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nasal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discharge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mo.</w:t>
      </w:r>
    </w:p>
    <w:p w14:paraId="6116FCFC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49F43A9E" w14:textId="5C41AE7E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979AEE4" w14:textId="4771FD1D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symptoms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started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prior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presentation,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dizziness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headache.</w:t>
      </w:r>
    </w:p>
    <w:p w14:paraId="0C374576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3F70712C" w14:textId="7384ADEA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past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7B26C64" w14:textId="326C6A84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underwent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cesarean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birth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hospital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years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prior.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</w:p>
    <w:p w14:paraId="72F51623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3F5F2670" w14:textId="71E2779F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i/>
          <w:color w:val="000000"/>
        </w:rPr>
        <w:lastRenderedPageBreak/>
        <w:t>Personal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0527BEA" w14:textId="0935FC8F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family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history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related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illness.</w:t>
      </w:r>
    </w:p>
    <w:p w14:paraId="3768A90F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452A7140" w14:textId="22031E55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8478510" w14:textId="28B37CC5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Physical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examination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slightly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congested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mucosa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bilateral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nasal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cavity,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slightly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enlarged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inferior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turbinate,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hypertrophic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middle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turbinate,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small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amount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purulent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nasal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discharge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both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middle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nasal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passages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posterior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nostrils.</w:t>
      </w:r>
    </w:p>
    <w:p w14:paraId="3AC85E00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33CAFFC4" w14:textId="3E780D70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DC2CCE9" w14:textId="519C50AE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Laboratory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tests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serum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uric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acid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(428.9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FA6C6D">
        <w:rPr>
          <w:rFonts w:ascii="Book Antiqua" w:eastAsia="Book Antiqua" w:hAnsi="Book Antiqua" w:cs="Book Antiqua"/>
          <w:color w:val="000000"/>
        </w:rPr>
        <w:t>/L),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fibrin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(4.9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g/L),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erythrocyte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sedimentation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rate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(30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mm/h)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ultrasensitive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thyroid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stimulating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hormone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(5.1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μIU</w:t>
      </w:r>
      <w:proofErr w:type="spellEnd"/>
      <w:r w:rsidRPr="00FA6C6D">
        <w:rPr>
          <w:rFonts w:ascii="Book Antiqua" w:eastAsia="Book Antiqua" w:hAnsi="Book Antiqua" w:cs="Book Antiqua"/>
          <w:color w:val="000000"/>
        </w:rPr>
        <w:t>/mL)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values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slightly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elevated,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myoglobin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(&lt;</w:t>
      </w:r>
      <w:r w:rsidR="005A7A1B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21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ng/mL)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level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slightly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decreased,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complete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blood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count,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electrolyte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profiles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liver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function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normal.</w:t>
      </w:r>
    </w:p>
    <w:p w14:paraId="053BBDCC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5FECE298" w14:textId="0878024B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A6C6D" w:rsidRPr="00FA6C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DBDD6DC" w14:textId="29C4BF80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tomography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scan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another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hospital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bilateral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maxillary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sinusitis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ethmoiditis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bilateral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inferior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turbinate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hypertrophy.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diagnosed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chronic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sinusitis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chronic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rhinitis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admission.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preoperative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noncontrast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chest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tomography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scan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high-riding,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extending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mid-upper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level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first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thoracic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cystic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dilatation,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few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calcified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plaques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identified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descending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(DA).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further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tomography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angiography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examination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ascending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spine.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brachiocephalic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trunk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(BCT),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carotid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(LCCA),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LVA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(slender),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subclavian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(LSCA)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sequentially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branched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from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proximal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BCT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bifurcated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carotid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RSCA.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proximal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dilated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(approximately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1.5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diameter).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tumor-like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lastRenderedPageBreak/>
        <w:t>local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expansion,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maximum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diameter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approximately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4</w:t>
      </w:r>
      <w:r w:rsidR="00FF5C4D">
        <w:rPr>
          <w:rFonts w:ascii="Book Antiqua" w:eastAsia="Book Antiqua" w:hAnsi="Book Antiqua" w:cs="Book Antiqua"/>
          <w:color w:val="000000"/>
        </w:rPr>
        <w:t>.0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cm.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spine,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extended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upward,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surpassed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level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clavicle,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reached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mid-upper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level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first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thoracic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extended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downward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along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spine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become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(Figure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1).</w:t>
      </w:r>
    </w:p>
    <w:p w14:paraId="2AF52CEB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1AC8FC0E" w14:textId="1322118C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A6C6D"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B7A5FE8" w14:textId="194E0B5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final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diagnosis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LVA.</w:t>
      </w:r>
    </w:p>
    <w:p w14:paraId="10BE1150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66AAEF38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6A82A49" w14:textId="34CCD36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bookmarkStart w:id="5" w:name="OLE_LINK5"/>
      <w:r w:rsidRPr="00FA6C6D">
        <w:rPr>
          <w:rFonts w:ascii="Book Antiqua" w:eastAsia="Book Antiqua" w:hAnsi="Book Antiqua" w:cs="Book Antiqua"/>
          <w:color w:val="000000"/>
        </w:rPr>
        <w:t>After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consultation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5A7A1B">
        <w:rPr>
          <w:rFonts w:ascii="Book Antiqua" w:eastAsia="Book Antiqua" w:hAnsi="Book Antiqua" w:cs="Book Antiqua"/>
          <w:color w:val="000000"/>
        </w:rPr>
        <w:t>d</w:t>
      </w:r>
      <w:r w:rsidRPr="00FA6C6D">
        <w:rPr>
          <w:rFonts w:ascii="Book Antiqua" w:eastAsia="Book Antiqua" w:hAnsi="Book Antiqua" w:cs="Book Antiqua"/>
          <w:color w:val="000000"/>
        </w:rPr>
        <w:t>epartment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5A7A1B">
        <w:rPr>
          <w:rFonts w:ascii="Book Antiqua" w:eastAsia="Book Antiqua" w:hAnsi="Book Antiqua" w:cs="Book Antiqua"/>
          <w:color w:val="000000"/>
        </w:rPr>
        <w:t>c</w:t>
      </w:r>
      <w:r w:rsidRPr="00FA6C6D">
        <w:rPr>
          <w:rFonts w:ascii="Book Antiqua" w:eastAsia="Book Antiqua" w:hAnsi="Book Antiqua" w:cs="Book Antiqua"/>
          <w:color w:val="000000"/>
        </w:rPr>
        <w:t>ardiac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5A7A1B">
        <w:rPr>
          <w:rFonts w:ascii="Book Antiqua" w:eastAsia="Book Antiqua" w:hAnsi="Book Antiqua" w:cs="Book Antiqua"/>
          <w:color w:val="000000"/>
        </w:rPr>
        <w:t>m</w:t>
      </w:r>
      <w:r w:rsidRPr="00FA6C6D">
        <w:rPr>
          <w:rFonts w:ascii="Book Antiqua" w:eastAsia="Book Antiqua" w:hAnsi="Book Antiqua" w:cs="Book Antiqua"/>
          <w:color w:val="000000"/>
        </w:rPr>
        <w:t>acrovascular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5A7A1B">
        <w:rPr>
          <w:rFonts w:ascii="Book Antiqua" w:eastAsia="Book Antiqua" w:hAnsi="Book Antiqua" w:cs="Book Antiqua"/>
          <w:color w:val="000000"/>
        </w:rPr>
        <w:t>s</w:t>
      </w:r>
      <w:r w:rsidRPr="00FA6C6D">
        <w:rPr>
          <w:rFonts w:ascii="Book Antiqua" w:eastAsia="Book Antiqua" w:hAnsi="Book Antiqua" w:cs="Book Antiqua"/>
          <w:color w:val="000000"/>
        </w:rPr>
        <w:t>urgery,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diagnosed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plus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LVA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transferred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department.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underwent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resection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artificial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blood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vessel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replacement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under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general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anesthesia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cardiopulmonary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bypass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(CPB)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July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2021.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maximum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diameter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approximately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4.0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cm)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between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LCCA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observed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during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operation.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During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intraoperative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period,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units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suspended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blood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cells,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units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cryoprecipitated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antihemophilic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factors,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500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fresh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frozen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plasma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transfused,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vasopressor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drugs,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including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µg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deoxyepinephrine,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128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µg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adrenaline,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38478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µg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dopamine,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infused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infusion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pump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control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manage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blood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pressure.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CPB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time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106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min</w:t>
      </w:r>
      <w:r w:rsidR="007D438F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ascending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blocked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44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circulation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stopped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15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min.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After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successful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surgery,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received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intensive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anti-infection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treatment,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respiratory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circulatory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function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maintenance,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microcirculation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improvement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therapy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44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50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min.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</w:p>
    <w:bookmarkEnd w:id="5"/>
    <w:p w14:paraId="3C6AFE6C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6FAF4F25" w14:textId="04434B91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FA6C6D"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A6C6D"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37C3D72" w14:textId="360C6554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hospital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stay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patient’s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recovery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smooth,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abnormality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found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2-mo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follow-up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after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discharge.</w:t>
      </w:r>
    </w:p>
    <w:p w14:paraId="404E13C2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0E58CF0C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00BC379" w14:textId="7EF21C6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first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Reid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1914.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rare,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incidence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less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1/10000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[1,3,6]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although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relatively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more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young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women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35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Zhong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average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age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34.2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years,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females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accounted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65.7%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sample.</w:t>
      </w:r>
    </w:p>
    <w:p w14:paraId="5E56B0B4" w14:textId="63AD9D90" w:rsidR="00A77B3E" w:rsidRPr="00FA6C6D" w:rsidRDefault="0094741C" w:rsidP="00375ED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etiology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unclear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but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possibly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related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abnormal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embryonic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development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(persistence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375ED0">
        <w:rPr>
          <w:rFonts w:ascii="Book Antiqua" w:eastAsia="Book Antiqua" w:hAnsi="Book Antiqua" w:cs="Book Antiqua"/>
          <w:color w:val="000000"/>
        </w:rPr>
        <w:t>2</w:t>
      </w:r>
      <w:r w:rsidR="00375ED0" w:rsidRPr="00375ED0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375ED0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375ED0">
        <w:rPr>
          <w:rFonts w:ascii="Book Antiqua" w:eastAsia="Book Antiqua" w:hAnsi="Book Antiqua" w:cs="Book Antiqua"/>
          <w:color w:val="000000"/>
        </w:rPr>
        <w:t>3</w:t>
      </w:r>
      <w:r w:rsidR="00375ED0" w:rsidRPr="00375ED0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375ED0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incomplete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descension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normally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developed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fourth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resulting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incomplete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entry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thoracic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cavity)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ED26A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Chromosome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22q11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deletion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evident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some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cases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3,4,11]</w:t>
      </w:r>
      <w:r w:rsidRPr="00FA6C6D">
        <w:rPr>
          <w:rFonts w:ascii="Book Antiqua" w:eastAsia="Book Antiqua" w:hAnsi="Book Antiqua" w:cs="Book Antiqua"/>
          <w:color w:val="000000"/>
        </w:rPr>
        <w:t>.</w:t>
      </w:r>
    </w:p>
    <w:p w14:paraId="3EC5C8A0" w14:textId="3BACCE41" w:rsidR="00A77B3E" w:rsidRPr="00FA6C6D" w:rsidRDefault="0094741C" w:rsidP="00C40AA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Most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asymptomatic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usually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detected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incidentally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4,6,12]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few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manifest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pulsatile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neck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mass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4,6]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dyspnea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dysphagia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compression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trachea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esophagus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[6,12,13]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Some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combined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congenital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cardiovascular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anomalies,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ductus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arteriosus,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tetralogy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Fallot,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ventricular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septal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defect,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pulmonary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atresia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1,14]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various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anatomical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variations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271B9C">
        <w:rPr>
          <w:rFonts w:ascii="Book Antiqua" w:eastAsia="Book Antiqua" w:hAnsi="Book Antiqua" w:cs="Book Antiqua"/>
          <w:color w:val="000000"/>
        </w:rPr>
        <w:t>AA</w:t>
      </w:r>
      <w:r w:rsidR="00FA6C6D" w:rsidRPr="00271B9C">
        <w:rPr>
          <w:rFonts w:ascii="Book Antiqua" w:eastAsia="Book Antiqua" w:hAnsi="Book Antiqua" w:cs="Book Antiqua"/>
          <w:color w:val="000000"/>
        </w:rPr>
        <w:t xml:space="preserve"> </w:t>
      </w:r>
      <w:r w:rsidRPr="00271B9C">
        <w:rPr>
          <w:rFonts w:ascii="Book Antiqua" w:eastAsia="Book Antiqua" w:hAnsi="Book Antiqua" w:cs="Book Antiqua"/>
          <w:color w:val="000000"/>
        </w:rPr>
        <w:t>branches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[2,3,13]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Approximately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20%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complicated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formation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1,9,11]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which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more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women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abnormal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hemodynamics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arterial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wall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pressure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changes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caused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embryonic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development,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connective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tissue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anomalies,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color w:val="000000"/>
        </w:rPr>
        <w:t>aorta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11,14]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Haughton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classified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types.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contralateral</w:t>
      </w:r>
      <w:r w:rsidR="00C40AAB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one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carotid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missing,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independent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internal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external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carotid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arteries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directly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branch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from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contralateral,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two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carotid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arteries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branch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from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contralateral,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bicarotid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trunk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appears.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ipsilateral,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sequence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brachiocephalic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branching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normal.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refers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ipsilateral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Haughton</w:t>
      </w:r>
      <w:r w:rsidR="00C40AAB" w:rsidRPr="00C40A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84926" w:rsidRPr="00FA6C6D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84926" w:rsidRPr="00FA6C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4926"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4926" w:rsidRPr="00FA6C6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013FE8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most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combined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aneurysms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[3,16]</w:t>
      </w:r>
      <w:r w:rsidR="00013FE8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most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lastRenderedPageBreak/>
        <w:t>located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between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LCCA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LSCA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[6,8,16]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but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few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simultaneously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involve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Shayan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A6C6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A6C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A6C6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seven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type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one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case),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including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six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which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between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LCCA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two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which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between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DA.</w:t>
      </w:r>
    </w:p>
    <w:p w14:paraId="44AE846E" w14:textId="3D0A7C11" w:rsidR="00A77B3E" w:rsidRPr="00FA6C6D" w:rsidRDefault="0094741C" w:rsidP="006D3B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described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study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ipsilateral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straddled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spine,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extended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upward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above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clavicle,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extended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downward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along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spine.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concurrent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between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LCCA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ostium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LSCA,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origins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two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blood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vessels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apart.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same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time,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combined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proximal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dilatation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tortuosity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origin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LVA,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reflecting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uniqueness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manifestations.</w:t>
      </w:r>
    </w:p>
    <w:p w14:paraId="761B55C9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11B6FA75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3B3067D" w14:textId="58BC5BAE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congenital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vascular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development.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Some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combined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congenital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cardiovascular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anomalies,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approximately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20%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complicated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unique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LVA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enriches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existing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data.</w:t>
      </w:r>
    </w:p>
    <w:p w14:paraId="760CB4C9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608078E1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BAA454D" w14:textId="30376BCB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We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thank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Mr.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Yang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952F1D">
        <w:rPr>
          <w:rFonts w:ascii="Book Antiqua" w:eastAsia="Book Antiqua" w:hAnsi="Book Antiqua" w:cs="Book Antiqua"/>
          <w:color w:val="000000"/>
          <w:lang w:eastAsia="zh-CN"/>
        </w:rPr>
        <w:t xml:space="preserve">F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Ms</w:t>
      </w:r>
      <w:r w:rsidR="00952F1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952F1D">
        <w:rPr>
          <w:rFonts w:ascii="Book Antiqua" w:eastAsia="Book Antiqua" w:hAnsi="Book Antiqua" w:cs="Book Antiqua"/>
          <w:color w:val="000000"/>
        </w:rPr>
        <w:t xml:space="preserve">LJ </w:t>
      </w:r>
      <w:r w:rsidRPr="00FA6C6D">
        <w:rPr>
          <w:rFonts w:ascii="Book Antiqua" w:eastAsia="Book Antiqua" w:hAnsi="Book Antiqua" w:cs="Book Antiqua"/>
          <w:color w:val="000000"/>
        </w:rPr>
        <w:t>for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their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contributions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tomography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image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reconstruction.</w:t>
      </w:r>
    </w:p>
    <w:p w14:paraId="0E317497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1A5281A0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REFERENCES</w:t>
      </w:r>
    </w:p>
    <w:p w14:paraId="6A439683" w14:textId="00BF9158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bookmarkStart w:id="6" w:name="OLE_LINK3378"/>
      <w:bookmarkStart w:id="7" w:name="OLE_LINK3379"/>
      <w:r w:rsidRPr="00FA6C6D">
        <w:rPr>
          <w:rFonts w:ascii="Book Antiqua" w:eastAsia="Book Antiqua" w:hAnsi="Book Antiqua" w:cs="Book Antiqua"/>
          <w:color w:val="000000"/>
        </w:rPr>
        <w:t>1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Steele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Silver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Beegun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Saleh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unusual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cause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pulsatile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neck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mass.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2018;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2018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30185450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10.1136/bcr-2018-224515]</w:t>
      </w:r>
    </w:p>
    <w:p w14:paraId="3DF2130E" w14:textId="2CEFB164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lastRenderedPageBreak/>
        <w:t>2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Priya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Nagpal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Virtual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modeling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interactive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virtual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reality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display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unusual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high-riding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2021;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122-124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33679078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10.4103/apc.APC_188_19]</w:t>
      </w:r>
    </w:p>
    <w:p w14:paraId="0AD1D668" w14:textId="3CB51CD9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3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Halpin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Kunin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JR,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Rosado-de-Christenson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ML.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Right-sided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oropharyngeal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2010;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W124-W127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20634765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10.1097/RTI.0b013e3181cecffa]</w:t>
      </w:r>
    </w:p>
    <w:p w14:paraId="2F1B10D9" w14:textId="1AC625FB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Baravelli</w:t>
      </w:r>
      <w:proofErr w:type="spellEnd"/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Rogiani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Preda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Quattrociocchi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Fantoni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Crupi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Tiraboschi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Clinical,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anatomopathological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genetic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pattern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2007;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236-240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16781789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10.1016/j.ijcard.2005.12.028]</w:t>
      </w:r>
    </w:p>
    <w:p w14:paraId="3C623018" w14:textId="7D841C7F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5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Reid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DG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4"/>
      <w:r w:rsidRPr="00FA6C6D">
        <w:rPr>
          <w:rFonts w:ascii="Book Antiqua" w:eastAsia="Book Antiqua" w:hAnsi="Book Antiqua" w:cs="Book Antiqua"/>
          <w:color w:val="000000"/>
        </w:rPr>
        <w:t>Three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Examples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bookmarkEnd w:id="8"/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1914;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174-181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17232989]</w:t>
      </w:r>
    </w:p>
    <w:p w14:paraId="1DDBEBB4" w14:textId="30775560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6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WG,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Zhu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JM,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Zheng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J,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Liu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YM,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LZ.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Surgical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repair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alternative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classification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scheme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based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experience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35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patients.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2020;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2202-2213.e4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31376997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10.1016/j.jtcvs.2019.03.143]</w:t>
      </w:r>
    </w:p>
    <w:p w14:paraId="18EE09D9" w14:textId="72BCDC89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7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Satyavolu</w:t>
      </w:r>
      <w:proofErr w:type="spellEnd"/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Fischer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Ramadoss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Upper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Airway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Obstruction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Adult: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Unusual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Presentation-Dissection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2021;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732-734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34316159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10.5005/jp-journals-10071-23860]</w:t>
      </w:r>
    </w:p>
    <w:p w14:paraId="7EFC78CF" w14:textId="3F2DC78D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Khoury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Hourani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Birjawi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GA,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Hourani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MH.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Left-sided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associated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pseudocoarctation</w:t>
      </w:r>
      <w:proofErr w:type="spellEnd"/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brachiocephalic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vein: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appearance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MDCT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angiography.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2008;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206-209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18728551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10.1097/RTI.0b013e318178829c]</w:t>
      </w:r>
    </w:p>
    <w:p w14:paraId="36B39922" w14:textId="6959010E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9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Tsukamoto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Seto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Moriya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Yano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K.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associated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coarctation,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branch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aneurysm--a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review.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Angiology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2003;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257-260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12678204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10.1177/000331970305400218]</w:t>
      </w:r>
    </w:p>
    <w:p w14:paraId="2306719D" w14:textId="684F4539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10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Dasari</w:t>
      </w:r>
      <w:proofErr w:type="spellEnd"/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Paliotta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Images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clinical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medicine.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2014;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e38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25539125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10.1056/NEJMicm1400771]</w:t>
      </w:r>
    </w:p>
    <w:p w14:paraId="494159B8" w14:textId="55EF904B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lastRenderedPageBreak/>
        <w:t>11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Shayan</w:t>
      </w:r>
      <w:proofErr w:type="spellEnd"/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Shao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J,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J,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Liu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Zheng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Y.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Management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complicated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multiple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aneurysms.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2019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30903156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icvts</w:t>
      </w:r>
      <w:proofErr w:type="spellEnd"/>
      <w:r w:rsidRPr="00FA6C6D">
        <w:rPr>
          <w:rFonts w:ascii="Book Antiqua" w:eastAsia="Book Antiqua" w:hAnsi="Book Antiqua" w:cs="Book Antiqua"/>
          <w:color w:val="000000"/>
        </w:rPr>
        <w:t>/ivz087]</w:t>
      </w:r>
    </w:p>
    <w:p w14:paraId="6B1BBED5" w14:textId="5B819700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12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Higuchi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Koseni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K,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Takamoto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Left-sided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2003;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2098-2100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14688738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10.1016/s0022-5223(03)01225-x]</w:t>
      </w:r>
    </w:p>
    <w:p w14:paraId="2274ED2A" w14:textId="75D1FD8A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13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Guha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Grover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Aiyer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Dhull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J.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unique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anomalous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carotid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absent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carotid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FA6C6D">
        <w:rPr>
          <w:rFonts w:ascii="Book Antiqua" w:eastAsia="Book Antiqua" w:hAnsi="Book Antiqua" w:cs="Book Antiqua"/>
          <w:i/>
          <w:iCs/>
          <w:color w:val="000000"/>
        </w:rPr>
        <w:t>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2016;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58-60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27453778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10.1016/j.amsu.2016.06.013]</w:t>
      </w:r>
    </w:p>
    <w:p w14:paraId="7ABB1A6D" w14:textId="134E5936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14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Kaul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A6C6D">
        <w:rPr>
          <w:rFonts w:ascii="Book Antiqua" w:eastAsia="Book Antiqua" w:hAnsi="Book Antiqua" w:cs="Book Antiqua"/>
          <w:color w:val="000000"/>
        </w:rPr>
        <w:t>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11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Haughton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2013;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108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23618036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10.1186/1749-8090-8-108]</w:t>
      </w:r>
    </w:p>
    <w:p w14:paraId="76F1D44F" w14:textId="5A2A5B80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15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Haughton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VM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Fellows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KE,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Rosenbaum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AE.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arches.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1975;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675-681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1118572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10.1148/114.3.675]</w:t>
      </w:r>
    </w:p>
    <w:p w14:paraId="366ADFB3" w14:textId="1FBA82C3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16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b/>
          <w:bCs/>
          <w:color w:val="000000"/>
        </w:rPr>
        <w:t>Hirao</w:t>
      </w:r>
      <w:proofErr w:type="spellEnd"/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A6C6D">
        <w:rPr>
          <w:rFonts w:ascii="Book Antiqua" w:eastAsia="Book Antiqua" w:hAnsi="Book Antiqua" w:cs="Book Antiqua"/>
          <w:color w:val="000000"/>
        </w:rPr>
        <w:t>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Miyazaki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Noguchi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Shibata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Hayashi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K.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cervical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formation.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i/>
          <w:iCs/>
          <w:color w:val="000000"/>
        </w:rPr>
        <w:t>Assist</w:t>
      </w:r>
      <w:r w:rsidR="00FA6C6D" w:rsidRPr="00FA6C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i/>
          <w:iCs/>
          <w:color w:val="000000"/>
        </w:rPr>
        <w:t>Tomogr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1999;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A6C6D">
        <w:rPr>
          <w:rFonts w:ascii="Book Antiqua" w:eastAsia="Book Antiqua" w:hAnsi="Book Antiqua" w:cs="Book Antiqua"/>
          <w:color w:val="000000"/>
        </w:rPr>
        <w:t>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959-962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[PMID: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10589577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DOI: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10.1097/00004728-199911000-00026]</w:t>
      </w:r>
    </w:p>
    <w:bookmarkEnd w:id="6"/>
    <w:bookmarkEnd w:id="7"/>
    <w:p w14:paraId="3D149963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  <w:sectPr w:rsidR="00A77B3E" w:rsidRPr="00FA6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4D501E" w14:textId="777777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30770FA" w14:textId="2CF93653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Informed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written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consent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obtained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from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patient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publication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report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accompanying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images.</w:t>
      </w:r>
    </w:p>
    <w:p w14:paraId="2F861E1C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473DD23E" w14:textId="178049A5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authors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declare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conflict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interest.</w:t>
      </w:r>
    </w:p>
    <w:p w14:paraId="29B76599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7BC16696" w14:textId="58DC62AE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authors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have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read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Checklist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(2016),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manuscript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prepared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revised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according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Checklist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(2016).</w:t>
      </w:r>
    </w:p>
    <w:p w14:paraId="458977B0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45C163B1" w14:textId="6DC95CB1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A6C6D" w:rsidRPr="00FA6C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article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open-access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article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selected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in-house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editor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fully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peer-reviewed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external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reviewers.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distributed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accordance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with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Creative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Attribution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(CC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BY-NC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4.0)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license,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which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permits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others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distribute,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remix,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adapt,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build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upon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work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non-commercially,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license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their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derivative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works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different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terms,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provided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original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work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properly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cited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non-commercial.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See: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71A6574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3AB2D90D" w14:textId="18BDD2A0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Provenance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peer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review: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Unsolicited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article;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Externally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peer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reviewed.</w:t>
      </w:r>
    </w:p>
    <w:p w14:paraId="7A3D8D41" w14:textId="5F6D4731" w:rsidR="00A77B3E" w:rsidRDefault="0094741C" w:rsidP="00FA6C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Peer-review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model: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Single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blind</w:t>
      </w:r>
    </w:p>
    <w:p w14:paraId="7E511955" w14:textId="77777777" w:rsidR="00D627AC" w:rsidRPr="00FA6C6D" w:rsidRDefault="00D627AC" w:rsidP="00FA6C6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660E609" w14:textId="40C58121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Corresponding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Author's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Membership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Professional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Societies: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Chinese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Society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Interventional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Oncology.</w:t>
      </w:r>
    </w:p>
    <w:p w14:paraId="6E659EA4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4B83DC55" w14:textId="493A3A29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Peer-review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started: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November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15,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2021</w:t>
      </w:r>
    </w:p>
    <w:p w14:paraId="1CA8924E" w14:textId="0FE82B4B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First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decision: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December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27,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2021</w:t>
      </w:r>
    </w:p>
    <w:p w14:paraId="0A01839F" w14:textId="3FF7FF89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Article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in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press: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7231099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1740B35F" w14:textId="2B747A1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Specialty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type: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Radiology,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6D3CEA">
        <w:rPr>
          <w:rFonts w:ascii="Book Antiqua" w:eastAsia="Book Antiqua" w:hAnsi="Book Antiqua" w:cs="Book Antiqua"/>
          <w:color w:val="000000"/>
        </w:rPr>
        <w:t>n</w:t>
      </w:r>
      <w:r w:rsidRPr="00FA6C6D">
        <w:rPr>
          <w:rFonts w:ascii="Book Antiqua" w:eastAsia="Book Antiqua" w:hAnsi="Book Antiqua" w:cs="Book Antiqua"/>
          <w:color w:val="000000"/>
        </w:rPr>
        <w:t>uclear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6D3CEA">
        <w:rPr>
          <w:rFonts w:ascii="Book Antiqua" w:eastAsia="Book Antiqua" w:hAnsi="Book Antiqua" w:cs="Book Antiqua"/>
          <w:color w:val="000000"/>
        </w:rPr>
        <w:t>m</w:t>
      </w:r>
      <w:r w:rsidRPr="00FA6C6D">
        <w:rPr>
          <w:rFonts w:ascii="Book Antiqua" w:eastAsia="Book Antiqua" w:hAnsi="Book Antiqua" w:cs="Book Antiqua"/>
          <w:color w:val="000000"/>
        </w:rPr>
        <w:t>edicine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6D3CEA">
        <w:rPr>
          <w:rFonts w:ascii="Book Antiqua" w:eastAsia="Book Antiqua" w:hAnsi="Book Antiqua" w:cs="Book Antiqua"/>
          <w:color w:val="000000"/>
        </w:rPr>
        <w:t>m</w:t>
      </w:r>
      <w:r w:rsidRPr="00FA6C6D">
        <w:rPr>
          <w:rFonts w:ascii="Book Antiqua" w:eastAsia="Book Antiqua" w:hAnsi="Book Antiqua" w:cs="Book Antiqua"/>
          <w:color w:val="000000"/>
        </w:rPr>
        <w:t>edical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6D3CEA">
        <w:rPr>
          <w:rFonts w:ascii="Book Antiqua" w:eastAsia="Book Antiqua" w:hAnsi="Book Antiqua" w:cs="Book Antiqua"/>
          <w:color w:val="000000"/>
        </w:rPr>
        <w:t>i</w:t>
      </w:r>
      <w:r w:rsidRPr="00FA6C6D">
        <w:rPr>
          <w:rFonts w:ascii="Book Antiqua" w:eastAsia="Book Antiqua" w:hAnsi="Book Antiqua" w:cs="Book Antiqua"/>
          <w:color w:val="000000"/>
        </w:rPr>
        <w:t>maging</w:t>
      </w:r>
    </w:p>
    <w:p w14:paraId="282E0BAB" w14:textId="6E124A53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t>Country/Territory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origin: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China</w:t>
      </w:r>
    </w:p>
    <w:p w14:paraId="098275E4" w14:textId="7C3567EA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report’s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scientific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quality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CF16C57" w14:textId="1F424A43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Grade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(Excellent):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0</w:t>
      </w:r>
    </w:p>
    <w:p w14:paraId="04D62E82" w14:textId="6BEFFCBB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Grade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(Very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good):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</w:t>
      </w:r>
    </w:p>
    <w:p w14:paraId="27C2F018" w14:textId="21360B9E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Grade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(Good):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</w:t>
      </w:r>
    </w:p>
    <w:p w14:paraId="7C818B67" w14:textId="04B6B9CC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Grade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(Fair):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0</w:t>
      </w:r>
    </w:p>
    <w:p w14:paraId="10CDE196" w14:textId="66370F55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color w:val="000000"/>
        </w:rPr>
        <w:t>Grade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(Poor):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0</w:t>
      </w:r>
    </w:p>
    <w:p w14:paraId="4553F203" w14:textId="77777777" w:rsidR="00A77B3E" w:rsidRPr="00FA6C6D" w:rsidRDefault="00A77B3E" w:rsidP="00FA6C6D">
      <w:pPr>
        <w:spacing w:line="360" w:lineRule="auto"/>
        <w:jc w:val="both"/>
        <w:rPr>
          <w:rFonts w:ascii="Book Antiqua" w:hAnsi="Book Antiqua"/>
        </w:rPr>
      </w:pPr>
    </w:p>
    <w:p w14:paraId="4078319C" w14:textId="7AA56828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  <w:sectPr w:rsidR="00A77B3E" w:rsidRPr="00FA6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6C6D">
        <w:rPr>
          <w:rFonts w:ascii="Book Antiqua" w:eastAsia="Book Antiqua" w:hAnsi="Book Antiqua" w:cs="Book Antiqua"/>
          <w:b/>
          <w:color w:val="000000"/>
        </w:rPr>
        <w:t>P-Reviewer: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Ozdemir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HI,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6C6D">
        <w:rPr>
          <w:rFonts w:ascii="Book Antiqua" w:eastAsia="Book Antiqua" w:hAnsi="Book Antiqua" w:cs="Book Antiqua"/>
          <w:color w:val="000000"/>
        </w:rPr>
        <w:t>Schoenhagen</w:t>
      </w:r>
      <w:proofErr w:type="spellEnd"/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S-Editor: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9" w:name="OLE_LINK1"/>
      <w:r w:rsidRPr="00FA6C6D">
        <w:rPr>
          <w:rFonts w:ascii="Book Antiqua" w:eastAsia="Book Antiqua" w:hAnsi="Book Antiqua" w:cs="Book Antiqua"/>
          <w:color w:val="000000"/>
        </w:rPr>
        <w:t>Guo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XR</w:t>
      </w:r>
      <w:bookmarkEnd w:id="9"/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L-Editor:</w:t>
      </w:r>
      <w:r w:rsidR="008B21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1FB" w:rsidRPr="004472E8">
        <w:rPr>
          <w:rFonts w:ascii="Book Antiqua" w:eastAsia="Book Antiqua" w:hAnsi="Book Antiqua" w:cs="Book Antiqua"/>
          <w:bCs/>
          <w:color w:val="000000"/>
        </w:rPr>
        <w:t>A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P-Editor: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42A0" w:rsidRPr="00FA6C6D">
        <w:rPr>
          <w:rFonts w:ascii="Book Antiqua" w:eastAsia="Book Antiqua" w:hAnsi="Book Antiqua" w:cs="Book Antiqua"/>
          <w:color w:val="000000"/>
        </w:rPr>
        <w:t>Guo XR</w:t>
      </w:r>
    </w:p>
    <w:p w14:paraId="5E140350" w14:textId="2EF9D477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FA6C6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A6C6D" w:rsidRPr="00FA6C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b/>
          <w:color w:val="000000"/>
        </w:rPr>
        <w:t>Legends</w:t>
      </w:r>
    </w:p>
    <w:p w14:paraId="4C7409C0" w14:textId="7B17079E" w:rsidR="002A56BF" w:rsidRPr="002A56BF" w:rsidRDefault="002A56BF" w:rsidP="002A56BF">
      <w:pPr>
        <w:rPr>
          <w:rFonts w:ascii="宋体" w:eastAsia="宋体" w:hAnsi="宋体" w:cs="宋体"/>
          <w:lang w:eastAsia="zh-CN"/>
        </w:rPr>
      </w:pPr>
      <w:r w:rsidRPr="002A56BF">
        <w:rPr>
          <w:rFonts w:ascii="宋体" w:eastAsia="宋体" w:hAnsi="宋体" w:cs="宋体"/>
          <w:noProof/>
          <w:lang w:eastAsia="zh-CN"/>
        </w:rPr>
        <w:drawing>
          <wp:inline distT="0" distB="0" distL="0" distR="0" wp14:anchorId="73D85412" wp14:editId="60B7EB9C">
            <wp:extent cx="5943600" cy="2917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00581" w14:textId="592F1BE4" w:rsidR="00A77B3E" w:rsidRPr="00FA6C6D" w:rsidRDefault="0094741C" w:rsidP="00FA6C6D">
      <w:pPr>
        <w:spacing w:line="360" w:lineRule="auto"/>
        <w:jc w:val="both"/>
        <w:rPr>
          <w:rFonts w:ascii="Book Antiqua" w:hAnsi="Book Antiqua"/>
        </w:rPr>
      </w:pPr>
      <w:r w:rsidRPr="004F4AA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A6C6D" w:rsidRPr="004F4A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AAD">
        <w:rPr>
          <w:rFonts w:ascii="Book Antiqua" w:eastAsia="Book Antiqua" w:hAnsi="Book Antiqua" w:cs="Book Antiqua"/>
          <w:b/>
          <w:bCs/>
          <w:color w:val="000000"/>
        </w:rPr>
        <w:t>1</w:t>
      </w:r>
      <w:r w:rsidR="00FA6C6D" w:rsidRPr="004F4A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AAD">
        <w:rPr>
          <w:rFonts w:ascii="Book Antiqua" w:eastAsia="Book Antiqua" w:hAnsi="Book Antiqua" w:cs="Book Antiqua"/>
          <w:b/>
          <w:bCs/>
          <w:color w:val="000000"/>
        </w:rPr>
        <w:t>Cervical</w:t>
      </w:r>
      <w:r w:rsidR="00FA6C6D" w:rsidRPr="004F4A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AAD">
        <w:rPr>
          <w:rFonts w:ascii="Book Antiqua" w:eastAsia="Book Antiqua" w:hAnsi="Book Antiqua" w:cs="Book Antiqua"/>
          <w:b/>
          <w:bCs/>
          <w:color w:val="000000"/>
        </w:rPr>
        <w:t>aortic</w:t>
      </w:r>
      <w:r w:rsidR="00FA6C6D" w:rsidRPr="004F4A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AAD">
        <w:rPr>
          <w:rFonts w:ascii="Book Antiqua" w:eastAsia="Book Antiqua" w:hAnsi="Book Antiqua" w:cs="Book Antiqua"/>
          <w:b/>
          <w:bCs/>
          <w:color w:val="000000"/>
        </w:rPr>
        <w:t>arch</w:t>
      </w:r>
      <w:r w:rsidR="00FA6C6D" w:rsidRPr="004F4A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AA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FA6C6D" w:rsidRPr="004F4A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AAD">
        <w:rPr>
          <w:rFonts w:ascii="Book Antiqua" w:eastAsia="Book Antiqua" w:hAnsi="Book Antiqua" w:cs="Book Antiqua"/>
          <w:b/>
          <w:bCs/>
          <w:color w:val="000000"/>
        </w:rPr>
        <w:t>a</w:t>
      </w:r>
      <w:r w:rsidR="00FA6C6D" w:rsidRPr="004F4A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AAD">
        <w:rPr>
          <w:rFonts w:ascii="Book Antiqua" w:eastAsia="Book Antiqua" w:hAnsi="Book Antiqua" w:cs="Book Antiqua"/>
          <w:b/>
          <w:bCs/>
          <w:color w:val="000000"/>
        </w:rPr>
        <w:t>29-year-old</w:t>
      </w:r>
      <w:r w:rsidR="00FA6C6D" w:rsidRPr="004F4A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AAD">
        <w:rPr>
          <w:rFonts w:ascii="Book Antiqua" w:eastAsia="Book Antiqua" w:hAnsi="Book Antiqua" w:cs="Book Antiqua"/>
          <w:b/>
          <w:bCs/>
          <w:color w:val="000000"/>
        </w:rPr>
        <w:t>female</w:t>
      </w:r>
      <w:r w:rsidR="00FA6C6D" w:rsidRPr="004F4A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F4AAD">
        <w:rPr>
          <w:rFonts w:ascii="Book Antiqua" w:eastAsia="Book Antiqua" w:hAnsi="Book Antiqua" w:cs="Book Antiqua"/>
          <w:b/>
          <w:bCs/>
          <w:color w:val="000000"/>
        </w:rPr>
        <w:t>patient.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Non-contrast-enhanced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chest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computed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tomography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(CT)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images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(axial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view)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top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arch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(AA)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mid-superior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level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first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thoracic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Contrast-enhanced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images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(axial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view)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same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sign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Non-contrast-enhanced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chest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images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(axial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view)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largest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plane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roughly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upper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plane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fifth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thoracic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vertebrae;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Contrast-enhanced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images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(axial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view)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same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sign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Volume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reconstruction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(VR)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anterior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oblique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view)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brachiocephalic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trunk,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common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carotid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subclavian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sequential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branches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from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proximal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tumor-like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expansion,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upper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descending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aorta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="000E7DA6">
        <w:rPr>
          <w:rFonts w:ascii="Book Antiqua" w:eastAsia="Book Antiqua" w:hAnsi="Book Antiqua" w:cs="Book Antiqua"/>
          <w:color w:val="000000"/>
        </w:rPr>
        <w:t>(</w:t>
      </w:r>
      <w:r w:rsidR="000E7DA6" w:rsidRPr="00FA6C6D">
        <w:rPr>
          <w:rFonts w:ascii="Book Antiqua" w:eastAsia="Book Antiqua" w:hAnsi="Book Antiqua" w:cs="Book Antiqua"/>
          <w:color w:val="000000"/>
        </w:rPr>
        <w:t>DA</w:t>
      </w:r>
      <w:r w:rsidR="000E7DA6">
        <w:rPr>
          <w:rFonts w:ascii="Book Antiqua" w:eastAsia="Book Antiqua" w:hAnsi="Book Antiqua" w:cs="Book Antiqua"/>
          <w:color w:val="000000"/>
        </w:rPr>
        <w:t xml:space="preserve">)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posterior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oblique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view)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(RVA)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originated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from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right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subclavian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(RSCA),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vertebral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artery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(LVA)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originated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from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top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LVA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thinner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RVA,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proximal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segment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RSCA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dilated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G: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(anteroposterior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view)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top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was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above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clavicle;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H: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Curved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planar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reconstruction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showing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straddled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side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spine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lastRenderedPageBreak/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that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distal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aneurysm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upper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segment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DA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long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tortuous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and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were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located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to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left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of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the</w:t>
      </w:r>
      <w:r w:rsidR="00FA6C6D" w:rsidRPr="00FA6C6D">
        <w:rPr>
          <w:rFonts w:ascii="Book Antiqua" w:eastAsia="Book Antiqua" w:hAnsi="Book Antiqua" w:cs="Book Antiqua"/>
          <w:color w:val="000000"/>
        </w:rPr>
        <w:t xml:space="preserve"> </w:t>
      </w:r>
      <w:r w:rsidRPr="00FA6C6D">
        <w:rPr>
          <w:rFonts w:ascii="Book Antiqua" w:eastAsia="Book Antiqua" w:hAnsi="Book Antiqua" w:cs="Book Antiqua"/>
          <w:color w:val="000000"/>
        </w:rPr>
        <w:t>spine.</w:t>
      </w:r>
    </w:p>
    <w:sectPr w:rsidR="00A77B3E" w:rsidRPr="00FA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CAF6" w14:textId="77777777" w:rsidR="005D71A2" w:rsidRDefault="005D71A2" w:rsidP="004D75AA">
      <w:r>
        <w:separator/>
      </w:r>
    </w:p>
  </w:endnote>
  <w:endnote w:type="continuationSeparator" w:id="0">
    <w:p w14:paraId="438B2E06" w14:textId="77777777" w:rsidR="005D71A2" w:rsidRDefault="005D71A2" w:rsidP="004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0178" w14:textId="77777777" w:rsidR="004D75AA" w:rsidRPr="004D75AA" w:rsidRDefault="004D75AA" w:rsidP="004D75AA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4D75A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4D75A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D75A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4D75A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4D75AA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4D75AA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4D75A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4D75A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D75A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4D75A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4D75AA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4D75AA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589D27C" w14:textId="77777777" w:rsidR="004D75AA" w:rsidRDefault="004D75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C80A" w14:textId="77777777" w:rsidR="005D71A2" w:rsidRDefault="005D71A2" w:rsidP="004D75AA">
      <w:r>
        <w:separator/>
      </w:r>
    </w:p>
  </w:footnote>
  <w:footnote w:type="continuationSeparator" w:id="0">
    <w:p w14:paraId="4B3050A1" w14:textId="77777777" w:rsidR="005D71A2" w:rsidRDefault="005D71A2" w:rsidP="004D75A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FE8"/>
    <w:rsid w:val="000A13C6"/>
    <w:rsid w:val="000E7DA6"/>
    <w:rsid w:val="001D5C19"/>
    <w:rsid w:val="001E0D91"/>
    <w:rsid w:val="00211B2C"/>
    <w:rsid w:val="002469B2"/>
    <w:rsid w:val="00250726"/>
    <w:rsid w:val="00256DBC"/>
    <w:rsid w:val="00271B9C"/>
    <w:rsid w:val="00272E88"/>
    <w:rsid w:val="002A1DDB"/>
    <w:rsid w:val="002A56BF"/>
    <w:rsid w:val="00375ED0"/>
    <w:rsid w:val="003A6573"/>
    <w:rsid w:val="003B00B4"/>
    <w:rsid w:val="003B5213"/>
    <w:rsid w:val="0041447F"/>
    <w:rsid w:val="004472E8"/>
    <w:rsid w:val="0046419F"/>
    <w:rsid w:val="004A3AF2"/>
    <w:rsid w:val="004D75AA"/>
    <w:rsid w:val="004F4AAD"/>
    <w:rsid w:val="004F7382"/>
    <w:rsid w:val="00521892"/>
    <w:rsid w:val="005332F3"/>
    <w:rsid w:val="0059462B"/>
    <w:rsid w:val="005A7A1B"/>
    <w:rsid w:val="005D71A2"/>
    <w:rsid w:val="005F260B"/>
    <w:rsid w:val="00695F9C"/>
    <w:rsid w:val="006D3BB4"/>
    <w:rsid w:val="006D3CEA"/>
    <w:rsid w:val="007427CC"/>
    <w:rsid w:val="007A2549"/>
    <w:rsid w:val="007C031A"/>
    <w:rsid w:val="007D438F"/>
    <w:rsid w:val="007E5324"/>
    <w:rsid w:val="00844110"/>
    <w:rsid w:val="00884926"/>
    <w:rsid w:val="00887C36"/>
    <w:rsid w:val="008A7F3E"/>
    <w:rsid w:val="008B21FB"/>
    <w:rsid w:val="008D2288"/>
    <w:rsid w:val="00927A99"/>
    <w:rsid w:val="0094741C"/>
    <w:rsid w:val="00952F1D"/>
    <w:rsid w:val="00A77B3E"/>
    <w:rsid w:val="00A77C93"/>
    <w:rsid w:val="00A8369A"/>
    <w:rsid w:val="00AB35A7"/>
    <w:rsid w:val="00AD365F"/>
    <w:rsid w:val="00AF7CBD"/>
    <w:rsid w:val="00B009FF"/>
    <w:rsid w:val="00B1118C"/>
    <w:rsid w:val="00B27B40"/>
    <w:rsid w:val="00B973CE"/>
    <w:rsid w:val="00BB295C"/>
    <w:rsid w:val="00C40AAB"/>
    <w:rsid w:val="00C56540"/>
    <w:rsid w:val="00C573D8"/>
    <w:rsid w:val="00C821BC"/>
    <w:rsid w:val="00CA2A55"/>
    <w:rsid w:val="00CF6EE8"/>
    <w:rsid w:val="00D242A0"/>
    <w:rsid w:val="00D2468C"/>
    <w:rsid w:val="00D627AC"/>
    <w:rsid w:val="00DD560F"/>
    <w:rsid w:val="00E07D06"/>
    <w:rsid w:val="00E60E2D"/>
    <w:rsid w:val="00ED26A8"/>
    <w:rsid w:val="00EE6C7B"/>
    <w:rsid w:val="00F3054D"/>
    <w:rsid w:val="00FA6C6D"/>
    <w:rsid w:val="00FB53E4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72DCD"/>
  <w15:docId w15:val="{4A81669E-B13F-490C-89D5-AC0AD793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D7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5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5AA"/>
    <w:rPr>
      <w:sz w:val="18"/>
      <w:szCs w:val="18"/>
    </w:rPr>
  </w:style>
  <w:style w:type="paragraph" w:styleId="a7">
    <w:name w:val="Revision"/>
    <w:hidden/>
    <w:uiPriority w:val="99"/>
    <w:semiHidden/>
    <w:rsid w:val="00FB53E4"/>
    <w:rPr>
      <w:sz w:val="24"/>
      <w:szCs w:val="24"/>
    </w:rPr>
  </w:style>
  <w:style w:type="character" w:styleId="a8">
    <w:name w:val="annotation reference"/>
    <w:basedOn w:val="a0"/>
    <w:semiHidden/>
    <w:unhideWhenUsed/>
    <w:rsid w:val="00211B2C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211B2C"/>
  </w:style>
  <w:style w:type="character" w:customStyle="1" w:styleId="aa">
    <w:name w:val="批注文字 字符"/>
    <w:basedOn w:val="a0"/>
    <w:link w:val="a9"/>
    <w:semiHidden/>
    <w:rsid w:val="00211B2C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11B2C"/>
    <w:rPr>
      <w:b/>
      <w:bCs/>
    </w:rPr>
  </w:style>
  <w:style w:type="character" w:customStyle="1" w:styleId="ac">
    <w:name w:val="批注主题 字符"/>
    <w:basedOn w:val="aa"/>
    <w:link w:val="ab"/>
    <w:semiHidden/>
    <w:rsid w:val="00211B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2022-02-23T09:35:00Z</dcterms:created>
  <dcterms:modified xsi:type="dcterms:W3CDTF">2022-02-23T09:35:00Z</dcterms:modified>
</cp:coreProperties>
</file>