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79974" w14:textId="77777777" w:rsidR="00A77B3E" w:rsidRDefault="0067413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Critical Care Medicine</w:t>
      </w:r>
    </w:p>
    <w:p w14:paraId="7826EDE6" w14:textId="77777777" w:rsidR="00A77B3E" w:rsidRDefault="0067413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73238</w:t>
      </w:r>
    </w:p>
    <w:p w14:paraId="08818CF0" w14:textId="77777777" w:rsidR="00A77B3E" w:rsidRDefault="0067413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D089ABE" w14:textId="77777777" w:rsidR="00A77B3E" w:rsidRDefault="00A77B3E">
      <w:pPr>
        <w:spacing w:line="360" w:lineRule="auto"/>
        <w:jc w:val="both"/>
      </w:pPr>
    </w:p>
    <w:p w14:paraId="7E2556C4" w14:textId="77777777" w:rsidR="00A77B3E" w:rsidRDefault="00674130">
      <w:pPr>
        <w:spacing w:line="360" w:lineRule="auto"/>
        <w:jc w:val="both"/>
      </w:pPr>
      <w:r>
        <w:rPr>
          <w:rFonts w:ascii="Book Antiqua" w:eastAsia="Book Antiqua" w:hAnsi="Book Antiqua" w:cs="Book Antiqua"/>
          <w:b/>
          <w:bCs/>
          <w:color w:val="000000"/>
        </w:rPr>
        <w:t>Medicinal nicotine in COVID-19 acute respiratory distress syndrome, the new corticosteroid</w:t>
      </w:r>
    </w:p>
    <w:p w14:paraId="797EA532" w14:textId="77777777" w:rsidR="00A77B3E" w:rsidRDefault="00A77B3E">
      <w:pPr>
        <w:spacing w:line="360" w:lineRule="auto"/>
        <w:jc w:val="both"/>
      </w:pPr>
    </w:p>
    <w:p w14:paraId="0A946315" w14:textId="77777777" w:rsidR="00A77B3E" w:rsidRDefault="00B055F9">
      <w:pPr>
        <w:spacing w:line="360" w:lineRule="auto"/>
        <w:jc w:val="both"/>
      </w:pPr>
      <w:r>
        <w:rPr>
          <w:rFonts w:ascii="Book Antiqua" w:eastAsia="Book Antiqua" w:hAnsi="Book Antiqua" w:cs="Book Antiqua"/>
          <w:color w:val="000000"/>
        </w:rPr>
        <w:t xml:space="preserve">Ahmad </w:t>
      </w:r>
      <w:r>
        <w:rPr>
          <w:rFonts w:ascii="Book Antiqua" w:hAnsi="Book Antiqua" w:cs="Book Antiqua" w:hint="eastAsia"/>
          <w:color w:val="000000"/>
          <w:lang w:eastAsia="zh-CN"/>
        </w:rPr>
        <w:t xml:space="preserve">F. </w:t>
      </w:r>
      <w:r w:rsidR="00674130">
        <w:rPr>
          <w:rFonts w:ascii="Book Antiqua" w:eastAsia="Book Antiqua" w:hAnsi="Book Antiqua" w:cs="Book Antiqua"/>
          <w:color w:val="000000"/>
        </w:rPr>
        <w:t>Nicotine in COVID ARDS</w:t>
      </w:r>
    </w:p>
    <w:p w14:paraId="79A9D01A" w14:textId="77777777" w:rsidR="00A77B3E" w:rsidRDefault="00A77B3E">
      <w:pPr>
        <w:spacing w:line="360" w:lineRule="auto"/>
        <w:jc w:val="both"/>
      </w:pPr>
    </w:p>
    <w:p w14:paraId="02A16D7C" w14:textId="77777777" w:rsidR="00A77B3E" w:rsidRDefault="00674130">
      <w:pPr>
        <w:spacing w:line="360" w:lineRule="auto"/>
        <w:jc w:val="both"/>
      </w:pPr>
      <w:r>
        <w:rPr>
          <w:rFonts w:ascii="Book Antiqua" w:eastAsia="Book Antiqua" w:hAnsi="Book Antiqua" w:cs="Book Antiqua"/>
          <w:color w:val="000000"/>
        </w:rPr>
        <w:t>Farrukh Ahmad</w:t>
      </w:r>
    </w:p>
    <w:p w14:paraId="05F1E13A" w14:textId="77777777" w:rsidR="00A77B3E" w:rsidRDefault="00A77B3E">
      <w:pPr>
        <w:spacing w:line="360" w:lineRule="auto"/>
        <w:jc w:val="both"/>
      </w:pPr>
    </w:p>
    <w:p w14:paraId="2B5A23DF" w14:textId="77777777" w:rsidR="00A77B3E" w:rsidRDefault="00674130">
      <w:pPr>
        <w:spacing w:line="360" w:lineRule="auto"/>
        <w:jc w:val="both"/>
      </w:pPr>
      <w:r>
        <w:rPr>
          <w:rFonts w:ascii="Book Antiqua" w:eastAsia="Book Antiqua" w:hAnsi="Book Antiqua" w:cs="Book Antiqua"/>
          <w:b/>
          <w:bCs/>
          <w:color w:val="000000"/>
        </w:rPr>
        <w:t xml:space="preserve">Farrukh Ahmad, </w:t>
      </w:r>
      <w:r>
        <w:rPr>
          <w:rFonts w:ascii="Book Antiqua" w:eastAsia="Book Antiqua" w:hAnsi="Book Antiqua" w:cs="Book Antiqua"/>
          <w:color w:val="000000"/>
        </w:rPr>
        <w:t>Department of Internal Medicine, Saint Vincent Hospital, Worcester, MA 01608, United States</w:t>
      </w:r>
    </w:p>
    <w:p w14:paraId="3C1EFC84" w14:textId="77777777" w:rsidR="00A77B3E" w:rsidRDefault="00A77B3E">
      <w:pPr>
        <w:spacing w:line="360" w:lineRule="auto"/>
        <w:jc w:val="both"/>
      </w:pPr>
    </w:p>
    <w:p w14:paraId="0BCA2EBB" w14:textId="77777777" w:rsidR="00A77B3E" w:rsidRPr="00B055F9" w:rsidRDefault="00674130">
      <w:pPr>
        <w:spacing w:line="360" w:lineRule="auto"/>
        <w:jc w:val="both"/>
        <w:rPr>
          <w:lang w:eastAsia="zh-CN"/>
        </w:rPr>
      </w:pPr>
      <w:r>
        <w:rPr>
          <w:rFonts w:ascii="Book Antiqua" w:eastAsia="Book Antiqua" w:hAnsi="Book Antiqua" w:cs="Book Antiqua"/>
          <w:b/>
          <w:bCs/>
          <w:color w:val="000000"/>
        </w:rPr>
        <w:t xml:space="preserve">Author contributions: </w:t>
      </w:r>
      <w:r w:rsidR="00B055F9">
        <w:rPr>
          <w:rFonts w:ascii="Book Antiqua" w:eastAsia="Book Antiqua" w:hAnsi="Book Antiqua" w:cs="Book Antiqua"/>
          <w:color w:val="000000"/>
        </w:rPr>
        <w:t xml:space="preserve">Ahmad </w:t>
      </w:r>
      <w:r w:rsidR="00B055F9">
        <w:rPr>
          <w:rFonts w:ascii="Book Antiqua" w:hAnsi="Book Antiqua" w:cs="Book Antiqua" w:hint="eastAsia"/>
          <w:color w:val="000000"/>
          <w:lang w:eastAsia="zh-CN"/>
        </w:rPr>
        <w:t>F</w:t>
      </w:r>
      <w:r w:rsidR="00B055F9">
        <w:rPr>
          <w:rFonts w:ascii="Book Antiqua" w:eastAsia="Book Antiqua" w:hAnsi="Book Antiqua" w:cs="Book Antiqua"/>
          <w:color w:val="000000"/>
        </w:rPr>
        <w:t xml:space="preserve"> </w:t>
      </w:r>
      <w:r w:rsidR="00B055F9" w:rsidRPr="00B055F9">
        <w:rPr>
          <w:rFonts w:ascii="Book Antiqua" w:eastAsia="Book Antiqua" w:hAnsi="Book Antiqua" w:cs="Book Antiqua"/>
          <w:color w:val="000000"/>
        </w:rPr>
        <w:t>contribut</w:t>
      </w:r>
      <w:r w:rsidR="00B055F9">
        <w:rPr>
          <w:rFonts w:ascii="Book Antiqua" w:hAnsi="Book Antiqua" w:cs="Book Antiqua" w:hint="eastAsia"/>
          <w:color w:val="000000"/>
          <w:lang w:eastAsia="zh-CN"/>
        </w:rPr>
        <w:t>ed h</w:t>
      </w:r>
      <w:r>
        <w:rPr>
          <w:rFonts w:ascii="Book Antiqua" w:eastAsia="Book Antiqua" w:hAnsi="Book Antiqua" w:cs="Book Antiqua"/>
          <w:color w:val="000000"/>
        </w:rPr>
        <w:t>ypothesis generation, evidence gathering, drafting and editing of manuscript</w:t>
      </w:r>
      <w:r w:rsidR="00B055F9">
        <w:rPr>
          <w:rFonts w:ascii="Book Antiqua" w:hAnsi="Book Antiqua" w:cs="Book Antiqua" w:hint="eastAsia"/>
          <w:color w:val="000000"/>
          <w:lang w:eastAsia="zh-CN"/>
        </w:rPr>
        <w:t>.</w:t>
      </w:r>
    </w:p>
    <w:p w14:paraId="666F84C3" w14:textId="77777777" w:rsidR="00A77B3E" w:rsidRDefault="00A77B3E">
      <w:pPr>
        <w:spacing w:line="360" w:lineRule="auto"/>
        <w:jc w:val="both"/>
      </w:pPr>
    </w:p>
    <w:p w14:paraId="5F451BF5" w14:textId="77777777" w:rsidR="00A77B3E" w:rsidRDefault="00674130">
      <w:pPr>
        <w:spacing w:line="360" w:lineRule="auto"/>
        <w:jc w:val="both"/>
      </w:pPr>
      <w:r>
        <w:rPr>
          <w:rFonts w:ascii="Book Antiqua" w:eastAsia="Book Antiqua" w:hAnsi="Book Antiqua" w:cs="Book Antiqua"/>
          <w:b/>
          <w:bCs/>
          <w:color w:val="000000"/>
        </w:rPr>
        <w:t xml:space="preserve">Corresponding author: Farrukh Ahmad, MD, Staff Physician, </w:t>
      </w:r>
      <w:r>
        <w:rPr>
          <w:rFonts w:ascii="Book Antiqua" w:eastAsia="Book Antiqua" w:hAnsi="Book Antiqua" w:cs="Book Antiqua"/>
          <w:color w:val="000000"/>
        </w:rPr>
        <w:t>Department of Internal Medicine, Saint Vincent Hospital, 123, Summer Street, Worcester, MA 01608, United States. farrukh2.ahmad@stvincenthospital.com</w:t>
      </w:r>
    </w:p>
    <w:p w14:paraId="794E6E27" w14:textId="77777777" w:rsidR="00A77B3E" w:rsidRDefault="00A77B3E">
      <w:pPr>
        <w:spacing w:line="360" w:lineRule="auto"/>
        <w:jc w:val="both"/>
      </w:pPr>
    </w:p>
    <w:p w14:paraId="50E4BA70" w14:textId="77777777" w:rsidR="00A77B3E" w:rsidRDefault="0067413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14, 2021</w:t>
      </w:r>
    </w:p>
    <w:p w14:paraId="71D146A8" w14:textId="77777777" w:rsidR="00A77B3E" w:rsidRDefault="0067413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23, 2022</w:t>
      </w:r>
    </w:p>
    <w:p w14:paraId="0490916C" w14:textId="6464029E" w:rsidR="00A77B3E" w:rsidRDefault="00674130">
      <w:pPr>
        <w:spacing w:line="360" w:lineRule="auto"/>
        <w:jc w:val="both"/>
      </w:pPr>
      <w:r>
        <w:rPr>
          <w:rFonts w:ascii="Book Antiqua" w:eastAsia="Book Antiqua" w:hAnsi="Book Antiqua" w:cs="Book Antiqua"/>
          <w:b/>
          <w:bCs/>
          <w:color w:val="000000"/>
        </w:rPr>
        <w:t xml:space="preserve">Accepted: </w:t>
      </w:r>
      <w:ins w:id="0" w:author="Li Ma" w:date="2022-06-18T14:01:00Z">
        <w:r w:rsidR="00E65892" w:rsidRPr="00E65892">
          <w:rPr>
            <w:rFonts w:ascii="Book Antiqua" w:eastAsia="Book Antiqua" w:hAnsi="Book Antiqua" w:cs="Book Antiqua"/>
            <w:color w:val="000000"/>
            <w:rPrChange w:id="1" w:author="Li Ma" w:date="2022-06-18T14:01:00Z">
              <w:rPr>
                <w:rFonts w:ascii="Book Antiqua" w:eastAsia="Book Antiqua" w:hAnsi="Book Antiqua" w:cs="Book Antiqua"/>
                <w:b/>
                <w:bCs/>
                <w:color w:val="000000"/>
              </w:rPr>
            </w:rPrChange>
          </w:rPr>
          <w:t>June 18, 2022</w:t>
        </w:r>
      </w:ins>
    </w:p>
    <w:p w14:paraId="39278F69" w14:textId="77777777" w:rsidR="00A77B3E" w:rsidRDefault="00674130">
      <w:pPr>
        <w:spacing w:line="360" w:lineRule="auto"/>
        <w:jc w:val="both"/>
      </w:pPr>
      <w:r>
        <w:rPr>
          <w:rFonts w:ascii="Book Antiqua" w:eastAsia="Book Antiqua" w:hAnsi="Book Antiqua" w:cs="Book Antiqua"/>
          <w:b/>
          <w:bCs/>
          <w:color w:val="000000"/>
        </w:rPr>
        <w:t xml:space="preserve">Published online: </w:t>
      </w:r>
    </w:p>
    <w:p w14:paraId="3DB58B4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8AE1935" w14:textId="77777777" w:rsidR="00A77B3E" w:rsidRDefault="00674130">
      <w:pPr>
        <w:spacing w:line="360" w:lineRule="auto"/>
        <w:jc w:val="both"/>
      </w:pPr>
      <w:r>
        <w:rPr>
          <w:rFonts w:ascii="Book Antiqua" w:eastAsia="Book Antiqua" w:hAnsi="Book Antiqua" w:cs="Book Antiqua"/>
          <w:b/>
          <w:color w:val="000000"/>
        </w:rPr>
        <w:lastRenderedPageBreak/>
        <w:t>Abstract</w:t>
      </w:r>
    </w:p>
    <w:p w14:paraId="4A09F958" w14:textId="77777777" w:rsidR="00A77B3E" w:rsidRPr="00A202C9" w:rsidRDefault="00674130">
      <w:pPr>
        <w:spacing w:line="360" w:lineRule="auto"/>
        <w:jc w:val="both"/>
        <w:rPr>
          <w:lang w:eastAsia="zh-CN"/>
        </w:rPr>
      </w:pPr>
      <w:r>
        <w:rPr>
          <w:rFonts w:ascii="Book Antiqua" w:eastAsia="Book Antiqua" w:hAnsi="Book Antiqua" w:cs="Book Antiqua"/>
          <w:color w:val="000000"/>
        </w:rPr>
        <w:t xml:space="preserve">The </w:t>
      </w:r>
      <w:r w:rsidR="00B055F9">
        <w:rPr>
          <w:rFonts w:ascii="Book Antiqua" w:eastAsia="Book Antiqua" w:hAnsi="Book Antiqua" w:cs="Book Antiqua"/>
          <w:color w:val="000000"/>
        </w:rPr>
        <w:t>cholinergic anti-inflammatory pathway</w:t>
      </w:r>
      <w:r>
        <w:rPr>
          <w:rFonts w:ascii="Book Antiqua" w:eastAsia="Book Antiqua" w:hAnsi="Book Antiqua" w:cs="Book Antiqua"/>
          <w:color w:val="000000"/>
        </w:rPr>
        <w:t xml:space="preserve"> (CAP) refers to the anti-inflammatory effects mediated by the parasympathetic nervous system. Existence of this pathway was first demonstrated when acetylcholinesterase inhibitors showed benefits in animal models of sepsis. CAP functions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w:t>
      </w:r>
      <w:proofErr w:type="spellStart"/>
      <w:r w:rsidR="00B055F9">
        <w:rPr>
          <w:rFonts w:ascii="Book Antiqua" w:eastAsia="Book Antiqua" w:hAnsi="Book Antiqua" w:cs="Book Antiqua"/>
          <w:color w:val="000000"/>
        </w:rPr>
        <w:t>vagus</w:t>
      </w:r>
      <w:proofErr w:type="spellEnd"/>
      <w:r w:rsidR="00B055F9">
        <w:rPr>
          <w:rFonts w:ascii="Book Antiqua" w:eastAsia="Book Antiqua" w:hAnsi="Book Antiqua" w:cs="Book Antiqua"/>
          <w:color w:val="000000"/>
        </w:rPr>
        <w:t xml:space="preserve"> nerve.</w:t>
      </w:r>
      <w:r>
        <w:rPr>
          <w:rFonts w:ascii="Book Antiqua" w:eastAsia="Book Antiqua" w:hAnsi="Book Antiqua" w:cs="Book Antiqua"/>
          <w:color w:val="000000"/>
        </w:rPr>
        <w:t xml:space="preserve"> The systemic anti-inflammatory effects of CAP</w:t>
      </w:r>
      <w:r w:rsidR="00B055F9">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converges</w:t>
      </w:r>
      <w:proofErr w:type="gramEnd"/>
      <w:r>
        <w:rPr>
          <w:rFonts w:ascii="Book Antiqua" w:eastAsia="Book Antiqua" w:hAnsi="Book Antiqua" w:cs="Book Antiqua"/>
          <w:color w:val="000000"/>
        </w:rPr>
        <w:t xml:space="preserve"> on the </w:t>
      </w:r>
      <w:r w:rsidR="00B055F9" w:rsidRPr="00B055F9">
        <w:rPr>
          <w:rFonts w:ascii="Book Antiqua" w:eastAsia="SimSun" w:hAnsi="Book Antiqua" w:cs="SimSun"/>
          <w:color w:val="000000"/>
          <w:lang w:eastAsia="zh-CN"/>
        </w:rPr>
        <w:t>α</w:t>
      </w:r>
      <w:r>
        <w:rPr>
          <w:rFonts w:ascii="Book Antiqua" w:eastAsia="Book Antiqua" w:hAnsi="Book Antiqua" w:cs="Book Antiqua"/>
          <w:color w:val="000000"/>
        </w:rPr>
        <w:t xml:space="preserve">7 nicotinic </w:t>
      </w:r>
      <w:r w:rsidR="00B055F9">
        <w:rPr>
          <w:rFonts w:ascii="Book Antiqua" w:eastAsia="Book Antiqua" w:hAnsi="Book Antiqua" w:cs="Book Antiqua"/>
          <w:color w:val="000000"/>
        </w:rPr>
        <w:t>acetylc</w:t>
      </w:r>
      <w:r>
        <w:rPr>
          <w:rFonts w:ascii="Book Antiqua" w:eastAsia="Book Antiqua" w:hAnsi="Book Antiqua" w:cs="Book Antiqua"/>
          <w:color w:val="000000"/>
        </w:rPr>
        <w:t xml:space="preserve">holine receptor on splenic macrophages, leading to suppression of pro-inflammatory cytokines and simultaneous stimulation of anti-inflammatory cytokines, including </w:t>
      </w:r>
      <w:r w:rsidR="00B055F9">
        <w:rPr>
          <w:rFonts w:ascii="Book Antiqua" w:eastAsia="Book Antiqua" w:hAnsi="Book Antiqua" w:cs="Book Antiqua"/>
          <w:color w:val="000000"/>
        </w:rPr>
        <w:t>i</w:t>
      </w:r>
      <w:r>
        <w:rPr>
          <w:rFonts w:ascii="Book Antiqua" w:eastAsia="Book Antiqua" w:hAnsi="Book Antiqua" w:cs="Book Antiqua"/>
          <w:color w:val="000000"/>
        </w:rPr>
        <w:t xml:space="preserve">nterleukin 10. CAP offers a novel mechanism to mitigate inflammation. Electrical </w:t>
      </w:r>
      <w:r w:rsidR="00B055F9">
        <w:rPr>
          <w:rFonts w:ascii="Book Antiqua" w:eastAsia="Book Antiqua" w:hAnsi="Book Antiqua" w:cs="Book Antiqua"/>
          <w:color w:val="000000"/>
        </w:rPr>
        <w:t>vagal nerve stimu</w:t>
      </w:r>
      <w:r>
        <w:rPr>
          <w:rFonts w:ascii="Book Antiqua" w:eastAsia="Book Antiqua" w:hAnsi="Book Antiqua" w:cs="Book Antiqua"/>
          <w:color w:val="000000"/>
        </w:rPr>
        <w:t xml:space="preserve">lation has shown benefits in patients suffering from rheumatoid arthritis. Direct </w:t>
      </w:r>
      <w:r w:rsidR="00B055F9">
        <w:rPr>
          <w:rFonts w:ascii="Book Antiqua" w:eastAsia="Book Antiqua" w:hAnsi="Book Antiqua" w:cs="Book Antiqua"/>
          <w:color w:val="000000"/>
        </w:rPr>
        <w:t>agonists like nicotine and GTS-</w:t>
      </w:r>
      <w:r>
        <w:rPr>
          <w:rFonts w:ascii="Book Antiqua" w:eastAsia="Book Antiqua" w:hAnsi="Book Antiqua" w:cs="Book Antiqua"/>
          <w:color w:val="000000"/>
        </w:rPr>
        <w:t>1 have also demonstrated anti-inflammatory properti</w:t>
      </w:r>
      <w:r w:rsidR="00B055F9">
        <w:rPr>
          <w:rFonts w:ascii="Book Antiqua" w:eastAsia="Book Antiqua" w:hAnsi="Book Antiqua" w:cs="Book Antiqua"/>
          <w:color w:val="000000"/>
        </w:rPr>
        <w:t xml:space="preserve">es in models of sepsis and </w:t>
      </w:r>
      <w:r w:rsidR="00B055F9" w:rsidRPr="00B055F9">
        <w:rPr>
          <w:rFonts w:ascii="Book Antiqua" w:eastAsia="Book Antiqua" w:hAnsi="Book Antiqua" w:cs="Book Antiqua"/>
          <w:color w:val="000000"/>
        </w:rPr>
        <w:t>acute respiratory distress syndrome</w:t>
      </w:r>
      <w:r>
        <w:rPr>
          <w:rFonts w:ascii="Book Antiqua" w:eastAsia="Book Antiqua" w:hAnsi="Book Antiqua" w:cs="Book Antiqua"/>
          <w:color w:val="000000"/>
        </w:rPr>
        <w:t xml:space="preserve">, as have acetylcholinesterase inhibitors like Galantamine and Physostigmine. Experience with </w:t>
      </w:r>
      <w:r w:rsidR="00B055F9" w:rsidRPr="00B055F9">
        <w:rPr>
          <w:rFonts w:ascii="Book Antiqua" w:eastAsia="Book Antiqua" w:hAnsi="Book Antiqua" w:cs="Book Antiqua"/>
          <w:color w:val="000000"/>
        </w:rPr>
        <w:t>coronavirus disease 2019</w:t>
      </w:r>
      <w:r w:rsidR="00B055F9">
        <w:rPr>
          <w:rFonts w:ascii="Book Antiqua" w:hAnsi="Book Antiqua" w:cs="Book Antiqua" w:hint="eastAsia"/>
          <w:color w:val="000000"/>
          <w:lang w:eastAsia="zh-CN"/>
        </w:rPr>
        <w:t xml:space="preserve"> (</w:t>
      </w:r>
      <w:r>
        <w:rPr>
          <w:rFonts w:ascii="Book Antiqua" w:eastAsia="Book Antiqua" w:hAnsi="Book Antiqua" w:cs="Book Antiqua"/>
          <w:color w:val="000000"/>
        </w:rPr>
        <w:t>COVID-19</w:t>
      </w:r>
      <w:r w:rsidR="00B055F9">
        <w:rPr>
          <w:rFonts w:ascii="Book Antiqua" w:hAnsi="Book Antiqua" w:cs="Book Antiqua" w:hint="eastAsia"/>
          <w:color w:val="000000"/>
          <w:lang w:eastAsia="zh-CN"/>
        </w:rPr>
        <w:t>)</w:t>
      </w:r>
      <w:r>
        <w:rPr>
          <w:rFonts w:ascii="Book Antiqua" w:eastAsia="Book Antiqua" w:hAnsi="Book Antiqua" w:cs="Book Antiqua"/>
          <w:color w:val="000000"/>
        </w:rPr>
        <w:t xml:space="preserve"> induced acute respiratory distress syndrome indicates that immunomodulators have a protective role in patient outcomes. Dexamethasone is the only medication currently in use that has shown to improve clinical outcomes. This is likely due to the suppression of what is referred to as a cytokine storm, which is implicated in the lethality of viral pneumonia. Nicotine transdermal patch activates CAP and harvests its anti-inflammatory potential by means of an easily administered depot delivery mechanism.</w:t>
      </w:r>
      <w:r w:rsidR="00A202C9">
        <w:rPr>
          <w:rFonts w:ascii="Book Antiqua" w:hAnsi="Book Antiqua" w:cs="Book Antiqua" w:hint="eastAsia"/>
          <w:color w:val="000000"/>
          <w:lang w:eastAsia="zh-CN"/>
        </w:rPr>
        <w:t xml:space="preserve"> </w:t>
      </w:r>
      <w:r>
        <w:rPr>
          <w:rFonts w:ascii="Book Antiqua" w:eastAsia="Book Antiqua" w:hAnsi="Book Antiqua" w:cs="Book Antiqua"/>
          <w:color w:val="000000"/>
        </w:rPr>
        <w:t>It could prove to be a promising, safe and inexpensive additional tool in the currently limited armamentarium at our disposal for management of COVID-19 induced acute hypoxic respiratory failure.</w:t>
      </w:r>
    </w:p>
    <w:p w14:paraId="7BAF7ECE" w14:textId="77777777" w:rsidR="00A77B3E" w:rsidRDefault="00A77B3E">
      <w:pPr>
        <w:spacing w:line="360" w:lineRule="auto"/>
        <w:jc w:val="both"/>
      </w:pPr>
    </w:p>
    <w:p w14:paraId="16A09CE0" w14:textId="77777777" w:rsidR="00A77B3E" w:rsidRPr="00A202C9" w:rsidRDefault="00674130">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w:t>
      </w:r>
      <w:r w:rsidR="001D4AE1">
        <w:rPr>
          <w:rFonts w:ascii="Book Antiqua" w:hAnsi="Book Antiqua" w:cs="Book Antiqua" w:hint="eastAsia"/>
          <w:color w:val="000000"/>
          <w:lang w:eastAsia="zh-CN"/>
        </w:rPr>
        <w:t>-</w:t>
      </w:r>
      <w:r>
        <w:rPr>
          <w:rFonts w:ascii="Book Antiqua" w:eastAsia="Book Antiqua" w:hAnsi="Book Antiqua" w:cs="Book Antiqua"/>
          <w:color w:val="000000"/>
        </w:rPr>
        <w:t xml:space="preserve">19; Acute respiratory distress syndrome; Medicinal </w:t>
      </w:r>
      <w:r w:rsidR="00A202C9">
        <w:rPr>
          <w:rFonts w:ascii="Book Antiqua" w:hAnsi="Book Antiqua" w:cs="Book Antiqua" w:hint="eastAsia"/>
          <w:color w:val="000000"/>
          <w:lang w:eastAsia="zh-CN"/>
        </w:rPr>
        <w:t>n</w:t>
      </w:r>
      <w:r>
        <w:rPr>
          <w:rFonts w:ascii="Book Antiqua" w:eastAsia="Book Antiqua" w:hAnsi="Book Antiqua" w:cs="Book Antiqua"/>
          <w:color w:val="000000"/>
        </w:rPr>
        <w:t>icotine; Cholinergic anti-inflammatory pathway</w:t>
      </w:r>
      <w:r w:rsidR="00A202C9">
        <w:rPr>
          <w:rFonts w:ascii="Book Antiqua" w:hAnsi="Book Antiqua" w:cs="Book Antiqua" w:hint="eastAsia"/>
          <w:color w:val="000000"/>
          <w:lang w:eastAsia="zh-CN"/>
        </w:rPr>
        <w:t>; C</w:t>
      </w:r>
      <w:r w:rsidR="00A202C9">
        <w:rPr>
          <w:rFonts w:ascii="Book Antiqua" w:eastAsia="Book Antiqua" w:hAnsi="Book Antiqua" w:cs="Book Antiqua"/>
          <w:color w:val="000000"/>
        </w:rPr>
        <w:t>orticosteroid</w:t>
      </w:r>
    </w:p>
    <w:p w14:paraId="2AAEF08D" w14:textId="77777777" w:rsidR="00A77B3E" w:rsidRDefault="00A77B3E">
      <w:pPr>
        <w:spacing w:line="360" w:lineRule="auto"/>
        <w:jc w:val="both"/>
      </w:pPr>
    </w:p>
    <w:p w14:paraId="144F2D63" w14:textId="77777777" w:rsidR="00A77B3E" w:rsidRDefault="00674130">
      <w:pPr>
        <w:spacing w:line="360" w:lineRule="auto"/>
        <w:jc w:val="both"/>
      </w:pPr>
      <w:r>
        <w:rPr>
          <w:rFonts w:ascii="Book Antiqua" w:eastAsia="Book Antiqua" w:hAnsi="Book Antiqua" w:cs="Book Antiqua"/>
          <w:color w:val="000000"/>
        </w:rPr>
        <w:t xml:space="preserve">Ahmad F. Medicinal nicotine in COVID-19 acute respiratory distress syndrome, the new corticosteroid. </w:t>
      </w:r>
      <w:r>
        <w:rPr>
          <w:rFonts w:ascii="Book Antiqua" w:eastAsia="Book Antiqua" w:hAnsi="Book Antiqua" w:cs="Book Antiqua"/>
          <w:i/>
          <w:iCs/>
          <w:color w:val="000000"/>
        </w:rPr>
        <w:t>World J Crit Care Med</w:t>
      </w:r>
      <w:r>
        <w:rPr>
          <w:rFonts w:ascii="Book Antiqua" w:eastAsia="Book Antiqua" w:hAnsi="Book Antiqua" w:cs="Book Antiqua"/>
          <w:color w:val="000000"/>
        </w:rPr>
        <w:t xml:space="preserve"> 2022; In press</w:t>
      </w:r>
    </w:p>
    <w:p w14:paraId="3C8CF27A" w14:textId="77777777" w:rsidR="00A77B3E" w:rsidRDefault="00A77B3E">
      <w:pPr>
        <w:spacing w:line="360" w:lineRule="auto"/>
        <w:jc w:val="both"/>
      </w:pPr>
    </w:p>
    <w:p w14:paraId="063EFF0D" w14:textId="77777777" w:rsidR="00A77B3E" w:rsidRDefault="0067413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Cholinergic anti-inflammatory pathway is novel pathway of the inflammatory reflex. Activation of this pathway can suppress maladaptive inflammatory response seen </w:t>
      </w:r>
      <w:r>
        <w:rPr>
          <w:rFonts w:ascii="Book Antiqua" w:eastAsia="Book Antiqua" w:hAnsi="Book Antiqua" w:cs="Book Antiqua"/>
          <w:color w:val="000000"/>
        </w:rPr>
        <w:lastRenderedPageBreak/>
        <w:t xml:space="preserve">in </w:t>
      </w:r>
      <w:r w:rsidR="00A202C9" w:rsidRPr="00B055F9">
        <w:rPr>
          <w:rFonts w:ascii="Book Antiqua" w:eastAsia="Book Antiqua" w:hAnsi="Book Antiqua" w:cs="Book Antiqua"/>
          <w:color w:val="000000"/>
        </w:rPr>
        <w:t>coronavirus disease 2019</w:t>
      </w:r>
      <w:r w:rsidR="00A202C9">
        <w:rPr>
          <w:rFonts w:ascii="Book Antiqua" w:hAnsi="Book Antiqua" w:cs="Book Antiqua" w:hint="eastAsia"/>
          <w:color w:val="000000"/>
          <w:lang w:eastAsia="zh-CN"/>
        </w:rPr>
        <w:t xml:space="preserve"> (</w:t>
      </w:r>
      <w:r w:rsidR="00A202C9">
        <w:rPr>
          <w:rFonts w:ascii="Book Antiqua" w:eastAsia="Book Antiqua" w:hAnsi="Book Antiqua" w:cs="Book Antiqua"/>
          <w:color w:val="000000"/>
        </w:rPr>
        <w:t>COVID-19</w:t>
      </w:r>
      <w:r w:rsidR="00A202C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055F9" w:rsidRPr="00B055F9">
        <w:rPr>
          <w:rFonts w:ascii="Book Antiqua" w:eastAsia="Book Antiqua" w:hAnsi="Book Antiqua" w:cs="Book Antiqua"/>
          <w:color w:val="000000"/>
        </w:rPr>
        <w:t xml:space="preserve">acute respiratory distress syndrome </w:t>
      </w:r>
      <w:r w:rsidR="00B055F9">
        <w:rPr>
          <w:rFonts w:ascii="Book Antiqua" w:hAnsi="Book Antiqua" w:cs="Book Antiqua" w:hint="eastAsia"/>
          <w:color w:val="000000"/>
          <w:lang w:eastAsia="zh-CN"/>
        </w:rPr>
        <w:t>(</w:t>
      </w:r>
      <w:r>
        <w:rPr>
          <w:rFonts w:ascii="Book Antiqua" w:eastAsia="Book Antiqua" w:hAnsi="Book Antiqua" w:cs="Book Antiqua"/>
          <w:color w:val="000000"/>
        </w:rPr>
        <w:t>ARDS</w:t>
      </w:r>
      <w:r w:rsidR="00B055F9">
        <w:rPr>
          <w:rFonts w:ascii="Book Antiqua" w:hAnsi="Book Antiqua" w:cs="Book Antiqua" w:hint="eastAsia"/>
          <w:color w:val="000000"/>
          <w:lang w:eastAsia="zh-CN"/>
        </w:rPr>
        <w:t>)</w:t>
      </w:r>
      <w:r>
        <w:rPr>
          <w:rFonts w:ascii="Book Antiqua" w:eastAsia="Book Antiqua" w:hAnsi="Book Antiqua" w:cs="Book Antiqua"/>
          <w:color w:val="000000"/>
        </w:rPr>
        <w:t xml:space="preserve">. Nicotine is a potent activator of this pathway and may offer benefits in the management of </w:t>
      </w:r>
      <w:r w:rsidR="00A202C9">
        <w:rPr>
          <w:rFonts w:ascii="Book Antiqua" w:eastAsia="Book Antiqua" w:hAnsi="Book Antiqua" w:cs="Book Antiqua"/>
          <w:color w:val="000000"/>
        </w:rPr>
        <w:t>COVID-19 ARDS</w:t>
      </w:r>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immune suppressive effects similar to </w:t>
      </w:r>
      <w:r w:rsidR="00A202C9">
        <w:rPr>
          <w:rFonts w:ascii="Book Antiqua" w:hAnsi="Book Antiqua" w:cs="Book Antiqua" w:hint="eastAsia"/>
          <w:color w:val="000000"/>
          <w:lang w:eastAsia="zh-CN"/>
        </w:rPr>
        <w:t>d</w:t>
      </w:r>
      <w:r>
        <w:rPr>
          <w:rFonts w:ascii="Book Antiqua" w:eastAsia="Book Antiqua" w:hAnsi="Book Antiqua" w:cs="Book Antiqua"/>
          <w:color w:val="000000"/>
        </w:rPr>
        <w:t>examethasone.</w:t>
      </w:r>
    </w:p>
    <w:p w14:paraId="39CB4933" w14:textId="77777777" w:rsidR="00A77B3E" w:rsidRDefault="00A77B3E">
      <w:pPr>
        <w:spacing w:line="360" w:lineRule="auto"/>
        <w:jc w:val="both"/>
      </w:pPr>
    </w:p>
    <w:p w14:paraId="46C3FB33" w14:textId="77777777" w:rsidR="00A77B3E" w:rsidRDefault="00674130">
      <w:pPr>
        <w:spacing w:line="360" w:lineRule="auto"/>
        <w:jc w:val="both"/>
      </w:pPr>
      <w:r>
        <w:rPr>
          <w:rFonts w:ascii="Book Antiqua" w:eastAsia="Book Antiqua" w:hAnsi="Book Antiqua" w:cs="Book Antiqua"/>
          <w:b/>
          <w:caps/>
          <w:color w:val="000000"/>
          <w:u w:val="single"/>
        </w:rPr>
        <w:t>INTRODUCTION</w:t>
      </w:r>
    </w:p>
    <w:p w14:paraId="6788ACEA" w14:textId="77777777" w:rsidR="00A77B3E" w:rsidRPr="00A202C9" w:rsidRDefault="00674130">
      <w:pPr>
        <w:spacing w:line="360" w:lineRule="auto"/>
        <w:jc w:val="both"/>
        <w:rPr>
          <w:lang w:eastAsia="zh-CN"/>
        </w:rPr>
      </w:pPr>
      <w:r>
        <w:rPr>
          <w:rFonts w:ascii="Book Antiqua" w:eastAsia="Book Antiqua" w:hAnsi="Book Antiqua" w:cs="Book Antiqua"/>
          <w:color w:val="000000"/>
        </w:rPr>
        <w:t>A dramatic inflammatory response is a common manifestation of</w:t>
      </w:r>
      <w:r w:rsidR="00A202C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severe </w:t>
      </w:r>
      <w:r w:rsidR="00A202C9" w:rsidRPr="00B055F9">
        <w:rPr>
          <w:rFonts w:ascii="Book Antiqua" w:eastAsia="Book Antiqua" w:hAnsi="Book Antiqua" w:cs="Book Antiqua"/>
          <w:color w:val="000000"/>
        </w:rPr>
        <w:t>coronavirus disease 2019</w:t>
      </w:r>
      <w:r w:rsidR="00A202C9">
        <w:rPr>
          <w:rFonts w:ascii="Book Antiqua" w:hAnsi="Book Antiqua" w:cs="Book Antiqua" w:hint="eastAsia"/>
          <w:color w:val="000000"/>
          <w:lang w:eastAsia="zh-CN"/>
        </w:rPr>
        <w:t xml:space="preserve"> (</w:t>
      </w:r>
      <w:r w:rsidR="00A202C9">
        <w:rPr>
          <w:rFonts w:ascii="Book Antiqua" w:eastAsia="Book Antiqua" w:hAnsi="Book Antiqua" w:cs="Book Antiqua"/>
          <w:color w:val="000000"/>
        </w:rPr>
        <w:t>COVID-19</w:t>
      </w:r>
      <w:r w:rsidR="00A202C9">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infection</w:t>
      </w:r>
      <w:r w:rsidR="00A202C9">
        <w:rPr>
          <w:rFonts w:ascii="Book Antiqua" w:eastAsia="Book Antiqua" w:hAnsi="Book Antiqua" w:cs="Book Antiqua"/>
          <w:color w:val="000000"/>
          <w:szCs w:val="30"/>
          <w:vertAlign w:val="superscript"/>
        </w:rPr>
        <w:t>[</w:t>
      </w:r>
      <w:proofErr w:type="gramEnd"/>
      <w:r w:rsidR="00A202C9">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sidR="00A202C9">
        <w:rPr>
          <w:rFonts w:ascii="Book Antiqua" w:hAnsi="Book Antiqua" w:cs="Book Antiqua" w:hint="eastAsia"/>
          <w:color w:val="000000"/>
          <w:lang w:eastAsia="zh-CN"/>
        </w:rPr>
        <w:t xml:space="preserve"> </w:t>
      </w:r>
      <w:r>
        <w:rPr>
          <w:rFonts w:ascii="Book Antiqua" w:eastAsia="Book Antiqua" w:hAnsi="Book Antiqua" w:cs="Book Antiqua"/>
          <w:color w:val="000000"/>
        </w:rPr>
        <w:t>The purpose of such an inflammatory surge, under normal conditions, is to allow the body to attack, constrai</w:t>
      </w:r>
      <w:r w:rsidR="00A202C9">
        <w:rPr>
          <w:rFonts w:ascii="Book Antiqua" w:eastAsia="Book Antiqua" w:hAnsi="Book Antiqua" w:cs="Book Antiqua"/>
          <w:color w:val="000000"/>
        </w:rPr>
        <w:t>n, and kill invading organisms.</w:t>
      </w:r>
      <w:r>
        <w:rPr>
          <w:rFonts w:ascii="Book Antiqua" w:eastAsia="Book Antiqua" w:hAnsi="Book Antiqua" w:cs="Book Antiqua"/>
          <w:color w:val="000000"/>
        </w:rPr>
        <w:t xml:space="preserve"> However, that same inflammatory cascade has negative downstream consequences which can cause direct damage to the host.</w:t>
      </w:r>
    </w:p>
    <w:p w14:paraId="015E819A" w14:textId="77777777" w:rsidR="00A77B3E" w:rsidRPr="00A202C9" w:rsidRDefault="00674130" w:rsidP="00A202C9">
      <w:pPr>
        <w:spacing w:line="360" w:lineRule="auto"/>
        <w:ind w:firstLineChars="100" w:firstLine="240"/>
        <w:jc w:val="both"/>
        <w:rPr>
          <w:lang w:eastAsia="zh-CN"/>
        </w:rPr>
      </w:pPr>
      <w:r>
        <w:rPr>
          <w:rFonts w:ascii="Book Antiqua" w:eastAsia="Book Antiqua" w:hAnsi="Book Antiqua" w:cs="Book Antiqua"/>
          <w:color w:val="000000"/>
        </w:rPr>
        <w:t xml:space="preserve">Sepsis is the consequence of this hyperactive immune state, most commonly due to a poorly controlled infection or significant tissue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unbalanced immune reaction perpetuates further injury. Neutrophils are recruited and infiltrate the lungs where they undergo apoptosis, further causing tissue damage leading to the development of shock and </w:t>
      </w:r>
      <w:r w:rsidR="00B055F9">
        <w:rPr>
          <w:rFonts w:ascii="Book Antiqua" w:eastAsia="Book Antiqua" w:hAnsi="Book Antiqua" w:cs="Book Antiqua"/>
          <w:color w:val="000000"/>
        </w:rPr>
        <w:t>acute respiratory distress syndr</w:t>
      </w:r>
      <w:r>
        <w:rPr>
          <w:rFonts w:ascii="Book Antiqua" w:eastAsia="Book Antiqua" w:hAnsi="Book Antiqua" w:cs="Book Antiqua"/>
          <w:color w:val="000000"/>
        </w:rPr>
        <w:t>ome</w:t>
      </w:r>
      <w:r w:rsidR="00B055F9">
        <w:rPr>
          <w:rFonts w:ascii="Book Antiqua" w:hAnsi="Book Antiqua" w:cs="Book Antiqua" w:hint="eastAsia"/>
          <w:color w:val="000000"/>
          <w:lang w:eastAsia="zh-CN"/>
        </w:rPr>
        <w:t xml:space="preserve"> (ARDS</w:t>
      </w:r>
      <w:proofErr w:type="gramStart"/>
      <w:r w:rsidR="00B055F9">
        <w:rPr>
          <w:rFonts w:ascii="Book Antiqua" w:hAnsi="Book Antiqua" w:cs="Book Antiqua" w:hint="eastAsia"/>
          <w:color w:val="000000"/>
          <w:lang w:eastAsia="zh-CN"/>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These cells and the molecules they release are a potent force designed to </w:t>
      </w:r>
      <w:proofErr w:type="spellStart"/>
      <w:r>
        <w:rPr>
          <w:rFonts w:ascii="Book Antiqua" w:eastAsia="Book Antiqua" w:hAnsi="Book Antiqua" w:cs="Book Antiqua"/>
          <w:color w:val="000000"/>
        </w:rPr>
        <w:t>neutralise</w:t>
      </w:r>
      <w:proofErr w:type="spellEnd"/>
      <w:r>
        <w:rPr>
          <w:rFonts w:ascii="Book Antiqua" w:eastAsia="Book Antiqua" w:hAnsi="Book Antiqua" w:cs="Book Antiqua"/>
          <w:color w:val="000000"/>
        </w:rPr>
        <w:t xml:space="preserve"> pathogens, but cause significant collateral damage in the process.</w:t>
      </w:r>
      <w:r w:rsidR="00A202C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Another casualty of this inflammatory dysregulation is vasodilatation and microvascular thrombi that lead to poor tissue perfusion, further perpetuating the cycle of destruction. This self-perpetuating cycle of tissue damage and release of pro-inflammatory </w:t>
      </w:r>
      <w:proofErr w:type="gramStart"/>
      <w:r>
        <w:rPr>
          <w:rFonts w:ascii="Book Antiqua" w:eastAsia="Book Antiqua" w:hAnsi="Book Antiqua" w:cs="Book Antiqua"/>
          <w:color w:val="000000"/>
        </w:rPr>
        <w:t>cytokines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causes further dysregulation of the immune system.</w:t>
      </w:r>
    </w:p>
    <w:p w14:paraId="219E9656" w14:textId="77777777" w:rsidR="00A77B3E" w:rsidRPr="00A202C9" w:rsidRDefault="00674130" w:rsidP="00A202C9">
      <w:pPr>
        <w:spacing w:line="360" w:lineRule="auto"/>
        <w:ind w:firstLineChars="100" w:firstLine="240"/>
        <w:jc w:val="both"/>
        <w:rPr>
          <w:lang w:eastAsia="zh-CN"/>
        </w:rPr>
      </w:pPr>
      <w:r>
        <w:rPr>
          <w:rFonts w:ascii="Book Antiqua" w:eastAsia="Book Antiqua" w:hAnsi="Book Antiqua" w:cs="Book Antiqua"/>
          <w:color w:val="000000"/>
        </w:rPr>
        <w:t>Cytokine is a term given to molecules that carry out inflammatory responses of the immune system, each having their respective receptors distributed across the body. They orchestrate most, if not all, of the consequences of sepsis. This phenomenon is now dubbed a ‘cytokine storm</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and has been particularly devastating in the current pandemic of COVID-19 infection</w:t>
      </w:r>
      <w:r w:rsidR="00A202C9">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w:t>
      </w:r>
    </w:p>
    <w:p w14:paraId="5BFA2D38" w14:textId="77777777" w:rsidR="00A77B3E" w:rsidRPr="00A202C9" w:rsidRDefault="00674130" w:rsidP="00A202C9">
      <w:pPr>
        <w:spacing w:line="360" w:lineRule="auto"/>
        <w:ind w:firstLineChars="100" w:firstLine="240"/>
        <w:jc w:val="both"/>
        <w:rPr>
          <w:lang w:eastAsia="zh-CN"/>
        </w:rPr>
      </w:pPr>
      <w:r>
        <w:rPr>
          <w:rFonts w:ascii="Book Antiqua" w:eastAsia="Book Antiqua" w:hAnsi="Book Antiqua" w:cs="Book Antiqua"/>
          <w:color w:val="000000"/>
        </w:rPr>
        <w:t xml:space="preserve">In recent years many immune modulators have been administered to mitigate sepsis and shock but with limited success in changing the disease course, morbidity, and mortality outcomes. Tocilizumab was used widely during the initial phase of the COVID-19 pandemic in ICUs across the world. But it failed to demonstrate mortality </w:t>
      </w:r>
      <w:proofErr w:type="gramStart"/>
      <w:r>
        <w:rPr>
          <w:rFonts w:ascii="Book Antiqua" w:eastAsia="Book Antiqua" w:hAnsi="Book Antiqua" w:cs="Book Antiqua"/>
          <w:color w:val="000000"/>
        </w:rPr>
        <w:t>benefits</w:t>
      </w:r>
      <w:r w:rsidR="00A202C9">
        <w:rPr>
          <w:rFonts w:ascii="Book Antiqua" w:eastAsia="Book Antiqua" w:hAnsi="Book Antiqua" w:cs="Book Antiqua"/>
          <w:color w:val="000000"/>
          <w:szCs w:val="30"/>
          <w:vertAlign w:val="superscript"/>
        </w:rPr>
        <w:t>[</w:t>
      </w:r>
      <w:proofErr w:type="gramEnd"/>
      <w:r w:rsidR="00A202C9">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The reason could partly be explained by the fact that it has a narrow scope of action, only blocking the </w:t>
      </w:r>
      <w:r w:rsidR="00A202C9">
        <w:rPr>
          <w:rFonts w:ascii="Book Antiqua" w:eastAsia="Book Antiqua" w:hAnsi="Book Antiqua" w:cs="Book Antiqua"/>
          <w:color w:val="000000"/>
        </w:rPr>
        <w:t xml:space="preserve">interleukin </w:t>
      </w:r>
      <w:r w:rsidR="00A202C9">
        <w:rPr>
          <w:rFonts w:ascii="Book Antiqua" w:hAnsi="Book Antiqua" w:cs="Book Antiqua" w:hint="eastAsia"/>
          <w:color w:val="000000"/>
          <w:lang w:eastAsia="zh-CN"/>
        </w:rPr>
        <w:t>(</w:t>
      </w:r>
      <w:r>
        <w:rPr>
          <w:rFonts w:ascii="Book Antiqua" w:eastAsia="Book Antiqua" w:hAnsi="Book Antiqua" w:cs="Book Antiqua"/>
          <w:color w:val="000000"/>
        </w:rPr>
        <w:t>IL</w:t>
      </w:r>
      <w:r w:rsidR="00A202C9">
        <w:rPr>
          <w:rFonts w:ascii="Book Antiqua" w:hAnsi="Book Antiqua" w:cs="Book Antiqua" w:hint="eastAsia"/>
          <w:color w:val="000000"/>
          <w:lang w:eastAsia="zh-CN"/>
        </w:rPr>
        <w:t>)</w:t>
      </w:r>
      <w:r>
        <w:rPr>
          <w:rFonts w:ascii="Book Antiqua" w:eastAsia="Book Antiqua" w:hAnsi="Book Antiqua" w:cs="Book Antiqua"/>
          <w:color w:val="000000"/>
        </w:rPr>
        <w:t>-6 receptor.</w:t>
      </w:r>
      <w:r w:rsidR="00A202C9">
        <w:rPr>
          <w:rFonts w:ascii="Book Antiqua" w:hAnsi="Book Antiqua" w:cs="Book Antiqua" w:hint="eastAsia"/>
          <w:color w:val="000000"/>
          <w:lang w:eastAsia="zh-CN"/>
        </w:rPr>
        <w:t xml:space="preserve"> </w:t>
      </w:r>
      <w:r>
        <w:rPr>
          <w:rFonts w:ascii="Book Antiqua" w:eastAsia="Book Antiqua" w:hAnsi="Book Antiqua" w:cs="Book Antiqua"/>
          <w:color w:val="000000"/>
        </w:rPr>
        <w:t>Upregulation of alternate pathways of inflammation likely are at play. A mechanism to reduce the global immune response is required to suppress collectively the molecules perpetuating inflammation.</w:t>
      </w:r>
      <w:r w:rsidR="00A202C9">
        <w:rPr>
          <w:rFonts w:ascii="Book Antiqua" w:hAnsi="Book Antiqua" w:cs="Book Antiqua" w:hint="eastAsia"/>
          <w:color w:val="000000"/>
          <w:lang w:eastAsia="zh-CN"/>
        </w:rPr>
        <w:t xml:space="preserve"> </w:t>
      </w:r>
      <w:r>
        <w:rPr>
          <w:rFonts w:ascii="Book Antiqua" w:eastAsia="Book Antiqua" w:hAnsi="Book Antiqua" w:cs="Book Antiqua"/>
          <w:color w:val="000000"/>
        </w:rPr>
        <w:t>Corticosteroids are touted as one of the strongest tools in our arsenal to achieve such a goal.</w:t>
      </w:r>
      <w:r w:rsidR="00A202C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Dexamethasone is the only drug we have at our disposal that has shown mortality benefits during the COVID-19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r w:rsidR="00A202C9">
        <w:rPr>
          <w:rFonts w:ascii="Book Antiqua" w:hAnsi="Book Antiqua" w:cs="Book Antiqua" w:hint="eastAsia"/>
          <w:color w:val="000000"/>
          <w:lang w:eastAsia="zh-CN"/>
        </w:rPr>
        <w:t xml:space="preserve"> </w:t>
      </w:r>
      <w:r>
        <w:rPr>
          <w:rFonts w:ascii="Book Antiqua" w:eastAsia="Book Antiqua" w:hAnsi="Book Antiqua" w:cs="Book Antiqua"/>
          <w:color w:val="000000"/>
        </w:rPr>
        <w:t>Although corticosteroids are considered to globally suppress inflammation, patients are still succumbing to this coronavirus infection despite high doses administered over several days. Other medications for global suppression of inflammation are needed.</w:t>
      </w:r>
    </w:p>
    <w:p w14:paraId="27A5A9BB" w14:textId="77777777" w:rsidR="00A77B3E" w:rsidRPr="00A202C9" w:rsidRDefault="00674130" w:rsidP="00A202C9">
      <w:pPr>
        <w:spacing w:line="360" w:lineRule="auto"/>
        <w:ind w:firstLineChars="100" w:firstLine="240"/>
        <w:jc w:val="both"/>
        <w:rPr>
          <w:lang w:eastAsia="zh-CN"/>
        </w:rPr>
      </w:pPr>
      <w:r>
        <w:rPr>
          <w:rFonts w:ascii="Book Antiqua" w:eastAsia="Book Antiqua" w:hAnsi="Book Antiqua" w:cs="Book Antiqua"/>
          <w:color w:val="000000"/>
        </w:rPr>
        <w:t xml:space="preserve">One potential pathway that may hold promise in achieving global suppression of the immune system is the </w:t>
      </w:r>
      <w:r w:rsidR="00A202C9">
        <w:rPr>
          <w:rFonts w:ascii="Book Antiqua" w:eastAsia="Book Antiqua" w:hAnsi="Book Antiqua" w:cs="Book Antiqua"/>
          <w:color w:val="000000"/>
        </w:rPr>
        <w:t>cholinergic anti-inflammatory path</w:t>
      </w:r>
      <w:r>
        <w:rPr>
          <w:rFonts w:ascii="Book Antiqua" w:eastAsia="Book Antiqua" w:hAnsi="Book Antiqua" w:cs="Book Antiqua"/>
          <w:color w:val="000000"/>
        </w:rPr>
        <w:t>way (CAP). CAP is a component of the inflammatory reflex, mediated by the cholinergic nervous system and augmenting its tone has been shown to decrease inflammation in both human and animal models. The first evidence of the cholinergic system having immunomodulatory properties dates back to 1987.</w:t>
      </w:r>
      <w:r w:rsidR="00A202C9">
        <w:rPr>
          <w:rFonts w:ascii="Book Antiqua" w:hAnsi="Book Antiqua" w:cs="Book Antiqua" w:hint="eastAsia"/>
          <w:color w:val="000000"/>
          <w:lang w:eastAsia="zh-CN"/>
        </w:rPr>
        <w:t xml:space="preserve"> </w:t>
      </w:r>
      <w:proofErr w:type="spellStart"/>
      <w:proofErr w:type="gramStart"/>
      <w:r w:rsidR="00A202C9" w:rsidRPr="00A202C9">
        <w:rPr>
          <w:rFonts w:ascii="Book Antiqua" w:eastAsia="Book Antiqua" w:hAnsi="Book Antiqua" w:cs="Book Antiqua"/>
          <w:color w:val="000000"/>
        </w:rPr>
        <w:t>Zabrodskiĭ</w:t>
      </w:r>
      <w:proofErr w:type="spellEnd"/>
      <w:r w:rsidR="00A202C9">
        <w:rPr>
          <w:rFonts w:ascii="Book Antiqua" w:eastAsia="Book Antiqua" w:hAnsi="Book Antiqua" w:cs="Book Antiqua"/>
          <w:color w:val="000000"/>
          <w:szCs w:val="30"/>
          <w:vertAlign w:val="superscript"/>
        </w:rPr>
        <w:t>[</w:t>
      </w:r>
      <w:proofErr w:type="gramEnd"/>
      <w:r w:rsidR="00A202C9">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showed that Armin, an irreversible acetylcholinesterase inhibitor reduces mortality in animal models of sepsis.</w:t>
      </w:r>
      <w:r w:rsidR="00A202C9">
        <w:rPr>
          <w:rFonts w:ascii="Book Antiqua" w:hAnsi="Book Antiqua" w:cs="Book Antiqua" w:hint="eastAsia"/>
          <w:color w:val="000000"/>
          <w:lang w:eastAsia="zh-CN"/>
        </w:rPr>
        <w:t xml:space="preserve"> </w:t>
      </w:r>
      <w:r>
        <w:rPr>
          <w:rFonts w:ascii="Book Antiqua" w:eastAsia="Book Antiqua" w:hAnsi="Book Antiqua" w:cs="Book Antiqua"/>
          <w:color w:val="000000"/>
        </w:rPr>
        <w:t>It was first recognized in humans when patients with Rheumatoid Arthritis and drug-resistant epilepsy underwent Vagal Nerve stimulation to ameliorate their recurrent seizures.</w:t>
      </w:r>
      <w:r w:rsidR="00A202C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After initiation of Vagal Nerve stimulation, patients incidentally reported improvement in joint </w:t>
      </w:r>
      <w:proofErr w:type="gramStart"/>
      <w:r>
        <w:rPr>
          <w:rFonts w:ascii="Book Antiqua" w:eastAsia="Book Antiqua" w:hAnsi="Book Antiqua" w:cs="Book Antiqua"/>
          <w:color w:val="000000"/>
        </w:rPr>
        <w:t>pains</w:t>
      </w:r>
      <w:r w:rsidR="00A202C9">
        <w:rPr>
          <w:rFonts w:ascii="Book Antiqua" w:eastAsia="Book Antiqua" w:hAnsi="Book Antiqua" w:cs="Book Antiqua"/>
          <w:color w:val="000000"/>
          <w:szCs w:val="30"/>
          <w:vertAlign w:val="superscript"/>
        </w:rPr>
        <w:t>[</w:t>
      </w:r>
      <w:proofErr w:type="gramEnd"/>
      <w:r w:rsidR="00A202C9">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196D27C7" w14:textId="77777777" w:rsidR="00A77B3E" w:rsidRDefault="00A77B3E">
      <w:pPr>
        <w:spacing w:line="360" w:lineRule="auto"/>
        <w:jc w:val="both"/>
      </w:pPr>
    </w:p>
    <w:p w14:paraId="0B9BC3A7" w14:textId="77777777" w:rsidR="00A77B3E" w:rsidRDefault="00674130">
      <w:pPr>
        <w:spacing w:line="360" w:lineRule="auto"/>
        <w:jc w:val="both"/>
      </w:pPr>
      <w:r>
        <w:rPr>
          <w:rFonts w:ascii="Book Antiqua" w:eastAsia="Book Antiqua" w:hAnsi="Book Antiqua" w:cs="Book Antiqua"/>
          <w:b/>
          <w:bCs/>
          <w:caps/>
          <w:color w:val="000000"/>
          <w:u w:val="single"/>
        </w:rPr>
        <w:t>INFLAMMATORY REFLEX</w:t>
      </w:r>
    </w:p>
    <w:p w14:paraId="71ADA6A5" w14:textId="77777777" w:rsidR="00A77B3E" w:rsidRPr="00A202C9" w:rsidRDefault="00674130">
      <w:pPr>
        <w:spacing w:line="360" w:lineRule="auto"/>
        <w:jc w:val="both"/>
        <w:rPr>
          <w:lang w:eastAsia="zh-CN"/>
        </w:rPr>
      </w:pPr>
      <w:r>
        <w:rPr>
          <w:rFonts w:ascii="Book Antiqua" w:eastAsia="Book Antiqua" w:hAnsi="Book Antiqua" w:cs="Book Antiqua"/>
          <w:color w:val="000000"/>
        </w:rPr>
        <w:t>The inflammatory reflex</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is a central nervous system mediated reflex arc that modulates the immune system. Like other prototypical reflexes, it has an incoming and outgoing arm. Instead of a sensory input that begets a motor response, this circuit senses inflammation and responds with appropriate inflammatory inhibition to reestablish homeostasis.</w:t>
      </w:r>
      <w:r w:rsidR="00A202C9">
        <w:rPr>
          <w:rFonts w:ascii="Book Antiqua" w:hAnsi="Book Antiqua" w:cs="Book Antiqua" w:hint="eastAsia"/>
          <w:color w:val="000000"/>
          <w:lang w:eastAsia="zh-CN"/>
        </w:rPr>
        <w:t xml:space="preserve"> </w:t>
      </w:r>
      <w:r>
        <w:rPr>
          <w:rFonts w:ascii="Book Antiqua" w:eastAsia="Book Antiqua" w:hAnsi="Book Antiqua" w:cs="Book Antiqua"/>
          <w:color w:val="000000"/>
        </w:rPr>
        <w:t>The afferent arm is activated by the products of sterile or infectious inflammation.</w:t>
      </w:r>
    </w:p>
    <w:p w14:paraId="2DDF0500" w14:textId="77777777" w:rsidR="00A77B3E" w:rsidRDefault="00674130" w:rsidP="00A202C9">
      <w:pPr>
        <w:spacing w:line="360" w:lineRule="auto"/>
        <w:ind w:firstLineChars="100" w:firstLine="240"/>
        <w:jc w:val="both"/>
      </w:pPr>
      <w:r>
        <w:rPr>
          <w:rFonts w:ascii="Book Antiqua" w:eastAsia="Book Antiqua" w:hAnsi="Book Antiqua" w:cs="Book Antiqua"/>
          <w:color w:val="000000"/>
        </w:rPr>
        <w:lastRenderedPageBreak/>
        <w:t>The efferent arm is termed the</w:t>
      </w:r>
      <w:r w:rsidR="00B055F9">
        <w:rPr>
          <w:rFonts w:ascii="Book Antiqua" w:hAnsi="Book Antiqua" w:cs="Book Antiqua" w:hint="eastAsia"/>
          <w:color w:val="000000"/>
          <w:lang w:eastAsia="zh-CN"/>
        </w:rPr>
        <w:t xml:space="preserve"> </w:t>
      </w:r>
      <w:r>
        <w:rPr>
          <w:rFonts w:ascii="Book Antiqua" w:eastAsia="Book Antiqua" w:hAnsi="Book Antiqua" w:cs="Book Antiqua"/>
          <w:color w:val="000000"/>
        </w:rPr>
        <w:t>CAP</w:t>
      </w:r>
      <w:r w:rsidR="00B055F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which, through diverse mechanisms, suppresses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r w:rsidR="00A202C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Both the afferent and efferent limbs of the reflex are transmitted predominantly by the </w:t>
      </w:r>
      <w:proofErr w:type="spellStart"/>
      <w:r w:rsidR="00A202C9">
        <w:rPr>
          <w:rFonts w:ascii="Book Antiqua" w:eastAsia="Book Antiqua" w:hAnsi="Book Antiqua" w:cs="Book Antiqua"/>
          <w:color w:val="000000"/>
        </w:rPr>
        <w:t>vagus</w:t>
      </w:r>
      <w:proofErr w:type="spellEnd"/>
      <w:r w:rsidR="00A202C9">
        <w:rPr>
          <w:rFonts w:ascii="Book Antiqua" w:eastAsia="Book Antiqua" w:hAnsi="Book Antiqua" w:cs="Book Antiqua"/>
          <w:color w:val="000000"/>
        </w:rPr>
        <w:t xml:space="preserve"> nerve</w:t>
      </w:r>
      <w:r>
        <w:rPr>
          <w:rFonts w:ascii="Book Antiqua" w:eastAsia="Book Antiqua" w:hAnsi="Book Antiqua" w:cs="Book Antiqua"/>
          <w:color w:val="000000"/>
        </w:rPr>
        <w:t>s.</w:t>
      </w:r>
      <w:r w:rsidR="00A202C9">
        <w:rPr>
          <w:rFonts w:ascii="Book Antiqua" w:hAnsi="Book Antiqua" w:cs="Book Antiqua" w:hint="eastAsia"/>
          <w:color w:val="000000"/>
          <w:lang w:eastAsia="zh-CN"/>
        </w:rPr>
        <w:t xml:space="preserve"> </w:t>
      </w:r>
      <w:r w:rsidR="00A202C9" w:rsidRPr="00A202C9">
        <w:rPr>
          <w:rFonts w:ascii="Book Antiqua" w:hAnsi="Book Antiqua" w:cs="Book Antiqua"/>
          <w:color w:val="000000"/>
          <w:lang w:eastAsia="zh-CN"/>
        </w:rPr>
        <w:t>Tracey</w:t>
      </w:r>
      <w:r w:rsidR="00A202C9">
        <w:rPr>
          <w:rFonts w:ascii="Book Antiqua" w:hAnsi="Book Antiqua" w:cs="Book Antiqua" w:hint="eastAsia"/>
          <w:color w:val="000000"/>
          <w:lang w:eastAsia="zh-CN"/>
        </w:rPr>
        <w:t xml:space="preserve"> KJ</w:t>
      </w:r>
      <w:r>
        <w:rPr>
          <w:rFonts w:ascii="Book Antiqua" w:eastAsia="Book Antiqua" w:hAnsi="Book Antiqua" w:cs="Book Antiqua"/>
          <w:color w:val="000000"/>
        </w:rPr>
        <w:t xml:space="preserve"> </w:t>
      </w:r>
      <w:proofErr w:type="gramStart"/>
      <w:r w:rsidR="00E954A8">
        <w:rPr>
          <w:rFonts w:ascii="Book Antiqua" w:hAnsi="Book Antiqua" w:cs="Book Antiqua" w:hint="eastAsia"/>
          <w:color w:val="000000"/>
          <w:lang w:eastAsia="zh-CN"/>
        </w:rPr>
        <w:t>team</w:t>
      </w:r>
      <w:r w:rsidR="00E954A8">
        <w:rPr>
          <w:rFonts w:ascii="Book Antiqua" w:eastAsia="Book Antiqua" w:hAnsi="Book Antiqua" w:cs="Book Antiqua"/>
          <w:color w:val="000000"/>
          <w:szCs w:val="30"/>
          <w:vertAlign w:val="superscript"/>
        </w:rPr>
        <w:t>[</w:t>
      </w:r>
      <w:proofErr w:type="gramEnd"/>
      <w:r w:rsidR="00E954A8">
        <w:rPr>
          <w:rFonts w:ascii="Book Antiqua" w:hAnsi="Book Antiqua" w:cs="Book Antiqua" w:hint="eastAsia"/>
          <w:color w:val="000000"/>
          <w:szCs w:val="30"/>
          <w:vertAlign w:val="superscript"/>
          <w:lang w:eastAsia="zh-CN"/>
        </w:rPr>
        <w:t>15,</w:t>
      </w:r>
      <w:r w:rsidR="00E954A8">
        <w:rPr>
          <w:rFonts w:ascii="Book Antiqua" w:eastAsia="Book Antiqua" w:hAnsi="Book Antiqua" w:cs="Book Antiqua"/>
          <w:color w:val="000000"/>
          <w:szCs w:val="30"/>
          <w:vertAlign w:val="superscript"/>
        </w:rPr>
        <w:t>16]</w:t>
      </w:r>
      <w:r w:rsidR="00E954A8">
        <w:rPr>
          <w:rFonts w:ascii="Book Antiqua" w:hAnsi="Book Antiqua" w:cs="Book Antiqua" w:hint="eastAsia"/>
          <w:color w:val="000000"/>
          <w:lang w:eastAsia="zh-CN"/>
        </w:rPr>
        <w:t xml:space="preserve"> </w:t>
      </w:r>
      <w:r>
        <w:rPr>
          <w:rFonts w:ascii="Book Antiqua" w:eastAsia="Book Antiqua" w:hAnsi="Book Antiqua" w:cs="Book Antiqua"/>
          <w:color w:val="000000"/>
        </w:rPr>
        <w:t>has conducted extensive research in the potential therapeutic application of vagal stimulation in modulating the immune system, thereby providing initial major contributions to mapping this pathway</w:t>
      </w:r>
      <w:r w:rsidR="00D0235E">
        <w:rPr>
          <w:rFonts w:ascii="Book Antiqua" w:hAnsi="Book Antiqua" w:cs="Book Antiqua" w:hint="eastAsia"/>
          <w:color w:val="000000"/>
          <w:szCs w:val="30"/>
          <w:lang w:eastAsia="zh-CN"/>
        </w:rPr>
        <w:t xml:space="preserve"> (Figure 1)</w:t>
      </w:r>
      <w:r w:rsidR="00E954A8" w:rsidRPr="00E954A8">
        <w:rPr>
          <w:rFonts w:ascii="Book Antiqua" w:hAnsi="Book Antiqua" w:cs="Book Antiqua" w:hint="eastAsia"/>
          <w:color w:val="000000"/>
          <w:szCs w:val="30"/>
          <w:vertAlign w:val="superscript"/>
          <w:lang w:eastAsia="zh-CN"/>
        </w:rPr>
        <w:t>[17,18]</w:t>
      </w:r>
      <w:r>
        <w:rPr>
          <w:rFonts w:ascii="Book Antiqua" w:eastAsia="Book Antiqua" w:hAnsi="Book Antiqua" w:cs="Book Antiqua"/>
          <w:color w:val="000000"/>
        </w:rPr>
        <w:t>.</w:t>
      </w:r>
    </w:p>
    <w:p w14:paraId="5FCF8A9E" w14:textId="77777777" w:rsidR="00A77B3E" w:rsidRDefault="00A77B3E">
      <w:pPr>
        <w:spacing w:line="360" w:lineRule="auto"/>
        <w:jc w:val="both"/>
      </w:pPr>
    </w:p>
    <w:p w14:paraId="3805C363" w14:textId="77777777" w:rsidR="00A77B3E" w:rsidRPr="00A202C9" w:rsidRDefault="00674130">
      <w:pPr>
        <w:spacing w:line="360" w:lineRule="auto"/>
        <w:jc w:val="both"/>
        <w:rPr>
          <w:lang w:eastAsia="zh-CN"/>
        </w:rPr>
      </w:pPr>
      <w:r>
        <w:rPr>
          <w:rFonts w:ascii="Book Antiqua" w:eastAsia="Book Antiqua" w:hAnsi="Book Antiqua" w:cs="Book Antiqua"/>
          <w:b/>
          <w:bCs/>
          <w:caps/>
          <w:color w:val="000000"/>
          <w:u w:val="single"/>
        </w:rPr>
        <w:t>The Afferent Limb</w:t>
      </w:r>
    </w:p>
    <w:p w14:paraId="50258DB2" w14:textId="77777777" w:rsidR="00A77B3E" w:rsidRPr="003D08E0" w:rsidRDefault="00674130">
      <w:pPr>
        <w:spacing w:line="360" w:lineRule="auto"/>
        <w:jc w:val="both"/>
        <w:rPr>
          <w:lang w:eastAsia="zh-CN"/>
        </w:rPr>
      </w:pPr>
      <w:r>
        <w:rPr>
          <w:rFonts w:ascii="Book Antiqua" w:eastAsia="Book Antiqua" w:hAnsi="Book Antiqua" w:cs="Book Antiqua"/>
          <w:color w:val="000000"/>
        </w:rPr>
        <w:t xml:space="preserve">We are more familiar with the afferent limb of this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which plays a role in triggering the mammalian febrile response. Disrupting the afferent arm, for example with a subdiaphragmatic vagotomy, prevented IL-1β induced fever in mice</w:t>
      </w:r>
      <w:r w:rsidR="00101E9E">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The afferent limb is activated by pro-inflammatory cytokines like </w:t>
      </w:r>
      <w:r w:rsidR="00A202C9">
        <w:rPr>
          <w:rFonts w:ascii="Book Antiqua" w:eastAsia="Book Antiqua" w:hAnsi="Book Antiqua" w:cs="Book Antiqua"/>
          <w:color w:val="000000"/>
        </w:rPr>
        <w:t>tumor necrosis facto</w:t>
      </w:r>
      <w:r>
        <w:rPr>
          <w:rFonts w:ascii="Book Antiqua" w:eastAsia="Book Antiqua" w:hAnsi="Book Antiqua" w:cs="Book Antiqua"/>
          <w:color w:val="000000"/>
        </w:rPr>
        <w:t>r-</w:t>
      </w:r>
      <w:r w:rsidR="00A202C9" w:rsidRPr="00A202C9">
        <w:rPr>
          <w:rFonts w:ascii="Book Antiqua" w:hAnsi="Book Antiqua" w:cs="Book Antiqua"/>
          <w:color w:val="000000"/>
          <w:lang w:eastAsia="zh-CN"/>
        </w:rPr>
        <w:t>α</w:t>
      </w:r>
      <w:r w:rsidR="00A202C9">
        <w:rPr>
          <w:rFonts w:ascii="Book Antiqua" w:hAnsi="Book Antiqua" w:cs="Book Antiqua" w:hint="eastAsia"/>
          <w:color w:val="000000"/>
          <w:lang w:eastAsia="zh-CN"/>
        </w:rPr>
        <w:t xml:space="preserve"> </w:t>
      </w:r>
      <w:r>
        <w:rPr>
          <w:rFonts w:ascii="Book Antiqua" w:eastAsia="Book Antiqua" w:hAnsi="Book Antiqua" w:cs="Book Antiqua"/>
          <w:color w:val="000000"/>
        </w:rPr>
        <w:t>(TNF</w:t>
      </w:r>
      <w:r w:rsidR="00A202C9">
        <w:rPr>
          <w:rFonts w:ascii="Book Antiqua" w:eastAsia="Book Antiqua" w:hAnsi="Book Antiqua" w:cs="Book Antiqua"/>
          <w:color w:val="000000"/>
        </w:rPr>
        <w:t>-</w:t>
      </w:r>
      <w:r w:rsidR="00A202C9" w:rsidRPr="00A202C9">
        <w:rPr>
          <w:rFonts w:ascii="Book Antiqua" w:hAnsi="Book Antiqua" w:cs="Book Antiqua"/>
          <w:color w:val="000000"/>
          <w:lang w:eastAsia="zh-CN"/>
        </w:rPr>
        <w:t>α</w:t>
      </w:r>
      <w:r>
        <w:rPr>
          <w:rFonts w:ascii="Book Antiqua" w:eastAsia="Book Antiqua" w:hAnsi="Book Antiqua" w:cs="Book Antiqua"/>
          <w:color w:val="000000"/>
        </w:rPr>
        <w:t>) and</w:t>
      </w:r>
      <w:r w:rsidR="00A202C9">
        <w:rPr>
          <w:rFonts w:ascii="Book Antiqua" w:hAnsi="Book Antiqua" w:cs="Book Antiqua" w:hint="eastAsia"/>
          <w:color w:val="000000"/>
          <w:lang w:eastAsia="zh-CN"/>
        </w:rPr>
        <w:t xml:space="preserve"> </w:t>
      </w:r>
      <w:r w:rsidR="00A202C9">
        <w:rPr>
          <w:rFonts w:ascii="Book Antiqua" w:eastAsia="Book Antiqua" w:hAnsi="Book Antiqua" w:cs="Book Antiqua"/>
          <w:color w:val="000000"/>
        </w:rPr>
        <w:t>IL-1β</w:t>
      </w:r>
      <w:r>
        <w:rPr>
          <w:rFonts w:ascii="Book Antiqua" w:eastAsia="Book Antiqua" w:hAnsi="Book Antiqua" w:cs="Book Antiqua"/>
          <w:color w:val="000000"/>
        </w:rPr>
        <w:t xml:space="preserve">, </w:t>
      </w:r>
      <w:r w:rsidR="00A202C9">
        <w:rPr>
          <w:rFonts w:ascii="Book Antiqua" w:eastAsia="Book Antiqua" w:hAnsi="Book Antiqua" w:cs="Book Antiqua"/>
          <w:color w:val="000000"/>
        </w:rPr>
        <w:t>n</w:t>
      </w:r>
      <w:r>
        <w:rPr>
          <w:rFonts w:ascii="Book Antiqua" w:eastAsia="Book Antiqua" w:hAnsi="Book Antiqua" w:cs="Book Antiqua"/>
          <w:color w:val="000000"/>
        </w:rPr>
        <w:t>europeptide Y and prostaglandins. Vagal fibers innervating visceral organs like the lungs and gastrointestinal tract demonstrate sensitivity to IL-1β. Furthermore, the</w:t>
      </w:r>
      <w:r w:rsidR="00A202C9">
        <w:rPr>
          <w:rFonts w:ascii="Book Antiqua" w:eastAsia="Book Antiqua" w:hAnsi="Book Antiqua" w:cs="Book Antiqua"/>
          <w:color w:val="000000"/>
        </w:rPr>
        <w:t xml:space="preserve"> nodose ganglion</w:t>
      </w:r>
      <w:r>
        <w:rPr>
          <w:rFonts w:ascii="Book Antiqua" w:eastAsia="Book Antiqua" w:hAnsi="Book Antiqua" w:cs="Book Antiqua"/>
          <w:color w:val="000000"/>
        </w:rPr>
        <w:t xml:space="preserve"> expresses Toll-like receptors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which are directly stimulated by pathogen associated molecular patterns such as those found on bacterial cell walls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r w:rsidR="00A202C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Area </w:t>
      </w:r>
      <w:r w:rsidR="00A202C9">
        <w:rPr>
          <w:rFonts w:ascii="Book Antiqua" w:eastAsia="Book Antiqua" w:hAnsi="Book Antiqua" w:cs="Book Antiqua"/>
          <w:color w:val="000000"/>
        </w:rPr>
        <w:t>postr</w:t>
      </w:r>
      <w:r>
        <w:rPr>
          <w:rFonts w:ascii="Book Antiqua" w:eastAsia="Book Antiqua" w:hAnsi="Book Antiqua" w:cs="Book Antiqua"/>
          <w:color w:val="000000"/>
        </w:rPr>
        <w:t>ema directly expresses proinflammatory cytokine receptors</w:t>
      </w:r>
      <w:r w:rsidR="00A202C9">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The afferent limb converges on the</w:t>
      </w:r>
      <w:r w:rsidR="00A202C9">
        <w:rPr>
          <w:rFonts w:ascii="Book Antiqua" w:eastAsia="Book Antiqua" w:hAnsi="Book Antiqua" w:cs="Book Antiqua"/>
          <w:color w:val="000000"/>
        </w:rPr>
        <w:t xml:space="preserve"> nucleus tractus solita</w:t>
      </w:r>
      <w:r>
        <w:rPr>
          <w:rFonts w:ascii="Book Antiqua" w:eastAsia="Book Antiqua" w:hAnsi="Book Antiqua" w:cs="Book Antiqua"/>
          <w:color w:val="000000"/>
        </w:rPr>
        <w:t>rius (NTS), the primary central vagal afferent nucleus.</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Interneurons connect the NTS to the </w:t>
      </w:r>
      <w:r w:rsidR="003D08E0">
        <w:rPr>
          <w:rFonts w:ascii="Book Antiqua" w:eastAsia="Book Antiqua" w:hAnsi="Book Antiqua" w:cs="Book Antiqua"/>
          <w:color w:val="000000"/>
        </w:rPr>
        <w:t xml:space="preserve">dorsal motor nucleus of </w:t>
      </w:r>
      <w:proofErr w:type="spellStart"/>
      <w:r w:rsidR="003D08E0">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(DMV), whic</w:t>
      </w:r>
      <w:r w:rsidR="003D08E0">
        <w:rPr>
          <w:rFonts w:ascii="Book Antiqua" w:eastAsia="Book Antiqua" w:hAnsi="Book Antiqua" w:cs="Book Antiqua"/>
          <w:color w:val="000000"/>
        </w:rPr>
        <w:t xml:space="preserve">h are the primary efferent nuclei of the </w:t>
      </w:r>
      <w:proofErr w:type="spellStart"/>
      <w:r w:rsidR="003D08E0">
        <w:rPr>
          <w:rFonts w:ascii="Book Antiqua" w:eastAsia="Book Antiqua" w:hAnsi="Book Antiqua" w:cs="Book Antiqua"/>
          <w:color w:val="000000"/>
        </w:rPr>
        <w:t>vagus</w:t>
      </w:r>
      <w:proofErr w:type="spellEnd"/>
      <w:r w:rsidR="003D08E0">
        <w:rPr>
          <w:rFonts w:ascii="Book Antiqua" w:eastAsia="Book Antiqua" w:hAnsi="Book Antiqua" w:cs="Book Antiqua"/>
          <w:color w:val="000000"/>
        </w:rPr>
        <w:t xml:space="preserve"> nerve</w:t>
      </w:r>
      <w:r w:rsidR="00D0235E">
        <w:rPr>
          <w:rFonts w:ascii="Book Antiqua" w:hAnsi="Book Antiqua" w:cs="Book Antiqua" w:hint="eastAsia"/>
          <w:color w:val="000000"/>
          <w:lang w:eastAsia="zh-CN"/>
        </w:rPr>
        <w:t xml:space="preserve"> </w:t>
      </w:r>
      <w:r w:rsidR="00D0235E">
        <w:rPr>
          <w:rFonts w:ascii="Book Antiqua" w:hAnsi="Book Antiqua" w:cs="Book Antiqua" w:hint="eastAsia"/>
          <w:color w:val="000000"/>
          <w:szCs w:val="30"/>
          <w:lang w:eastAsia="zh-CN"/>
        </w:rPr>
        <w:t>(Figure 2)</w:t>
      </w:r>
      <w:r w:rsidR="003D08E0">
        <w:rPr>
          <w:rFonts w:ascii="Book Antiqua" w:eastAsia="Book Antiqua" w:hAnsi="Book Antiqua" w:cs="Book Antiqua"/>
          <w:color w:val="000000"/>
        </w:rPr>
        <w:t>.</w:t>
      </w:r>
    </w:p>
    <w:p w14:paraId="4BB9D29C" w14:textId="77777777" w:rsidR="00A77B3E" w:rsidRDefault="00A77B3E">
      <w:pPr>
        <w:spacing w:line="360" w:lineRule="auto"/>
        <w:jc w:val="both"/>
      </w:pPr>
    </w:p>
    <w:p w14:paraId="32D1888F" w14:textId="77777777" w:rsidR="00A77B3E" w:rsidRDefault="00B055F9">
      <w:pPr>
        <w:spacing w:line="360" w:lineRule="auto"/>
        <w:jc w:val="both"/>
      </w:pPr>
      <w:r>
        <w:rPr>
          <w:rFonts w:ascii="Book Antiqua" w:eastAsia="Book Antiqua" w:hAnsi="Book Antiqua" w:cs="Book Antiqua"/>
          <w:b/>
          <w:bCs/>
          <w:caps/>
          <w:color w:val="000000"/>
          <w:u w:val="single"/>
        </w:rPr>
        <w:t>The Efferent Limb/</w:t>
      </w:r>
      <w:r w:rsidRPr="00B055F9">
        <w:rPr>
          <w:rFonts w:ascii="Book Antiqua" w:eastAsia="Book Antiqua" w:hAnsi="Book Antiqua" w:cs="Book Antiqua"/>
          <w:b/>
          <w:bCs/>
          <w:caps/>
          <w:color w:val="000000"/>
          <w:u w:val="single"/>
        </w:rPr>
        <w:t>CAP</w:t>
      </w:r>
    </w:p>
    <w:p w14:paraId="2B70A048" w14:textId="77777777" w:rsidR="00A77B3E" w:rsidRDefault="00674130" w:rsidP="003D08E0">
      <w:pPr>
        <w:spacing w:line="360" w:lineRule="auto"/>
        <w:jc w:val="both"/>
      </w:pPr>
      <w:r>
        <w:rPr>
          <w:rFonts w:ascii="Book Antiqua" w:eastAsia="Book Antiqua" w:hAnsi="Book Antiqua" w:cs="Book Antiqua"/>
          <w:color w:val="000000"/>
        </w:rPr>
        <w:t>The systemic anti-inflammatory effects</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of CAP are thought to exert its effects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spleen</w:t>
      </w:r>
      <w:r w:rsidR="003D08E0">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xml:space="preserve">. The efferent limb originates at the </w:t>
      </w:r>
      <w:r w:rsidR="003D08E0">
        <w:rPr>
          <w:rFonts w:ascii="Book Antiqua" w:eastAsia="Book Antiqua" w:hAnsi="Book Antiqua" w:cs="Book Antiqua"/>
          <w:color w:val="000000"/>
        </w:rPr>
        <w:t>DMV</w:t>
      </w:r>
      <w:r>
        <w:rPr>
          <w:rFonts w:ascii="Book Antiqua" w:eastAsia="Book Antiqua" w:hAnsi="Book Antiqua" w:cs="Book Antiqua"/>
          <w:color w:val="000000"/>
        </w:rPr>
        <w:t>, the motor nuclei of the</w:t>
      </w:r>
      <w:r w:rsidR="003D08E0">
        <w:rPr>
          <w:rFonts w:ascii="Book Antiqua" w:eastAsia="Book Antiqua" w:hAnsi="Book Antiqua" w:cs="Book Antiqua"/>
          <w:color w:val="000000"/>
        </w:rPr>
        <w:t xml:space="preserve"> </w:t>
      </w:r>
      <w:proofErr w:type="spellStart"/>
      <w:r w:rsidR="003D08E0">
        <w:rPr>
          <w:rFonts w:ascii="Book Antiqua" w:eastAsia="Book Antiqua" w:hAnsi="Book Antiqua" w:cs="Book Antiqua"/>
          <w:color w:val="000000"/>
        </w:rPr>
        <w:t>vagus</w:t>
      </w:r>
      <w:proofErr w:type="spellEnd"/>
      <w:r w:rsidR="003D08E0">
        <w:rPr>
          <w:rFonts w:ascii="Book Antiqua" w:eastAsia="Book Antiqua" w:hAnsi="Book Antiqua" w:cs="Book Antiqua"/>
          <w:color w:val="000000"/>
        </w:rPr>
        <w:t xml:space="preserve"> ner</w:t>
      </w:r>
      <w:r>
        <w:rPr>
          <w:rFonts w:ascii="Book Antiqua" w:eastAsia="Book Antiqua" w:hAnsi="Book Antiqua" w:cs="Book Antiqua"/>
          <w:color w:val="000000"/>
        </w:rPr>
        <w:t xml:space="preserve">ve. Motor signals are transmitted </w:t>
      </w:r>
      <w:r>
        <w:rPr>
          <w:rFonts w:ascii="Book Antiqua" w:eastAsia="Book Antiqua" w:hAnsi="Book Antiqua" w:cs="Book Antiqua"/>
          <w:i/>
          <w:iCs/>
          <w:color w:val="000000"/>
        </w:rPr>
        <w:t>via</w:t>
      </w:r>
      <w:r>
        <w:rPr>
          <w:rFonts w:ascii="Book Antiqua" w:eastAsia="Book Antiqua" w:hAnsi="Book Antiqua" w:cs="Book Antiqua"/>
          <w:color w:val="000000"/>
        </w:rPr>
        <w:t xml:space="preserve"> cholinergic fibers down the </w:t>
      </w:r>
      <w:proofErr w:type="spellStart"/>
      <w:r w:rsidR="003D08E0">
        <w:rPr>
          <w:rFonts w:ascii="Book Antiqua" w:eastAsia="Book Antiqua" w:hAnsi="Book Antiqua" w:cs="Book Antiqua"/>
          <w:color w:val="000000"/>
        </w:rPr>
        <w:t>vagus</w:t>
      </w:r>
      <w:proofErr w:type="spellEnd"/>
      <w:r w:rsidR="003D08E0">
        <w:rPr>
          <w:rFonts w:ascii="Book Antiqua" w:eastAsia="Book Antiqua" w:hAnsi="Book Antiqua" w:cs="Book Antiqua"/>
          <w:color w:val="000000"/>
        </w:rPr>
        <w:t xml:space="preserve"> nerv</w:t>
      </w:r>
      <w:r>
        <w:rPr>
          <w:rFonts w:ascii="Book Antiqua" w:eastAsia="Book Antiqua" w:hAnsi="Book Antiqua" w:cs="Book Antiqua"/>
          <w:color w:val="000000"/>
        </w:rPr>
        <w:t xml:space="preserve">e to mount an anti-inflammatory response, reestablishing homeostasis. The </w:t>
      </w:r>
      <w:proofErr w:type="spellStart"/>
      <w:r w:rsidR="003D08E0">
        <w:rPr>
          <w:rFonts w:ascii="Book Antiqua" w:eastAsia="Book Antiqua" w:hAnsi="Book Antiqua" w:cs="Book Antiqua"/>
          <w:color w:val="000000"/>
        </w:rPr>
        <w:t>vagus</w:t>
      </w:r>
      <w:proofErr w:type="spellEnd"/>
      <w:r w:rsidR="003D08E0">
        <w:rPr>
          <w:rFonts w:ascii="Book Antiqua" w:eastAsia="Book Antiqua" w:hAnsi="Book Antiqua" w:cs="Book Antiqua"/>
          <w:color w:val="000000"/>
        </w:rPr>
        <w:t xml:space="preserve"> n</w:t>
      </w:r>
      <w:r>
        <w:rPr>
          <w:rFonts w:ascii="Book Antiqua" w:eastAsia="Book Antiqua" w:hAnsi="Book Antiqua" w:cs="Book Antiqua"/>
          <w:color w:val="000000"/>
        </w:rPr>
        <w:t>erve does not directly innervate the spleen like it does with other visceral organs such as the heart, intestines and liver.</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So to realize a response from splenic lymphocytes and macrophages, the splenic nerve functions as an intermediary. The efferent pathway is as follows:</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Cholinergic fibers from the </w:t>
      </w:r>
      <w:proofErr w:type="spellStart"/>
      <w:r w:rsidR="003D08E0">
        <w:rPr>
          <w:rFonts w:ascii="Book Antiqua" w:eastAsia="Book Antiqua" w:hAnsi="Book Antiqua" w:cs="Book Antiqua"/>
          <w:color w:val="000000"/>
        </w:rPr>
        <w:t>vagus</w:t>
      </w:r>
      <w:proofErr w:type="spellEnd"/>
      <w:r w:rsidR="003D08E0">
        <w:rPr>
          <w:rFonts w:ascii="Book Antiqua" w:eastAsia="Book Antiqua" w:hAnsi="Book Antiqua" w:cs="Book Antiqua"/>
          <w:color w:val="000000"/>
        </w:rPr>
        <w:t xml:space="preserve"> nerv</w:t>
      </w:r>
      <w:r>
        <w:rPr>
          <w:rFonts w:ascii="Book Antiqua" w:eastAsia="Book Antiqua" w:hAnsi="Book Antiqua" w:cs="Book Antiqua"/>
          <w:color w:val="000000"/>
        </w:rPr>
        <w:t>e innervate the</w:t>
      </w:r>
      <w:r w:rsidR="003D08E0">
        <w:rPr>
          <w:rFonts w:ascii="Book Antiqua" w:eastAsia="Book Antiqua" w:hAnsi="Book Antiqua" w:cs="Book Antiqua"/>
          <w:color w:val="000000"/>
        </w:rPr>
        <w:t xml:space="preserve"> celiac gang</w:t>
      </w:r>
      <w:r>
        <w:rPr>
          <w:rFonts w:ascii="Book Antiqua" w:eastAsia="Book Antiqua" w:hAnsi="Book Antiqua" w:cs="Book Antiqua"/>
          <w:color w:val="000000"/>
        </w:rPr>
        <w:t>lion</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Noradrenergic </w:t>
      </w:r>
      <w:r>
        <w:rPr>
          <w:rFonts w:ascii="Book Antiqua" w:eastAsia="Book Antiqua" w:hAnsi="Book Antiqua" w:cs="Book Antiqua"/>
          <w:color w:val="000000"/>
        </w:rPr>
        <w:lastRenderedPageBreak/>
        <w:t>neurons from the</w:t>
      </w:r>
      <w:r w:rsidR="003D08E0">
        <w:rPr>
          <w:rFonts w:ascii="Book Antiqua" w:eastAsia="Book Antiqua" w:hAnsi="Book Antiqua" w:cs="Book Antiqua"/>
          <w:color w:val="000000"/>
        </w:rPr>
        <w:t xml:space="preserve"> celiac gang</w:t>
      </w:r>
      <w:r>
        <w:rPr>
          <w:rFonts w:ascii="Book Antiqua" w:eastAsia="Book Antiqua" w:hAnsi="Book Antiqua" w:cs="Book Antiqua"/>
          <w:color w:val="000000"/>
        </w:rPr>
        <w:t xml:space="preserve">lion,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splenic nerve, innervate the spleen,</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and by releasing</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norepinephrine stimulate β-2 adrenergic receptors on</w:t>
      </w:r>
      <w:r w:rsidR="003D08E0">
        <w:rPr>
          <w:rFonts w:ascii="Book Antiqua" w:eastAsia="Book Antiqua" w:hAnsi="Book Antiqua" w:cs="Book Antiqua"/>
          <w:color w:val="000000"/>
        </w:rPr>
        <w:t xml:space="preserve"> choline</w:t>
      </w:r>
      <w:r w:rsidR="003D08E0">
        <w:rPr>
          <w:rFonts w:ascii="Book Antiqua" w:hAnsi="Book Antiqua" w:cs="Book Antiqua" w:hint="eastAsia"/>
          <w:color w:val="000000"/>
          <w:lang w:eastAsia="zh-CN"/>
        </w:rPr>
        <w:t>-</w:t>
      </w:r>
      <w:r w:rsidR="003D08E0">
        <w:rPr>
          <w:rFonts w:ascii="Book Antiqua" w:eastAsia="Book Antiqua" w:hAnsi="Book Antiqua" w:cs="Book Antiqua"/>
          <w:color w:val="000000"/>
        </w:rPr>
        <w:t>acetyltransfera</w:t>
      </w:r>
      <w:r>
        <w:rPr>
          <w:rFonts w:ascii="Book Antiqua" w:eastAsia="Book Antiqua" w:hAnsi="Book Antiqua" w:cs="Book Antiqua"/>
          <w:color w:val="000000"/>
        </w:rPr>
        <w:t>se positive T cells that reside in the spleen</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Activation of the β-2 adrenergic receptors with norepinephrine induces the release of </w:t>
      </w:r>
      <w:r w:rsidR="003D08E0">
        <w:rPr>
          <w:rFonts w:ascii="Book Antiqua" w:eastAsia="Book Antiqua" w:hAnsi="Book Antiqua" w:cs="Book Antiqua"/>
          <w:color w:val="000000"/>
        </w:rPr>
        <w:t>a</w:t>
      </w:r>
      <w:r>
        <w:rPr>
          <w:rFonts w:ascii="Book Antiqua" w:eastAsia="Book Antiqua" w:hAnsi="Book Antiqua" w:cs="Book Antiqua"/>
          <w:color w:val="000000"/>
        </w:rPr>
        <w:t>cetylcholine (</w:t>
      </w:r>
      <w:proofErr w:type="spellStart"/>
      <w:r>
        <w:rPr>
          <w:rFonts w:ascii="Book Antiqua" w:eastAsia="Book Antiqua" w:hAnsi="Book Antiqua" w:cs="Book Antiqua"/>
          <w:color w:val="000000"/>
        </w:rPr>
        <w:t>ACh</w:t>
      </w:r>
      <w:proofErr w:type="spellEnd"/>
      <w:r>
        <w:rPr>
          <w:rFonts w:ascii="Book Antiqua" w:eastAsia="Book Antiqua" w:hAnsi="Book Antiqua" w:cs="Book Antiqua"/>
          <w:color w:val="000000"/>
        </w:rPr>
        <w:t>) from these splenic T cells</w:t>
      </w:r>
      <w:r w:rsidR="003D08E0">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ACh</w:t>
      </w:r>
      <w:proofErr w:type="spellEnd"/>
      <w:r>
        <w:rPr>
          <w:rFonts w:ascii="Book Antiqua" w:eastAsia="Book Antiqua" w:hAnsi="Book Antiqua" w:cs="Book Antiqua"/>
          <w:color w:val="000000"/>
        </w:rPr>
        <w:t xml:space="preserve"> then activates</w:t>
      </w:r>
      <w:r w:rsidR="00766BBF">
        <w:rPr>
          <w:rFonts w:ascii="Book Antiqua" w:hAnsi="Book Antiqua" w:cs="Book Antiqua" w:hint="eastAsia"/>
          <w:color w:val="000000"/>
          <w:lang w:eastAsia="zh-CN"/>
        </w:rPr>
        <w:t xml:space="preserve"> </w:t>
      </w:r>
      <w:r w:rsidR="00766BBF" w:rsidRPr="00A202C9">
        <w:rPr>
          <w:rFonts w:ascii="Book Antiqua" w:hAnsi="Book Antiqua" w:cs="Book Antiqua"/>
          <w:color w:val="000000"/>
          <w:lang w:eastAsia="zh-CN"/>
        </w:rPr>
        <w:t>α</w:t>
      </w:r>
      <w:r w:rsidR="00766BBF">
        <w:rPr>
          <w:rFonts w:ascii="Book Antiqua" w:eastAsia="Book Antiqua" w:hAnsi="Book Antiqua" w:cs="Book Antiqua"/>
          <w:color w:val="000000"/>
        </w:rPr>
        <w:t xml:space="preserve">-7 nicotinic </w:t>
      </w:r>
      <w:proofErr w:type="spellStart"/>
      <w:r w:rsidR="00766BBF">
        <w:rPr>
          <w:rFonts w:ascii="Book Antiqua" w:eastAsia="Book Antiqua" w:hAnsi="Book Antiqua" w:cs="Book Antiqua"/>
          <w:color w:val="000000"/>
        </w:rPr>
        <w:t>acetylcholinergic</w:t>
      </w:r>
      <w:proofErr w:type="spellEnd"/>
      <w:r w:rsidR="00766BBF">
        <w:rPr>
          <w:rFonts w:ascii="Book Antiqua" w:eastAsia="Book Antiqua" w:hAnsi="Book Antiqua" w:cs="Book Antiqua"/>
          <w:color w:val="000000"/>
        </w:rPr>
        <w:t xml:space="preserve"> receptor</w:t>
      </w:r>
      <w:r w:rsidR="00766BBF">
        <w:rPr>
          <w:rFonts w:ascii="Book Antiqua" w:hAnsi="Book Antiqua" w:cs="Book Antiqua" w:hint="eastAsia"/>
          <w:color w:val="000000"/>
          <w:lang w:eastAsia="zh-CN"/>
        </w:rPr>
        <w:t xml:space="preserve"> </w:t>
      </w:r>
      <w:r w:rsidR="00766BBF">
        <w:rPr>
          <w:rFonts w:ascii="Book Antiqua" w:eastAsia="Book Antiqua" w:hAnsi="Book Antiqua" w:cs="Book Antiqua"/>
          <w:color w:val="000000"/>
        </w:rPr>
        <w:t>(</w:t>
      </w:r>
      <w:r w:rsidR="00766BBF" w:rsidRPr="00A202C9">
        <w:rPr>
          <w:rFonts w:ascii="Book Antiqua" w:hAnsi="Book Antiqua" w:cs="Book Antiqua"/>
          <w:color w:val="000000"/>
          <w:lang w:eastAsia="zh-CN"/>
        </w:rPr>
        <w:t>α</w:t>
      </w:r>
      <w:r w:rsidR="00766BBF">
        <w:rPr>
          <w:rFonts w:ascii="Book Antiqua" w:eastAsia="Book Antiqua" w:hAnsi="Book Antiqua" w:cs="Book Antiqua"/>
          <w:color w:val="000000"/>
        </w:rPr>
        <w:t>7nAChr)</w:t>
      </w:r>
      <w:r>
        <w:rPr>
          <w:rFonts w:ascii="Book Antiqua" w:eastAsia="Book Antiqua" w:hAnsi="Book Antiqua" w:cs="Book Antiqua"/>
          <w:color w:val="000000"/>
        </w:rPr>
        <w:t xml:space="preserve"> on the splenic macrophages</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Activation of</w:t>
      </w:r>
      <w:r w:rsidR="00A202C9">
        <w:rPr>
          <w:rFonts w:ascii="Book Antiqua" w:hAnsi="Book Antiqua" w:cs="Book Antiqua" w:hint="eastAsia"/>
          <w:color w:val="000000"/>
          <w:lang w:eastAsia="zh-CN"/>
        </w:rPr>
        <w:t xml:space="preserve"> </w:t>
      </w:r>
      <w:r w:rsidR="00A202C9" w:rsidRPr="00A202C9">
        <w:rPr>
          <w:rFonts w:ascii="Book Antiqua" w:hAnsi="Book Antiqua" w:cs="Book Antiqua"/>
          <w:color w:val="000000"/>
          <w:lang w:eastAsia="zh-CN"/>
        </w:rPr>
        <w:t>α</w:t>
      </w:r>
      <w:r>
        <w:rPr>
          <w:rFonts w:ascii="Book Antiqua" w:eastAsia="Book Antiqua" w:hAnsi="Book Antiqua" w:cs="Book Antiqua"/>
          <w:color w:val="000000"/>
        </w:rPr>
        <w:t>7nAChr causes downstream inhibition of the NF-Kappa β pathway and subsequent suppression of pro-inflammatory cytokines. It also induces the release of anti-inflammatory molecules by activating the JAK2-STAT3 pathway</w:t>
      </w:r>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w:t>
      </w:r>
    </w:p>
    <w:p w14:paraId="1AC1A4D4" w14:textId="77777777" w:rsidR="00A77B3E" w:rsidRPr="003D08E0" w:rsidRDefault="00674130" w:rsidP="003D08E0">
      <w:pPr>
        <w:spacing w:line="360" w:lineRule="auto"/>
        <w:ind w:firstLineChars="100" w:firstLine="240"/>
        <w:jc w:val="both"/>
        <w:rPr>
          <w:lang w:eastAsia="zh-CN"/>
        </w:rPr>
      </w:pPr>
      <w:r>
        <w:rPr>
          <w:rFonts w:ascii="Book Antiqua" w:eastAsia="Book Antiqua" w:hAnsi="Book Antiqua" w:cs="Book Antiqua"/>
          <w:color w:val="000000"/>
        </w:rPr>
        <w:t>Iatrogenic activation of the efferent limb of the inflammatory reflex, irrespective of the modality, has demonstrated anti-inflammatory effects in diverse pathological conditions</w:t>
      </w:r>
      <w:r w:rsidR="003D08E0">
        <w:rPr>
          <w:rFonts w:ascii="Book Antiqua" w:eastAsia="Book Antiqua" w:hAnsi="Book Antiqua" w:cs="Book Antiqua"/>
          <w:color w:val="000000"/>
          <w:szCs w:val="30"/>
          <w:vertAlign w:val="superscript"/>
        </w:rPr>
        <w:t>[15]</w:t>
      </w:r>
      <w:r w:rsidR="00E954A8">
        <w:rPr>
          <w:rFonts w:ascii="Book Antiqua" w:hAnsi="Book Antiqua" w:cs="Book Antiqua" w:hint="eastAsia"/>
          <w:color w:val="000000"/>
          <w:szCs w:val="30"/>
          <w:lang w:eastAsia="zh-CN"/>
        </w:rPr>
        <w:t xml:space="preserve"> (Figure 3)</w:t>
      </w:r>
      <w:r>
        <w:rPr>
          <w:rFonts w:ascii="Book Antiqua" w:eastAsia="Book Antiqua" w:hAnsi="Book Antiqua" w:cs="Book Antiqua"/>
          <w:color w:val="000000"/>
        </w:rPr>
        <w:t>.</w:t>
      </w:r>
    </w:p>
    <w:p w14:paraId="11DD151C" w14:textId="77777777" w:rsidR="00A77B3E" w:rsidRDefault="00A77B3E">
      <w:pPr>
        <w:spacing w:line="360" w:lineRule="auto"/>
        <w:jc w:val="both"/>
      </w:pPr>
    </w:p>
    <w:p w14:paraId="697FA092" w14:textId="77777777" w:rsidR="00A77B3E" w:rsidRDefault="00674130">
      <w:pPr>
        <w:spacing w:line="360" w:lineRule="auto"/>
        <w:jc w:val="both"/>
      </w:pPr>
      <w:r>
        <w:rPr>
          <w:rFonts w:ascii="Book Antiqua" w:eastAsia="Book Antiqua" w:hAnsi="Book Antiqua" w:cs="Book Antiqua"/>
          <w:b/>
          <w:bCs/>
          <w:caps/>
          <w:color w:val="000000"/>
          <w:u w:val="single"/>
        </w:rPr>
        <w:t xml:space="preserve">Harvesting the Potential of </w:t>
      </w:r>
      <w:r w:rsidR="00B055F9" w:rsidRPr="00B055F9">
        <w:rPr>
          <w:rFonts w:ascii="Book Antiqua" w:eastAsia="Book Antiqua" w:hAnsi="Book Antiqua" w:cs="Book Antiqua"/>
          <w:b/>
          <w:bCs/>
          <w:caps/>
          <w:color w:val="000000"/>
          <w:u w:val="single"/>
        </w:rPr>
        <w:t>CAP</w:t>
      </w:r>
    </w:p>
    <w:p w14:paraId="603FF33A" w14:textId="77777777" w:rsidR="00A77B3E" w:rsidRDefault="00674130">
      <w:pPr>
        <w:spacing w:line="360" w:lineRule="auto"/>
        <w:jc w:val="both"/>
      </w:pPr>
      <w:r>
        <w:rPr>
          <w:rFonts w:ascii="Book Antiqua" w:eastAsia="Book Antiqua" w:hAnsi="Book Antiqua" w:cs="Book Antiqua"/>
          <w:color w:val="000000"/>
        </w:rPr>
        <w:t xml:space="preserve">Augmenting the </w:t>
      </w:r>
      <w:r w:rsidR="00B055F9">
        <w:rPr>
          <w:rFonts w:ascii="Book Antiqua" w:eastAsia="Book Antiqua" w:hAnsi="Book Antiqua" w:cs="Book Antiqua"/>
          <w:color w:val="000000"/>
        </w:rPr>
        <w:t>CAP</w:t>
      </w:r>
      <w:r>
        <w:rPr>
          <w:rFonts w:ascii="Book Antiqua" w:eastAsia="Book Antiqua" w:hAnsi="Book Antiqua" w:cs="Book Antiqua"/>
          <w:color w:val="000000"/>
        </w:rPr>
        <w:t xml:space="preserve"> offers an effective tool in controlling maladaptive inflammatory responses</w:t>
      </w:r>
      <w:r w:rsidR="003D08E0">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Modulating the cholinergic tone, irrespective of the modality used, has been shown to suppress inflammation</w:t>
      </w:r>
      <w:r w:rsidR="003D08E0">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Direct electrical stimulation of the </w:t>
      </w:r>
      <w:proofErr w:type="spellStart"/>
      <w:r w:rsidR="003D08E0">
        <w:rPr>
          <w:rFonts w:ascii="Book Antiqua" w:eastAsia="Book Antiqua" w:hAnsi="Book Antiqua" w:cs="Book Antiqua"/>
          <w:color w:val="000000"/>
        </w:rPr>
        <w:t>vagus</w:t>
      </w:r>
      <w:proofErr w:type="spellEnd"/>
      <w:r w:rsidR="003D08E0">
        <w:rPr>
          <w:rFonts w:ascii="Book Antiqua" w:eastAsia="Book Antiqua" w:hAnsi="Book Antiqua" w:cs="Book Antiqua"/>
          <w:color w:val="000000"/>
        </w:rPr>
        <w:t xml:space="preserve"> nerv</w:t>
      </w:r>
      <w:r>
        <w:rPr>
          <w:rFonts w:ascii="Book Antiqua" w:eastAsia="Book Antiqua" w:hAnsi="Book Antiqua" w:cs="Book Antiqua"/>
          <w:color w:val="000000"/>
        </w:rPr>
        <w:t>e aims to trigger an action potential that consequently activate this pathway downstream.</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Vag</w:t>
      </w:r>
      <w:r w:rsidR="003D08E0">
        <w:rPr>
          <w:rFonts w:ascii="Book Antiqua" w:eastAsia="Book Antiqua" w:hAnsi="Book Antiqua" w:cs="Book Antiqua"/>
          <w:color w:val="000000"/>
        </w:rPr>
        <w:t>al n</w:t>
      </w:r>
      <w:r>
        <w:rPr>
          <w:rFonts w:ascii="Book Antiqua" w:eastAsia="Book Antiqua" w:hAnsi="Book Antiqua" w:cs="Book Antiqua"/>
          <w:color w:val="000000"/>
        </w:rPr>
        <w:t>erve stimulation has been shown to suppress inflammation and decrease serum levels of TNF, IL-1β and IL-6</w:t>
      </w:r>
      <w:r>
        <w:rPr>
          <w:rFonts w:ascii="Book Antiqua" w:eastAsia="Book Antiqua" w:hAnsi="Book Antiqua" w:cs="Book Antiqua"/>
          <w:color w:val="000000"/>
          <w:szCs w:val="30"/>
          <w:vertAlign w:val="superscript"/>
        </w:rPr>
        <w:t>[28</w:t>
      </w:r>
      <w:r w:rsidR="003D08E0">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Pharmacological modalities to increase the activity of CAP have also yielded similar results. Direct agonists of</w:t>
      </w:r>
      <w:r w:rsidR="00A202C9">
        <w:rPr>
          <w:rFonts w:ascii="Book Antiqua" w:hAnsi="Book Antiqua" w:cs="Book Antiqua" w:hint="eastAsia"/>
          <w:color w:val="000000"/>
          <w:lang w:eastAsia="zh-CN"/>
        </w:rPr>
        <w:t xml:space="preserve"> </w:t>
      </w:r>
      <w:r w:rsidR="00A202C9" w:rsidRPr="00A202C9">
        <w:rPr>
          <w:rFonts w:ascii="Book Antiqua" w:hAnsi="Book Antiqua" w:cs="Book Antiqua"/>
          <w:color w:val="000000"/>
          <w:lang w:eastAsia="zh-CN"/>
        </w:rPr>
        <w:t>α</w:t>
      </w:r>
      <w:r>
        <w:rPr>
          <w:rFonts w:ascii="Book Antiqua" w:eastAsia="Book Antiqua" w:hAnsi="Book Antiqua" w:cs="Book Antiqua"/>
          <w:color w:val="000000"/>
        </w:rPr>
        <w:t>7nAChr like the pharmacological agent nicotine have demonstrated anti-inflammatory properties</w:t>
      </w:r>
      <w:r>
        <w:rPr>
          <w:rFonts w:ascii="Book Antiqua" w:eastAsia="Book Antiqua" w:hAnsi="Book Antiqua" w:cs="Book Antiqua"/>
          <w:color w:val="000000"/>
          <w:szCs w:val="30"/>
          <w:vertAlign w:val="superscript"/>
        </w:rPr>
        <w:t>[33-39]</w:t>
      </w:r>
      <w:r>
        <w:rPr>
          <w:rFonts w:ascii="Book Antiqua" w:eastAsia="Book Antiqua" w:hAnsi="Book Antiqua" w:cs="Book Antiqua"/>
          <w:color w:val="000000"/>
        </w:rPr>
        <w:t>.</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Ongoing trials using GTS-1, a specific</w:t>
      </w:r>
      <w:r w:rsidR="00766BBF">
        <w:rPr>
          <w:rFonts w:ascii="Book Antiqua" w:hAnsi="Book Antiqua" w:cs="Book Antiqua" w:hint="eastAsia"/>
          <w:color w:val="000000"/>
          <w:lang w:eastAsia="zh-CN"/>
        </w:rPr>
        <w:t xml:space="preserve"> </w:t>
      </w:r>
      <w:r w:rsidR="00766BBF" w:rsidRPr="00A202C9">
        <w:rPr>
          <w:rFonts w:ascii="Book Antiqua" w:hAnsi="Book Antiqua" w:cs="Book Antiqua"/>
          <w:color w:val="000000"/>
          <w:lang w:eastAsia="zh-CN"/>
        </w:rPr>
        <w:t>α</w:t>
      </w:r>
      <w:r w:rsidR="00766BBF">
        <w:rPr>
          <w:rFonts w:ascii="Book Antiqua" w:eastAsia="Book Antiqua" w:hAnsi="Book Antiqua" w:cs="Book Antiqua"/>
          <w:color w:val="000000"/>
        </w:rPr>
        <w:t>7nAChr</w:t>
      </w:r>
      <w:r>
        <w:rPr>
          <w:rFonts w:ascii="Book Antiqua" w:eastAsia="Book Antiqua" w:hAnsi="Book Antiqua" w:cs="Book Antiqua"/>
          <w:color w:val="000000"/>
        </w:rPr>
        <w:t xml:space="preserve"> agonist, are being conducted</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in human models of sepsis</w:t>
      </w:r>
      <w:r w:rsidR="003D08E0">
        <w:rPr>
          <w:rFonts w:ascii="Book Antiqua" w:eastAsia="Book Antiqua" w:hAnsi="Book Antiqua" w:cs="Book Antiqua"/>
          <w:color w:val="000000"/>
          <w:szCs w:val="30"/>
          <w:vertAlign w:val="superscript"/>
        </w:rPr>
        <w:t>[40,41]</w:t>
      </w:r>
      <w:r>
        <w:rPr>
          <w:rFonts w:ascii="Book Antiqua" w:eastAsia="Book Antiqua" w:hAnsi="Book Antiqua" w:cs="Book Antiqua"/>
          <w:color w:val="000000"/>
        </w:rPr>
        <w:t>. Another feasible pharmacological strategy is to use inhibitors of acetylcholinesterase to delay degradation of</w:t>
      </w:r>
      <w:r w:rsidR="003D08E0">
        <w:rPr>
          <w:rFonts w:ascii="Book Antiqua" w:hAnsi="Book Antiqua" w:cs="Book Antiqua" w:hint="eastAsia"/>
          <w:color w:val="000000"/>
          <w:lang w:eastAsia="zh-CN"/>
        </w:rPr>
        <w:t xml:space="preserve"> </w:t>
      </w:r>
      <w:proofErr w:type="spellStart"/>
      <w:r w:rsidR="003D08E0">
        <w:rPr>
          <w:rFonts w:ascii="Book Antiqua" w:eastAsia="Book Antiqua" w:hAnsi="Book Antiqua" w:cs="Book Antiqua"/>
          <w:color w:val="000000"/>
        </w:rPr>
        <w:t>ACh</w:t>
      </w:r>
      <w:proofErr w:type="spellEnd"/>
      <w:r w:rsidR="003D08E0">
        <w:rPr>
          <w:rFonts w:ascii="Book Antiqua" w:eastAsia="Book Antiqua" w:hAnsi="Book Antiqua" w:cs="Book Antiqua"/>
          <w:color w:val="000000"/>
        </w:rPr>
        <w:t xml:space="preserve"> </w:t>
      </w:r>
      <w:r>
        <w:rPr>
          <w:rFonts w:ascii="Book Antiqua" w:eastAsia="Book Antiqua" w:hAnsi="Book Antiqua" w:cs="Book Antiqua"/>
          <w:color w:val="000000"/>
        </w:rPr>
        <w:t>and, thus, enhance the tone of this pathway</w:t>
      </w:r>
      <w:r>
        <w:rPr>
          <w:rFonts w:ascii="Book Antiqua" w:eastAsia="Book Antiqua" w:hAnsi="Book Antiqua" w:cs="Book Antiqua"/>
          <w:color w:val="000000"/>
          <w:szCs w:val="30"/>
          <w:vertAlign w:val="superscript"/>
        </w:rPr>
        <w:t>[42-47]</w:t>
      </w:r>
      <w:r>
        <w:rPr>
          <w:rFonts w:ascii="Book Antiqua" w:eastAsia="Book Antiqua" w:hAnsi="Book Antiqua" w:cs="Book Antiqua"/>
          <w:color w:val="000000"/>
        </w:rPr>
        <w:t xml:space="preserve">. It must be noted that acetylcholinesterase inhibitors require a functional vagal pathway and fail to demonstrate anti-inflammatory effects in </w:t>
      </w:r>
      <w:proofErr w:type="spellStart"/>
      <w:r>
        <w:rPr>
          <w:rFonts w:ascii="Book Antiqua" w:eastAsia="Book Antiqua" w:hAnsi="Book Antiqua" w:cs="Book Antiqua"/>
          <w:color w:val="000000"/>
        </w:rPr>
        <w:t>vagotomized</w:t>
      </w:r>
      <w:proofErr w:type="spellEnd"/>
      <w:r>
        <w:rPr>
          <w:rFonts w:ascii="Book Antiqua" w:eastAsia="Book Antiqua" w:hAnsi="Book Antiqua" w:cs="Book Antiqua"/>
          <w:color w:val="000000"/>
        </w:rPr>
        <w:t xml:space="preserve"> animals</w:t>
      </w:r>
      <w:r w:rsidR="003D08E0">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w:t>
      </w:r>
    </w:p>
    <w:p w14:paraId="1062F162" w14:textId="77777777" w:rsidR="00A77B3E" w:rsidRDefault="00674130" w:rsidP="003D08E0">
      <w:pPr>
        <w:spacing w:line="360" w:lineRule="auto"/>
        <w:ind w:firstLineChars="100" w:firstLine="240"/>
        <w:jc w:val="both"/>
      </w:pPr>
      <w:r>
        <w:rPr>
          <w:rFonts w:ascii="Book Antiqua" w:eastAsia="Book Antiqua" w:hAnsi="Book Antiqua" w:cs="Book Antiqua"/>
          <w:color w:val="000000"/>
        </w:rPr>
        <w:t>Practical modalities for bedside manipulation of CAP is limited.</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Vagal </w:t>
      </w:r>
      <w:r w:rsidR="003D08E0">
        <w:rPr>
          <w:rFonts w:ascii="Book Antiqua" w:eastAsia="Book Antiqua" w:hAnsi="Book Antiqua" w:cs="Book Antiqua"/>
          <w:color w:val="000000"/>
        </w:rPr>
        <w:t>n</w:t>
      </w:r>
      <w:r>
        <w:rPr>
          <w:rFonts w:ascii="Book Antiqua" w:eastAsia="Book Antiqua" w:hAnsi="Book Antiqua" w:cs="Book Antiqua"/>
          <w:color w:val="000000"/>
        </w:rPr>
        <w:t>erve stimulation has limited feasibility for critically ill septic patients. GTS-1, an</w:t>
      </w:r>
      <w:r w:rsidR="00A202C9">
        <w:rPr>
          <w:rFonts w:ascii="Book Antiqua" w:hAnsi="Book Antiqua" w:cs="Book Antiqua" w:hint="eastAsia"/>
          <w:color w:val="000000"/>
          <w:lang w:eastAsia="zh-CN"/>
        </w:rPr>
        <w:t xml:space="preserve"> </w:t>
      </w:r>
      <w:r w:rsidR="00A202C9" w:rsidRPr="00A202C9">
        <w:rPr>
          <w:rFonts w:ascii="Book Antiqua" w:hAnsi="Book Antiqua" w:cs="Book Antiqua"/>
          <w:color w:val="000000"/>
          <w:lang w:eastAsia="zh-CN"/>
        </w:rPr>
        <w:t>α</w:t>
      </w:r>
      <w:r>
        <w:rPr>
          <w:rFonts w:ascii="Book Antiqua" w:eastAsia="Book Antiqua" w:hAnsi="Book Antiqua" w:cs="Book Antiqua"/>
          <w:color w:val="000000"/>
        </w:rPr>
        <w:t>7nAChr agonist, is in an experimental phase</w:t>
      </w:r>
      <w:r w:rsidR="003D08E0">
        <w:rPr>
          <w:rFonts w:ascii="Book Antiqua" w:hAnsi="Book Antiqua" w:cs="Book Antiqua" w:hint="eastAsia"/>
          <w:color w:val="000000"/>
          <w:lang w:eastAsia="zh-CN"/>
        </w:rPr>
        <w:t xml:space="preserve"> </w:t>
      </w:r>
      <w:r w:rsidR="003D08E0">
        <w:rPr>
          <w:rFonts w:ascii="Book Antiqua" w:eastAsia="Book Antiqua" w:hAnsi="Book Antiqua" w:cs="Book Antiqua"/>
          <w:color w:val="000000"/>
        </w:rPr>
        <w:t>a</w:t>
      </w:r>
      <w:r>
        <w:rPr>
          <w:rFonts w:ascii="Book Antiqua" w:eastAsia="Book Antiqua" w:hAnsi="Book Antiqua" w:cs="Book Antiqua"/>
          <w:color w:val="000000"/>
        </w:rPr>
        <w:t xml:space="preserve">cetylcholinesterase inhibitors like </w:t>
      </w:r>
      <w:r w:rsidR="003D08E0">
        <w:rPr>
          <w:rFonts w:ascii="Book Antiqua" w:eastAsia="Book Antiqua" w:hAnsi="Book Antiqua" w:cs="Book Antiqua"/>
          <w:color w:val="000000"/>
        </w:rPr>
        <w:t xml:space="preserve">physostigmine </w:t>
      </w:r>
      <w:r w:rsidR="003D08E0">
        <w:rPr>
          <w:rFonts w:ascii="Book Antiqua" w:eastAsia="Book Antiqua" w:hAnsi="Book Antiqua" w:cs="Book Antiqua"/>
          <w:color w:val="000000"/>
        </w:rPr>
        <w:lastRenderedPageBreak/>
        <w:t>increase cholinergic tone systemically a</w:t>
      </w:r>
      <w:r>
        <w:rPr>
          <w:rFonts w:ascii="Book Antiqua" w:eastAsia="Book Antiqua" w:hAnsi="Book Antiqua" w:cs="Book Antiqua"/>
          <w:color w:val="000000"/>
        </w:rPr>
        <w:t>nd cause undesirable muscarinic side effects. That currently leaves nicotine as the only feasible and medically available potentiator of CAP as an agonist of</w:t>
      </w:r>
      <w:r w:rsidR="00A202C9">
        <w:rPr>
          <w:rFonts w:ascii="Book Antiqua" w:hAnsi="Book Antiqua" w:cs="Book Antiqua" w:hint="eastAsia"/>
          <w:color w:val="000000"/>
          <w:lang w:eastAsia="zh-CN"/>
        </w:rPr>
        <w:t xml:space="preserve"> </w:t>
      </w:r>
      <w:r w:rsidR="00A202C9" w:rsidRPr="00A202C9">
        <w:rPr>
          <w:rFonts w:ascii="Book Antiqua" w:hAnsi="Book Antiqua" w:cs="Book Antiqua"/>
          <w:color w:val="000000"/>
          <w:lang w:eastAsia="zh-CN"/>
        </w:rPr>
        <w:t>α</w:t>
      </w:r>
      <w:r>
        <w:rPr>
          <w:rFonts w:ascii="Book Antiqua" w:eastAsia="Book Antiqua" w:hAnsi="Book Antiqua" w:cs="Book Antiqua"/>
          <w:color w:val="000000"/>
        </w:rPr>
        <w:t>7nAChr.</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As such, it has demonstrated anti-inflammatory properties in ulcerative colitis and models of human sepsis</w:t>
      </w:r>
      <w:r w:rsidR="003D08E0">
        <w:rPr>
          <w:rFonts w:ascii="Book Antiqua" w:eastAsia="Book Antiqua" w:hAnsi="Book Antiqua" w:cs="Book Antiqua"/>
          <w:color w:val="000000"/>
          <w:szCs w:val="30"/>
          <w:vertAlign w:val="superscript"/>
        </w:rPr>
        <w:t>[33,34]</w:t>
      </w:r>
      <w:r>
        <w:rPr>
          <w:rFonts w:ascii="Book Antiqua" w:eastAsia="Book Antiqua" w:hAnsi="Book Antiqua" w:cs="Book Antiqua"/>
          <w:color w:val="000000"/>
        </w:rPr>
        <w:t>.</w:t>
      </w:r>
    </w:p>
    <w:p w14:paraId="3ED2F300" w14:textId="77777777" w:rsidR="00A77B3E" w:rsidRDefault="00A77B3E">
      <w:pPr>
        <w:spacing w:line="360" w:lineRule="auto"/>
        <w:jc w:val="both"/>
      </w:pPr>
    </w:p>
    <w:p w14:paraId="3DC11BE5" w14:textId="77777777" w:rsidR="00A77B3E" w:rsidRDefault="00674130">
      <w:pPr>
        <w:spacing w:line="360" w:lineRule="auto"/>
        <w:jc w:val="both"/>
      </w:pPr>
      <w:r>
        <w:rPr>
          <w:rFonts w:ascii="Book Antiqua" w:eastAsia="Book Antiqua" w:hAnsi="Book Antiqua" w:cs="Book Antiqua"/>
          <w:b/>
          <w:bCs/>
          <w:caps/>
          <w:color w:val="000000"/>
          <w:u w:val="single"/>
        </w:rPr>
        <w:t>Nicotine</w:t>
      </w:r>
    </w:p>
    <w:p w14:paraId="3457F250" w14:textId="77777777" w:rsidR="00A77B3E" w:rsidRDefault="00674130">
      <w:pPr>
        <w:spacing w:line="360" w:lineRule="auto"/>
        <w:jc w:val="both"/>
      </w:pPr>
      <w:r>
        <w:rPr>
          <w:rFonts w:ascii="Book Antiqua" w:eastAsia="Book Antiqua" w:hAnsi="Book Antiqua" w:cs="Book Antiqua"/>
          <w:color w:val="000000"/>
        </w:rPr>
        <w:t>Humans have been using nicotine since prehistoric times</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mostly in the form of tobacco. Even though it is widely acknowledged that smoking or chewing tobacco is unequivocally injurious to health, nicotine by itself has not been shown to be harmful. Medicinal nicotine has demonstrated potent anti-inflammatory properties while being safe and possessing a low side-effect profile in short term administration.</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Nicotine administration in</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animal models of </w:t>
      </w:r>
      <w:r w:rsidR="00B055F9">
        <w:rPr>
          <w:rFonts w:ascii="Book Antiqua" w:hAnsi="Book Antiqua" w:cs="Book Antiqua" w:hint="eastAsia"/>
          <w:color w:val="000000"/>
          <w:lang w:eastAsia="zh-CN"/>
        </w:rPr>
        <w:t>ARDS</w:t>
      </w:r>
      <w:r>
        <w:rPr>
          <w:rFonts w:ascii="Book Antiqua" w:eastAsia="Book Antiqua" w:hAnsi="Book Antiqua" w:cs="Book Antiqua"/>
          <w:color w:val="000000"/>
        </w:rPr>
        <w:t xml:space="preserve"> and sepsis have shown improved survival with lower serum inflammatory markers and reduced migration of neutrophils</w:t>
      </w:r>
      <w:r w:rsidR="003D08E0">
        <w:rPr>
          <w:rFonts w:ascii="Book Antiqua" w:eastAsia="Book Antiqua" w:hAnsi="Book Antiqua" w:cs="Book Antiqua"/>
          <w:color w:val="000000"/>
          <w:szCs w:val="30"/>
          <w:vertAlign w:val="superscript"/>
        </w:rPr>
        <w:t>[36</w:t>
      </w:r>
      <w:r w:rsidR="003D08E0">
        <w:rPr>
          <w:rFonts w:ascii="Book Antiqua" w:hAnsi="Book Antiqua" w:cs="Book Antiqua" w:hint="eastAsia"/>
          <w:color w:val="000000"/>
          <w:szCs w:val="30"/>
          <w:vertAlign w:val="superscript"/>
          <w:lang w:eastAsia="zh-CN"/>
        </w:rPr>
        <w:t>-</w:t>
      </w:r>
      <w:r w:rsidR="003D08E0">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Human models of </w:t>
      </w:r>
      <w:r w:rsidR="003D08E0">
        <w:rPr>
          <w:rFonts w:ascii="Book Antiqua" w:eastAsia="Book Antiqua" w:hAnsi="Book Antiqua" w:cs="Book Antiqua"/>
          <w:color w:val="000000"/>
        </w:rPr>
        <w:t>li</w:t>
      </w:r>
      <w:r>
        <w:rPr>
          <w:rFonts w:ascii="Book Antiqua" w:eastAsia="Book Antiqua" w:hAnsi="Book Antiqua" w:cs="Book Antiqua"/>
          <w:color w:val="000000"/>
        </w:rPr>
        <w:t>popolysaccharide (LPS) induced sepsis show faster resolution of sepsis</w:t>
      </w:r>
      <w:r w:rsidR="003D08E0">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w:t>
      </w:r>
      <w:r w:rsidR="003D08E0">
        <w:rPr>
          <w:rFonts w:ascii="Book Antiqua" w:hAnsi="Book Antiqua" w:cs="Book Antiqua" w:hint="eastAsia"/>
          <w:color w:val="000000"/>
          <w:lang w:eastAsia="zh-CN"/>
        </w:rPr>
        <w:t>N</w:t>
      </w:r>
      <w:r>
        <w:rPr>
          <w:rFonts w:ascii="Book Antiqua" w:eastAsia="Book Antiqua" w:hAnsi="Book Antiqua" w:cs="Book Antiqua"/>
          <w:color w:val="000000"/>
        </w:rPr>
        <w:t>icotine has also shown anti-inflammatory effects in patients with ulcerative colitis</w:t>
      </w:r>
      <w:r w:rsidR="003D08E0">
        <w:rPr>
          <w:rFonts w:ascii="Book Antiqua" w:eastAsia="Book Antiqua" w:hAnsi="Book Antiqua" w:cs="Book Antiqua"/>
          <w:color w:val="000000"/>
          <w:szCs w:val="30"/>
          <w:vertAlign w:val="superscript"/>
        </w:rPr>
        <w:t>[34,35]</w:t>
      </w:r>
      <w:r>
        <w:rPr>
          <w:rFonts w:ascii="Book Antiqua" w:eastAsia="Book Antiqua" w:hAnsi="Book Antiqua" w:cs="Book Antiqua"/>
          <w:color w:val="000000"/>
        </w:rPr>
        <w:t>.</w:t>
      </w:r>
    </w:p>
    <w:p w14:paraId="2CF7C3E6" w14:textId="77777777" w:rsidR="00A77B3E" w:rsidRDefault="00674130" w:rsidP="003D08E0">
      <w:pPr>
        <w:spacing w:line="360" w:lineRule="auto"/>
        <w:ind w:firstLineChars="100" w:firstLine="240"/>
        <w:jc w:val="both"/>
      </w:pPr>
      <w:r>
        <w:rPr>
          <w:rFonts w:ascii="Book Antiqua" w:eastAsia="Book Antiqua" w:hAnsi="Book Antiqua" w:cs="Book Antiqua"/>
          <w:color w:val="000000"/>
        </w:rPr>
        <w:t>Nicotine patches are well suited</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as a modality for increasing nicotinic cholinergic receptor activity, and possess the following advantages:</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Nicotine does not have any underlying muscarinic effects and, therefore, lack concerns of increasing airway secretions that occur with acetylcholinesterase inhibitors like </w:t>
      </w:r>
      <w:r w:rsidR="003D08E0">
        <w:rPr>
          <w:rFonts w:ascii="Book Antiqua" w:eastAsia="Book Antiqua" w:hAnsi="Book Antiqua" w:cs="Book Antiqua"/>
          <w:color w:val="000000"/>
        </w:rPr>
        <w:t>galantamine or physostigm</w:t>
      </w:r>
      <w:r>
        <w:rPr>
          <w:rFonts w:ascii="Book Antiqua" w:eastAsia="Book Antiqua" w:hAnsi="Book Antiqua" w:cs="Book Antiqua"/>
          <w:color w:val="000000"/>
        </w:rPr>
        <w:t>ine</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Using a nicotine patch achieves therapeutic levels of nicotine in the blood within 4-6</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h, offering a rapid drug onset profile</w:t>
      </w:r>
      <w:r w:rsidR="003D08E0">
        <w:rPr>
          <w:rFonts w:ascii="Book Antiqua" w:eastAsia="Book Antiqua" w:hAnsi="Book Antiqua" w:cs="Book Antiqua"/>
          <w:color w:val="000000"/>
          <w:szCs w:val="30"/>
          <w:vertAlign w:val="superscript"/>
        </w:rPr>
        <w:t>[50]</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The active drug nicotine has a short half-life of 2 h. Its metabolite, cotinine, has minimal biological activity</w:t>
      </w:r>
      <w:r w:rsidR="003D08E0">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This allows for rapid withdrawal of treatment if necessary. Most acetylcholinesterase inhibitors have a much longer half-life</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The depot mechanism of drug delivery for the nicotine patch allows for a rapid onset, prolonged drug delivery during the duration of application, with a quick withdrawal time</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The 24-h</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depot administration avoids repeated administrations and minimized nursing exposure for delivery of the medication</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Ease of administration</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Nicotine transdermal patches are widely used as clinical medication for nicotine </w:t>
      </w:r>
      <w:r>
        <w:rPr>
          <w:rFonts w:ascii="Book Antiqua" w:eastAsia="Book Antiqua" w:hAnsi="Book Antiqua" w:cs="Book Antiqua"/>
          <w:color w:val="000000"/>
        </w:rPr>
        <w:lastRenderedPageBreak/>
        <w:t>replacement therapy in both the hospital and outpatient settings</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There are minimal drug-drug interactions</w:t>
      </w:r>
      <w:r w:rsidR="003D08E0">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w:t>
      </w:r>
    </w:p>
    <w:p w14:paraId="38232A6B" w14:textId="77777777" w:rsidR="00A77B3E" w:rsidRDefault="00A77B3E" w:rsidP="003D08E0">
      <w:pPr>
        <w:spacing w:line="360" w:lineRule="auto"/>
        <w:jc w:val="both"/>
        <w:rPr>
          <w:lang w:eastAsia="zh-CN"/>
        </w:rPr>
      </w:pPr>
    </w:p>
    <w:p w14:paraId="381F18DF" w14:textId="77777777" w:rsidR="00A77B3E" w:rsidRDefault="00674130">
      <w:pPr>
        <w:spacing w:line="360" w:lineRule="auto"/>
        <w:jc w:val="both"/>
      </w:pPr>
      <w:r>
        <w:rPr>
          <w:rFonts w:ascii="Book Antiqua" w:eastAsia="Book Antiqua" w:hAnsi="Book Antiqua" w:cs="Book Antiqua"/>
          <w:b/>
          <w:bCs/>
          <w:caps/>
          <w:color w:val="000000"/>
          <w:u w:val="single"/>
        </w:rPr>
        <w:t>In-Hospital Safety Data on Nicotine Replacement Therapy</w:t>
      </w:r>
    </w:p>
    <w:p w14:paraId="1C0A003A" w14:textId="77777777" w:rsidR="00A77B3E" w:rsidRDefault="00674130">
      <w:pPr>
        <w:spacing w:line="360" w:lineRule="auto"/>
        <w:jc w:val="both"/>
      </w:pPr>
      <w:r>
        <w:rPr>
          <w:rFonts w:ascii="Book Antiqua" w:eastAsia="Book Antiqua" w:hAnsi="Book Antiqua" w:cs="Book Antiqua"/>
          <w:color w:val="000000"/>
        </w:rPr>
        <w:t>The data on the safety of nicotine on non-smoking patients in an inpatient setting is limited.</w:t>
      </w:r>
    </w:p>
    <w:p w14:paraId="46B7630C" w14:textId="77777777" w:rsidR="00A77B3E" w:rsidRPr="003D08E0" w:rsidRDefault="00674130" w:rsidP="003D08E0">
      <w:pPr>
        <w:spacing w:line="360" w:lineRule="auto"/>
        <w:ind w:firstLineChars="100" w:firstLine="240"/>
        <w:jc w:val="both"/>
        <w:rPr>
          <w:lang w:eastAsia="zh-CN"/>
        </w:rPr>
      </w:pPr>
      <w:r>
        <w:rPr>
          <w:rFonts w:ascii="Book Antiqua" w:eastAsia="Book Antiqua" w:hAnsi="Book Antiqua" w:cs="Book Antiqua"/>
          <w:color w:val="000000"/>
        </w:rPr>
        <w:t>Safety data on current or former smokers receiving nicotine replacement therapy in ICU settings and hospital settings fail to demonstrate an increase in adverse events</w:t>
      </w:r>
      <w:r w:rsidR="003D08E0">
        <w:rPr>
          <w:rFonts w:ascii="Book Antiqua" w:eastAsia="Book Antiqua" w:hAnsi="Book Antiqua" w:cs="Book Antiqua"/>
          <w:color w:val="000000"/>
          <w:szCs w:val="30"/>
          <w:vertAlign w:val="superscript"/>
        </w:rPr>
        <w:t>[53</w:t>
      </w:r>
      <w:r w:rsidR="003D08E0">
        <w:rPr>
          <w:rFonts w:ascii="Book Antiqua" w:hAnsi="Book Antiqua" w:cs="Book Antiqua" w:hint="eastAsia"/>
          <w:color w:val="000000"/>
          <w:szCs w:val="30"/>
          <w:vertAlign w:val="superscript"/>
          <w:lang w:eastAsia="zh-CN"/>
        </w:rPr>
        <w:t>-</w:t>
      </w:r>
      <w:r w:rsidR="003D08E0">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Potential side effects of medicinal nicotine administration are few.</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They may include hypertension and tachyarrhythmias. Rash at the site of the nicotine patch application has been described. Patients with end stage renal disease have a decreased rate of nicotine metabolism so the safety profile for patients on dialysis is uncertain</w:t>
      </w:r>
      <w:r w:rsidR="003D08E0">
        <w:rPr>
          <w:rFonts w:ascii="Book Antiqua" w:eastAsia="Book Antiqua" w:hAnsi="Book Antiqua" w:cs="Book Antiqua"/>
          <w:color w:val="000000"/>
          <w:szCs w:val="30"/>
          <w:vertAlign w:val="superscript"/>
        </w:rPr>
        <w:t>[59,60]</w:t>
      </w:r>
      <w:r>
        <w:rPr>
          <w:rFonts w:ascii="Book Antiqua" w:eastAsia="Book Antiqua" w:hAnsi="Book Antiqua" w:cs="Book Antiqua"/>
          <w:color w:val="000000"/>
        </w:rPr>
        <w:t>.</w:t>
      </w:r>
    </w:p>
    <w:p w14:paraId="045FA31F" w14:textId="77777777" w:rsidR="00A77B3E" w:rsidRDefault="00A77B3E">
      <w:pPr>
        <w:spacing w:line="360" w:lineRule="auto"/>
        <w:jc w:val="both"/>
      </w:pPr>
    </w:p>
    <w:p w14:paraId="640194FB" w14:textId="77777777" w:rsidR="00A77B3E" w:rsidRDefault="00674130">
      <w:pPr>
        <w:spacing w:line="360" w:lineRule="auto"/>
        <w:jc w:val="both"/>
      </w:pPr>
      <w:r>
        <w:rPr>
          <w:rFonts w:ascii="Book Antiqua" w:eastAsia="Book Antiqua" w:hAnsi="Book Antiqua" w:cs="Book Antiqua"/>
          <w:b/>
          <w:caps/>
          <w:color w:val="000000"/>
          <w:u w:val="single"/>
        </w:rPr>
        <w:t>CONCLUSION</w:t>
      </w:r>
    </w:p>
    <w:p w14:paraId="2BBD4E48" w14:textId="77777777" w:rsidR="00A77B3E" w:rsidRDefault="00674130">
      <w:pPr>
        <w:spacing w:line="360" w:lineRule="auto"/>
        <w:jc w:val="both"/>
      </w:pPr>
      <w:r>
        <w:rPr>
          <w:rFonts w:ascii="Book Antiqua" w:eastAsia="Book Antiqua" w:hAnsi="Book Antiqua" w:cs="Book Antiqua"/>
          <w:color w:val="000000"/>
        </w:rPr>
        <w:t xml:space="preserve">The current ongoing pandemic of </w:t>
      </w:r>
      <w:r w:rsidR="003D08E0" w:rsidRPr="003D08E0">
        <w:rPr>
          <w:rFonts w:ascii="Book Antiqua" w:eastAsia="Book Antiqua" w:hAnsi="Book Antiqua" w:cs="Book Antiqua"/>
          <w:color w:val="000000"/>
        </w:rPr>
        <w:t>severe acute respiratory syndrome coronavirus 2</w:t>
      </w:r>
      <w:r>
        <w:rPr>
          <w:rFonts w:ascii="Book Antiqua" w:eastAsia="Book Antiqua" w:hAnsi="Book Antiqua" w:cs="Book Antiqua"/>
          <w:color w:val="000000"/>
        </w:rPr>
        <w:t xml:space="preserve"> proves a new challenge for the medical community. Owing to the tremendous ingenuity and grit demonstrated by teams across the globe, we now have several promising vaccines which demonstrate remarkable efficacy. However, we are yet to develop a similarly promising tool for management of severe infection which is still very prevalent. Consequently, patients continue to succumb in ICUs across the world to the COVID-19 acute hypoxic respiratory failure and septic shock. Several touted treatment modalities during this pandemic have emerged only to quickly fall out of </w:t>
      </w:r>
      <w:proofErr w:type="spellStart"/>
      <w:r>
        <w:rPr>
          <w:rFonts w:ascii="Book Antiqua" w:eastAsia="Book Antiqua" w:hAnsi="Book Antiqua" w:cs="Book Antiqua"/>
          <w:color w:val="000000"/>
        </w:rPr>
        <w:t>favour</w:t>
      </w:r>
      <w:proofErr w:type="spellEnd"/>
      <w:r>
        <w:rPr>
          <w:rFonts w:ascii="Book Antiqua" w:eastAsia="Book Antiqua" w:hAnsi="Book Antiqua" w:cs="Book Antiqua"/>
          <w:color w:val="000000"/>
        </w:rPr>
        <w:t xml:space="preserve"> due to lack of documented benefit, including Hydroxychloroquine, Tocilizumab, and transfusion of convalescent plasma.</w:t>
      </w:r>
      <w:r w:rsidR="003D08E0">
        <w:rPr>
          <w:rFonts w:ascii="Book Antiqua" w:hAnsi="Book Antiqua" w:cs="Book Antiqua" w:hint="eastAsia"/>
          <w:color w:val="000000"/>
          <w:lang w:eastAsia="zh-CN"/>
        </w:rPr>
        <w:t xml:space="preserve"> </w:t>
      </w:r>
      <w:r>
        <w:rPr>
          <w:rFonts w:ascii="Book Antiqua" w:eastAsia="Book Antiqua" w:hAnsi="Book Antiqua" w:cs="Book Antiqua"/>
          <w:color w:val="000000"/>
        </w:rPr>
        <w:t>Management fo</w:t>
      </w:r>
      <w:r w:rsidR="003D08E0">
        <w:rPr>
          <w:rFonts w:ascii="Book Antiqua" w:hAnsi="Book Antiqua" w:cs="Book Antiqua" w:hint="eastAsia"/>
          <w:color w:val="000000"/>
          <w:lang w:eastAsia="zh-CN"/>
        </w:rPr>
        <w:t>r</w:t>
      </w:r>
      <w:r>
        <w:rPr>
          <w:rFonts w:ascii="Book Antiqua" w:eastAsia="Book Antiqua" w:hAnsi="Book Antiqua" w:cs="Book Antiqua"/>
          <w:color w:val="000000"/>
        </w:rPr>
        <w:t xml:space="preserve"> COVID-19 pneumonia, at present, compris</w:t>
      </w:r>
      <w:r w:rsidR="003D08E0">
        <w:rPr>
          <w:rFonts w:ascii="Book Antiqua" w:eastAsia="Book Antiqua" w:hAnsi="Book Antiqua" w:cs="Book Antiqua"/>
          <w:color w:val="000000"/>
        </w:rPr>
        <w:t>es two parallel approaches. Rem</w:t>
      </w:r>
      <w:r>
        <w:rPr>
          <w:rFonts w:ascii="Book Antiqua" w:eastAsia="Book Antiqua" w:hAnsi="Book Antiqua" w:cs="Book Antiqua"/>
          <w:color w:val="000000"/>
        </w:rPr>
        <w:t xml:space="preserve">desivir or other upcoming potential antivirals, to control viral replication and immunomodulators like dexamethasone to control the maladaptive immune response. Dexamethasone has shown utility in reducing mortality in patients with COVID-19 induced acute hypoxic respiratory failure. However, despite its use early in the course of the disease, many still deteriorate, requiring increased levels of oxygen support or even </w:t>
      </w:r>
      <w:r w:rsidR="003D08E0">
        <w:rPr>
          <w:rFonts w:ascii="Book Antiqua" w:eastAsia="Book Antiqua" w:hAnsi="Book Antiqua" w:cs="Book Antiqua"/>
          <w:color w:val="000000"/>
        </w:rPr>
        <w:t>mechanical ventilation.</w:t>
      </w:r>
      <w:r>
        <w:rPr>
          <w:rFonts w:ascii="Book Antiqua" w:eastAsia="Book Antiqua" w:hAnsi="Book Antiqua" w:cs="Book Antiqua"/>
          <w:color w:val="000000"/>
        </w:rPr>
        <w:t xml:space="preserve"> Patients continue to die even with </w:t>
      </w:r>
      <w:r>
        <w:rPr>
          <w:rFonts w:ascii="Book Antiqua" w:eastAsia="Book Antiqua" w:hAnsi="Book Antiqua" w:cs="Book Antiqua"/>
          <w:color w:val="000000"/>
        </w:rPr>
        <w:lastRenderedPageBreak/>
        <w:t>dexamethasone as part of</w:t>
      </w:r>
      <w:r w:rsidR="003D08E0">
        <w:rPr>
          <w:rFonts w:ascii="Book Antiqua" w:eastAsia="Book Antiqua" w:hAnsi="Book Antiqua" w:cs="Book Antiqua"/>
          <w:color w:val="000000"/>
        </w:rPr>
        <w:t xml:space="preserve"> their pharmacological regimen.</w:t>
      </w:r>
      <w:r>
        <w:rPr>
          <w:rFonts w:ascii="Book Antiqua" w:eastAsia="Book Antiqua" w:hAnsi="Book Antiqua" w:cs="Book Antiqua"/>
          <w:color w:val="000000"/>
        </w:rPr>
        <w:t xml:space="preserve"> Better modalities are needed to further improve patient outcomes. The hope is bringing to the attention of the medical community a fairly well studied, yet paradoxically unknown pathway of global immune modulation.</w:t>
      </w:r>
    </w:p>
    <w:p w14:paraId="1870E59E" w14:textId="77777777" w:rsidR="00A77B3E" w:rsidRPr="00525B1E" w:rsidRDefault="00B055F9" w:rsidP="003D08E0">
      <w:pPr>
        <w:spacing w:line="360" w:lineRule="auto"/>
        <w:ind w:firstLineChars="100" w:firstLine="240"/>
        <w:jc w:val="both"/>
        <w:rPr>
          <w:lang w:eastAsia="zh-CN"/>
        </w:rPr>
      </w:pPr>
      <w:r>
        <w:rPr>
          <w:rFonts w:ascii="Book Antiqua" w:eastAsia="Book Antiqua" w:hAnsi="Book Antiqua" w:cs="Book Antiqua"/>
          <w:color w:val="000000"/>
        </w:rPr>
        <w:t>CAP</w:t>
      </w:r>
      <w:r w:rsidR="00674130">
        <w:rPr>
          <w:rFonts w:ascii="Book Antiqua" w:eastAsia="Book Antiqua" w:hAnsi="Book Antiqua" w:cs="Book Antiqua"/>
          <w:color w:val="000000"/>
        </w:rPr>
        <w:t xml:space="preserve"> is a part of a neural reflex termed the inflammatory reflex. It plays a central role in the neural control of inflammation. Inflammatory reflex has an afferent limb that senses systemic inflammation </w:t>
      </w:r>
      <w:r w:rsidR="00674130">
        <w:rPr>
          <w:rFonts w:ascii="Book Antiqua" w:eastAsia="Book Antiqua" w:hAnsi="Book Antiqua" w:cs="Book Antiqua"/>
          <w:i/>
          <w:iCs/>
          <w:color w:val="000000"/>
        </w:rPr>
        <w:t>via</w:t>
      </w:r>
      <w:r w:rsidR="00674130">
        <w:rPr>
          <w:rFonts w:ascii="Book Antiqua" w:eastAsia="Book Antiqua" w:hAnsi="Book Antiqua" w:cs="Book Antiqua"/>
          <w:color w:val="000000"/>
        </w:rPr>
        <w:t xml:space="preserve"> the </w:t>
      </w:r>
      <w:proofErr w:type="spellStart"/>
      <w:r w:rsidR="003D08E0">
        <w:rPr>
          <w:rFonts w:ascii="Book Antiqua" w:eastAsia="Book Antiqua" w:hAnsi="Book Antiqua" w:cs="Book Antiqua"/>
          <w:color w:val="000000"/>
        </w:rPr>
        <w:t>vagus</w:t>
      </w:r>
      <w:proofErr w:type="spellEnd"/>
      <w:r w:rsidR="003D08E0">
        <w:rPr>
          <w:rFonts w:ascii="Book Antiqua" w:eastAsia="Book Antiqua" w:hAnsi="Book Antiqua" w:cs="Book Antiqua"/>
          <w:color w:val="000000"/>
        </w:rPr>
        <w:t xml:space="preserve"> nerv</w:t>
      </w:r>
      <w:r w:rsidR="00674130">
        <w:rPr>
          <w:rFonts w:ascii="Book Antiqua" w:eastAsia="Book Antiqua" w:hAnsi="Book Antiqua" w:cs="Book Antiqua"/>
          <w:color w:val="000000"/>
        </w:rPr>
        <w:t>e. This signal is relayed to the NTS, the sensory vagal nucleus in the</w:t>
      </w:r>
      <w:r w:rsidR="003D08E0">
        <w:rPr>
          <w:rFonts w:ascii="Book Antiqua" w:eastAsia="Book Antiqua" w:hAnsi="Book Antiqua" w:cs="Book Antiqua"/>
          <w:color w:val="000000"/>
        </w:rPr>
        <w:t xml:space="preserve"> </w:t>
      </w:r>
      <w:r w:rsidR="003D08E0" w:rsidRPr="003D08E0">
        <w:rPr>
          <w:rFonts w:ascii="Book Antiqua" w:eastAsia="Book Antiqua" w:hAnsi="Book Antiqua" w:cs="Book Antiqua"/>
          <w:color w:val="000000"/>
        </w:rPr>
        <w:t>central nervous system</w:t>
      </w:r>
      <w:r w:rsidR="00674130">
        <w:rPr>
          <w:rFonts w:ascii="Book Antiqua" w:eastAsia="Book Antiqua" w:hAnsi="Book Antiqua" w:cs="Book Antiqua"/>
          <w:color w:val="000000"/>
        </w:rPr>
        <w:t xml:space="preserve">. Interneurons then communicate to the DMV, which is the primary motor nucleus of the </w:t>
      </w:r>
      <w:proofErr w:type="spellStart"/>
      <w:r w:rsidR="003D08E0">
        <w:rPr>
          <w:rFonts w:ascii="Book Antiqua" w:eastAsia="Book Antiqua" w:hAnsi="Book Antiqua" w:cs="Book Antiqua"/>
          <w:color w:val="000000"/>
        </w:rPr>
        <w:t>vagus</w:t>
      </w:r>
      <w:proofErr w:type="spellEnd"/>
      <w:r w:rsidR="003D08E0">
        <w:rPr>
          <w:rFonts w:ascii="Book Antiqua" w:eastAsia="Book Antiqua" w:hAnsi="Book Antiqua" w:cs="Book Antiqua"/>
          <w:color w:val="000000"/>
        </w:rPr>
        <w:t xml:space="preserve"> n</w:t>
      </w:r>
      <w:r w:rsidR="00674130">
        <w:rPr>
          <w:rFonts w:ascii="Book Antiqua" w:eastAsia="Book Antiqua" w:hAnsi="Book Antiqua" w:cs="Book Antiqua"/>
          <w:color w:val="000000"/>
        </w:rPr>
        <w:t xml:space="preserve">erve. The efferent limb of the inflammatory reflex originates from the DMV </w:t>
      </w:r>
      <w:r w:rsidR="00674130">
        <w:rPr>
          <w:rFonts w:ascii="Book Antiqua" w:eastAsia="Book Antiqua" w:hAnsi="Book Antiqua" w:cs="Book Antiqua"/>
          <w:i/>
          <w:iCs/>
          <w:color w:val="000000"/>
        </w:rPr>
        <w:t>via</w:t>
      </w:r>
      <w:r w:rsidR="00674130">
        <w:rPr>
          <w:rFonts w:ascii="Book Antiqua" w:eastAsia="Book Antiqua" w:hAnsi="Book Antiqua" w:cs="Book Antiqua"/>
          <w:color w:val="000000"/>
        </w:rPr>
        <w:t xml:space="preserve"> motor vagal fibers and trigger various anti-inflammatory mechanisms, reestablishing homeostasis. The systemic anti-inflammatory effects of CAP is thought to be due to suppression of pro-inflammatory cytokines from splenic macrophages. Nicotinic </w:t>
      </w:r>
      <w:proofErr w:type="spellStart"/>
      <w:r w:rsidR="003D08E0">
        <w:rPr>
          <w:rFonts w:ascii="Book Antiqua" w:eastAsia="Book Antiqua" w:hAnsi="Book Antiqua" w:cs="Book Antiqua"/>
          <w:color w:val="000000"/>
        </w:rPr>
        <w:t>ACh</w:t>
      </w:r>
      <w:proofErr w:type="spellEnd"/>
      <w:r w:rsidR="00674130">
        <w:rPr>
          <w:rFonts w:ascii="Book Antiqua" w:eastAsia="Book Antiqua" w:hAnsi="Book Antiqua" w:cs="Book Antiqua"/>
          <w:color w:val="000000"/>
        </w:rPr>
        <w:t xml:space="preserve"> receptors on these splenic macrophages are the point of convergence of this pathway’s systemic anti-inflammatory effect.</w:t>
      </w:r>
      <w:r w:rsidR="003D08E0">
        <w:rPr>
          <w:rFonts w:ascii="Book Antiqua" w:hAnsi="Book Antiqua" w:cs="Book Antiqua" w:hint="eastAsia"/>
          <w:color w:val="000000"/>
          <w:lang w:eastAsia="zh-CN"/>
        </w:rPr>
        <w:t xml:space="preserve"> </w:t>
      </w:r>
      <w:r w:rsidR="00674130">
        <w:rPr>
          <w:rFonts w:ascii="Book Antiqua" w:eastAsia="Book Antiqua" w:hAnsi="Book Antiqua" w:cs="Book Antiqua"/>
          <w:color w:val="000000"/>
        </w:rPr>
        <w:t>This translates to survival benefits with lower levels of serum TNF-</w:t>
      </w:r>
      <w:r w:rsidR="00A202C9" w:rsidRPr="00A202C9">
        <w:rPr>
          <w:rFonts w:ascii="Book Antiqua" w:hAnsi="Book Antiqua" w:cs="Book Antiqua"/>
          <w:color w:val="000000"/>
          <w:lang w:eastAsia="zh-CN"/>
        </w:rPr>
        <w:t>α</w:t>
      </w:r>
      <w:r w:rsidR="00674130">
        <w:rPr>
          <w:rFonts w:ascii="Book Antiqua" w:eastAsia="Book Antiqua" w:hAnsi="Book Antiqua" w:cs="Book Antiqua"/>
          <w:color w:val="000000"/>
        </w:rPr>
        <w:t>, and IL-6, along with reduced migration of neutrophils in models of sepsis.</w:t>
      </w:r>
      <w:r w:rsidR="003D08E0">
        <w:rPr>
          <w:rFonts w:ascii="Book Antiqua" w:hAnsi="Book Antiqua" w:cs="Book Antiqua" w:hint="eastAsia"/>
          <w:color w:val="000000"/>
          <w:lang w:eastAsia="zh-CN"/>
        </w:rPr>
        <w:t xml:space="preserve"> </w:t>
      </w:r>
      <w:r w:rsidR="00674130">
        <w:rPr>
          <w:rFonts w:ascii="Book Antiqua" w:eastAsia="Book Antiqua" w:hAnsi="Book Antiqua" w:cs="Book Antiqua"/>
          <w:color w:val="000000"/>
        </w:rPr>
        <w:t>The potential of</w:t>
      </w:r>
      <w:r w:rsidR="003D08E0">
        <w:rPr>
          <w:rFonts w:ascii="Book Antiqua" w:hAnsi="Book Antiqua" w:cs="Book Antiqua" w:hint="eastAsia"/>
          <w:color w:val="000000"/>
          <w:lang w:eastAsia="zh-CN"/>
        </w:rPr>
        <w:t xml:space="preserve"> </w:t>
      </w:r>
      <w:r w:rsidR="00674130">
        <w:rPr>
          <w:rFonts w:ascii="Book Antiqua" w:eastAsia="Book Antiqua" w:hAnsi="Book Antiqua" w:cs="Book Antiqua"/>
          <w:color w:val="000000"/>
        </w:rPr>
        <w:t>augmenting this pathway to mitigate inflammation has been demonstrated in several animal and human studies.</w:t>
      </w:r>
    </w:p>
    <w:p w14:paraId="3E25A07C" w14:textId="77777777" w:rsidR="00A77B3E" w:rsidRPr="00525B1E" w:rsidRDefault="00674130" w:rsidP="00525B1E">
      <w:pPr>
        <w:spacing w:line="360" w:lineRule="auto"/>
        <w:ind w:firstLineChars="100" w:firstLine="240"/>
        <w:jc w:val="both"/>
        <w:rPr>
          <w:lang w:eastAsia="zh-CN"/>
        </w:rPr>
      </w:pPr>
      <w:r>
        <w:rPr>
          <w:rFonts w:ascii="Book Antiqua" w:eastAsia="Book Antiqua" w:hAnsi="Book Antiqua" w:cs="Book Antiqua"/>
          <w:color w:val="000000"/>
        </w:rPr>
        <w:t>Nicotine is a commonly used molecule that is a potent activator of</w:t>
      </w:r>
      <w:r w:rsidR="00A202C9">
        <w:rPr>
          <w:rFonts w:ascii="Book Antiqua" w:hAnsi="Book Antiqua" w:cs="Book Antiqua" w:hint="eastAsia"/>
          <w:color w:val="000000"/>
          <w:lang w:eastAsia="zh-CN"/>
        </w:rPr>
        <w:t xml:space="preserve"> </w:t>
      </w:r>
      <w:r w:rsidR="00A202C9" w:rsidRPr="00A202C9">
        <w:rPr>
          <w:rFonts w:ascii="Book Antiqua" w:hAnsi="Book Antiqua" w:cs="Book Antiqua"/>
          <w:color w:val="000000"/>
          <w:lang w:eastAsia="zh-CN"/>
        </w:rPr>
        <w:t>α</w:t>
      </w:r>
      <w:r>
        <w:rPr>
          <w:rFonts w:ascii="Book Antiqua" w:eastAsia="Book Antiqua" w:hAnsi="Book Antiqua" w:cs="Book Antiqua"/>
          <w:color w:val="000000"/>
        </w:rPr>
        <w:t>7nAChr, with demonstrated anti-inflammatory effects. Animal models of sepsis show improved survival with nicotine administration. Nicotine patch has been studied in the human model of LPS induced sepsis and demonstrated faster resolution of inflammation compared to controls. Nicotine transdermal patch has been used for decades as a means of nicotine delivery for nicotine replacement therapy in active tobacco users and has demonstrated a favorable safety profile. Thus, nicotine transdermal patch may offer a readily available tool with significant benefit-to-risk ratio in the setting of COVID-19 induced acute hypoxic respiratory failure.</w:t>
      </w:r>
    </w:p>
    <w:p w14:paraId="448A96D4" w14:textId="77777777" w:rsidR="00A77B3E" w:rsidRDefault="00674130" w:rsidP="00525B1E">
      <w:pPr>
        <w:spacing w:line="360" w:lineRule="auto"/>
        <w:ind w:firstLineChars="100" w:firstLine="240"/>
        <w:jc w:val="both"/>
      </w:pPr>
      <w:r>
        <w:rPr>
          <w:rFonts w:ascii="Book Antiqua" w:eastAsia="Book Antiqua" w:hAnsi="Book Antiqua" w:cs="Book Antiqua"/>
          <w:color w:val="000000"/>
        </w:rPr>
        <w:t>With patients suffering daily across the globe with COVID</w:t>
      </w:r>
      <w:r w:rsidR="00B055F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ARDS, there is little downside to the administration of this relatively inexpensive, widely available medication with a high safety. There is presently a lack of literature regarding the use of </w:t>
      </w:r>
      <w:r>
        <w:rPr>
          <w:rFonts w:ascii="Book Antiqua" w:eastAsia="Book Antiqua" w:hAnsi="Book Antiqua" w:cs="Book Antiqua"/>
          <w:color w:val="000000"/>
        </w:rPr>
        <w:lastRenderedPageBreak/>
        <w:t>nicotine in COVID</w:t>
      </w:r>
      <w:r w:rsidR="00A202C9">
        <w:rPr>
          <w:rFonts w:ascii="Book Antiqua" w:hAnsi="Book Antiqua" w:cs="Book Antiqua" w:hint="eastAsia"/>
          <w:color w:val="000000"/>
          <w:lang w:eastAsia="zh-CN"/>
        </w:rPr>
        <w:t>-</w:t>
      </w:r>
      <w:r>
        <w:rPr>
          <w:rFonts w:ascii="Book Antiqua" w:eastAsia="Book Antiqua" w:hAnsi="Book Antiqua" w:cs="Book Antiqua"/>
          <w:color w:val="000000"/>
        </w:rPr>
        <w:t>19 ARDS patients and it must be further studied first before being applied routinely.</w:t>
      </w:r>
    </w:p>
    <w:p w14:paraId="13C91E6E" w14:textId="77777777" w:rsidR="00A77B3E" w:rsidRDefault="00A77B3E">
      <w:pPr>
        <w:spacing w:line="360" w:lineRule="auto"/>
        <w:jc w:val="both"/>
      </w:pPr>
    </w:p>
    <w:p w14:paraId="25A12C84" w14:textId="77777777" w:rsidR="00A77B3E" w:rsidRDefault="00674130">
      <w:pPr>
        <w:spacing w:line="360" w:lineRule="auto"/>
        <w:jc w:val="both"/>
      </w:pPr>
      <w:r>
        <w:rPr>
          <w:rFonts w:ascii="Book Antiqua" w:eastAsia="Book Antiqua" w:hAnsi="Book Antiqua" w:cs="Book Antiqua"/>
          <w:b/>
          <w:color w:val="000000"/>
        </w:rPr>
        <w:t>REFERENCES</w:t>
      </w:r>
    </w:p>
    <w:p w14:paraId="33359387" w14:textId="77777777" w:rsidR="00A77B3E" w:rsidRDefault="00674130">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Hojyo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Uchida M, Tanaka K, </w:t>
      </w:r>
      <w:proofErr w:type="spellStart"/>
      <w:r>
        <w:rPr>
          <w:rFonts w:ascii="Book Antiqua" w:eastAsia="Book Antiqua" w:hAnsi="Book Antiqua" w:cs="Book Antiqua"/>
          <w:color w:val="000000"/>
        </w:rPr>
        <w:t>Hasebe</w:t>
      </w:r>
      <w:proofErr w:type="spellEnd"/>
      <w:r>
        <w:rPr>
          <w:rFonts w:ascii="Book Antiqua" w:eastAsia="Book Antiqua" w:hAnsi="Book Antiqua" w:cs="Book Antiqua"/>
          <w:color w:val="000000"/>
        </w:rPr>
        <w:t xml:space="preserve"> R, Tanaka Y, Murakami M, Hirano T. How COVID-19 induces cytokine storm with high mortality.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Regen</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37 [PMID: 33014208 DOI: 10.1186/s41232-020-00146-3]</w:t>
      </w:r>
    </w:p>
    <w:p w14:paraId="29697823" w14:textId="77777777" w:rsidR="00A77B3E" w:rsidRDefault="0067413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Delano MJ</w:t>
      </w:r>
      <w:r>
        <w:rPr>
          <w:rFonts w:ascii="Book Antiqua" w:eastAsia="Book Antiqua" w:hAnsi="Book Antiqua" w:cs="Book Antiqua"/>
          <w:color w:val="000000"/>
        </w:rPr>
        <w:t xml:space="preserve">, Ward PA. The immune system's role in sepsis progression, resolution, and long-term outcome. </w:t>
      </w:r>
      <w:r>
        <w:rPr>
          <w:rFonts w:ascii="Book Antiqua" w:eastAsia="Book Antiqua" w:hAnsi="Book Antiqua" w:cs="Book Antiqua"/>
          <w:i/>
          <w:iCs/>
          <w:color w:val="000000"/>
        </w:rPr>
        <w:t>Immunol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274</w:t>
      </w:r>
      <w:r>
        <w:rPr>
          <w:rFonts w:ascii="Book Antiqua" w:eastAsia="Book Antiqua" w:hAnsi="Book Antiqua" w:cs="Book Antiqua"/>
          <w:color w:val="000000"/>
        </w:rPr>
        <w:t>: 330-353 [PMID: 27782333 DOI: 10.1111/imr.12499]</w:t>
      </w:r>
    </w:p>
    <w:p w14:paraId="4E32A53D" w14:textId="77777777" w:rsidR="00A77B3E" w:rsidRDefault="0067413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Yang SC</w:t>
      </w:r>
      <w:r>
        <w:rPr>
          <w:rFonts w:ascii="Book Antiqua" w:eastAsia="Book Antiqua" w:hAnsi="Book Antiqua" w:cs="Book Antiqua"/>
          <w:color w:val="000000"/>
        </w:rPr>
        <w:t xml:space="preserve">, Tsai YF, Pan YL, Hwang TL. Understanding the role of neutrophils in acute respiratory distress syndrome. </w:t>
      </w:r>
      <w:r>
        <w:rPr>
          <w:rFonts w:ascii="Book Antiqua" w:eastAsia="Book Antiqua" w:hAnsi="Book Antiqua" w:cs="Book Antiqua"/>
          <w:i/>
          <w:iCs/>
          <w:color w:val="000000"/>
        </w:rPr>
        <w:t>Biomed J</w:t>
      </w:r>
      <w:r>
        <w:rPr>
          <w:rFonts w:ascii="Book Antiqua" w:eastAsia="Book Antiqua" w:hAnsi="Book Antiqua" w:cs="Book Antiqua"/>
          <w:color w:val="000000"/>
        </w:rPr>
        <w:t xml:space="preserve"> 2021; </w:t>
      </w:r>
      <w:r>
        <w:rPr>
          <w:rFonts w:ascii="Book Antiqua" w:eastAsia="Book Antiqua" w:hAnsi="Book Antiqua" w:cs="Book Antiqua"/>
          <w:b/>
          <w:bCs/>
          <w:color w:val="000000"/>
        </w:rPr>
        <w:t>44</w:t>
      </w:r>
      <w:r>
        <w:rPr>
          <w:rFonts w:ascii="Book Antiqua" w:eastAsia="Book Antiqua" w:hAnsi="Book Antiqua" w:cs="Book Antiqua"/>
          <w:color w:val="000000"/>
        </w:rPr>
        <w:t>: 439-446 [PMID: 33087299 DOI: 10.1016/j.bj.2020.09.001]</w:t>
      </w:r>
    </w:p>
    <w:p w14:paraId="07F9FCCA" w14:textId="77777777" w:rsidR="00A77B3E" w:rsidRDefault="0067413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Chaudhry H</w:t>
      </w:r>
      <w:r>
        <w:rPr>
          <w:rFonts w:ascii="Book Antiqua" w:eastAsia="Book Antiqua" w:hAnsi="Book Antiqua" w:cs="Book Antiqua"/>
          <w:color w:val="000000"/>
        </w:rPr>
        <w:t xml:space="preserve">, Zhou J, Zhong Y, Ali MM, McGuire F, </w:t>
      </w:r>
      <w:proofErr w:type="spellStart"/>
      <w:r>
        <w:rPr>
          <w:rFonts w:ascii="Book Antiqua" w:eastAsia="Book Antiqua" w:hAnsi="Book Antiqua" w:cs="Book Antiqua"/>
          <w:color w:val="000000"/>
        </w:rPr>
        <w:t>Nagarkatti</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Nagarkatti</w:t>
      </w:r>
      <w:proofErr w:type="spellEnd"/>
      <w:r>
        <w:rPr>
          <w:rFonts w:ascii="Book Antiqua" w:eastAsia="Book Antiqua" w:hAnsi="Book Antiqua" w:cs="Book Antiqua"/>
          <w:color w:val="000000"/>
        </w:rPr>
        <w:t xml:space="preserve"> M. Role of cytokines as a double-edged sword in sepsis.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669-684 [PMID: 24292568]</w:t>
      </w:r>
    </w:p>
    <w:p w14:paraId="1C638CE1" w14:textId="77777777" w:rsidR="00A77B3E" w:rsidRDefault="0067413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Schulte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Bernhagen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Bucala</w:t>
      </w:r>
      <w:proofErr w:type="spellEnd"/>
      <w:r>
        <w:rPr>
          <w:rFonts w:ascii="Book Antiqua" w:eastAsia="Book Antiqua" w:hAnsi="Book Antiqua" w:cs="Book Antiqua"/>
          <w:color w:val="000000"/>
        </w:rPr>
        <w:t xml:space="preserve"> R. Cytokines in sepsis: potent immunoregulators and potential therapeutic targets--an updated view. </w:t>
      </w:r>
      <w:r>
        <w:rPr>
          <w:rFonts w:ascii="Book Antiqua" w:eastAsia="Book Antiqua" w:hAnsi="Book Antiqua" w:cs="Book Antiqua"/>
          <w:i/>
          <w:iCs/>
          <w:color w:val="000000"/>
        </w:rPr>
        <w:t xml:space="preserve">Mediators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165974 [PMID: 23853427 DOI: 10.1155/2013/165974]</w:t>
      </w:r>
    </w:p>
    <w:p w14:paraId="32204FC2" w14:textId="77777777" w:rsidR="00A77B3E" w:rsidRDefault="0067413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Tisoncik</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Korth</w:t>
      </w:r>
      <w:proofErr w:type="spellEnd"/>
      <w:r>
        <w:rPr>
          <w:rFonts w:ascii="Book Antiqua" w:eastAsia="Book Antiqua" w:hAnsi="Book Antiqua" w:cs="Book Antiqua"/>
          <w:color w:val="000000"/>
        </w:rPr>
        <w:t xml:space="preserve"> MJ, Simmons CP, Farrar J, Martin TR, </w:t>
      </w:r>
      <w:proofErr w:type="spellStart"/>
      <w:r>
        <w:rPr>
          <w:rFonts w:ascii="Book Antiqua" w:eastAsia="Book Antiqua" w:hAnsi="Book Antiqua" w:cs="Book Antiqua"/>
          <w:color w:val="000000"/>
        </w:rPr>
        <w:t>Katze</w:t>
      </w:r>
      <w:proofErr w:type="spellEnd"/>
      <w:r>
        <w:rPr>
          <w:rFonts w:ascii="Book Antiqua" w:eastAsia="Book Antiqua" w:hAnsi="Book Antiqua" w:cs="Book Antiqua"/>
          <w:color w:val="000000"/>
        </w:rPr>
        <w:t xml:space="preserve"> MG. Into the eye of the cytokine storm.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i/>
          <w:iCs/>
          <w:color w:val="000000"/>
        </w:rPr>
        <w:t xml:space="preserve"> Mol Biol 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76</w:t>
      </w:r>
      <w:r>
        <w:rPr>
          <w:rFonts w:ascii="Book Antiqua" w:eastAsia="Book Antiqua" w:hAnsi="Book Antiqua" w:cs="Book Antiqua"/>
          <w:color w:val="000000"/>
        </w:rPr>
        <w:t>: 16-32 [PMID: 22390970 DOI: 10.1128/MMBR.05015-11]</w:t>
      </w:r>
    </w:p>
    <w:p w14:paraId="1CA08BE9" w14:textId="77777777" w:rsidR="00A77B3E" w:rsidRDefault="00674130">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Caricchio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Gallucci M, </w:t>
      </w:r>
      <w:proofErr w:type="spellStart"/>
      <w:r>
        <w:rPr>
          <w:rFonts w:ascii="Book Antiqua" w:eastAsia="Book Antiqua" w:hAnsi="Book Antiqua" w:cs="Book Antiqua"/>
          <w:color w:val="000000"/>
        </w:rPr>
        <w:t>Dass</w:t>
      </w:r>
      <w:proofErr w:type="spellEnd"/>
      <w:r>
        <w:rPr>
          <w:rFonts w:ascii="Book Antiqua" w:eastAsia="Book Antiqua" w:hAnsi="Book Antiqua" w:cs="Book Antiqua"/>
          <w:color w:val="000000"/>
        </w:rPr>
        <w:t xml:space="preserve"> C, Zhang X, Gallucci S, Fleece D, Bromberg M, </w:t>
      </w:r>
      <w:proofErr w:type="spellStart"/>
      <w:r>
        <w:rPr>
          <w:rFonts w:ascii="Book Antiqua" w:eastAsia="Book Antiqua" w:hAnsi="Book Antiqua" w:cs="Book Antiqua"/>
          <w:color w:val="000000"/>
        </w:rPr>
        <w:t>Criner</w:t>
      </w:r>
      <w:proofErr w:type="spellEnd"/>
      <w:r>
        <w:rPr>
          <w:rFonts w:ascii="Book Antiqua" w:eastAsia="Book Antiqua" w:hAnsi="Book Antiqua" w:cs="Book Antiqua"/>
          <w:color w:val="000000"/>
        </w:rPr>
        <w:t xml:space="preserve"> GJ; Temple University COVID-19 Research Group. Preliminary predictive criteria for COVID-19 cytokine storm.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80</w:t>
      </w:r>
      <w:r>
        <w:rPr>
          <w:rFonts w:ascii="Book Antiqua" w:eastAsia="Book Antiqua" w:hAnsi="Book Antiqua" w:cs="Book Antiqua"/>
          <w:color w:val="000000"/>
        </w:rPr>
        <w:t>: 88-95 [PMID: 32978237 DOI: 10.1136/annrheumdis-2020-218323]</w:t>
      </w:r>
    </w:p>
    <w:p w14:paraId="56243998" w14:textId="77777777" w:rsidR="00A77B3E" w:rsidRDefault="0067413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Tay MZ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Poh</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Rénia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MacAry</w:t>
      </w:r>
      <w:proofErr w:type="spellEnd"/>
      <w:r>
        <w:rPr>
          <w:rFonts w:ascii="Book Antiqua" w:eastAsia="Book Antiqua" w:hAnsi="Book Antiqua" w:cs="Book Antiqua"/>
          <w:color w:val="000000"/>
        </w:rPr>
        <w:t xml:space="preserve"> PA, Ng LFP. The trinity of COVID-19: immunity, inflammation and intervention.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363-374 [PMID: 32346093 DOI: 10.1038/s41577-020-0311-8]</w:t>
      </w:r>
    </w:p>
    <w:p w14:paraId="46C24ECA" w14:textId="77777777" w:rsidR="00A77B3E" w:rsidRDefault="00674130">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Huang E</w:t>
      </w:r>
      <w:r>
        <w:rPr>
          <w:rFonts w:ascii="Book Antiqua" w:eastAsia="Book Antiqua" w:hAnsi="Book Antiqua" w:cs="Book Antiqua"/>
          <w:color w:val="000000"/>
        </w:rPr>
        <w:t xml:space="preserve">, Jordan SC. Tocilizumab for Covid-19 - The Ongoing Search for Effective Therapies.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2387-2388 [PMID: 33296566 DOI: 10.1056/NEJMe2032071]</w:t>
      </w:r>
    </w:p>
    <w:p w14:paraId="27557BAB" w14:textId="77777777" w:rsidR="00A77B3E" w:rsidRDefault="00674130">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Matthay</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Thompson BT. Dexamethasone in </w:t>
      </w:r>
      <w:proofErr w:type="spellStart"/>
      <w:r>
        <w:rPr>
          <w:rFonts w:ascii="Book Antiqua" w:eastAsia="Book Antiqua" w:hAnsi="Book Antiqua" w:cs="Book Antiqua"/>
          <w:color w:val="000000"/>
        </w:rPr>
        <w:t>hospitalised</w:t>
      </w:r>
      <w:proofErr w:type="spellEnd"/>
      <w:r>
        <w:rPr>
          <w:rFonts w:ascii="Book Antiqua" w:eastAsia="Book Antiqua" w:hAnsi="Book Antiqua" w:cs="Book Antiqua"/>
          <w:color w:val="000000"/>
        </w:rPr>
        <w:t xml:space="preserve"> patients with COVID-19: addressing uncertainties.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1170-1172 [PMID: 33129421 DOI: 10.1016/S2213-2600(20)30503-8]</w:t>
      </w:r>
    </w:p>
    <w:p w14:paraId="15761243" w14:textId="77777777" w:rsidR="00A77B3E" w:rsidRDefault="00674130">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Zabrodskiĭ</w:t>
      </w:r>
      <w:proofErr w:type="spellEnd"/>
      <w:r>
        <w:rPr>
          <w:rFonts w:ascii="Book Antiqua" w:eastAsia="Book Antiqua" w:hAnsi="Book Antiqua" w:cs="Book Antiqua"/>
          <w:b/>
          <w:bCs/>
          <w:color w:val="000000"/>
        </w:rPr>
        <w:t xml:space="preserve"> PF</w:t>
      </w:r>
      <w:r>
        <w:rPr>
          <w:rFonts w:ascii="Book Antiqua" w:eastAsia="Book Antiqua" w:hAnsi="Book Antiqua" w:cs="Book Antiqua"/>
          <w:color w:val="000000"/>
        </w:rPr>
        <w:t xml:space="preserve">. [Effect of </w:t>
      </w:r>
      <w:proofErr w:type="spellStart"/>
      <w:r>
        <w:rPr>
          <w:rFonts w:ascii="Book Antiqua" w:eastAsia="Book Antiqua" w:hAnsi="Book Antiqua" w:cs="Book Antiqua"/>
          <w:color w:val="000000"/>
        </w:rPr>
        <w:t>armin</w:t>
      </w:r>
      <w:proofErr w:type="spellEnd"/>
      <w:r>
        <w:rPr>
          <w:rFonts w:ascii="Book Antiqua" w:eastAsia="Book Antiqua" w:hAnsi="Book Antiqua" w:cs="Book Antiqua"/>
          <w:color w:val="000000"/>
        </w:rPr>
        <w:t xml:space="preserve"> on nonspecific resistance factors of the body and on the primary humoral immune response]. </w:t>
      </w:r>
      <w:proofErr w:type="spellStart"/>
      <w:r>
        <w:rPr>
          <w:rFonts w:ascii="Book Antiqua" w:eastAsia="Book Antiqua" w:hAnsi="Book Antiqua" w:cs="Book Antiqua"/>
          <w:i/>
          <w:iCs/>
          <w:color w:val="000000"/>
        </w:rPr>
        <w:t>Farmakol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Toksikol</w:t>
      </w:r>
      <w:proofErr w:type="spellEnd"/>
      <w:r>
        <w:rPr>
          <w:rFonts w:ascii="Book Antiqua" w:eastAsia="Book Antiqua" w:hAnsi="Book Antiqua" w:cs="Book Antiqua"/>
          <w:color w:val="000000"/>
        </w:rPr>
        <w:t xml:space="preserve"> 1987; </w:t>
      </w:r>
      <w:r>
        <w:rPr>
          <w:rFonts w:ascii="Book Antiqua" w:eastAsia="Book Antiqua" w:hAnsi="Book Antiqua" w:cs="Book Antiqua"/>
          <w:b/>
          <w:bCs/>
          <w:color w:val="000000"/>
        </w:rPr>
        <w:t>50</w:t>
      </w:r>
      <w:r>
        <w:rPr>
          <w:rFonts w:ascii="Book Antiqua" w:eastAsia="Book Antiqua" w:hAnsi="Book Antiqua" w:cs="Book Antiqua"/>
          <w:color w:val="000000"/>
        </w:rPr>
        <w:t>: 57-60 [PMID: 3549354]</w:t>
      </w:r>
    </w:p>
    <w:p w14:paraId="6DA73E39" w14:textId="77777777" w:rsidR="00A77B3E" w:rsidRDefault="00674130">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Bonaz</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Picq</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Sinniger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Mayol</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Clarençon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stimulation: from epilepsy to the cholinergic anti-inflammatory pathway.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208-221 [PMID: 23360102 DOI: 10.1111/nmo.12076]</w:t>
      </w:r>
    </w:p>
    <w:p w14:paraId="440AFF27" w14:textId="77777777" w:rsidR="00A77B3E" w:rsidRDefault="0067413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Tracey KJ</w:t>
      </w:r>
      <w:r>
        <w:rPr>
          <w:rFonts w:ascii="Book Antiqua" w:eastAsia="Book Antiqua" w:hAnsi="Book Antiqua" w:cs="Book Antiqua"/>
          <w:color w:val="000000"/>
        </w:rPr>
        <w:t xml:space="preserve">. The inflammatory reflex.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2002; </w:t>
      </w:r>
      <w:r>
        <w:rPr>
          <w:rFonts w:ascii="Book Antiqua" w:eastAsia="Book Antiqua" w:hAnsi="Book Antiqua" w:cs="Book Antiqua"/>
          <w:b/>
          <w:bCs/>
          <w:color w:val="000000"/>
        </w:rPr>
        <w:t>420</w:t>
      </w:r>
      <w:r>
        <w:rPr>
          <w:rFonts w:ascii="Book Antiqua" w:eastAsia="Book Antiqua" w:hAnsi="Book Antiqua" w:cs="Book Antiqua"/>
          <w:color w:val="000000"/>
        </w:rPr>
        <w:t>: 853-859 [PMID: 12490958 DOI: 10.1038/nature01321]</w:t>
      </w:r>
    </w:p>
    <w:p w14:paraId="74EB4B1D" w14:textId="77777777" w:rsidR="00A77B3E" w:rsidRDefault="0067413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Tracey KJ</w:t>
      </w:r>
      <w:r>
        <w:rPr>
          <w:rFonts w:ascii="Book Antiqua" w:eastAsia="Book Antiqua" w:hAnsi="Book Antiqua" w:cs="Book Antiqua"/>
          <w:color w:val="000000"/>
        </w:rPr>
        <w:t xml:space="preserve">. Reflex control of immunity.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418-428 [PMID: 19461672 DOI: 10.1038/nri2566]</w:t>
      </w:r>
    </w:p>
    <w:p w14:paraId="01AD9079" w14:textId="77777777" w:rsidR="00A77B3E" w:rsidRDefault="0067413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Pavlov VA</w:t>
      </w:r>
      <w:r>
        <w:rPr>
          <w:rFonts w:ascii="Book Antiqua" w:eastAsia="Book Antiqua" w:hAnsi="Book Antiqua" w:cs="Book Antiqua"/>
          <w:color w:val="000000"/>
        </w:rPr>
        <w:t xml:space="preserve">, Wang H, </w:t>
      </w:r>
      <w:proofErr w:type="spellStart"/>
      <w:r>
        <w:rPr>
          <w:rFonts w:ascii="Book Antiqua" w:eastAsia="Book Antiqua" w:hAnsi="Book Antiqua" w:cs="Book Antiqua"/>
          <w:color w:val="000000"/>
        </w:rPr>
        <w:t>Czura</w:t>
      </w:r>
      <w:proofErr w:type="spellEnd"/>
      <w:r>
        <w:rPr>
          <w:rFonts w:ascii="Book Antiqua" w:eastAsia="Book Antiqua" w:hAnsi="Book Antiqua" w:cs="Book Antiqua"/>
          <w:color w:val="000000"/>
        </w:rPr>
        <w:t xml:space="preserve"> CJ, Friedman SG, Tracey KJ. The cholinergic anti-inflammatory pathway: a missing link in neuroimmunomodulation. </w:t>
      </w:r>
      <w:r>
        <w:rPr>
          <w:rFonts w:ascii="Book Antiqua" w:eastAsia="Book Antiqua" w:hAnsi="Book Antiqua" w:cs="Book Antiqua"/>
          <w:i/>
          <w:iCs/>
          <w:color w:val="000000"/>
        </w:rPr>
        <w:t>Mol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9</w:t>
      </w:r>
      <w:r>
        <w:rPr>
          <w:rFonts w:ascii="Book Antiqua" w:eastAsia="Book Antiqua" w:hAnsi="Book Antiqua" w:cs="Book Antiqua"/>
          <w:color w:val="000000"/>
        </w:rPr>
        <w:t>: 125-134 [PMID: 14571320]</w:t>
      </w:r>
    </w:p>
    <w:p w14:paraId="7A8C2C06" w14:textId="77777777" w:rsidR="00A77B3E" w:rsidRDefault="0067413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Pavlov VA</w:t>
      </w:r>
      <w:r>
        <w:rPr>
          <w:rFonts w:ascii="Book Antiqua" w:eastAsia="Book Antiqua" w:hAnsi="Book Antiqua" w:cs="Book Antiqua"/>
          <w:color w:val="000000"/>
        </w:rPr>
        <w:t xml:space="preserve">, Tracey KJ. Neural circuitry and immunity. </w:t>
      </w:r>
      <w:r>
        <w:rPr>
          <w:rFonts w:ascii="Book Antiqua" w:eastAsia="Book Antiqua" w:hAnsi="Book Antiqua" w:cs="Book Antiqua"/>
          <w:i/>
          <w:iCs/>
          <w:color w:val="000000"/>
        </w:rPr>
        <w:t>Immunol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63</w:t>
      </w:r>
      <w:r>
        <w:rPr>
          <w:rFonts w:ascii="Book Antiqua" w:eastAsia="Book Antiqua" w:hAnsi="Book Antiqua" w:cs="Book Antiqua"/>
          <w:color w:val="000000"/>
        </w:rPr>
        <w:t>: 38-57 [PMID: 26512000 DOI: 10.1007/s12026-015-8718-1]</w:t>
      </w:r>
    </w:p>
    <w:p w14:paraId="6E81D99D" w14:textId="77777777" w:rsidR="00A77B3E" w:rsidRDefault="0067413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Rosas-Ballina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Ochani</w:t>
      </w:r>
      <w:proofErr w:type="spellEnd"/>
      <w:r>
        <w:rPr>
          <w:rFonts w:ascii="Book Antiqua" w:eastAsia="Book Antiqua" w:hAnsi="Book Antiqua" w:cs="Book Antiqua"/>
          <w:color w:val="000000"/>
        </w:rPr>
        <w:t xml:space="preserve"> M, Parrish WR, </w:t>
      </w:r>
      <w:proofErr w:type="spellStart"/>
      <w:r>
        <w:rPr>
          <w:rFonts w:ascii="Book Antiqua" w:eastAsia="Book Antiqua" w:hAnsi="Book Antiqua" w:cs="Book Antiqua"/>
          <w:color w:val="000000"/>
        </w:rPr>
        <w:t>Ochani</w:t>
      </w:r>
      <w:proofErr w:type="spellEnd"/>
      <w:r>
        <w:rPr>
          <w:rFonts w:ascii="Book Antiqua" w:eastAsia="Book Antiqua" w:hAnsi="Book Antiqua" w:cs="Book Antiqua"/>
          <w:color w:val="000000"/>
        </w:rPr>
        <w:t xml:space="preserve"> K, Harris YT, Huston JM, Chavan S, Tracey KJ. Splenic nerve is required for cholinergic </w:t>
      </w:r>
      <w:proofErr w:type="spellStart"/>
      <w:r>
        <w:rPr>
          <w:rFonts w:ascii="Book Antiqua" w:eastAsia="Book Antiqua" w:hAnsi="Book Antiqua" w:cs="Book Antiqua"/>
          <w:color w:val="000000"/>
        </w:rPr>
        <w:t>antiinflammatory</w:t>
      </w:r>
      <w:proofErr w:type="spellEnd"/>
      <w:r>
        <w:rPr>
          <w:rFonts w:ascii="Book Antiqua" w:eastAsia="Book Antiqua" w:hAnsi="Book Antiqua" w:cs="Book Antiqua"/>
          <w:color w:val="000000"/>
        </w:rPr>
        <w:t xml:space="preserve"> pathway control of TNF in endotoxemia.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2008; </w:t>
      </w:r>
      <w:r>
        <w:rPr>
          <w:rFonts w:ascii="Book Antiqua" w:eastAsia="Book Antiqua" w:hAnsi="Book Antiqua" w:cs="Book Antiqua"/>
          <w:b/>
          <w:bCs/>
          <w:color w:val="000000"/>
        </w:rPr>
        <w:t>105</w:t>
      </w:r>
      <w:r>
        <w:rPr>
          <w:rFonts w:ascii="Book Antiqua" w:eastAsia="Book Antiqua" w:hAnsi="Book Antiqua" w:cs="Book Antiqua"/>
          <w:color w:val="000000"/>
        </w:rPr>
        <w:t>: 11008-11013 [PMID: 18669662 DOI: 10.1073/pnas.0803237105]</w:t>
      </w:r>
    </w:p>
    <w:p w14:paraId="0686617C" w14:textId="77777777" w:rsidR="00A77B3E" w:rsidRDefault="0067413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Satoh T</w:t>
      </w:r>
      <w:r>
        <w:rPr>
          <w:rFonts w:ascii="Book Antiqua" w:eastAsia="Book Antiqua" w:hAnsi="Book Antiqua" w:cs="Book Antiqua"/>
          <w:color w:val="000000"/>
        </w:rPr>
        <w:t xml:space="preserve">, Akira S. Toll-Like Receptor Signaling and Its Inducible Proteins.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Spectr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xml:space="preserve"> [PMID: 28084212 DOI: 10.1128/microbiolspec.MCHD-0040-2016]</w:t>
      </w:r>
    </w:p>
    <w:p w14:paraId="6C5698DA" w14:textId="77777777" w:rsidR="00A77B3E" w:rsidRDefault="00674130">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Goehler</w:t>
      </w:r>
      <w:proofErr w:type="spellEnd"/>
      <w:r>
        <w:rPr>
          <w:rFonts w:ascii="Book Antiqua" w:eastAsia="Book Antiqua" w:hAnsi="Book Antiqua" w:cs="Book Antiqua"/>
          <w:b/>
          <w:bCs/>
          <w:color w:val="000000"/>
        </w:rPr>
        <w:t xml:space="preserve"> LE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Gaykema</w:t>
      </w:r>
      <w:proofErr w:type="spellEnd"/>
      <w:r>
        <w:rPr>
          <w:rFonts w:ascii="Book Antiqua" w:eastAsia="Book Antiqua" w:hAnsi="Book Antiqua" w:cs="Book Antiqua"/>
          <w:color w:val="000000"/>
        </w:rPr>
        <w:t xml:space="preserve"> RP, Hansen MK, Anderson K, Maier SF, Watkins LR. Vagal immune-to-brain communication: a visceral chemosensory pathway. </w:t>
      </w:r>
      <w:proofErr w:type="spellStart"/>
      <w:r>
        <w:rPr>
          <w:rFonts w:ascii="Book Antiqua" w:eastAsia="Book Antiqua" w:hAnsi="Book Antiqua" w:cs="Book Antiqua"/>
          <w:i/>
          <w:iCs/>
          <w:color w:val="000000"/>
        </w:rPr>
        <w:t>Auton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85</w:t>
      </w:r>
      <w:r>
        <w:rPr>
          <w:rFonts w:ascii="Book Antiqua" w:eastAsia="Book Antiqua" w:hAnsi="Book Antiqua" w:cs="Book Antiqua"/>
          <w:color w:val="000000"/>
        </w:rPr>
        <w:t>: 49-59 [PMID: 11189026 DOI: 10.1016/S1566-0702(00)00219-8]</w:t>
      </w:r>
    </w:p>
    <w:p w14:paraId="5132D5FC" w14:textId="77777777" w:rsidR="00A77B3E" w:rsidRDefault="00674130">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Simons CT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Kulchitsky</w:t>
      </w:r>
      <w:proofErr w:type="spellEnd"/>
      <w:r>
        <w:rPr>
          <w:rFonts w:ascii="Book Antiqua" w:eastAsia="Book Antiqua" w:hAnsi="Book Antiqua" w:cs="Book Antiqua"/>
          <w:color w:val="000000"/>
        </w:rPr>
        <w:t xml:space="preserve"> VA, Sugimoto N, Homer LD, </w:t>
      </w:r>
      <w:proofErr w:type="spellStart"/>
      <w:r>
        <w:rPr>
          <w:rFonts w:ascii="Book Antiqua" w:eastAsia="Book Antiqua" w:hAnsi="Book Antiqua" w:cs="Book Antiqua"/>
          <w:color w:val="000000"/>
        </w:rPr>
        <w:t>Székely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Romanovsky</w:t>
      </w:r>
      <w:proofErr w:type="spellEnd"/>
      <w:r>
        <w:rPr>
          <w:rFonts w:ascii="Book Antiqua" w:eastAsia="Book Antiqua" w:hAnsi="Book Antiqua" w:cs="Book Antiqua"/>
          <w:color w:val="000000"/>
        </w:rPr>
        <w:t xml:space="preserve"> AA. Signaling the brain in systemic inflammation: which vagal branch is involved in fever genesis?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275</w:t>
      </w:r>
      <w:r>
        <w:rPr>
          <w:rFonts w:ascii="Book Antiqua" w:eastAsia="Book Antiqua" w:hAnsi="Book Antiqua" w:cs="Book Antiqua"/>
          <w:color w:val="000000"/>
        </w:rPr>
        <w:t>: R63-R68 [PMID: 9688961 DOI: 10.1152/ajpregu.1998.275.1.R63]</w:t>
      </w:r>
    </w:p>
    <w:p w14:paraId="264808E1" w14:textId="77777777" w:rsidR="00A77B3E" w:rsidRDefault="0067413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Hosoi T</w:t>
      </w:r>
      <w:r>
        <w:rPr>
          <w:rFonts w:ascii="Book Antiqua" w:eastAsia="Book Antiqua" w:hAnsi="Book Antiqua" w:cs="Book Antiqua"/>
          <w:color w:val="000000"/>
        </w:rPr>
        <w:t xml:space="preserve">, Okuma Y, Matsuda T, Nomura Y. Novel pathway for LPS-induced afferent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activation: possible role of nodose ganglion. </w:t>
      </w:r>
      <w:proofErr w:type="spellStart"/>
      <w:r>
        <w:rPr>
          <w:rFonts w:ascii="Book Antiqua" w:eastAsia="Book Antiqua" w:hAnsi="Book Antiqua" w:cs="Book Antiqua"/>
          <w:i/>
          <w:iCs/>
          <w:color w:val="000000"/>
        </w:rPr>
        <w:t>Auton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120</w:t>
      </w:r>
      <w:r>
        <w:rPr>
          <w:rFonts w:ascii="Book Antiqua" w:eastAsia="Book Antiqua" w:hAnsi="Book Antiqua" w:cs="Book Antiqua"/>
          <w:color w:val="000000"/>
        </w:rPr>
        <w:t>: 104-107 [PMID: 15919243 DOI: 10.1016/j.autneu.2004.11.012]</w:t>
      </w:r>
    </w:p>
    <w:p w14:paraId="34895B88" w14:textId="77777777" w:rsidR="00A77B3E" w:rsidRDefault="00674130">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Goehler</w:t>
      </w:r>
      <w:proofErr w:type="spellEnd"/>
      <w:r>
        <w:rPr>
          <w:rFonts w:ascii="Book Antiqua" w:eastAsia="Book Antiqua" w:hAnsi="Book Antiqua" w:cs="Book Antiqua"/>
          <w:b/>
          <w:bCs/>
          <w:color w:val="000000"/>
        </w:rPr>
        <w:t xml:space="preserve"> LE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Erisir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Gaykema</w:t>
      </w:r>
      <w:proofErr w:type="spellEnd"/>
      <w:r>
        <w:rPr>
          <w:rFonts w:ascii="Book Antiqua" w:eastAsia="Book Antiqua" w:hAnsi="Book Antiqua" w:cs="Book Antiqua"/>
          <w:color w:val="000000"/>
        </w:rPr>
        <w:t xml:space="preserve"> RP. Neural-immune interface in the rat area postrema. </w:t>
      </w:r>
      <w:r>
        <w:rPr>
          <w:rFonts w:ascii="Book Antiqua" w:eastAsia="Book Antiqua" w:hAnsi="Book Antiqua" w:cs="Book Antiqua"/>
          <w:i/>
          <w:iCs/>
          <w:color w:val="000000"/>
        </w:rPr>
        <w:t>Neuroscience</w:t>
      </w:r>
      <w:r>
        <w:rPr>
          <w:rFonts w:ascii="Book Antiqua" w:eastAsia="Book Antiqua" w:hAnsi="Book Antiqua" w:cs="Book Antiqua"/>
          <w:color w:val="000000"/>
        </w:rPr>
        <w:t xml:space="preserve"> 2006; </w:t>
      </w:r>
      <w:r>
        <w:rPr>
          <w:rFonts w:ascii="Book Antiqua" w:eastAsia="Book Antiqua" w:hAnsi="Book Antiqua" w:cs="Book Antiqua"/>
          <w:b/>
          <w:bCs/>
          <w:color w:val="000000"/>
        </w:rPr>
        <w:t>140</w:t>
      </w:r>
      <w:r>
        <w:rPr>
          <w:rFonts w:ascii="Book Antiqua" w:eastAsia="Book Antiqua" w:hAnsi="Book Antiqua" w:cs="Book Antiqua"/>
          <w:color w:val="000000"/>
        </w:rPr>
        <w:t>: 1415-1434 [PMID: 16650942 DOI: 10.1016/j.neuroscience.2006.03.048]</w:t>
      </w:r>
    </w:p>
    <w:p w14:paraId="1489484D" w14:textId="77777777" w:rsidR="00A77B3E" w:rsidRDefault="0067413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Rosas-Ballina M</w:t>
      </w:r>
      <w:r>
        <w:rPr>
          <w:rFonts w:ascii="Book Antiqua" w:eastAsia="Book Antiqua" w:hAnsi="Book Antiqua" w:cs="Book Antiqua"/>
          <w:color w:val="000000"/>
        </w:rPr>
        <w:t xml:space="preserve">, Tracey KJ. Cholinergic control of inflammation. </w:t>
      </w:r>
      <w:r>
        <w:rPr>
          <w:rFonts w:ascii="Book Antiqua" w:eastAsia="Book Antiqua" w:hAnsi="Book Antiqua" w:cs="Book Antiqua"/>
          <w:i/>
          <w:iCs/>
          <w:color w:val="000000"/>
        </w:rPr>
        <w:t>J Intern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265</w:t>
      </w:r>
      <w:r>
        <w:rPr>
          <w:rFonts w:ascii="Book Antiqua" w:eastAsia="Book Antiqua" w:hAnsi="Book Antiqua" w:cs="Book Antiqua"/>
          <w:color w:val="000000"/>
        </w:rPr>
        <w:t>: 663-679 [PMID: 19493060 DOI: 10.1111/j.1365-2796.2009.02098.x]</w:t>
      </w:r>
    </w:p>
    <w:p w14:paraId="71A767EB" w14:textId="77777777" w:rsidR="00A77B3E" w:rsidRDefault="0067413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Huston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Ochani</w:t>
      </w:r>
      <w:proofErr w:type="spellEnd"/>
      <w:r>
        <w:rPr>
          <w:rFonts w:ascii="Book Antiqua" w:eastAsia="Book Antiqua" w:hAnsi="Book Antiqua" w:cs="Book Antiqua"/>
          <w:color w:val="000000"/>
        </w:rPr>
        <w:t xml:space="preserve"> M, Rosas-Ballina M, Liao H, </w:t>
      </w:r>
      <w:proofErr w:type="spellStart"/>
      <w:r>
        <w:rPr>
          <w:rFonts w:ascii="Book Antiqua" w:eastAsia="Book Antiqua" w:hAnsi="Book Antiqua" w:cs="Book Antiqua"/>
          <w:color w:val="000000"/>
        </w:rPr>
        <w:t>Ochani</w:t>
      </w:r>
      <w:proofErr w:type="spellEnd"/>
      <w:r>
        <w:rPr>
          <w:rFonts w:ascii="Book Antiqua" w:eastAsia="Book Antiqua" w:hAnsi="Book Antiqua" w:cs="Book Antiqua"/>
          <w:color w:val="000000"/>
        </w:rPr>
        <w:t xml:space="preserve"> K, Pavlov VA, </w:t>
      </w:r>
      <w:proofErr w:type="spellStart"/>
      <w:r>
        <w:rPr>
          <w:rFonts w:ascii="Book Antiqua" w:eastAsia="Book Antiqua" w:hAnsi="Book Antiqua" w:cs="Book Antiqua"/>
          <w:color w:val="000000"/>
        </w:rPr>
        <w:t>Gallowitsch</w:t>
      </w:r>
      <w:proofErr w:type="spellEnd"/>
      <w:r>
        <w:rPr>
          <w:rFonts w:ascii="Book Antiqua" w:eastAsia="Book Antiqua" w:hAnsi="Book Antiqua" w:cs="Book Antiqua"/>
          <w:color w:val="000000"/>
        </w:rPr>
        <w:t xml:space="preserve">-Puerta M, Ashok M, </w:t>
      </w:r>
      <w:proofErr w:type="spellStart"/>
      <w:r>
        <w:rPr>
          <w:rFonts w:ascii="Book Antiqua" w:eastAsia="Book Antiqua" w:hAnsi="Book Antiqua" w:cs="Book Antiqua"/>
          <w:color w:val="000000"/>
        </w:rPr>
        <w:t>Czura</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Foxwell</w:t>
      </w:r>
      <w:proofErr w:type="spellEnd"/>
      <w:r>
        <w:rPr>
          <w:rFonts w:ascii="Book Antiqua" w:eastAsia="Book Antiqua" w:hAnsi="Book Antiqua" w:cs="Book Antiqua"/>
          <w:color w:val="000000"/>
        </w:rPr>
        <w:t xml:space="preserve"> B, Tracey KJ, Ulloa L. Splenectomy inactivates the cholinergic </w:t>
      </w:r>
      <w:proofErr w:type="spellStart"/>
      <w:r>
        <w:rPr>
          <w:rFonts w:ascii="Book Antiqua" w:eastAsia="Book Antiqua" w:hAnsi="Book Antiqua" w:cs="Book Antiqua"/>
          <w:color w:val="000000"/>
        </w:rPr>
        <w:t>antiinflammatory</w:t>
      </w:r>
      <w:proofErr w:type="spellEnd"/>
      <w:r>
        <w:rPr>
          <w:rFonts w:ascii="Book Antiqua" w:eastAsia="Book Antiqua" w:hAnsi="Book Antiqua" w:cs="Book Antiqua"/>
          <w:color w:val="000000"/>
        </w:rPr>
        <w:t xml:space="preserve"> pathway during lethal endotoxemia and polymicrobial sepsis.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203</w:t>
      </w:r>
      <w:r>
        <w:rPr>
          <w:rFonts w:ascii="Book Antiqua" w:eastAsia="Book Antiqua" w:hAnsi="Book Antiqua" w:cs="Book Antiqua"/>
          <w:color w:val="000000"/>
        </w:rPr>
        <w:t>: 1623-1628 [PMID: 16785311 DOI: 10.1084/jem.20052362]</w:t>
      </w:r>
    </w:p>
    <w:p w14:paraId="3E4A9A2F" w14:textId="77777777" w:rsidR="00A77B3E" w:rsidRDefault="0067413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Hoover DB</w:t>
      </w:r>
      <w:r>
        <w:rPr>
          <w:rFonts w:ascii="Book Antiqua" w:eastAsia="Book Antiqua" w:hAnsi="Book Antiqua" w:cs="Book Antiqua"/>
          <w:color w:val="000000"/>
        </w:rPr>
        <w:t xml:space="preserve">. Cholinergic modulation of the immune system presents new approaches for treating inflammation.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179</w:t>
      </w:r>
      <w:r>
        <w:rPr>
          <w:rFonts w:ascii="Book Antiqua" w:eastAsia="Book Antiqua" w:hAnsi="Book Antiqua" w:cs="Book Antiqua"/>
          <w:color w:val="000000"/>
        </w:rPr>
        <w:t>: 1-16 [PMID: 28529069 DOI: 10.1016/j.pharmthera.2017.05.002]</w:t>
      </w:r>
    </w:p>
    <w:p w14:paraId="4F09C1A2" w14:textId="77777777" w:rsidR="00A77B3E" w:rsidRDefault="0067413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Ren C</w:t>
      </w:r>
      <w:r>
        <w:rPr>
          <w:rFonts w:ascii="Book Antiqua" w:eastAsia="Book Antiqua" w:hAnsi="Book Antiqua" w:cs="Book Antiqua"/>
          <w:color w:val="000000"/>
        </w:rPr>
        <w:t xml:space="preserve">, Tong YL, Li JC, Lu ZQ, Yao YM. The Protective Effect of Alpha 7 Nicotinic Acetylcholine Receptor Activation on Critical Illness and Its Mechanism. </w:t>
      </w:r>
      <w:r>
        <w:rPr>
          <w:rFonts w:ascii="Book Antiqua" w:eastAsia="Book Antiqua" w:hAnsi="Book Antiqua" w:cs="Book Antiqua"/>
          <w:i/>
          <w:iCs/>
          <w:color w:val="000000"/>
        </w:rPr>
        <w:t>Int J Biol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46-56 [PMID: 28123345 DOI: 10.7150/ijbs.16404]</w:t>
      </w:r>
    </w:p>
    <w:p w14:paraId="44564569" w14:textId="77777777" w:rsidR="00A77B3E" w:rsidRDefault="00674130">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Kanashiro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Sônego</w:t>
      </w:r>
      <w:proofErr w:type="spellEnd"/>
      <w:r>
        <w:rPr>
          <w:rFonts w:ascii="Book Antiqua" w:eastAsia="Book Antiqua" w:hAnsi="Book Antiqua" w:cs="Book Antiqua"/>
          <w:color w:val="000000"/>
        </w:rPr>
        <w:t xml:space="preserve"> F, Ferreira RG, </w:t>
      </w:r>
      <w:proofErr w:type="spellStart"/>
      <w:r>
        <w:rPr>
          <w:rFonts w:ascii="Book Antiqua" w:eastAsia="Book Antiqua" w:hAnsi="Book Antiqua" w:cs="Book Antiqua"/>
          <w:color w:val="000000"/>
        </w:rPr>
        <w:t>Castanheira</w:t>
      </w:r>
      <w:proofErr w:type="spellEnd"/>
      <w:r>
        <w:rPr>
          <w:rFonts w:ascii="Book Antiqua" w:eastAsia="Book Antiqua" w:hAnsi="Book Antiqua" w:cs="Book Antiqua"/>
          <w:color w:val="000000"/>
        </w:rPr>
        <w:t xml:space="preserve"> FV, </w:t>
      </w:r>
      <w:proofErr w:type="spellStart"/>
      <w:r>
        <w:rPr>
          <w:rFonts w:ascii="Book Antiqua" w:eastAsia="Book Antiqua" w:hAnsi="Book Antiqua" w:cs="Book Antiqua"/>
          <w:color w:val="000000"/>
        </w:rPr>
        <w:t>Leite</w:t>
      </w:r>
      <w:proofErr w:type="spellEnd"/>
      <w:r>
        <w:rPr>
          <w:rFonts w:ascii="Book Antiqua" w:eastAsia="Book Antiqua" w:hAnsi="Book Antiqua" w:cs="Book Antiqua"/>
          <w:color w:val="000000"/>
        </w:rPr>
        <w:t xml:space="preserve"> CA, Borges VF, Nascimento DC, </w:t>
      </w:r>
      <w:proofErr w:type="spellStart"/>
      <w:r>
        <w:rPr>
          <w:rFonts w:ascii="Book Antiqua" w:eastAsia="Book Antiqua" w:hAnsi="Book Antiqua" w:cs="Book Antiqua"/>
          <w:color w:val="000000"/>
        </w:rPr>
        <w:t>Cólon</w:t>
      </w:r>
      <w:proofErr w:type="spellEnd"/>
      <w:r>
        <w:rPr>
          <w:rFonts w:ascii="Book Antiqua" w:eastAsia="Book Antiqua" w:hAnsi="Book Antiqua" w:cs="Book Antiqua"/>
          <w:color w:val="000000"/>
        </w:rPr>
        <w:t xml:space="preserve"> DF, Alves-Filho JC, Ulloa L, Cunha FQ. Therapeutic potential and limitations of cholinergic anti-inflammatory pathway in sepsis.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117</w:t>
      </w:r>
      <w:r>
        <w:rPr>
          <w:rFonts w:ascii="Book Antiqua" w:eastAsia="Book Antiqua" w:hAnsi="Book Antiqua" w:cs="Book Antiqua"/>
          <w:color w:val="000000"/>
        </w:rPr>
        <w:t>: 1-8 [PMID: 27979692 DOI: 10.1016/j.phrs.2016.12.014]</w:t>
      </w:r>
    </w:p>
    <w:p w14:paraId="3CB193A7" w14:textId="77777777" w:rsidR="00A77B3E" w:rsidRDefault="0067413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Koopman FA</w:t>
      </w:r>
      <w:r>
        <w:rPr>
          <w:rFonts w:ascii="Book Antiqua" w:eastAsia="Book Antiqua" w:hAnsi="Book Antiqua" w:cs="Book Antiqua"/>
          <w:color w:val="000000"/>
        </w:rPr>
        <w:t xml:space="preserve">, Chavan SS, </w:t>
      </w:r>
      <w:proofErr w:type="spellStart"/>
      <w:r>
        <w:rPr>
          <w:rFonts w:ascii="Book Antiqua" w:eastAsia="Book Antiqua" w:hAnsi="Book Antiqua" w:cs="Book Antiqua"/>
          <w:color w:val="000000"/>
        </w:rPr>
        <w:t>Miljko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Grazio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Sokolovic</w:t>
      </w:r>
      <w:proofErr w:type="spellEnd"/>
      <w:r>
        <w:rPr>
          <w:rFonts w:ascii="Book Antiqua" w:eastAsia="Book Antiqua" w:hAnsi="Book Antiqua" w:cs="Book Antiqua"/>
          <w:color w:val="000000"/>
        </w:rPr>
        <w:t xml:space="preserve"> S, Schuurman PR, Mehta AD, Levine YA, </w:t>
      </w:r>
      <w:proofErr w:type="spellStart"/>
      <w:r>
        <w:rPr>
          <w:rFonts w:ascii="Book Antiqua" w:eastAsia="Book Antiqua" w:hAnsi="Book Antiqua" w:cs="Book Antiqua"/>
          <w:color w:val="000000"/>
        </w:rPr>
        <w:t>Faltys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Zitnik</w:t>
      </w:r>
      <w:proofErr w:type="spellEnd"/>
      <w:r>
        <w:rPr>
          <w:rFonts w:ascii="Book Antiqua" w:eastAsia="Book Antiqua" w:hAnsi="Book Antiqua" w:cs="Book Antiqua"/>
          <w:color w:val="000000"/>
        </w:rPr>
        <w:t xml:space="preserve"> R, Tracey KJ, </w:t>
      </w:r>
      <w:proofErr w:type="spellStart"/>
      <w:r>
        <w:rPr>
          <w:rFonts w:ascii="Book Antiqua" w:eastAsia="Book Antiqua" w:hAnsi="Book Antiqua" w:cs="Book Antiqua"/>
          <w:color w:val="000000"/>
        </w:rPr>
        <w:t>Tak</w:t>
      </w:r>
      <w:proofErr w:type="spellEnd"/>
      <w:r>
        <w:rPr>
          <w:rFonts w:ascii="Book Antiqua" w:eastAsia="Book Antiqua" w:hAnsi="Book Antiqua" w:cs="Book Antiqua"/>
          <w:color w:val="000000"/>
        </w:rPr>
        <w:t xml:space="preserve"> PP.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stimulation inhibits cytokine production and attenuates disease severity in rheumatoid arthritis.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2016; </w:t>
      </w:r>
      <w:r>
        <w:rPr>
          <w:rFonts w:ascii="Book Antiqua" w:eastAsia="Book Antiqua" w:hAnsi="Book Antiqua" w:cs="Book Antiqua"/>
          <w:b/>
          <w:bCs/>
          <w:color w:val="000000"/>
        </w:rPr>
        <w:t>113</w:t>
      </w:r>
      <w:r>
        <w:rPr>
          <w:rFonts w:ascii="Book Antiqua" w:eastAsia="Book Antiqua" w:hAnsi="Book Antiqua" w:cs="Book Antiqua"/>
          <w:color w:val="000000"/>
        </w:rPr>
        <w:t>: 8284-8289 [PMID: 27382171 DOI: 10.1073/pnas.1605635113]</w:t>
      </w:r>
    </w:p>
    <w:p w14:paraId="037A4497" w14:textId="77777777" w:rsidR="00A77B3E" w:rsidRPr="00D65393" w:rsidRDefault="00674130" w:rsidP="00D65393">
      <w:pPr>
        <w:spacing w:line="360" w:lineRule="auto"/>
        <w:jc w:val="both"/>
        <w:rPr>
          <w:lang w:eastAsia="zh-CN"/>
        </w:rPr>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Genovese</w:t>
      </w:r>
      <w:r w:rsidR="00D65393" w:rsidRPr="00D65393">
        <w:rPr>
          <w:rFonts w:ascii="Book Antiqua" w:hAnsi="Book Antiqua" w:cs="Book Antiqua" w:hint="eastAsia"/>
          <w:b/>
          <w:bCs/>
          <w:color w:val="000000"/>
          <w:lang w:eastAsia="zh-CN"/>
        </w:rPr>
        <w:t xml:space="preserve"> </w:t>
      </w:r>
      <w:r w:rsidRPr="00D65393">
        <w:rPr>
          <w:rFonts w:ascii="Book Antiqua" w:eastAsia="Book Antiqua" w:hAnsi="Book Antiqua" w:cs="Book Antiqua"/>
          <w:b/>
          <w:color w:val="000000"/>
        </w:rPr>
        <w:t>MC</w:t>
      </w:r>
      <w:r w:rsidRPr="00D65393">
        <w:rPr>
          <w:rFonts w:ascii="Book Antiqua" w:eastAsia="Book Antiqua" w:hAnsi="Book Antiqua" w:cs="Book Antiqua"/>
          <w:color w:val="000000"/>
        </w:rPr>
        <w:t xml:space="preserve">, </w:t>
      </w:r>
      <w:proofErr w:type="spellStart"/>
      <w:r w:rsidR="00D65393" w:rsidRPr="00D65393">
        <w:rPr>
          <w:rFonts w:ascii="Book Antiqua" w:eastAsia="Book Antiqua" w:hAnsi="Book Antiqua" w:cs="Book Antiqua"/>
          <w:iCs/>
          <w:color w:val="000000"/>
        </w:rPr>
        <w:t>Gaylis</w:t>
      </w:r>
      <w:proofErr w:type="spellEnd"/>
      <w:r w:rsidR="00D65393">
        <w:rPr>
          <w:rFonts w:ascii="Book Antiqua" w:hAnsi="Book Antiqua" w:cs="Book Antiqua" w:hint="eastAsia"/>
          <w:iCs/>
          <w:color w:val="000000"/>
          <w:lang w:eastAsia="zh-CN"/>
        </w:rPr>
        <w:t xml:space="preserve"> NB, </w:t>
      </w:r>
      <w:r w:rsidR="00D65393" w:rsidRPr="00D65393">
        <w:rPr>
          <w:rFonts w:ascii="Book Antiqua" w:eastAsia="Book Antiqua" w:hAnsi="Book Antiqua" w:cs="Book Antiqua"/>
          <w:iCs/>
          <w:color w:val="000000"/>
        </w:rPr>
        <w:t>Sikes</w:t>
      </w:r>
      <w:r w:rsidR="00D65393">
        <w:rPr>
          <w:rFonts w:ascii="Book Antiqua" w:hAnsi="Book Antiqua" w:cs="Book Antiqua" w:hint="eastAsia"/>
          <w:iCs/>
          <w:color w:val="000000"/>
          <w:lang w:eastAsia="zh-CN"/>
        </w:rPr>
        <w:t xml:space="preserve"> </w:t>
      </w:r>
      <w:r w:rsidR="00D65393" w:rsidRPr="00D65393">
        <w:rPr>
          <w:rFonts w:ascii="Book Antiqua" w:eastAsia="Book Antiqua" w:hAnsi="Book Antiqua" w:cs="Book Antiqua"/>
          <w:iCs/>
          <w:color w:val="000000"/>
        </w:rPr>
        <w:t>D</w:t>
      </w:r>
      <w:r w:rsidR="00D65393">
        <w:rPr>
          <w:rFonts w:ascii="Book Antiqua" w:hAnsi="Book Antiqua" w:cs="Book Antiqua" w:hint="eastAsia"/>
          <w:iCs/>
          <w:color w:val="000000"/>
          <w:lang w:eastAsia="zh-CN"/>
        </w:rPr>
        <w:t xml:space="preserve">, </w:t>
      </w:r>
      <w:proofErr w:type="spellStart"/>
      <w:r w:rsidR="00D65393" w:rsidRPr="00D65393">
        <w:rPr>
          <w:rFonts w:ascii="Book Antiqua" w:eastAsia="Book Antiqua" w:hAnsi="Book Antiqua" w:cs="Book Antiqua"/>
          <w:iCs/>
          <w:color w:val="000000"/>
        </w:rPr>
        <w:t>Kivitz</w:t>
      </w:r>
      <w:r w:rsidR="00D65393">
        <w:rPr>
          <w:rFonts w:ascii="Book Antiqua" w:hAnsi="Book Antiqua" w:cs="Book Antiqua" w:hint="eastAsia"/>
          <w:iCs/>
          <w:color w:val="000000"/>
          <w:lang w:eastAsia="zh-CN"/>
        </w:rPr>
        <w:t>A</w:t>
      </w:r>
      <w:proofErr w:type="spellEnd"/>
      <w:r w:rsidR="00D65393">
        <w:rPr>
          <w:rFonts w:ascii="Book Antiqua" w:hAnsi="Book Antiqua" w:cs="Book Antiqua" w:hint="eastAsia"/>
          <w:iCs/>
          <w:color w:val="000000"/>
          <w:lang w:eastAsia="zh-CN"/>
        </w:rPr>
        <w:t xml:space="preserve">, </w:t>
      </w:r>
      <w:r w:rsidR="00D65393" w:rsidRPr="00D65393">
        <w:rPr>
          <w:rFonts w:ascii="Book Antiqua" w:eastAsia="Book Antiqua" w:hAnsi="Book Antiqua" w:cs="Book Antiqua"/>
          <w:iCs/>
          <w:color w:val="000000"/>
        </w:rPr>
        <w:t>Horowitz</w:t>
      </w:r>
      <w:r w:rsidR="00D65393">
        <w:rPr>
          <w:rFonts w:ascii="Book Antiqua" w:hAnsi="Book Antiqua" w:cs="Book Antiqua" w:hint="eastAsia"/>
          <w:iCs/>
          <w:color w:val="000000"/>
          <w:lang w:eastAsia="zh-CN"/>
        </w:rPr>
        <w:t xml:space="preserve"> DL, </w:t>
      </w:r>
      <w:proofErr w:type="spellStart"/>
      <w:r w:rsidR="00D65393" w:rsidRPr="00D65393">
        <w:rPr>
          <w:rFonts w:ascii="Book Antiqua" w:eastAsia="Book Antiqua" w:hAnsi="Book Antiqua" w:cs="Book Antiqua"/>
          <w:iCs/>
          <w:color w:val="000000"/>
        </w:rPr>
        <w:t>Peterfy</w:t>
      </w:r>
      <w:proofErr w:type="spellEnd"/>
      <w:r w:rsidR="00D65393">
        <w:rPr>
          <w:rFonts w:ascii="Book Antiqua" w:hAnsi="Book Antiqua" w:cs="Book Antiqua" w:hint="eastAsia"/>
          <w:iCs/>
          <w:color w:val="000000"/>
          <w:lang w:eastAsia="zh-CN"/>
        </w:rPr>
        <w:t xml:space="preserve"> C, </w:t>
      </w:r>
      <w:r w:rsidR="00D65393" w:rsidRPr="00D65393">
        <w:rPr>
          <w:rFonts w:ascii="Book Antiqua" w:eastAsia="Book Antiqua" w:hAnsi="Book Antiqua" w:cs="Book Antiqua"/>
          <w:iCs/>
          <w:color w:val="000000"/>
        </w:rPr>
        <w:t>Glass</w:t>
      </w:r>
      <w:r w:rsidR="00D65393">
        <w:rPr>
          <w:rFonts w:ascii="Book Antiqua" w:hAnsi="Book Antiqua" w:cs="Book Antiqua" w:hint="eastAsia"/>
          <w:iCs/>
          <w:color w:val="000000"/>
          <w:lang w:eastAsia="zh-CN"/>
        </w:rPr>
        <w:t xml:space="preserve"> EV, </w:t>
      </w:r>
      <w:r w:rsidR="00D65393" w:rsidRPr="00D65393">
        <w:rPr>
          <w:rFonts w:ascii="Book Antiqua" w:eastAsia="Book Antiqua" w:hAnsi="Book Antiqua" w:cs="Book Antiqua"/>
          <w:iCs/>
          <w:color w:val="000000"/>
        </w:rPr>
        <w:t>Levine</w:t>
      </w:r>
      <w:r w:rsidR="00D65393">
        <w:rPr>
          <w:rFonts w:ascii="Book Antiqua" w:hAnsi="Book Antiqua" w:cs="Book Antiqua" w:hint="eastAsia"/>
          <w:iCs/>
          <w:color w:val="000000"/>
          <w:lang w:eastAsia="zh-CN"/>
        </w:rPr>
        <w:t xml:space="preserve"> YA, </w:t>
      </w:r>
      <w:r w:rsidR="00D65393" w:rsidRPr="00D65393">
        <w:rPr>
          <w:rFonts w:ascii="Book Antiqua" w:eastAsia="Book Antiqua" w:hAnsi="Book Antiqua" w:cs="Book Antiqua"/>
          <w:iCs/>
          <w:color w:val="000000"/>
        </w:rPr>
        <w:t>Chernoff</w:t>
      </w:r>
      <w:r w:rsidR="00D65393">
        <w:rPr>
          <w:rFonts w:ascii="Book Antiqua" w:hAnsi="Book Antiqua" w:cs="Book Antiqua" w:hint="eastAsia"/>
          <w:iCs/>
          <w:color w:val="000000"/>
          <w:lang w:eastAsia="zh-CN"/>
        </w:rPr>
        <w:t xml:space="preserve"> D.</w:t>
      </w:r>
      <w:r w:rsidR="00D6539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Safety and efficacy of neurostimulation with a </w:t>
      </w:r>
      <w:proofErr w:type="spellStart"/>
      <w:r>
        <w:rPr>
          <w:rFonts w:ascii="Book Antiqua" w:eastAsia="Book Antiqua" w:hAnsi="Book Antiqua" w:cs="Book Antiqua"/>
          <w:color w:val="000000"/>
        </w:rPr>
        <w:t>miniaturised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stimulation device in patients with multidrug-refractory rheumatoid arthritis: A two-stage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pilot study.</w:t>
      </w:r>
      <w:r w:rsidR="00D65393">
        <w:rPr>
          <w:rFonts w:ascii="Book Antiqua" w:hAnsi="Book Antiqua" w:cs="Book Antiqua" w:hint="eastAsia"/>
          <w:color w:val="000000"/>
          <w:lang w:eastAsia="zh-CN"/>
        </w:rPr>
        <w:t xml:space="preserve"> </w:t>
      </w:r>
      <w:r w:rsidRPr="00D65393">
        <w:rPr>
          <w:rFonts w:ascii="Book Antiqua" w:eastAsia="Book Antiqua" w:hAnsi="Book Antiqua" w:cs="Book Antiqua"/>
          <w:i/>
          <w:color w:val="000000"/>
        </w:rPr>
        <w:t xml:space="preserve">Lancet </w:t>
      </w:r>
      <w:proofErr w:type="spellStart"/>
      <w:r w:rsidRPr="00D65393">
        <w:rPr>
          <w:rFonts w:ascii="Book Antiqua" w:eastAsia="Book Antiqua" w:hAnsi="Book Antiqua" w:cs="Book Antiqua"/>
          <w:i/>
          <w:color w:val="000000"/>
        </w:rPr>
        <w:t>Rheumatol</w:t>
      </w:r>
      <w:proofErr w:type="spellEnd"/>
      <w:r w:rsidR="00D65393">
        <w:rPr>
          <w:rFonts w:ascii="Book Antiqua" w:hAnsi="Book Antiqua" w:cs="Book Antiqua" w:hint="eastAsia"/>
          <w:color w:val="000000"/>
          <w:lang w:eastAsia="zh-CN"/>
        </w:rPr>
        <w:t xml:space="preserve"> </w:t>
      </w:r>
      <w:r>
        <w:rPr>
          <w:rFonts w:ascii="Book Antiqua" w:eastAsia="Book Antiqua" w:hAnsi="Book Antiqua" w:cs="Book Antiqua"/>
          <w:color w:val="000000"/>
        </w:rPr>
        <w:t>2020</w:t>
      </w:r>
      <w:r w:rsidR="00D65393">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D65393">
        <w:rPr>
          <w:rFonts w:ascii="Book Antiqua" w:hAnsi="Book Antiqua" w:cs="Book Antiqua" w:hint="eastAsia"/>
          <w:color w:val="000000"/>
          <w:lang w:eastAsia="zh-CN"/>
        </w:rPr>
        <w:t xml:space="preserve">2: </w:t>
      </w:r>
      <w:r w:rsidR="00D65393">
        <w:rPr>
          <w:rFonts w:ascii="Book Antiqua" w:eastAsia="Book Antiqua" w:hAnsi="Book Antiqua" w:cs="Book Antiqua"/>
          <w:color w:val="000000"/>
        </w:rPr>
        <w:t>E527-E</w:t>
      </w:r>
      <w:r>
        <w:rPr>
          <w:rFonts w:ascii="Book Antiqua" w:eastAsia="Book Antiqua" w:hAnsi="Book Antiqua" w:cs="Book Antiqua"/>
          <w:color w:val="000000"/>
        </w:rPr>
        <w:t>538</w:t>
      </w:r>
      <w:r w:rsidR="00D65393">
        <w:rPr>
          <w:rFonts w:ascii="Book Antiqua" w:hAnsi="Book Antiqua" w:cs="Book Antiqua" w:hint="eastAsia"/>
          <w:color w:val="000000"/>
          <w:lang w:eastAsia="zh-CN"/>
        </w:rPr>
        <w:t xml:space="preserve"> [</w:t>
      </w:r>
      <w:r w:rsidR="00D65393">
        <w:rPr>
          <w:rFonts w:ascii="Book Antiqua" w:eastAsia="Book Antiqua" w:hAnsi="Book Antiqua" w:cs="Book Antiqua"/>
          <w:color w:val="000000"/>
        </w:rPr>
        <w:t xml:space="preserve">DOI: </w:t>
      </w:r>
      <w:r w:rsidR="00D65393" w:rsidRPr="00D65393">
        <w:rPr>
          <w:rFonts w:ascii="Book Antiqua" w:hAnsi="Book Antiqua" w:cs="Book Antiqua"/>
          <w:color w:val="000000"/>
          <w:lang w:eastAsia="zh-CN"/>
        </w:rPr>
        <w:t>10.1016/S2665-9913(20)30172-7</w:t>
      </w:r>
      <w:r w:rsidR="00D65393">
        <w:rPr>
          <w:rFonts w:ascii="Book Antiqua" w:hAnsi="Book Antiqua" w:cs="Book Antiqua" w:hint="eastAsia"/>
          <w:color w:val="000000"/>
          <w:lang w:eastAsia="zh-CN"/>
        </w:rPr>
        <w:t>]</w:t>
      </w:r>
    </w:p>
    <w:p w14:paraId="04A5FCF2" w14:textId="77777777" w:rsidR="00A77B3E" w:rsidRDefault="00674130">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Borovikova</w:t>
      </w:r>
      <w:proofErr w:type="spellEnd"/>
      <w:r>
        <w:rPr>
          <w:rFonts w:ascii="Book Antiqua" w:eastAsia="Book Antiqua" w:hAnsi="Book Antiqua" w:cs="Book Antiqua"/>
          <w:b/>
          <w:bCs/>
          <w:color w:val="000000"/>
        </w:rPr>
        <w:t xml:space="preserve"> LV</w:t>
      </w:r>
      <w:r>
        <w:rPr>
          <w:rFonts w:ascii="Book Antiqua" w:eastAsia="Book Antiqua" w:hAnsi="Book Antiqua" w:cs="Book Antiqua"/>
          <w:color w:val="000000"/>
        </w:rPr>
        <w:t xml:space="preserve">, Ivanova S, Zhang M, Yang H, </w:t>
      </w:r>
      <w:proofErr w:type="spellStart"/>
      <w:r>
        <w:rPr>
          <w:rFonts w:ascii="Book Antiqua" w:eastAsia="Book Antiqua" w:hAnsi="Book Antiqua" w:cs="Book Antiqua"/>
          <w:color w:val="000000"/>
        </w:rPr>
        <w:t>Botchkina</w:t>
      </w:r>
      <w:proofErr w:type="spellEnd"/>
      <w:r>
        <w:rPr>
          <w:rFonts w:ascii="Book Antiqua" w:eastAsia="Book Antiqua" w:hAnsi="Book Antiqua" w:cs="Book Antiqua"/>
          <w:color w:val="000000"/>
        </w:rPr>
        <w:t xml:space="preserve"> GI, Watkins LR, Wang H, </w:t>
      </w:r>
      <w:proofErr w:type="spellStart"/>
      <w:r>
        <w:rPr>
          <w:rFonts w:ascii="Book Antiqua" w:eastAsia="Book Antiqua" w:hAnsi="Book Antiqua" w:cs="Book Antiqua"/>
          <w:color w:val="000000"/>
        </w:rPr>
        <w:t>Abumrad</w:t>
      </w:r>
      <w:proofErr w:type="spellEnd"/>
      <w:r>
        <w:rPr>
          <w:rFonts w:ascii="Book Antiqua" w:eastAsia="Book Antiqua" w:hAnsi="Book Antiqua" w:cs="Book Antiqua"/>
          <w:color w:val="000000"/>
        </w:rPr>
        <w:t xml:space="preserve"> N, Eaton JW, Tracey KJ.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stimulation attenuates the systemic inflammatory response to endotoxin.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2000; </w:t>
      </w:r>
      <w:r>
        <w:rPr>
          <w:rFonts w:ascii="Book Antiqua" w:eastAsia="Book Antiqua" w:hAnsi="Book Antiqua" w:cs="Book Antiqua"/>
          <w:b/>
          <w:bCs/>
          <w:color w:val="000000"/>
        </w:rPr>
        <w:t>405</w:t>
      </w:r>
      <w:r>
        <w:rPr>
          <w:rFonts w:ascii="Book Antiqua" w:eastAsia="Book Antiqua" w:hAnsi="Book Antiqua" w:cs="Book Antiqua"/>
          <w:color w:val="000000"/>
        </w:rPr>
        <w:t>: 458-462 [PMID: 10839541 DOI: 10.1038/35013070]</w:t>
      </w:r>
    </w:p>
    <w:p w14:paraId="6EE58A35" w14:textId="77777777" w:rsidR="00A77B3E" w:rsidRDefault="00674130">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Kohoutova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Horak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Jarkovska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Martinkova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Tegl</w:t>
      </w:r>
      <w:proofErr w:type="spellEnd"/>
      <w:r>
        <w:rPr>
          <w:rFonts w:ascii="Book Antiqua" w:eastAsia="Book Antiqua" w:hAnsi="Book Antiqua" w:cs="Book Antiqua"/>
          <w:color w:val="000000"/>
        </w:rPr>
        <w:t xml:space="preserve"> V, Nalos L, </w:t>
      </w:r>
      <w:proofErr w:type="spellStart"/>
      <w:r>
        <w:rPr>
          <w:rFonts w:ascii="Book Antiqua" w:eastAsia="Book Antiqua" w:hAnsi="Book Antiqua" w:cs="Book Antiqua"/>
          <w:color w:val="000000"/>
        </w:rPr>
        <w:t>Vistejnova</w:t>
      </w:r>
      <w:proofErr w:type="spellEnd"/>
      <w:r>
        <w:rPr>
          <w:rFonts w:ascii="Book Antiqua" w:eastAsia="Book Antiqua" w:hAnsi="Book Antiqua" w:cs="Book Antiqua"/>
          <w:color w:val="000000"/>
        </w:rPr>
        <w:t xml:space="preserve"> L, Benes J, </w:t>
      </w:r>
      <w:proofErr w:type="spellStart"/>
      <w:r>
        <w:rPr>
          <w:rFonts w:ascii="Book Antiqua" w:eastAsia="Book Antiqua" w:hAnsi="Book Antiqua" w:cs="Book Antiqua"/>
          <w:color w:val="000000"/>
        </w:rPr>
        <w:t>Sviglerova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Kuncova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Matejovic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Stengl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Stimulation Attenuates Multiple Organ Dysfunction in Resuscitated Porcine Progressive Sepsis.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47</w:t>
      </w:r>
      <w:r>
        <w:rPr>
          <w:rFonts w:ascii="Book Antiqua" w:eastAsia="Book Antiqua" w:hAnsi="Book Antiqua" w:cs="Book Antiqua"/>
          <w:color w:val="000000"/>
        </w:rPr>
        <w:t>: e461-e469 [PMID: 30908312 DOI: 10.1097/CCM.0000000000003714]</w:t>
      </w:r>
    </w:p>
    <w:p w14:paraId="76F3F93A" w14:textId="77777777" w:rsidR="00A77B3E" w:rsidRDefault="00674130">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Hilderman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Bruchfeld</w:t>
      </w:r>
      <w:proofErr w:type="spellEnd"/>
      <w:r>
        <w:rPr>
          <w:rFonts w:ascii="Book Antiqua" w:eastAsia="Book Antiqua" w:hAnsi="Book Antiqua" w:cs="Book Antiqua"/>
          <w:color w:val="000000"/>
        </w:rPr>
        <w:t xml:space="preserve"> A. The cholinergic anti-inflammatory pathway in chronic kidney disease-review and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stimulation clinical pilot study.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1840-1852 [PMID: 33151338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/gfaa200]</w:t>
      </w:r>
    </w:p>
    <w:p w14:paraId="08AD2E85" w14:textId="77777777" w:rsidR="00A77B3E" w:rsidRDefault="00674130">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Wittebole</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Hahm</w:t>
      </w:r>
      <w:proofErr w:type="spellEnd"/>
      <w:r>
        <w:rPr>
          <w:rFonts w:ascii="Book Antiqua" w:eastAsia="Book Antiqua" w:hAnsi="Book Antiqua" w:cs="Book Antiqua"/>
          <w:color w:val="000000"/>
        </w:rPr>
        <w:t xml:space="preserve"> S, Coyle SM, Kumar A, Calvano SE, Lowry SF. Nicotine exposure alters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human responses to endotoxin. </w:t>
      </w:r>
      <w:r>
        <w:rPr>
          <w:rFonts w:ascii="Book Antiqua" w:eastAsia="Book Antiqua" w:hAnsi="Book Antiqua" w:cs="Book Antiqua"/>
          <w:i/>
          <w:iCs/>
          <w:color w:val="000000"/>
        </w:rPr>
        <w:t>Clin Exp Immunol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147</w:t>
      </w:r>
      <w:r>
        <w:rPr>
          <w:rFonts w:ascii="Book Antiqua" w:eastAsia="Book Antiqua" w:hAnsi="Book Antiqua" w:cs="Book Antiqua"/>
          <w:color w:val="000000"/>
        </w:rPr>
        <w:t>: 28-34 [PMID: 17177960 DOI: 10.1111/j.1365-2249.2006.03248.x]</w:t>
      </w:r>
    </w:p>
    <w:p w14:paraId="76DE4EF3" w14:textId="77777777" w:rsidR="00A77B3E" w:rsidRDefault="00674130">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Guslandi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Nicotine treatment for ulcerative colitis. </w:t>
      </w:r>
      <w:r>
        <w:rPr>
          <w:rFonts w:ascii="Book Antiqua" w:eastAsia="Book Antiqua" w:hAnsi="Book Antiqua" w:cs="Book Antiqua"/>
          <w:i/>
          <w:iCs/>
          <w:color w:val="000000"/>
        </w:rPr>
        <w:t xml:space="preserve">Br J Clin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48</w:t>
      </w:r>
      <w:r>
        <w:rPr>
          <w:rFonts w:ascii="Book Antiqua" w:eastAsia="Book Antiqua" w:hAnsi="Book Antiqua" w:cs="Book Antiqua"/>
          <w:color w:val="000000"/>
        </w:rPr>
        <w:t>: 481-484 [PMID: 10583016 DOI: 10.1046/j.1365-2125.1999.00039.x]</w:t>
      </w:r>
    </w:p>
    <w:p w14:paraId="4987A7AE" w14:textId="77777777" w:rsidR="00A77B3E" w:rsidRDefault="00674130">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Guslandi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Tittobello</w:t>
      </w:r>
      <w:proofErr w:type="spellEnd"/>
      <w:r>
        <w:rPr>
          <w:rFonts w:ascii="Book Antiqua" w:eastAsia="Book Antiqua" w:hAnsi="Book Antiqua" w:cs="Book Antiqua"/>
          <w:color w:val="000000"/>
        </w:rPr>
        <w:t xml:space="preserve"> A. Outcome of ulcerative colitis after treatment with transdermal nicotine.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Gastroenterol Hepatol</w:t>
      </w:r>
      <w:r>
        <w:rPr>
          <w:rFonts w:ascii="Book Antiqua" w:eastAsia="Book Antiqua" w:hAnsi="Book Antiqua" w:cs="Book Antiqua"/>
          <w:color w:val="000000"/>
        </w:rPr>
        <w:t xml:space="preserve"> 1998; </w:t>
      </w:r>
      <w:r>
        <w:rPr>
          <w:rFonts w:ascii="Book Antiqua" w:eastAsia="Book Antiqua" w:hAnsi="Book Antiqua" w:cs="Book Antiqua"/>
          <w:b/>
          <w:bCs/>
          <w:color w:val="000000"/>
        </w:rPr>
        <w:t>10</w:t>
      </w:r>
      <w:r>
        <w:rPr>
          <w:rFonts w:ascii="Book Antiqua" w:eastAsia="Book Antiqua" w:hAnsi="Book Antiqua" w:cs="Book Antiqua"/>
          <w:color w:val="000000"/>
        </w:rPr>
        <w:t>: 513-515 [PMID: 9855069 DOI: 10.1097/00042737-199806000-00014]</w:t>
      </w:r>
    </w:p>
    <w:p w14:paraId="74388B29" w14:textId="77777777" w:rsidR="00A77B3E" w:rsidRDefault="00674130">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Özdemir-Kumral</w:t>
      </w:r>
      <w:proofErr w:type="spellEnd"/>
      <w:r>
        <w:rPr>
          <w:rFonts w:ascii="Book Antiqua" w:eastAsia="Book Antiqua" w:hAnsi="Book Antiqua" w:cs="Book Antiqua"/>
          <w:b/>
          <w:bCs/>
          <w:color w:val="000000"/>
        </w:rPr>
        <w:t xml:space="preserve"> ZN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Özbeyli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Özdemir</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Karaaslan</w:t>
      </w:r>
      <w:proofErr w:type="spellEnd"/>
      <w:r>
        <w:rPr>
          <w:rFonts w:ascii="Book Antiqua" w:eastAsia="Book Antiqua" w:hAnsi="Book Antiqua" w:cs="Book Antiqua"/>
          <w:color w:val="000000"/>
        </w:rPr>
        <w:t xml:space="preserve"> BM, </w:t>
      </w:r>
      <w:proofErr w:type="spellStart"/>
      <w:r>
        <w:rPr>
          <w:rFonts w:ascii="Book Antiqua" w:eastAsia="Book Antiqua" w:hAnsi="Book Antiqua" w:cs="Book Antiqua"/>
          <w:color w:val="000000"/>
        </w:rPr>
        <w:t>Kaytaz</w:t>
      </w:r>
      <w:proofErr w:type="spellEnd"/>
      <w:r>
        <w:rPr>
          <w:rFonts w:ascii="Book Antiqua" w:eastAsia="Book Antiqua" w:hAnsi="Book Antiqua" w:cs="Book Antiqua"/>
          <w:color w:val="000000"/>
        </w:rPr>
        <w:t xml:space="preserve"> K, Kara MF, Tok OE, </w:t>
      </w:r>
      <w:proofErr w:type="spellStart"/>
      <w:r>
        <w:rPr>
          <w:rFonts w:ascii="Book Antiqua" w:eastAsia="Book Antiqua" w:hAnsi="Book Antiqua" w:cs="Book Antiqua"/>
          <w:color w:val="000000"/>
        </w:rPr>
        <w:t>Ercan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Yegen</w:t>
      </w:r>
      <w:proofErr w:type="spellEnd"/>
      <w:r>
        <w:rPr>
          <w:rFonts w:ascii="Book Antiqua" w:eastAsia="Book Antiqua" w:hAnsi="Book Antiqua" w:cs="Book Antiqua"/>
          <w:color w:val="000000"/>
        </w:rPr>
        <w:t xml:space="preserve"> BÇ. Protective Effect of Nicotine on Sepsis-Induced Oxidative Multiorgan Damage: Role of Neutrophils. </w:t>
      </w:r>
      <w:r>
        <w:rPr>
          <w:rFonts w:ascii="Book Antiqua" w:eastAsia="Book Antiqua" w:hAnsi="Book Antiqua" w:cs="Book Antiqua"/>
          <w:i/>
          <w:iCs/>
          <w:color w:val="000000"/>
        </w:rPr>
        <w:t>Nicotine Tob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859-864 [PMID: 27613897 DOI: 10.1093/</w:t>
      </w:r>
      <w:proofErr w:type="spellStart"/>
      <w:r>
        <w:rPr>
          <w:rFonts w:ascii="Book Antiqua" w:eastAsia="Book Antiqua" w:hAnsi="Book Antiqua" w:cs="Book Antiqua"/>
          <w:color w:val="000000"/>
        </w:rPr>
        <w:t>ntr</w:t>
      </w:r>
      <w:proofErr w:type="spellEnd"/>
      <w:r>
        <w:rPr>
          <w:rFonts w:ascii="Book Antiqua" w:eastAsia="Book Antiqua" w:hAnsi="Book Antiqua" w:cs="Book Antiqua"/>
          <w:color w:val="000000"/>
        </w:rPr>
        <w:t>/ntw198]</w:t>
      </w:r>
    </w:p>
    <w:p w14:paraId="383F92A4" w14:textId="77777777" w:rsidR="00A77B3E" w:rsidRDefault="00674130">
      <w:pPr>
        <w:spacing w:line="360" w:lineRule="auto"/>
        <w:jc w:val="both"/>
      </w:pPr>
      <w:r>
        <w:rPr>
          <w:rFonts w:ascii="Book Antiqua" w:eastAsia="Book Antiqua" w:hAnsi="Book Antiqua" w:cs="Book Antiqua"/>
          <w:color w:val="000000"/>
        </w:rPr>
        <w:lastRenderedPageBreak/>
        <w:t xml:space="preserve">37 </w:t>
      </w:r>
      <w:proofErr w:type="spellStart"/>
      <w:r>
        <w:rPr>
          <w:rFonts w:ascii="Book Antiqua" w:eastAsia="Book Antiqua" w:hAnsi="Book Antiqua" w:cs="Book Antiqua"/>
          <w:b/>
          <w:bCs/>
          <w:color w:val="000000"/>
        </w:rPr>
        <w:t>Mabley</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Gordon S, Pacher P. Nicotine exerts an anti-inflammatory effect in a murine model of acute lung injury. </w:t>
      </w:r>
      <w:r>
        <w:rPr>
          <w:rFonts w:ascii="Book Antiqua" w:eastAsia="Book Antiqua" w:hAnsi="Book Antiqua" w:cs="Book Antiqua"/>
          <w:i/>
          <w:iCs/>
          <w:color w:val="000000"/>
        </w:rPr>
        <w:t>Inflammation</w:t>
      </w:r>
      <w:r>
        <w:rPr>
          <w:rFonts w:ascii="Book Antiqua" w:eastAsia="Book Antiqua" w:hAnsi="Book Antiqua" w:cs="Book Antiqua"/>
          <w:color w:val="000000"/>
        </w:rPr>
        <w:t xml:space="preserve"> 2011; </w:t>
      </w:r>
      <w:r>
        <w:rPr>
          <w:rFonts w:ascii="Book Antiqua" w:eastAsia="Book Antiqua" w:hAnsi="Book Antiqua" w:cs="Book Antiqua"/>
          <w:b/>
          <w:bCs/>
          <w:color w:val="000000"/>
        </w:rPr>
        <w:t>34</w:t>
      </w:r>
      <w:r>
        <w:rPr>
          <w:rFonts w:ascii="Book Antiqua" w:eastAsia="Book Antiqua" w:hAnsi="Book Antiqua" w:cs="Book Antiqua"/>
          <w:color w:val="000000"/>
        </w:rPr>
        <w:t>: 231-237 [PMID: 20625922 DOI: 10.1007/s10753-010-9228-x]</w:t>
      </w:r>
    </w:p>
    <w:p w14:paraId="79E96309" w14:textId="77777777" w:rsidR="00A77B3E" w:rsidRDefault="00674130">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Kloc</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Ghobrial</w:t>
      </w:r>
      <w:proofErr w:type="spellEnd"/>
      <w:r>
        <w:rPr>
          <w:rFonts w:ascii="Book Antiqua" w:eastAsia="Book Antiqua" w:hAnsi="Book Antiqua" w:cs="Book Antiqua"/>
          <w:color w:val="000000"/>
        </w:rPr>
        <w:t xml:space="preserve"> RM, Kubiak JZ. How nicotine can inhibit cytokine storm in the lungs and prevent or lessen the severity of COVID-19 infection? </w:t>
      </w:r>
      <w:r>
        <w:rPr>
          <w:rFonts w:ascii="Book Antiqua" w:eastAsia="Book Antiqua" w:hAnsi="Book Antiqua" w:cs="Book Antiqua"/>
          <w:i/>
          <w:iCs/>
          <w:color w:val="000000"/>
        </w:rPr>
        <w:t>Immunol Lett</w:t>
      </w:r>
      <w:r>
        <w:rPr>
          <w:rFonts w:ascii="Book Antiqua" w:eastAsia="Book Antiqua" w:hAnsi="Book Antiqua" w:cs="Book Antiqua"/>
          <w:color w:val="000000"/>
        </w:rPr>
        <w:t xml:space="preserve"> 2020; </w:t>
      </w:r>
      <w:r>
        <w:rPr>
          <w:rFonts w:ascii="Book Antiqua" w:eastAsia="Book Antiqua" w:hAnsi="Book Antiqua" w:cs="Book Antiqua"/>
          <w:b/>
          <w:bCs/>
          <w:color w:val="000000"/>
        </w:rPr>
        <w:t>224</w:t>
      </w:r>
      <w:r>
        <w:rPr>
          <w:rFonts w:ascii="Book Antiqua" w:eastAsia="Book Antiqua" w:hAnsi="Book Antiqua" w:cs="Book Antiqua"/>
          <w:color w:val="000000"/>
        </w:rPr>
        <w:t>: 28-29 [PMID: 32522666 DOI: 10.1016/j.imlet.2020.06.002]</w:t>
      </w:r>
    </w:p>
    <w:p w14:paraId="098938B9" w14:textId="77777777" w:rsidR="00A77B3E" w:rsidRDefault="0067413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Gonzalez-Rubio J</w:t>
      </w:r>
      <w:r>
        <w:rPr>
          <w:rFonts w:ascii="Book Antiqua" w:eastAsia="Book Antiqua" w:hAnsi="Book Antiqua" w:cs="Book Antiqua"/>
          <w:color w:val="000000"/>
        </w:rPr>
        <w:t xml:space="preserve">, Navarro-Lopez C, Lopez-Najera E, Lopez-Najera A, Jimenez-Diaz L, Navarro-Lopez JD, Najera A. Cytokine Release Syndrome (CRS) and Nicotine in COVID-19 Patients: Trying to Calm the Storm.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1359 [PMID: 32595653 DOI: 10.3389/fimmu.2020.01359]</w:t>
      </w:r>
    </w:p>
    <w:p w14:paraId="7051CCC6" w14:textId="77777777" w:rsidR="00A77B3E" w:rsidRDefault="00674130">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Kox</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Pompe</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Gordinou</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Gouberville</w:t>
      </w:r>
      <w:proofErr w:type="spellEnd"/>
      <w:r>
        <w:rPr>
          <w:rFonts w:ascii="Book Antiqua" w:eastAsia="Book Antiqua" w:hAnsi="Book Antiqua" w:cs="Book Antiqua"/>
          <w:color w:val="000000"/>
        </w:rPr>
        <w:t xml:space="preserve"> MC, van der </w:t>
      </w:r>
      <w:proofErr w:type="spellStart"/>
      <w:r>
        <w:rPr>
          <w:rFonts w:ascii="Book Antiqua" w:eastAsia="Book Antiqua" w:hAnsi="Book Antiqua" w:cs="Book Antiqua"/>
          <w:color w:val="000000"/>
        </w:rPr>
        <w:t>Hoeven</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Hoedemaekers</w:t>
      </w:r>
      <w:proofErr w:type="spellEnd"/>
      <w:r>
        <w:rPr>
          <w:rFonts w:ascii="Book Antiqua" w:eastAsia="Book Antiqua" w:hAnsi="Book Antiqua" w:cs="Book Antiqua"/>
          <w:color w:val="000000"/>
        </w:rPr>
        <w:t xml:space="preserve"> CW, </w:t>
      </w:r>
      <w:proofErr w:type="spellStart"/>
      <w:r>
        <w:rPr>
          <w:rFonts w:ascii="Book Antiqua" w:eastAsia="Book Antiqua" w:hAnsi="Book Antiqua" w:cs="Book Antiqua"/>
          <w:color w:val="000000"/>
        </w:rPr>
        <w:t>Pickkers</w:t>
      </w:r>
      <w:proofErr w:type="spellEnd"/>
      <w:r>
        <w:rPr>
          <w:rFonts w:ascii="Book Antiqua" w:eastAsia="Book Antiqua" w:hAnsi="Book Antiqua" w:cs="Book Antiqua"/>
          <w:color w:val="000000"/>
        </w:rPr>
        <w:t xml:space="preserve"> P. Effects of the α7 nicotinic acetylcholine receptor agonist GTS-21 on the innate immune response in humans. </w:t>
      </w:r>
      <w:r>
        <w:rPr>
          <w:rFonts w:ascii="Book Antiqua" w:eastAsia="Book Antiqua" w:hAnsi="Book Antiqua" w:cs="Book Antiqua"/>
          <w:i/>
          <w:iCs/>
          <w:color w:val="000000"/>
        </w:rPr>
        <w:t>Shock</w:t>
      </w:r>
      <w:r>
        <w:rPr>
          <w:rFonts w:ascii="Book Antiqua" w:eastAsia="Book Antiqua" w:hAnsi="Book Antiqua" w:cs="Book Antiqua"/>
          <w:color w:val="000000"/>
        </w:rPr>
        <w:t xml:space="preserve"> 2011; </w:t>
      </w:r>
      <w:r>
        <w:rPr>
          <w:rFonts w:ascii="Book Antiqua" w:eastAsia="Book Antiqua" w:hAnsi="Book Antiqua" w:cs="Book Antiqua"/>
          <w:b/>
          <w:bCs/>
          <w:color w:val="000000"/>
        </w:rPr>
        <w:t>36</w:t>
      </w:r>
      <w:r>
        <w:rPr>
          <w:rFonts w:ascii="Book Antiqua" w:eastAsia="Book Antiqua" w:hAnsi="Book Antiqua" w:cs="Book Antiqua"/>
          <w:color w:val="000000"/>
        </w:rPr>
        <w:t>: 5-11 [PMID: 21368716 DOI: 10.1097/SHK.0b013e3182168d56]</w:t>
      </w:r>
    </w:p>
    <w:p w14:paraId="0D29B148" w14:textId="77777777" w:rsidR="00A77B3E" w:rsidRDefault="0067413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Garg BK</w:t>
      </w:r>
      <w:r>
        <w:rPr>
          <w:rFonts w:ascii="Book Antiqua" w:eastAsia="Book Antiqua" w:hAnsi="Book Antiqua" w:cs="Book Antiqua"/>
          <w:color w:val="000000"/>
        </w:rPr>
        <w:t xml:space="preserve">, Loring RH. GTS-21 has cell-specific anti-inflammatory effects independent of α7 nicotinic acetylcholine receptors.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e0214942 [PMID: 30947238 DOI: 10.1371/journal.pone.0214942]</w:t>
      </w:r>
    </w:p>
    <w:p w14:paraId="1382D99F" w14:textId="77777777" w:rsidR="00A77B3E" w:rsidRDefault="0067413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Ahmad F</w:t>
      </w:r>
      <w:r>
        <w:rPr>
          <w:rFonts w:ascii="Book Antiqua" w:eastAsia="Book Antiqua" w:hAnsi="Book Antiqua" w:cs="Book Antiqua"/>
          <w:color w:val="000000"/>
        </w:rPr>
        <w:t xml:space="preserve">. COVID-19 induced ARDS, and the use of galantamine to activate the cholinergic anti-inflammatory pathway. </w:t>
      </w:r>
      <w:r>
        <w:rPr>
          <w:rFonts w:ascii="Book Antiqua" w:eastAsia="Book Antiqua" w:hAnsi="Book Antiqua" w:cs="Book Antiqua"/>
          <w:i/>
          <w:iCs/>
          <w:color w:val="000000"/>
        </w:rPr>
        <w:t>Med Hypotheses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145</w:t>
      </w:r>
      <w:r>
        <w:rPr>
          <w:rFonts w:ascii="Book Antiqua" w:eastAsia="Book Antiqua" w:hAnsi="Book Antiqua" w:cs="Book Antiqua"/>
          <w:color w:val="000000"/>
        </w:rPr>
        <w:t>: 110331 [PMID: 33038588 DOI: 10.1016/j.mehy.2020.110331]</w:t>
      </w:r>
    </w:p>
    <w:p w14:paraId="1DE360A9" w14:textId="77777777" w:rsidR="00A77B3E" w:rsidRDefault="0067413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Pinder N</w:t>
      </w:r>
      <w:r>
        <w:rPr>
          <w:rFonts w:ascii="Book Antiqua" w:eastAsia="Book Antiqua" w:hAnsi="Book Antiqua" w:cs="Book Antiqua"/>
          <w:color w:val="000000"/>
        </w:rPr>
        <w:t xml:space="preserve">, Bruckner T, Lehmann M, </w:t>
      </w:r>
      <w:proofErr w:type="spellStart"/>
      <w:r>
        <w:rPr>
          <w:rFonts w:ascii="Book Antiqua" w:eastAsia="Book Antiqua" w:hAnsi="Book Antiqua" w:cs="Book Antiqua"/>
          <w:color w:val="000000"/>
        </w:rPr>
        <w:t>Motsch</w:t>
      </w:r>
      <w:proofErr w:type="spellEnd"/>
      <w:r>
        <w:rPr>
          <w:rFonts w:ascii="Book Antiqua" w:eastAsia="Book Antiqua" w:hAnsi="Book Antiqua" w:cs="Book Antiqua"/>
          <w:color w:val="000000"/>
        </w:rPr>
        <w:t xml:space="preserve"> J, Brenner T, </w:t>
      </w:r>
      <w:proofErr w:type="spellStart"/>
      <w:r>
        <w:rPr>
          <w:rFonts w:ascii="Book Antiqua" w:eastAsia="Book Antiqua" w:hAnsi="Book Antiqua" w:cs="Book Antiqua"/>
          <w:color w:val="000000"/>
        </w:rPr>
        <w:t>Larmann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Knebel</w:t>
      </w:r>
      <w:proofErr w:type="spellEnd"/>
      <w:r>
        <w:rPr>
          <w:rFonts w:ascii="Book Antiqua" w:eastAsia="Book Antiqua" w:hAnsi="Book Antiqua" w:cs="Book Antiqua"/>
          <w:color w:val="000000"/>
        </w:rPr>
        <w:t xml:space="preserve"> P, Hoppe-</w:t>
      </w:r>
      <w:proofErr w:type="spellStart"/>
      <w:r>
        <w:rPr>
          <w:rFonts w:ascii="Book Antiqua" w:eastAsia="Book Antiqua" w:hAnsi="Book Antiqua" w:cs="Book Antiqua"/>
          <w:color w:val="000000"/>
        </w:rPr>
        <w:t>Tichy</w:t>
      </w:r>
      <w:proofErr w:type="spellEnd"/>
      <w:r>
        <w:rPr>
          <w:rFonts w:ascii="Book Antiqua" w:eastAsia="Book Antiqua" w:hAnsi="Book Antiqua" w:cs="Book Antiqua"/>
          <w:color w:val="000000"/>
        </w:rPr>
        <w:t xml:space="preserve"> T, Swoboda S, Weigand MA, Hofer S, Zimmermann JB. Effect of physostigmine on recovery from septic shock following intra-abdominal infection - Results from a randomized, double-blind, placebo-controlled, monocentric pilot trial (</w:t>
      </w:r>
      <w:proofErr w:type="spellStart"/>
      <w:r>
        <w:rPr>
          <w:rFonts w:ascii="Book Antiqua" w:eastAsia="Book Antiqua" w:hAnsi="Book Antiqua" w:cs="Book Antiqua"/>
          <w:color w:val="000000"/>
        </w:rPr>
        <w:t>Anticholium</w:t>
      </w:r>
      <w:proofErr w:type="spellEnd"/>
      <w:r>
        <w:rPr>
          <w:rFonts w:ascii="Book Antiqua" w:eastAsia="Book Antiqua" w:hAnsi="Book Antiqua" w:cs="Book Antiqua"/>
          <w:color w:val="000000"/>
        </w:rPr>
        <w:t xml:space="preserve">® per Se).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52</w:t>
      </w:r>
      <w:r>
        <w:rPr>
          <w:rFonts w:ascii="Book Antiqua" w:eastAsia="Book Antiqua" w:hAnsi="Book Antiqua" w:cs="Book Antiqua"/>
          <w:color w:val="000000"/>
        </w:rPr>
        <w:t>: 126-135 [PMID: 31035187 DOI: 10.1016/j.jcrc.2019.04.012]</w:t>
      </w:r>
    </w:p>
    <w:p w14:paraId="36FFFA34" w14:textId="77777777" w:rsidR="00A77B3E" w:rsidRDefault="00674130">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Li G</w:t>
      </w:r>
      <w:r>
        <w:rPr>
          <w:rFonts w:ascii="Book Antiqua" w:eastAsia="Book Antiqua" w:hAnsi="Book Antiqua" w:cs="Book Antiqua"/>
          <w:color w:val="000000"/>
        </w:rPr>
        <w:t xml:space="preserve">, Zhou CL, Zhou QS, Zou HD. Galantamine protects against lipopolysaccharide-induced acute lung injury in rats. </w:t>
      </w:r>
      <w:proofErr w:type="spellStart"/>
      <w:r>
        <w:rPr>
          <w:rFonts w:ascii="Book Antiqua" w:eastAsia="Book Antiqua" w:hAnsi="Book Antiqua" w:cs="Book Antiqua"/>
          <w:i/>
          <w:iCs/>
          <w:color w:val="000000"/>
        </w:rPr>
        <w:t>Braz</w:t>
      </w:r>
      <w:proofErr w:type="spellEnd"/>
      <w:r>
        <w:rPr>
          <w:rFonts w:ascii="Book Antiqua" w:eastAsia="Book Antiqua" w:hAnsi="Book Antiqua" w:cs="Book Antiqua"/>
          <w:i/>
          <w:iCs/>
          <w:color w:val="000000"/>
        </w:rPr>
        <w:t xml:space="preserve"> J Med Biol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49</w:t>
      </w:r>
      <w:r>
        <w:rPr>
          <w:rFonts w:ascii="Book Antiqua" w:eastAsia="Book Antiqua" w:hAnsi="Book Antiqua" w:cs="Book Antiqua"/>
          <w:color w:val="000000"/>
        </w:rPr>
        <w:t>: e5008 [PMID: 26648090 DOI: 10.1590/1414-431X20155008]</w:t>
      </w:r>
    </w:p>
    <w:p w14:paraId="152E6952" w14:textId="77777777" w:rsidR="00A77B3E" w:rsidRDefault="00674130">
      <w:pPr>
        <w:spacing w:line="360" w:lineRule="auto"/>
        <w:jc w:val="both"/>
      </w:pPr>
      <w:r>
        <w:rPr>
          <w:rFonts w:ascii="Book Antiqua" w:eastAsia="Book Antiqua" w:hAnsi="Book Antiqua" w:cs="Book Antiqua"/>
          <w:color w:val="000000"/>
        </w:rPr>
        <w:lastRenderedPageBreak/>
        <w:t xml:space="preserve">45 </w:t>
      </w:r>
      <w:r>
        <w:rPr>
          <w:rFonts w:ascii="Book Antiqua" w:eastAsia="Book Antiqua" w:hAnsi="Book Antiqua" w:cs="Book Antiqua"/>
          <w:b/>
          <w:bCs/>
          <w:color w:val="000000"/>
        </w:rPr>
        <w:t>Liu ZH</w:t>
      </w:r>
      <w:r>
        <w:rPr>
          <w:rFonts w:ascii="Book Antiqua" w:eastAsia="Book Antiqua" w:hAnsi="Book Antiqua" w:cs="Book Antiqua"/>
          <w:color w:val="000000"/>
        </w:rPr>
        <w:t xml:space="preserve">, Ma YF, Wu JS, Gan JX, Xu SW, Jiang GY. Effect of cholinesterase inhibitor </w:t>
      </w:r>
      <w:proofErr w:type="spellStart"/>
      <w:r>
        <w:rPr>
          <w:rFonts w:ascii="Book Antiqua" w:eastAsia="Book Antiqua" w:hAnsi="Book Antiqua" w:cs="Book Antiqua"/>
          <w:color w:val="000000"/>
        </w:rPr>
        <w:t>galanthamine</w:t>
      </w:r>
      <w:proofErr w:type="spellEnd"/>
      <w:r>
        <w:rPr>
          <w:rFonts w:ascii="Book Antiqua" w:eastAsia="Book Antiqua" w:hAnsi="Book Antiqua" w:cs="Book Antiqua"/>
          <w:color w:val="000000"/>
        </w:rPr>
        <w:t xml:space="preserve"> on circulating tumor necrosis factor alpha in rats with lipopolysaccharide-induced peritonitis.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2010; </w:t>
      </w:r>
      <w:r>
        <w:rPr>
          <w:rFonts w:ascii="Book Antiqua" w:eastAsia="Book Antiqua" w:hAnsi="Book Antiqua" w:cs="Book Antiqua"/>
          <w:b/>
          <w:bCs/>
          <w:color w:val="000000"/>
        </w:rPr>
        <w:t>123</w:t>
      </w:r>
      <w:r>
        <w:rPr>
          <w:rFonts w:ascii="Book Antiqua" w:eastAsia="Book Antiqua" w:hAnsi="Book Antiqua" w:cs="Book Antiqua"/>
          <w:color w:val="000000"/>
        </w:rPr>
        <w:t>: 1727-1730 [PMID: 20819637]</w:t>
      </w:r>
    </w:p>
    <w:p w14:paraId="308B2CC2" w14:textId="77777777" w:rsidR="00A77B3E" w:rsidRDefault="00674130">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Yoshiyama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Kojima A, Ishikawa C, Arai K. Anti-inflammatory action of donepezil ameliorates tau pathology, synaptic loss, and neurodegeneration in a tauopathy mouse model.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Alzheimers</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22</w:t>
      </w:r>
      <w:r>
        <w:rPr>
          <w:rFonts w:ascii="Book Antiqua" w:eastAsia="Book Antiqua" w:hAnsi="Book Antiqua" w:cs="Book Antiqua"/>
          <w:color w:val="000000"/>
        </w:rPr>
        <w:t>: 295-306 [PMID: 20847440 DOI: 10.3233/JAD-2010-100681]</w:t>
      </w:r>
    </w:p>
    <w:p w14:paraId="6640CA44" w14:textId="77777777" w:rsidR="00A77B3E" w:rsidRDefault="00674130">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Consolim</w:t>
      </w:r>
      <w:proofErr w:type="spellEnd"/>
      <w:r>
        <w:rPr>
          <w:rFonts w:ascii="Book Antiqua" w:eastAsia="Book Antiqua" w:hAnsi="Book Antiqua" w:cs="Book Antiqua"/>
          <w:b/>
          <w:bCs/>
          <w:color w:val="000000"/>
        </w:rPr>
        <w:t>-Colombo FM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Sangaleti</w:t>
      </w:r>
      <w:proofErr w:type="spellEnd"/>
      <w:r>
        <w:rPr>
          <w:rFonts w:ascii="Book Antiqua" w:eastAsia="Book Antiqua" w:hAnsi="Book Antiqua" w:cs="Book Antiqua"/>
          <w:color w:val="000000"/>
        </w:rPr>
        <w:t xml:space="preserve"> CT, Costa FO, </w:t>
      </w:r>
      <w:proofErr w:type="spellStart"/>
      <w:r>
        <w:rPr>
          <w:rFonts w:ascii="Book Antiqua" w:eastAsia="Book Antiqua" w:hAnsi="Book Antiqua" w:cs="Book Antiqua"/>
          <w:color w:val="000000"/>
        </w:rPr>
        <w:t>Morais</w:t>
      </w:r>
      <w:proofErr w:type="spellEnd"/>
      <w:r>
        <w:rPr>
          <w:rFonts w:ascii="Book Antiqua" w:eastAsia="Book Antiqua" w:hAnsi="Book Antiqua" w:cs="Book Antiqua"/>
          <w:color w:val="000000"/>
        </w:rPr>
        <w:t xml:space="preserve"> TL, Lopes HF, Motta JM, Irigoyen MC, </w:t>
      </w:r>
      <w:proofErr w:type="spellStart"/>
      <w:r>
        <w:rPr>
          <w:rFonts w:ascii="Book Antiqua" w:eastAsia="Book Antiqua" w:hAnsi="Book Antiqua" w:cs="Book Antiqua"/>
          <w:color w:val="000000"/>
        </w:rPr>
        <w:t>Bortoloto</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Rochitte</w:t>
      </w:r>
      <w:proofErr w:type="spellEnd"/>
      <w:r>
        <w:rPr>
          <w:rFonts w:ascii="Book Antiqua" w:eastAsia="Book Antiqua" w:hAnsi="Book Antiqua" w:cs="Book Antiqua"/>
          <w:color w:val="000000"/>
        </w:rPr>
        <w:t xml:space="preserve"> CE, Harris YT, </w:t>
      </w:r>
      <w:proofErr w:type="spellStart"/>
      <w:r>
        <w:rPr>
          <w:rFonts w:ascii="Book Antiqua" w:eastAsia="Book Antiqua" w:hAnsi="Book Antiqua" w:cs="Book Antiqua"/>
          <w:color w:val="000000"/>
        </w:rPr>
        <w:t>Satapathy</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Olofsson</w:t>
      </w:r>
      <w:proofErr w:type="spellEnd"/>
      <w:r>
        <w:rPr>
          <w:rFonts w:ascii="Book Antiqua" w:eastAsia="Book Antiqua" w:hAnsi="Book Antiqua" w:cs="Book Antiqua"/>
          <w:color w:val="000000"/>
        </w:rPr>
        <w:t xml:space="preserve"> PS, Akerman M, Chavan SS, MacKay M, Barnaby DP, Lesser ML, Roth J, Tracey KJ, Pavlov VA. Galantamine alleviates inflammation and insulin resistance in patients with metabolic syndrome in a randomized trial. </w:t>
      </w:r>
      <w:r>
        <w:rPr>
          <w:rFonts w:ascii="Book Antiqua" w:eastAsia="Book Antiqua" w:hAnsi="Book Antiqua" w:cs="Book Antiqua"/>
          <w:i/>
          <w:iCs/>
          <w:color w:val="000000"/>
        </w:rPr>
        <w:t>JCI Insight</w:t>
      </w:r>
      <w:r>
        <w:rPr>
          <w:rFonts w:ascii="Book Antiqua" w:eastAsia="Book Antiqua" w:hAnsi="Book Antiqua" w:cs="Book Antiqua"/>
          <w:color w:val="000000"/>
        </w:rPr>
        <w:t xml:space="preserve"> 2017; </w:t>
      </w:r>
      <w:r>
        <w:rPr>
          <w:rFonts w:ascii="Book Antiqua" w:eastAsia="Book Antiqua" w:hAnsi="Book Antiqua" w:cs="Book Antiqua"/>
          <w:b/>
          <w:bCs/>
          <w:color w:val="000000"/>
        </w:rPr>
        <w:t>2</w:t>
      </w:r>
      <w:r>
        <w:rPr>
          <w:rFonts w:ascii="Book Antiqua" w:eastAsia="Book Antiqua" w:hAnsi="Book Antiqua" w:cs="Book Antiqua"/>
          <w:color w:val="000000"/>
        </w:rPr>
        <w:t xml:space="preserve"> [PMID: 28724799 DOI: 10.1172/jci.insight.93340]</w:t>
      </w:r>
    </w:p>
    <w:p w14:paraId="5E9C90F5" w14:textId="77777777" w:rsidR="00A77B3E" w:rsidRDefault="00674130">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Pavlov VA</w:t>
      </w:r>
      <w:r>
        <w:rPr>
          <w:rFonts w:ascii="Book Antiqua" w:eastAsia="Book Antiqua" w:hAnsi="Book Antiqua" w:cs="Book Antiqua"/>
          <w:color w:val="000000"/>
        </w:rPr>
        <w:t xml:space="preserve">, Parrish WR, Rosas-Ballina M, </w:t>
      </w:r>
      <w:proofErr w:type="spellStart"/>
      <w:r>
        <w:rPr>
          <w:rFonts w:ascii="Book Antiqua" w:eastAsia="Book Antiqua" w:hAnsi="Book Antiqua" w:cs="Book Antiqua"/>
          <w:color w:val="000000"/>
        </w:rPr>
        <w:t>Ochani</w:t>
      </w:r>
      <w:proofErr w:type="spellEnd"/>
      <w:r>
        <w:rPr>
          <w:rFonts w:ascii="Book Antiqua" w:eastAsia="Book Antiqua" w:hAnsi="Book Antiqua" w:cs="Book Antiqua"/>
          <w:color w:val="000000"/>
        </w:rPr>
        <w:t xml:space="preserve"> M, Puerta M, </w:t>
      </w:r>
      <w:proofErr w:type="spellStart"/>
      <w:r>
        <w:rPr>
          <w:rFonts w:ascii="Book Antiqua" w:eastAsia="Book Antiqua" w:hAnsi="Book Antiqua" w:cs="Book Antiqua"/>
          <w:color w:val="000000"/>
        </w:rPr>
        <w:t>Ochani</w:t>
      </w:r>
      <w:proofErr w:type="spellEnd"/>
      <w:r>
        <w:rPr>
          <w:rFonts w:ascii="Book Antiqua" w:eastAsia="Book Antiqua" w:hAnsi="Book Antiqua" w:cs="Book Antiqua"/>
          <w:color w:val="000000"/>
        </w:rPr>
        <w:t xml:space="preserve"> K, Chavan S, Al-Abed Y, Tracey KJ. Brain acetylcholinesterase activity controls systemic cytokine levels through the cholinergic anti-inflammatory pathway.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23</w:t>
      </w:r>
      <w:r>
        <w:rPr>
          <w:rFonts w:ascii="Book Antiqua" w:eastAsia="Book Antiqua" w:hAnsi="Book Antiqua" w:cs="Book Antiqua"/>
          <w:color w:val="000000"/>
        </w:rPr>
        <w:t>: 41-45 [PMID: 18639629 DOI: 10.1016/j.bbi.2008.06.011]</w:t>
      </w:r>
    </w:p>
    <w:p w14:paraId="3771E351" w14:textId="77777777" w:rsidR="00A77B3E" w:rsidRDefault="00674130">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Musk AW</w:t>
      </w:r>
      <w:r>
        <w:rPr>
          <w:rFonts w:ascii="Book Antiqua" w:eastAsia="Book Antiqua" w:hAnsi="Book Antiqua" w:cs="Book Antiqua"/>
          <w:color w:val="000000"/>
        </w:rPr>
        <w:t xml:space="preserve">, de Klerk NH. History of tobacco and health. </w:t>
      </w:r>
      <w:r>
        <w:rPr>
          <w:rFonts w:ascii="Book Antiqua" w:eastAsia="Book Antiqua" w:hAnsi="Book Antiqua" w:cs="Book Antiqua"/>
          <w:i/>
          <w:iCs/>
          <w:color w:val="000000"/>
        </w:rPr>
        <w:t>Respirology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8</w:t>
      </w:r>
      <w:r>
        <w:rPr>
          <w:rFonts w:ascii="Book Antiqua" w:eastAsia="Book Antiqua" w:hAnsi="Book Antiqua" w:cs="Book Antiqua"/>
          <w:color w:val="000000"/>
        </w:rPr>
        <w:t>: 286-290 [PMID: 14528877 DOI: 10.1046/j.1440-1843.2003.00483.x]</w:t>
      </w:r>
    </w:p>
    <w:p w14:paraId="272A6BE0" w14:textId="77777777" w:rsidR="00A77B3E" w:rsidRDefault="00674130">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DeVeaugh</w:t>
      </w:r>
      <w:proofErr w:type="spellEnd"/>
      <w:r>
        <w:rPr>
          <w:rFonts w:ascii="Book Antiqua" w:eastAsia="Book Antiqua" w:hAnsi="Book Antiqua" w:cs="Book Antiqua"/>
          <w:b/>
          <w:bCs/>
          <w:color w:val="000000"/>
        </w:rPr>
        <w:t>-Geiss AM</w:t>
      </w:r>
      <w:r>
        <w:rPr>
          <w:rFonts w:ascii="Book Antiqua" w:eastAsia="Book Antiqua" w:hAnsi="Book Antiqua" w:cs="Book Antiqua"/>
          <w:color w:val="000000"/>
        </w:rPr>
        <w:t xml:space="preserve">, Chen LH, Kotler ML, Ramsay LR, Durcan MJ. Pharmacokinetic comparison of two nicotine transdermal systems, a 21-mg/24-hour patch and a 25-mg/16-hour patch: a randomized, open-label, single-dose, two-way crossover study in adult smokers.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32</w:t>
      </w:r>
      <w:r>
        <w:rPr>
          <w:rFonts w:ascii="Book Antiqua" w:eastAsia="Book Antiqua" w:hAnsi="Book Antiqua" w:cs="Book Antiqua"/>
          <w:color w:val="000000"/>
        </w:rPr>
        <w:t>: 1140-1148 [PMID: 20637967 DOI: 10.1016/j.clinthera.2010.06.008]</w:t>
      </w:r>
    </w:p>
    <w:p w14:paraId="217934DD" w14:textId="77777777" w:rsidR="00A77B3E" w:rsidRDefault="00674130">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Moran VE</w:t>
      </w:r>
      <w:r>
        <w:rPr>
          <w:rFonts w:ascii="Book Antiqua" w:eastAsia="Book Antiqua" w:hAnsi="Book Antiqua" w:cs="Book Antiqua"/>
          <w:color w:val="000000"/>
        </w:rPr>
        <w:t xml:space="preserve">. Cotinine: Beyond that Expected, More than a Biomarker of Tobacco Consumption.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173 [PMID: 23087643 DOI: 10.3389/fphar.2012.00173]</w:t>
      </w:r>
    </w:p>
    <w:p w14:paraId="41EDB683" w14:textId="77777777" w:rsidR="00A77B3E" w:rsidRDefault="00674130">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Hukkanen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Jacob P 3rd, Peng M, Dempsey D, </w:t>
      </w:r>
      <w:proofErr w:type="spellStart"/>
      <w:r>
        <w:rPr>
          <w:rFonts w:ascii="Book Antiqua" w:eastAsia="Book Antiqua" w:hAnsi="Book Antiqua" w:cs="Book Antiqua"/>
          <w:color w:val="000000"/>
        </w:rPr>
        <w:t>Benowitz</w:t>
      </w:r>
      <w:proofErr w:type="spellEnd"/>
      <w:r>
        <w:rPr>
          <w:rFonts w:ascii="Book Antiqua" w:eastAsia="Book Antiqua" w:hAnsi="Book Antiqua" w:cs="Book Antiqua"/>
          <w:color w:val="000000"/>
        </w:rPr>
        <w:t xml:space="preserve"> NL. Effect of nicotine on cytochrome P450 1A2 activity. </w:t>
      </w:r>
      <w:r>
        <w:rPr>
          <w:rFonts w:ascii="Book Antiqua" w:eastAsia="Book Antiqua" w:hAnsi="Book Antiqua" w:cs="Book Antiqua"/>
          <w:i/>
          <w:iCs/>
          <w:color w:val="000000"/>
        </w:rPr>
        <w:t xml:space="preserve">Br J Clin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72</w:t>
      </w:r>
      <w:r>
        <w:rPr>
          <w:rFonts w:ascii="Book Antiqua" w:eastAsia="Book Antiqua" w:hAnsi="Book Antiqua" w:cs="Book Antiqua"/>
          <w:color w:val="000000"/>
        </w:rPr>
        <w:t>: 836-838 [PMID: 21599724 DOI: 10.1111/j.1365-2125.2011.04023.x]</w:t>
      </w:r>
    </w:p>
    <w:p w14:paraId="577F8A38" w14:textId="77777777" w:rsidR="00A77B3E" w:rsidRDefault="00674130">
      <w:pPr>
        <w:spacing w:line="360" w:lineRule="auto"/>
        <w:jc w:val="both"/>
      </w:pPr>
      <w:r>
        <w:rPr>
          <w:rFonts w:ascii="Book Antiqua" w:eastAsia="Book Antiqua" w:hAnsi="Book Antiqua" w:cs="Book Antiqua"/>
          <w:color w:val="000000"/>
        </w:rPr>
        <w:lastRenderedPageBreak/>
        <w:t xml:space="preserve">53 </w:t>
      </w:r>
      <w:r>
        <w:rPr>
          <w:rFonts w:ascii="Book Antiqua" w:eastAsia="Book Antiqua" w:hAnsi="Book Antiqua" w:cs="Book Antiqua"/>
          <w:b/>
          <w:bCs/>
          <w:color w:val="000000"/>
        </w:rPr>
        <w:t>Stefan MS</w:t>
      </w:r>
      <w:r>
        <w:rPr>
          <w:rFonts w:ascii="Book Antiqua" w:eastAsia="Book Antiqua" w:hAnsi="Book Antiqua" w:cs="Book Antiqua"/>
          <w:color w:val="000000"/>
        </w:rPr>
        <w:t xml:space="preserve">, Pack Q, Shieh MS, </w:t>
      </w:r>
      <w:proofErr w:type="spellStart"/>
      <w:r>
        <w:rPr>
          <w:rFonts w:ascii="Book Antiqua" w:eastAsia="Book Antiqua" w:hAnsi="Book Antiqua" w:cs="Book Antiqua"/>
          <w:color w:val="000000"/>
        </w:rPr>
        <w:t>Pekow</w:t>
      </w:r>
      <w:proofErr w:type="spellEnd"/>
      <w:r>
        <w:rPr>
          <w:rFonts w:ascii="Book Antiqua" w:eastAsia="Book Antiqua" w:hAnsi="Book Antiqua" w:cs="Book Antiqua"/>
          <w:color w:val="000000"/>
        </w:rPr>
        <w:t xml:space="preserve"> PS, Bernstein SL, Raghunathan K, </w:t>
      </w:r>
      <w:proofErr w:type="spellStart"/>
      <w:r>
        <w:rPr>
          <w:rFonts w:ascii="Book Antiqua" w:eastAsia="Book Antiqua" w:hAnsi="Book Antiqua" w:cs="Book Antiqua"/>
          <w:color w:val="000000"/>
        </w:rPr>
        <w:t>Nason</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Lindenauer</w:t>
      </w:r>
      <w:proofErr w:type="spellEnd"/>
      <w:r>
        <w:rPr>
          <w:rFonts w:ascii="Book Antiqua" w:eastAsia="Book Antiqua" w:hAnsi="Book Antiqua" w:cs="Book Antiqua"/>
          <w:color w:val="000000"/>
        </w:rPr>
        <w:t xml:space="preserve"> PK. The Association of Nicotine Replacement Therapy With Outcomes Among Smokers Hospitalized for a Major Surgical Procedure.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157</w:t>
      </w:r>
      <w:r>
        <w:rPr>
          <w:rFonts w:ascii="Book Antiqua" w:eastAsia="Book Antiqua" w:hAnsi="Book Antiqua" w:cs="Book Antiqua"/>
          <w:color w:val="000000"/>
        </w:rPr>
        <w:t>: 1354-1361 [PMID: 31790653 DOI: 10.1016/j.chest.2019.10.054]</w:t>
      </w:r>
    </w:p>
    <w:p w14:paraId="52E65CE3" w14:textId="77777777" w:rsidR="00A77B3E" w:rsidRDefault="00674130">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de Jong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Schuppers</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Kruisdijk</w:t>
      </w:r>
      <w:proofErr w:type="spellEnd"/>
      <w:r>
        <w:rPr>
          <w:rFonts w:ascii="Book Antiqua" w:eastAsia="Book Antiqua" w:hAnsi="Book Antiqua" w:cs="Book Antiqua"/>
          <w:color w:val="000000"/>
        </w:rPr>
        <w:t xml:space="preserve">-Gerritsen A, </w:t>
      </w:r>
      <w:proofErr w:type="spellStart"/>
      <w:r>
        <w:rPr>
          <w:rFonts w:ascii="Book Antiqua" w:eastAsia="Book Antiqua" w:hAnsi="Book Antiqua" w:cs="Book Antiqua"/>
          <w:color w:val="000000"/>
        </w:rPr>
        <w:t>Arbouw</w:t>
      </w:r>
      <w:proofErr w:type="spellEnd"/>
      <w:r>
        <w:rPr>
          <w:rFonts w:ascii="Book Antiqua" w:eastAsia="Book Antiqua" w:hAnsi="Book Antiqua" w:cs="Book Antiqua"/>
          <w:color w:val="000000"/>
        </w:rPr>
        <w:t xml:space="preserve"> MEL, van den </w:t>
      </w:r>
      <w:proofErr w:type="spellStart"/>
      <w:r>
        <w:rPr>
          <w:rFonts w:ascii="Book Antiqua" w:eastAsia="Book Antiqua" w:hAnsi="Book Antiqua" w:cs="Book Antiqua"/>
          <w:color w:val="000000"/>
        </w:rPr>
        <w:t>Oever</w:t>
      </w:r>
      <w:proofErr w:type="spellEnd"/>
      <w:r>
        <w:rPr>
          <w:rFonts w:ascii="Book Antiqua" w:eastAsia="Book Antiqua" w:hAnsi="Book Antiqua" w:cs="Book Antiqua"/>
          <w:color w:val="000000"/>
        </w:rPr>
        <w:t xml:space="preserve"> HLA, van </w:t>
      </w:r>
      <w:proofErr w:type="spellStart"/>
      <w:r>
        <w:rPr>
          <w:rFonts w:ascii="Book Antiqua" w:eastAsia="Book Antiqua" w:hAnsi="Book Antiqua" w:cs="Book Antiqua"/>
          <w:color w:val="000000"/>
        </w:rPr>
        <w:t>Zanten</w:t>
      </w:r>
      <w:proofErr w:type="spellEnd"/>
      <w:r>
        <w:rPr>
          <w:rFonts w:ascii="Book Antiqua" w:eastAsia="Book Antiqua" w:hAnsi="Book Antiqua" w:cs="Book Antiqua"/>
          <w:color w:val="000000"/>
        </w:rPr>
        <w:t xml:space="preserve"> ARH. The safety and efficacy of nicotine replacement therapy in the intensive care unit: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pilot study. </w:t>
      </w:r>
      <w:r>
        <w:rPr>
          <w:rFonts w:ascii="Book Antiqua" w:eastAsia="Book Antiqua" w:hAnsi="Book Antiqua" w:cs="Book Antiqua"/>
          <w:i/>
          <w:iCs/>
          <w:color w:val="000000"/>
        </w:rPr>
        <w:t>Ann Intensive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70 [PMID: 29881956 DOI: 10.1186/s13613-018-0399-1]</w:t>
      </w:r>
    </w:p>
    <w:p w14:paraId="6A86426F" w14:textId="77777777" w:rsidR="00A77B3E" w:rsidRDefault="00674130">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Pathak V</w:t>
      </w:r>
      <w:r>
        <w:rPr>
          <w:rFonts w:ascii="Book Antiqua" w:eastAsia="Book Antiqua" w:hAnsi="Book Antiqua" w:cs="Book Antiqua"/>
          <w:color w:val="000000"/>
        </w:rPr>
        <w:t xml:space="preserve">, Rendon IS, </w:t>
      </w:r>
      <w:proofErr w:type="spellStart"/>
      <w:r>
        <w:rPr>
          <w:rFonts w:ascii="Book Antiqua" w:eastAsia="Book Antiqua" w:hAnsi="Book Antiqua" w:cs="Book Antiqua"/>
          <w:color w:val="000000"/>
        </w:rPr>
        <w:t>Lupu</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Tactuk</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Olutade</w:t>
      </w:r>
      <w:proofErr w:type="spellEnd"/>
      <w:r>
        <w:rPr>
          <w:rFonts w:ascii="Book Antiqua" w:eastAsia="Book Antiqua" w:hAnsi="Book Antiqua" w:cs="Book Antiqua"/>
          <w:color w:val="000000"/>
        </w:rPr>
        <w:t xml:space="preserve"> T, Durham C, </w:t>
      </w:r>
      <w:proofErr w:type="spellStart"/>
      <w:r>
        <w:rPr>
          <w:rFonts w:ascii="Book Antiqua" w:eastAsia="Book Antiqua" w:hAnsi="Book Antiqua" w:cs="Book Antiqua"/>
          <w:color w:val="000000"/>
        </w:rPr>
        <w:t>Stumacher</w:t>
      </w:r>
      <w:proofErr w:type="spellEnd"/>
      <w:r>
        <w:rPr>
          <w:rFonts w:ascii="Book Antiqua" w:eastAsia="Book Antiqua" w:hAnsi="Book Antiqua" w:cs="Book Antiqua"/>
          <w:color w:val="000000"/>
        </w:rPr>
        <w:t xml:space="preserve"> R. Outcome of nicotine replacement therapy in patients admitted to ICU: a randomized controlled double-blind prospective pilot study. </w:t>
      </w:r>
      <w:r>
        <w:rPr>
          <w:rFonts w:ascii="Book Antiqua" w:eastAsia="Book Antiqua" w:hAnsi="Book Antiqua" w:cs="Book Antiqua"/>
          <w:i/>
          <w:iCs/>
          <w:color w:val="000000"/>
        </w:rPr>
        <w:t>Respir Care</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1625-1629 [PMID: 23533293 DOI: 10.4187/respcare.01791]</w:t>
      </w:r>
    </w:p>
    <w:p w14:paraId="3BAF9196" w14:textId="77777777" w:rsidR="00A77B3E" w:rsidRDefault="00674130">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Cartin-Ceba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Warner DO, Hays JT, </w:t>
      </w:r>
      <w:proofErr w:type="spellStart"/>
      <w:r>
        <w:rPr>
          <w:rFonts w:ascii="Book Antiqua" w:eastAsia="Book Antiqua" w:hAnsi="Book Antiqua" w:cs="Book Antiqua"/>
          <w:color w:val="000000"/>
        </w:rPr>
        <w:t>Afessa</w:t>
      </w:r>
      <w:proofErr w:type="spellEnd"/>
      <w:r>
        <w:rPr>
          <w:rFonts w:ascii="Book Antiqua" w:eastAsia="Book Antiqua" w:hAnsi="Book Antiqua" w:cs="Book Antiqua"/>
          <w:color w:val="000000"/>
        </w:rPr>
        <w:t xml:space="preserve"> B. Nicotine replacement therapy in critically ill patients: a prospective observational cohort study.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39</w:t>
      </w:r>
      <w:r>
        <w:rPr>
          <w:rFonts w:ascii="Book Antiqua" w:eastAsia="Book Antiqua" w:hAnsi="Book Antiqua" w:cs="Book Antiqua"/>
          <w:color w:val="000000"/>
        </w:rPr>
        <w:t>: 1635-1640 [PMID: 21494111 DOI: 10.1097/CCM.0b013e31821867b8]</w:t>
      </w:r>
    </w:p>
    <w:p w14:paraId="59710B98" w14:textId="77777777" w:rsidR="00A77B3E" w:rsidRDefault="00674130">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Pack QR</w:t>
      </w:r>
      <w:r>
        <w:rPr>
          <w:rFonts w:ascii="Book Antiqua" w:eastAsia="Book Antiqua" w:hAnsi="Book Antiqua" w:cs="Book Antiqua"/>
          <w:color w:val="000000"/>
        </w:rPr>
        <w:t xml:space="preserve">, Priya A, </w:t>
      </w:r>
      <w:proofErr w:type="spellStart"/>
      <w:r>
        <w:rPr>
          <w:rFonts w:ascii="Book Antiqua" w:eastAsia="Book Antiqua" w:hAnsi="Book Antiqua" w:cs="Book Antiqua"/>
          <w:color w:val="000000"/>
        </w:rPr>
        <w:t>Lagu</w:t>
      </w:r>
      <w:proofErr w:type="spellEnd"/>
      <w:r>
        <w:rPr>
          <w:rFonts w:ascii="Book Antiqua" w:eastAsia="Book Antiqua" w:hAnsi="Book Antiqua" w:cs="Book Antiqua"/>
          <w:color w:val="000000"/>
        </w:rPr>
        <w:t xml:space="preserve"> TC, </w:t>
      </w:r>
      <w:proofErr w:type="spellStart"/>
      <w:r>
        <w:rPr>
          <w:rFonts w:ascii="Book Antiqua" w:eastAsia="Book Antiqua" w:hAnsi="Book Antiqua" w:cs="Book Antiqua"/>
          <w:color w:val="000000"/>
        </w:rPr>
        <w:t>Pekow</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Atreya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Rigotti</w:t>
      </w:r>
      <w:proofErr w:type="spellEnd"/>
      <w:r>
        <w:rPr>
          <w:rFonts w:ascii="Book Antiqua" w:eastAsia="Book Antiqua" w:hAnsi="Book Antiqua" w:cs="Book Antiqua"/>
          <w:color w:val="000000"/>
        </w:rPr>
        <w:t xml:space="preserve"> NA, </w:t>
      </w:r>
      <w:proofErr w:type="spellStart"/>
      <w:r>
        <w:rPr>
          <w:rFonts w:ascii="Book Antiqua" w:eastAsia="Book Antiqua" w:hAnsi="Book Antiqua" w:cs="Book Antiqua"/>
          <w:color w:val="000000"/>
        </w:rPr>
        <w:t>Lindenauer</w:t>
      </w:r>
      <w:proofErr w:type="spellEnd"/>
      <w:r>
        <w:rPr>
          <w:rFonts w:ascii="Book Antiqua" w:eastAsia="Book Antiqua" w:hAnsi="Book Antiqua" w:cs="Book Antiqua"/>
          <w:color w:val="000000"/>
        </w:rPr>
        <w:t xml:space="preserve"> PK. Short-Term Safety of Nicotine Replacement in Smokers Hospitalized With Coronary Heart Disease.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e009424 [PMID: 30371184 DOI: 10.1161/JAHA.118.009424]</w:t>
      </w:r>
    </w:p>
    <w:p w14:paraId="60D6B9D5" w14:textId="77777777" w:rsidR="00A77B3E" w:rsidRDefault="00674130">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Ng KT</w:t>
      </w:r>
      <w:r>
        <w:rPr>
          <w:rFonts w:ascii="Book Antiqua" w:eastAsia="Book Antiqua" w:hAnsi="Book Antiqua" w:cs="Book Antiqua"/>
          <w:color w:val="000000"/>
        </w:rPr>
        <w:t xml:space="preserve">, Gillies M, Griffith DM. Effect of nicotine replacement therapy on mortality, delirium, and duration of therapy in critically ill smokers: a systematic review and meta-analysis.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i/>
          <w:iCs/>
          <w:color w:val="000000"/>
        </w:rPr>
        <w:t xml:space="preserve"> Intensive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556-561 [PMID: 28911284 DOI: 10.1177/0310057X1704500505]</w:t>
      </w:r>
    </w:p>
    <w:p w14:paraId="28A404A2" w14:textId="77777777" w:rsidR="00A77B3E" w:rsidRDefault="00674130">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Molander</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Hansson A, </w:t>
      </w:r>
      <w:proofErr w:type="spellStart"/>
      <w:r>
        <w:rPr>
          <w:rFonts w:ascii="Book Antiqua" w:eastAsia="Book Antiqua" w:hAnsi="Book Antiqua" w:cs="Book Antiqua"/>
          <w:color w:val="000000"/>
        </w:rPr>
        <w:t>Lunell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Alainentalo</w:t>
      </w:r>
      <w:proofErr w:type="spellEnd"/>
      <w:r>
        <w:rPr>
          <w:rFonts w:ascii="Book Antiqua" w:eastAsia="Book Antiqua" w:hAnsi="Book Antiqua" w:cs="Book Antiqua"/>
          <w:color w:val="000000"/>
        </w:rPr>
        <w:t xml:space="preserve"> L, Hoffmann M, Larsson R. Pharmacokinetics of nicotine in kidney failure.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68</w:t>
      </w:r>
      <w:r>
        <w:rPr>
          <w:rFonts w:ascii="Book Antiqua" w:eastAsia="Book Antiqua" w:hAnsi="Book Antiqua" w:cs="Book Antiqua"/>
          <w:color w:val="000000"/>
        </w:rPr>
        <w:t>: 250-260 [PMID: 11014406 DOI: 10.1067/mcp.2000.109006]</w:t>
      </w:r>
    </w:p>
    <w:p w14:paraId="3752960A" w14:textId="77777777" w:rsidR="00A77B3E" w:rsidRDefault="00674130">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Perry RJ</w:t>
      </w:r>
      <w:r>
        <w:rPr>
          <w:rFonts w:ascii="Book Antiqua" w:eastAsia="Book Antiqua" w:hAnsi="Book Antiqua" w:cs="Book Antiqua"/>
          <w:color w:val="000000"/>
        </w:rPr>
        <w:t xml:space="preserve">, Griffiths W, </w:t>
      </w:r>
      <w:proofErr w:type="spellStart"/>
      <w:r>
        <w:rPr>
          <w:rFonts w:ascii="Book Antiqua" w:eastAsia="Book Antiqua" w:hAnsi="Book Antiqua" w:cs="Book Antiqua"/>
          <w:color w:val="000000"/>
        </w:rPr>
        <w:t>Dextraze</w:t>
      </w:r>
      <w:proofErr w:type="spellEnd"/>
      <w:r>
        <w:rPr>
          <w:rFonts w:ascii="Book Antiqua" w:eastAsia="Book Antiqua" w:hAnsi="Book Antiqua" w:cs="Book Antiqua"/>
          <w:color w:val="000000"/>
        </w:rPr>
        <w:t xml:space="preserve"> P, Solomon RJ, </w:t>
      </w:r>
      <w:proofErr w:type="spellStart"/>
      <w:r>
        <w:rPr>
          <w:rFonts w:ascii="Book Antiqua" w:eastAsia="Book Antiqua" w:hAnsi="Book Antiqua" w:cs="Book Antiqua"/>
          <w:color w:val="000000"/>
        </w:rPr>
        <w:t>Trebbin</w:t>
      </w:r>
      <w:proofErr w:type="spellEnd"/>
      <w:r>
        <w:rPr>
          <w:rFonts w:ascii="Book Antiqua" w:eastAsia="Book Antiqua" w:hAnsi="Book Antiqua" w:cs="Book Antiqua"/>
          <w:color w:val="000000"/>
        </w:rPr>
        <w:t xml:space="preserve"> WM. Elevated nicotine levels in patients undergoing hemodialysis. A role in cardiovascular mortality and morbidity?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1984; </w:t>
      </w:r>
      <w:r>
        <w:rPr>
          <w:rFonts w:ascii="Book Antiqua" w:eastAsia="Book Antiqua" w:hAnsi="Book Antiqua" w:cs="Book Antiqua"/>
          <w:b/>
          <w:bCs/>
          <w:color w:val="000000"/>
        </w:rPr>
        <w:t>76</w:t>
      </w:r>
      <w:r>
        <w:rPr>
          <w:rFonts w:ascii="Book Antiqua" w:eastAsia="Book Antiqua" w:hAnsi="Book Antiqua" w:cs="Book Antiqua"/>
          <w:color w:val="000000"/>
        </w:rPr>
        <w:t>: 241-246 [PMID: 6695947 DOI: 10.1016/0002-9343(84)90780-0]</w:t>
      </w:r>
    </w:p>
    <w:p w14:paraId="7652D9A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3746AE0" w14:textId="77777777" w:rsidR="00A77B3E" w:rsidRDefault="00674130">
      <w:pPr>
        <w:spacing w:line="360" w:lineRule="auto"/>
        <w:jc w:val="both"/>
      </w:pPr>
      <w:r>
        <w:rPr>
          <w:rFonts w:ascii="Book Antiqua" w:eastAsia="Book Antiqua" w:hAnsi="Book Antiqua" w:cs="Book Antiqua"/>
          <w:b/>
          <w:color w:val="000000"/>
        </w:rPr>
        <w:lastRenderedPageBreak/>
        <w:t>Footnotes</w:t>
      </w:r>
    </w:p>
    <w:p w14:paraId="04350EC9" w14:textId="77777777" w:rsidR="00A77B3E" w:rsidRDefault="00674130">
      <w:pPr>
        <w:spacing w:line="360" w:lineRule="auto"/>
        <w:jc w:val="both"/>
      </w:pPr>
      <w:r>
        <w:rPr>
          <w:rFonts w:ascii="Book Antiqua" w:eastAsia="Book Antiqua" w:hAnsi="Book Antiqua" w:cs="Book Antiqua"/>
          <w:b/>
          <w:bCs/>
          <w:color w:val="000000"/>
          <w:szCs w:val="21"/>
        </w:rPr>
        <w:t xml:space="preserve">Conflict-of-interest statement: </w:t>
      </w:r>
      <w:r w:rsidR="001F7178">
        <w:rPr>
          <w:rFonts w:ascii="Book Antiqua" w:hAnsi="Book Antiqua" w:cs="Book Antiqua" w:hint="eastAsia"/>
          <w:color w:val="000000"/>
          <w:lang w:eastAsia="zh-CN"/>
        </w:rPr>
        <w:t>T</w:t>
      </w:r>
      <w:r>
        <w:rPr>
          <w:rFonts w:ascii="Book Antiqua" w:eastAsia="Book Antiqua" w:hAnsi="Book Antiqua" w:cs="Book Antiqua"/>
          <w:color w:val="000000"/>
        </w:rPr>
        <w:t>he author report</w:t>
      </w:r>
      <w:r w:rsidR="001F7178">
        <w:rPr>
          <w:rFonts w:ascii="Book Antiqua" w:eastAsia="Book Antiqua" w:hAnsi="Book Antiqua" w:cs="Book Antiqua"/>
          <w:color w:val="000000"/>
        </w:rPr>
        <w:t>s</w:t>
      </w:r>
      <w:r>
        <w:rPr>
          <w:rFonts w:ascii="Book Antiqua" w:eastAsia="Book Antiqua" w:hAnsi="Book Antiqua" w:cs="Book Antiqua"/>
          <w:color w:val="000000"/>
        </w:rPr>
        <w:t xml:space="preserve"> no relevant conflicts of interest for this article.</w:t>
      </w:r>
    </w:p>
    <w:p w14:paraId="0284EEB8" w14:textId="77777777" w:rsidR="00A77B3E" w:rsidRDefault="00A77B3E">
      <w:pPr>
        <w:spacing w:line="360" w:lineRule="auto"/>
        <w:jc w:val="both"/>
      </w:pPr>
    </w:p>
    <w:p w14:paraId="40C6B713" w14:textId="77777777" w:rsidR="00A77B3E" w:rsidRDefault="0067413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26A3085" w14:textId="77777777" w:rsidR="00A77B3E" w:rsidRDefault="00A77B3E">
      <w:pPr>
        <w:spacing w:line="360" w:lineRule="auto"/>
        <w:jc w:val="both"/>
      </w:pPr>
    </w:p>
    <w:p w14:paraId="5ED415E9" w14:textId="77777777" w:rsidR="00A77B3E" w:rsidRDefault="0067413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959834F" w14:textId="77777777" w:rsidR="00A77B3E" w:rsidRDefault="0067413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A0F243F" w14:textId="77777777" w:rsidR="00A77B3E" w:rsidRDefault="00A77B3E">
      <w:pPr>
        <w:spacing w:line="360" w:lineRule="auto"/>
        <w:jc w:val="both"/>
      </w:pPr>
    </w:p>
    <w:p w14:paraId="41EE67B8" w14:textId="77777777" w:rsidR="00A77B3E" w:rsidRDefault="0067413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14, 2021</w:t>
      </w:r>
    </w:p>
    <w:p w14:paraId="720DC7B8" w14:textId="77777777" w:rsidR="00A77B3E" w:rsidRDefault="0067413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7, 2022</w:t>
      </w:r>
    </w:p>
    <w:p w14:paraId="15B3E1CC" w14:textId="77777777" w:rsidR="00A77B3E" w:rsidRDefault="00674130">
      <w:pPr>
        <w:spacing w:line="360" w:lineRule="auto"/>
        <w:jc w:val="both"/>
      </w:pPr>
      <w:r>
        <w:rPr>
          <w:rFonts w:ascii="Book Antiqua" w:eastAsia="Book Antiqua" w:hAnsi="Book Antiqua" w:cs="Book Antiqua"/>
          <w:b/>
          <w:color w:val="000000"/>
        </w:rPr>
        <w:t xml:space="preserve">Article in press: </w:t>
      </w:r>
    </w:p>
    <w:p w14:paraId="30E9FDA4" w14:textId="77777777" w:rsidR="00A77B3E" w:rsidRDefault="00A77B3E">
      <w:pPr>
        <w:spacing w:line="360" w:lineRule="auto"/>
        <w:jc w:val="both"/>
      </w:pPr>
    </w:p>
    <w:p w14:paraId="1BB44EB4" w14:textId="77777777" w:rsidR="00A77B3E" w:rsidRDefault="00674130">
      <w:pPr>
        <w:spacing w:line="360" w:lineRule="auto"/>
        <w:jc w:val="both"/>
      </w:pPr>
      <w:r>
        <w:rPr>
          <w:rFonts w:ascii="Book Antiqua" w:eastAsia="Book Antiqua" w:hAnsi="Book Antiqua" w:cs="Book Antiqua"/>
          <w:b/>
          <w:color w:val="000000"/>
        </w:rPr>
        <w:t xml:space="preserve">Specialty type: </w:t>
      </w:r>
      <w:r w:rsidR="00D65393" w:rsidRPr="00E700C2">
        <w:rPr>
          <w:rFonts w:ascii="Book Antiqua" w:eastAsia="Microsoft YaHei" w:hAnsi="Book Antiqua" w:cs="SimSun"/>
        </w:rPr>
        <w:t>Critical care medicine</w:t>
      </w:r>
    </w:p>
    <w:p w14:paraId="6F3C05DC" w14:textId="77777777" w:rsidR="00A77B3E" w:rsidRDefault="0067413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6CB9CB25" w14:textId="77777777" w:rsidR="00A77B3E" w:rsidRDefault="00674130">
      <w:pPr>
        <w:spacing w:line="360" w:lineRule="auto"/>
        <w:jc w:val="both"/>
      </w:pPr>
      <w:r>
        <w:rPr>
          <w:rFonts w:ascii="Book Antiqua" w:eastAsia="Book Antiqua" w:hAnsi="Book Antiqua" w:cs="Book Antiqua"/>
          <w:b/>
          <w:color w:val="000000"/>
        </w:rPr>
        <w:t>Peer-review report’s scientific quality classification</w:t>
      </w:r>
    </w:p>
    <w:p w14:paraId="2EB33EF5" w14:textId="77777777" w:rsidR="00A77B3E" w:rsidRDefault="00674130">
      <w:pPr>
        <w:spacing w:line="360" w:lineRule="auto"/>
        <w:jc w:val="both"/>
      </w:pPr>
      <w:r>
        <w:rPr>
          <w:rFonts w:ascii="Book Antiqua" w:eastAsia="Book Antiqua" w:hAnsi="Book Antiqua" w:cs="Book Antiqua"/>
          <w:color w:val="000000"/>
        </w:rPr>
        <w:t>Grade A (Excellent): 0</w:t>
      </w:r>
    </w:p>
    <w:p w14:paraId="2D8301DD" w14:textId="77777777" w:rsidR="00A77B3E" w:rsidRDefault="00674130">
      <w:pPr>
        <w:spacing w:line="360" w:lineRule="auto"/>
        <w:jc w:val="both"/>
      </w:pPr>
      <w:r>
        <w:rPr>
          <w:rFonts w:ascii="Book Antiqua" w:eastAsia="Book Antiqua" w:hAnsi="Book Antiqua" w:cs="Book Antiqua"/>
          <w:color w:val="000000"/>
        </w:rPr>
        <w:t>Grade B (Very good): 0</w:t>
      </w:r>
    </w:p>
    <w:p w14:paraId="15EB525B" w14:textId="77777777" w:rsidR="00A77B3E" w:rsidRDefault="00674130">
      <w:pPr>
        <w:spacing w:line="360" w:lineRule="auto"/>
        <w:jc w:val="both"/>
      </w:pPr>
      <w:r>
        <w:rPr>
          <w:rFonts w:ascii="Book Antiqua" w:eastAsia="Book Antiqua" w:hAnsi="Book Antiqua" w:cs="Book Antiqua"/>
          <w:color w:val="000000"/>
        </w:rPr>
        <w:t>Grade C (Good): C</w:t>
      </w:r>
    </w:p>
    <w:p w14:paraId="7FC32314" w14:textId="77777777" w:rsidR="00A77B3E" w:rsidRDefault="00674130">
      <w:pPr>
        <w:spacing w:line="360" w:lineRule="auto"/>
        <w:jc w:val="both"/>
      </w:pPr>
      <w:r>
        <w:rPr>
          <w:rFonts w:ascii="Book Antiqua" w:eastAsia="Book Antiqua" w:hAnsi="Book Antiqua" w:cs="Book Antiqua"/>
          <w:color w:val="000000"/>
        </w:rPr>
        <w:t>Grade D (Fair): 0</w:t>
      </w:r>
    </w:p>
    <w:p w14:paraId="7C25B50A" w14:textId="77777777" w:rsidR="00A77B3E" w:rsidRDefault="00674130">
      <w:pPr>
        <w:spacing w:line="360" w:lineRule="auto"/>
        <w:jc w:val="both"/>
      </w:pPr>
      <w:r>
        <w:rPr>
          <w:rFonts w:ascii="Book Antiqua" w:eastAsia="Book Antiqua" w:hAnsi="Book Antiqua" w:cs="Book Antiqua"/>
          <w:color w:val="000000"/>
        </w:rPr>
        <w:t>Grade E (Poor): 0</w:t>
      </w:r>
    </w:p>
    <w:p w14:paraId="4D9F4DB9" w14:textId="77777777" w:rsidR="00A77B3E" w:rsidRDefault="00A77B3E">
      <w:pPr>
        <w:spacing w:line="360" w:lineRule="auto"/>
        <w:jc w:val="both"/>
      </w:pPr>
    </w:p>
    <w:p w14:paraId="73758D3E" w14:textId="77777777" w:rsidR="00A77B3E" w:rsidRDefault="0067413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Juneja</w:t>
      </w:r>
      <w:proofErr w:type="spellEnd"/>
      <w:r>
        <w:rPr>
          <w:rFonts w:ascii="Book Antiqua" w:eastAsia="Book Antiqua" w:hAnsi="Book Antiqua" w:cs="Book Antiqua"/>
          <w:color w:val="000000"/>
        </w:rPr>
        <w:t xml:space="preserve"> D, India</w:t>
      </w:r>
      <w:r>
        <w:rPr>
          <w:rFonts w:ascii="Book Antiqua" w:eastAsia="Book Antiqua" w:hAnsi="Book Antiqua" w:cs="Book Antiqua"/>
          <w:b/>
          <w:color w:val="000000"/>
        </w:rPr>
        <w:t xml:space="preserve"> S-Editor: </w:t>
      </w:r>
      <w:r w:rsidR="00D65393">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P-Editor: </w:t>
      </w:r>
    </w:p>
    <w:p w14:paraId="7FB877F5" w14:textId="77777777" w:rsidR="00525B1E" w:rsidRPr="00525B1E" w:rsidRDefault="00525B1E">
      <w:pPr>
        <w:spacing w:line="360" w:lineRule="auto"/>
        <w:jc w:val="both"/>
        <w:rPr>
          <w:lang w:eastAsia="zh-CN"/>
        </w:rPr>
        <w:sectPr w:rsidR="00525B1E" w:rsidRPr="00525B1E">
          <w:pgSz w:w="12240" w:h="15840"/>
          <w:pgMar w:top="1440" w:right="1440" w:bottom="1440" w:left="1440" w:header="720" w:footer="720" w:gutter="0"/>
          <w:cols w:space="720"/>
          <w:docGrid w:linePitch="360"/>
        </w:sectPr>
      </w:pPr>
    </w:p>
    <w:p w14:paraId="62DEFCB2" w14:textId="77777777" w:rsidR="00A77B3E" w:rsidRDefault="0067413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1F911AE6" w14:textId="77777777" w:rsidR="00525B1E" w:rsidRPr="00525B1E" w:rsidRDefault="00B47555">
      <w:pPr>
        <w:spacing w:line="360" w:lineRule="auto"/>
        <w:jc w:val="both"/>
        <w:rPr>
          <w:lang w:eastAsia="zh-CN"/>
        </w:rPr>
      </w:pPr>
      <w:r>
        <w:rPr>
          <w:noProof/>
          <w:lang w:eastAsia="zh-CN"/>
        </w:rPr>
        <w:drawing>
          <wp:inline distT="0" distB="0" distL="0" distR="0" wp14:anchorId="6661C8E8" wp14:editId="50656AFC">
            <wp:extent cx="2874010" cy="2313305"/>
            <wp:effectExtent l="0" t="0" r="2540" b="0"/>
            <wp:docPr id="4" name="图片 4" descr="C:\Users\chenc\Desktop\工作-北京百世登\编辑工作\2020-08-04 待编辑\73238-05350-5.23\琛琛整理\73238-PDF\7323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73238-05350-5.23\琛琛整理\73238-PDF\73238-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4010" cy="2313305"/>
                    </a:xfrm>
                    <a:prstGeom prst="rect">
                      <a:avLst/>
                    </a:prstGeom>
                    <a:noFill/>
                    <a:ln>
                      <a:noFill/>
                    </a:ln>
                  </pic:spPr>
                </pic:pic>
              </a:graphicData>
            </a:graphic>
          </wp:inline>
        </w:drawing>
      </w:r>
    </w:p>
    <w:p w14:paraId="1CC1A20E" w14:textId="77777777" w:rsidR="00525B1E" w:rsidRDefault="00525B1E" w:rsidP="00525B1E">
      <w:pPr>
        <w:spacing w:line="360" w:lineRule="auto"/>
        <w:jc w:val="both"/>
        <w:rPr>
          <w:rFonts w:ascii="Book Antiqua" w:hAnsi="Book Antiqua" w:cs="Book Antiqua"/>
          <w:color w:val="000000"/>
          <w:lang w:eastAsia="zh-CN"/>
        </w:rPr>
      </w:pPr>
      <w:r w:rsidRPr="00525B1E">
        <w:rPr>
          <w:rFonts w:ascii="Book Antiqua" w:eastAsia="Book Antiqua" w:hAnsi="Book Antiqua" w:cs="Book Antiqua"/>
          <w:b/>
          <w:color w:val="000000"/>
        </w:rPr>
        <w:t>Figure</w:t>
      </w:r>
      <w:r w:rsidR="00674130" w:rsidRPr="00525B1E">
        <w:rPr>
          <w:rFonts w:ascii="Book Antiqua" w:eastAsia="Book Antiqua" w:hAnsi="Book Antiqua" w:cs="Book Antiqua"/>
          <w:b/>
          <w:color w:val="000000"/>
        </w:rPr>
        <w:t xml:space="preserve"> 1</w:t>
      </w:r>
      <w:r w:rsidRPr="00525B1E">
        <w:rPr>
          <w:rFonts w:ascii="Book Antiqua" w:hAnsi="Book Antiqua" w:cs="Book Antiqua" w:hint="eastAsia"/>
          <w:b/>
          <w:color w:val="000000"/>
          <w:lang w:eastAsia="zh-CN"/>
        </w:rPr>
        <w:t xml:space="preserve"> </w:t>
      </w:r>
      <w:r w:rsidR="00674130" w:rsidRPr="00525B1E">
        <w:rPr>
          <w:rFonts w:ascii="Book Antiqua" w:eastAsia="Book Antiqua" w:hAnsi="Book Antiqua" w:cs="Book Antiqua"/>
          <w:b/>
          <w:color w:val="000000"/>
        </w:rPr>
        <w:t>T</w:t>
      </w:r>
      <w:r w:rsidRPr="00525B1E">
        <w:rPr>
          <w:rFonts w:ascii="Book Antiqua" w:eastAsia="Book Antiqua" w:hAnsi="Book Antiqua" w:cs="Book Antiqua"/>
          <w:b/>
          <w:color w:val="000000"/>
        </w:rPr>
        <w:t>he inflammatory reflex</w:t>
      </w:r>
      <w:r>
        <w:rPr>
          <w:rFonts w:ascii="Book Antiqua" w:hAnsi="Book Antiqua" w:cs="Book Antiqua" w:hint="eastAsia"/>
          <w:b/>
          <w:color w:val="000000"/>
          <w:lang w:eastAsia="zh-CN"/>
        </w:rPr>
        <w:t>.</w:t>
      </w:r>
      <w:r w:rsidR="00674130" w:rsidRPr="00525B1E">
        <w:rPr>
          <w:rFonts w:ascii="Book Antiqua" w:eastAsia="Book Antiqua" w:hAnsi="Book Antiqua" w:cs="Book Antiqua"/>
          <w:color w:val="000000"/>
        </w:rPr>
        <w:t xml:space="preserve"> The above graphic demonstrates the inflammatory reflex. </w:t>
      </w:r>
      <w:r w:rsidR="00674130">
        <w:rPr>
          <w:rFonts w:ascii="Book Antiqua" w:eastAsia="Book Antiqua" w:hAnsi="Book Antiqua" w:cs="Book Antiqua"/>
          <w:color w:val="000000"/>
        </w:rPr>
        <w:t xml:space="preserve">The afferent limb is activated by pro-inflammatory cytokines like </w:t>
      </w:r>
      <w:r>
        <w:rPr>
          <w:rFonts w:ascii="Book Antiqua" w:eastAsia="Book Antiqua" w:hAnsi="Book Antiqua" w:cs="Book Antiqua"/>
          <w:color w:val="000000"/>
        </w:rPr>
        <w:t>tumor necrosis factor</w:t>
      </w:r>
      <w:r w:rsidR="00674130">
        <w:rPr>
          <w:rFonts w:ascii="Book Antiqua" w:eastAsia="Book Antiqua" w:hAnsi="Book Antiqua" w:cs="Book Antiqua"/>
          <w:color w:val="000000"/>
        </w:rPr>
        <w:t xml:space="preserve"> and </w:t>
      </w:r>
      <w:r>
        <w:rPr>
          <w:rFonts w:ascii="Book Antiqua" w:hAnsi="Book Antiqua" w:cs="Book Antiqua" w:hint="eastAsia"/>
          <w:color w:val="000000"/>
          <w:lang w:eastAsia="zh-CN"/>
        </w:rPr>
        <w:t>i</w:t>
      </w:r>
      <w:r>
        <w:rPr>
          <w:rFonts w:ascii="Book Antiqua" w:eastAsia="Book Antiqua" w:hAnsi="Book Antiqua" w:cs="Book Antiqua"/>
          <w:color w:val="000000"/>
        </w:rPr>
        <w:t xml:space="preserve">nterleukin </w:t>
      </w:r>
      <w:r w:rsidR="00674130">
        <w:rPr>
          <w:rFonts w:ascii="Book Antiqua" w:eastAsia="Book Antiqua" w:hAnsi="Book Antiqua" w:cs="Book Antiqua"/>
          <w:color w:val="000000"/>
        </w:rPr>
        <w:t>1</w:t>
      </w:r>
      <w:r>
        <w:rPr>
          <w:rFonts w:ascii="Book Antiqua" w:eastAsia="Book Antiqua" w:hAnsi="Book Antiqua" w:cs="Book Antiqua"/>
          <w:color w:val="000000"/>
        </w:rPr>
        <w:t>β</w:t>
      </w:r>
      <w:r w:rsidR="00674130">
        <w:rPr>
          <w:rFonts w:ascii="Book Antiqua" w:eastAsia="Book Antiqua" w:hAnsi="Book Antiqua" w:cs="Book Antiqua"/>
          <w:color w:val="000000"/>
        </w:rPr>
        <w:t xml:space="preserve">or by </w:t>
      </w:r>
      <w:r>
        <w:rPr>
          <w:rFonts w:ascii="Book Antiqua" w:eastAsia="Book Antiqua" w:hAnsi="Book Antiqua" w:cs="Book Antiqua"/>
          <w:color w:val="000000"/>
        </w:rPr>
        <w:t>pathogen-associated molecular patterns</w:t>
      </w:r>
      <w:r w:rsidR="00674130">
        <w:rPr>
          <w:rFonts w:ascii="Book Antiqua" w:eastAsia="Book Antiqua" w:hAnsi="Book Antiqua" w:cs="Book Antiqua"/>
          <w:color w:val="000000"/>
        </w:rPr>
        <w:t xml:space="preserve"> </w:t>
      </w:r>
      <w:r w:rsidR="00674130">
        <w:rPr>
          <w:rFonts w:ascii="Book Antiqua" w:eastAsia="Book Antiqua" w:hAnsi="Book Antiqua" w:cs="Book Antiqua"/>
          <w:i/>
          <w:iCs/>
          <w:color w:val="000000"/>
        </w:rPr>
        <w:t>via</w:t>
      </w:r>
      <w:r w:rsidR="00674130">
        <w:rPr>
          <w:rFonts w:ascii="Book Antiqua" w:eastAsia="Book Antiqua" w:hAnsi="Book Antiqua" w:cs="Book Antiqua"/>
          <w:color w:val="000000"/>
        </w:rPr>
        <w:t xml:space="preserve"> </w:t>
      </w:r>
      <w:r>
        <w:rPr>
          <w:rFonts w:ascii="Book Antiqua" w:eastAsia="Book Antiqua" w:hAnsi="Book Antiqua" w:cs="Book Antiqua"/>
          <w:color w:val="000000"/>
        </w:rPr>
        <w:t>Toll-like receptor</w:t>
      </w:r>
      <w:r w:rsidR="00674130">
        <w:rPr>
          <w:rFonts w:ascii="Book Antiqua" w:eastAsia="Book Antiqua" w:hAnsi="Book Antiqua" w:cs="Book Antiqua"/>
          <w:color w:val="000000"/>
        </w:rPr>
        <w:t xml:space="preserve">s. The afferent limb connects to the </w:t>
      </w:r>
      <w:r>
        <w:rPr>
          <w:rFonts w:ascii="Book Antiqua" w:eastAsia="Book Antiqua" w:hAnsi="Book Antiqua" w:cs="Book Antiqua"/>
          <w:color w:val="000000"/>
        </w:rPr>
        <w:t xml:space="preserve">nucleus tractus solitarius </w:t>
      </w:r>
      <w:r>
        <w:rPr>
          <w:rFonts w:ascii="Book Antiqua" w:hAnsi="Book Antiqua" w:cs="Book Antiqua" w:hint="eastAsia"/>
          <w:color w:val="000000"/>
          <w:lang w:eastAsia="zh-CN"/>
        </w:rPr>
        <w:t>(</w:t>
      </w:r>
      <w:r w:rsidR="00674130">
        <w:rPr>
          <w:rFonts w:ascii="Book Antiqua" w:eastAsia="Book Antiqua" w:hAnsi="Book Antiqua" w:cs="Book Antiqua"/>
          <w:color w:val="000000"/>
        </w:rPr>
        <w:t>NTS</w:t>
      </w:r>
      <w:r>
        <w:rPr>
          <w:rFonts w:ascii="Book Antiqua" w:hAnsi="Book Antiqua" w:cs="Book Antiqua" w:hint="eastAsia"/>
          <w:color w:val="000000"/>
          <w:lang w:eastAsia="zh-CN"/>
        </w:rPr>
        <w:t>)</w:t>
      </w:r>
      <w:r w:rsidR="00674130">
        <w:rPr>
          <w:rFonts w:ascii="Book Antiqua" w:eastAsia="Book Antiqua" w:hAnsi="Book Antiqua" w:cs="Book Antiqua"/>
          <w:color w:val="000000"/>
        </w:rPr>
        <w:t xml:space="preserve">, the primary vagal afferent nuclei. The </w:t>
      </w:r>
      <w:r>
        <w:rPr>
          <w:rFonts w:ascii="Book Antiqua" w:hAnsi="Book Antiqua" w:cs="Book Antiqua" w:hint="eastAsia"/>
          <w:color w:val="000000"/>
          <w:lang w:eastAsia="zh-CN"/>
        </w:rPr>
        <w:t>m</w:t>
      </w:r>
      <w:r w:rsidR="00674130">
        <w:rPr>
          <w:rFonts w:ascii="Book Antiqua" w:eastAsia="Book Antiqua" w:hAnsi="Book Antiqua" w:cs="Book Antiqua"/>
          <w:color w:val="000000"/>
        </w:rPr>
        <w:t xml:space="preserve">ammalian febrile response is initiated at the NTS. Interneurons connect NTS to </w:t>
      </w:r>
      <w:r>
        <w:rPr>
          <w:rFonts w:ascii="Book Antiqua" w:eastAsia="Book Antiqua" w:hAnsi="Book Antiqua" w:cs="Book Antiqua"/>
          <w:color w:val="000000"/>
        </w:rPr>
        <w:t xml:space="preserve">dorsal motor nucleus of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sidR="00674130">
        <w:rPr>
          <w:rFonts w:ascii="Book Antiqua" w:eastAsia="Book Antiqua" w:hAnsi="Book Antiqua" w:cs="Book Antiqua"/>
          <w:color w:val="000000"/>
        </w:rPr>
        <w:t>DMV</w:t>
      </w:r>
      <w:r>
        <w:rPr>
          <w:rFonts w:ascii="Book Antiqua" w:hAnsi="Book Antiqua" w:cs="Book Antiqua" w:hint="eastAsia"/>
          <w:color w:val="000000"/>
          <w:lang w:eastAsia="zh-CN"/>
        </w:rPr>
        <w:t>)</w:t>
      </w:r>
      <w:r w:rsidR="00674130">
        <w:rPr>
          <w:rFonts w:ascii="Book Antiqua" w:eastAsia="Book Antiqua" w:hAnsi="Book Antiqua" w:cs="Book Antiqua"/>
          <w:color w:val="000000"/>
        </w:rPr>
        <w:t xml:space="preserve"> incoming signals. The DMV is the primary efferent nuclei of the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w:t>
      </w:r>
      <w:r w:rsidR="00674130">
        <w:rPr>
          <w:rFonts w:ascii="Book Antiqua" w:eastAsia="Book Antiqua" w:hAnsi="Book Antiqua" w:cs="Book Antiqua"/>
          <w:color w:val="000000"/>
        </w:rPr>
        <w:t>ve. This efferent signal initiates an anti-inflammatory effect, reestablishing homeostasis. PAMPS: pathogen-associated molecular patterns</w:t>
      </w:r>
      <w:r>
        <w:rPr>
          <w:rFonts w:ascii="Book Antiqua" w:hAnsi="Book Antiqua" w:cs="Book Antiqua" w:hint="eastAsia"/>
          <w:color w:val="000000"/>
          <w:lang w:eastAsia="zh-CN"/>
        </w:rPr>
        <w:t>.</w:t>
      </w:r>
    </w:p>
    <w:p w14:paraId="4B72A4EA" w14:textId="77777777" w:rsidR="00A77B3E" w:rsidRPr="00525B1E" w:rsidRDefault="00525B1E" w:rsidP="00525B1E">
      <w:pPr>
        <w:spacing w:line="360" w:lineRule="auto"/>
        <w:jc w:val="both"/>
        <w:rPr>
          <w:lang w:eastAsia="zh-CN"/>
        </w:rPr>
      </w:pPr>
      <w:r>
        <w:rPr>
          <w:rFonts w:ascii="Book Antiqua" w:hAnsi="Book Antiqua" w:cs="Book Antiqua"/>
          <w:color w:val="000000"/>
          <w:lang w:eastAsia="zh-CN"/>
        </w:rPr>
        <w:br w:type="page"/>
      </w:r>
    </w:p>
    <w:p w14:paraId="082D76D5" w14:textId="77777777" w:rsidR="00B47555" w:rsidRDefault="00B47555">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5DC6254E" wp14:editId="1592006C">
            <wp:extent cx="2748915" cy="2313305"/>
            <wp:effectExtent l="0" t="0" r="0" b="0"/>
            <wp:docPr id="5" name="图片 5" descr="C:\Users\chenc\Desktop\工作-北京百世登\编辑工作\2020-08-04 待编辑\73238-05350-5.23\琛琛整理\73238-PDF\73238-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73238-05350-5.23\琛琛整理\73238-PDF\73238-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8915" cy="2313305"/>
                    </a:xfrm>
                    <a:prstGeom prst="rect">
                      <a:avLst/>
                    </a:prstGeom>
                    <a:noFill/>
                    <a:ln>
                      <a:noFill/>
                    </a:ln>
                  </pic:spPr>
                </pic:pic>
              </a:graphicData>
            </a:graphic>
          </wp:inline>
        </w:drawing>
      </w:r>
    </w:p>
    <w:p w14:paraId="53348A57" w14:textId="77777777" w:rsidR="00525B1E" w:rsidRDefault="00525B1E">
      <w:pPr>
        <w:spacing w:line="360" w:lineRule="auto"/>
        <w:jc w:val="both"/>
        <w:rPr>
          <w:rFonts w:ascii="Book Antiqua" w:eastAsia="Book Antiqua" w:hAnsi="Book Antiqua" w:cs="Book Antiqua"/>
          <w:color w:val="000000"/>
        </w:rPr>
      </w:pPr>
      <w:r w:rsidRPr="00525B1E">
        <w:rPr>
          <w:rFonts w:ascii="Book Antiqua" w:eastAsia="Book Antiqua" w:hAnsi="Book Antiqua" w:cs="Book Antiqua"/>
          <w:b/>
          <w:color w:val="000000"/>
        </w:rPr>
        <w:t>Figure</w:t>
      </w:r>
      <w:r w:rsidR="00674130" w:rsidRPr="00525B1E">
        <w:rPr>
          <w:rFonts w:ascii="Book Antiqua" w:eastAsia="Book Antiqua" w:hAnsi="Book Antiqua" w:cs="Book Antiqua"/>
          <w:b/>
          <w:color w:val="000000"/>
        </w:rPr>
        <w:t xml:space="preserve"> 2</w:t>
      </w:r>
      <w:r w:rsidRPr="00525B1E">
        <w:rPr>
          <w:rFonts w:ascii="Book Antiqua" w:hAnsi="Book Antiqua" w:cs="Book Antiqua" w:hint="eastAsia"/>
          <w:b/>
          <w:color w:val="000000"/>
          <w:lang w:eastAsia="zh-CN"/>
        </w:rPr>
        <w:t xml:space="preserve"> </w:t>
      </w:r>
      <w:r w:rsidR="00674130" w:rsidRPr="00525B1E">
        <w:rPr>
          <w:rFonts w:ascii="Book Antiqua" w:eastAsia="Book Antiqua" w:hAnsi="Book Antiqua" w:cs="Book Antiqua"/>
          <w:b/>
          <w:color w:val="000000"/>
        </w:rPr>
        <w:t>A</w:t>
      </w:r>
      <w:r w:rsidRPr="00525B1E">
        <w:rPr>
          <w:rFonts w:ascii="Book Antiqua" w:eastAsia="Book Antiqua" w:hAnsi="Book Antiqua" w:cs="Book Antiqua"/>
          <w:b/>
          <w:color w:val="000000"/>
        </w:rPr>
        <w:t>fferent limb of the inflammatory reflex</w:t>
      </w:r>
      <w:r w:rsidRPr="00525B1E">
        <w:rPr>
          <w:rFonts w:ascii="Book Antiqua" w:hAnsi="Book Antiqua" w:cs="Book Antiqua" w:hint="eastAsia"/>
          <w:b/>
          <w:color w:val="000000"/>
          <w:lang w:eastAsia="zh-CN"/>
        </w:rPr>
        <w:t>.</w:t>
      </w:r>
      <w:r w:rsidR="00674130">
        <w:rPr>
          <w:rFonts w:ascii="Book Antiqua" w:eastAsia="Book Antiqua" w:hAnsi="Book Antiqua" w:cs="Book Antiqua"/>
          <w:color w:val="000000"/>
        </w:rPr>
        <w:t xml:space="preserve"> This figure demonstrates the mechanisms by which the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senses</w:t>
      </w:r>
      <w:r w:rsidR="00674130">
        <w:rPr>
          <w:rFonts w:ascii="Book Antiqua" w:eastAsia="Book Antiqua" w:hAnsi="Book Antiqua" w:cs="Book Antiqua"/>
          <w:color w:val="000000"/>
        </w:rPr>
        <w:t xml:space="preserve"> inflammation. Vagal sensory neurons directly express receptors for various pro-inflammatory cytokines such as, </w:t>
      </w:r>
      <w:r>
        <w:rPr>
          <w:rFonts w:ascii="Book Antiqua" w:eastAsia="Book Antiqua" w:hAnsi="Book Antiqua" w:cs="Book Antiqua"/>
          <w:color w:val="000000"/>
        </w:rPr>
        <w:t>tumor necrosis factor, interleuki</w:t>
      </w:r>
      <w:r w:rsidR="00674130">
        <w:rPr>
          <w:rFonts w:ascii="Book Antiqua" w:eastAsia="Book Antiqua" w:hAnsi="Book Antiqua" w:cs="Book Antiqua"/>
          <w:color w:val="000000"/>
        </w:rPr>
        <w:t xml:space="preserve">n 1β, </w:t>
      </w:r>
      <w:r>
        <w:rPr>
          <w:rFonts w:ascii="Book Antiqua" w:hAnsi="Book Antiqua" w:cs="Book Antiqua" w:hint="eastAsia"/>
          <w:color w:val="000000"/>
          <w:lang w:eastAsia="zh-CN"/>
        </w:rPr>
        <w:t>n</w:t>
      </w:r>
      <w:r w:rsidR="00674130">
        <w:rPr>
          <w:rFonts w:ascii="Book Antiqua" w:eastAsia="Book Antiqua" w:hAnsi="Book Antiqua" w:cs="Book Antiqua"/>
          <w:color w:val="000000"/>
        </w:rPr>
        <w:t>europeptide Y and prostaglandins.</w:t>
      </w:r>
      <w:r>
        <w:rPr>
          <w:rFonts w:ascii="Book Antiqua" w:hAnsi="Book Antiqua" w:cs="Book Antiqua" w:hint="eastAsia"/>
          <w:color w:val="000000"/>
          <w:lang w:eastAsia="zh-CN"/>
        </w:rPr>
        <w:t xml:space="preserve"> </w:t>
      </w:r>
      <w:r w:rsidR="00674130">
        <w:rPr>
          <w:rFonts w:ascii="Book Antiqua" w:eastAsia="Book Antiqua" w:hAnsi="Book Antiqua" w:cs="Book Antiqua"/>
          <w:color w:val="000000"/>
        </w:rPr>
        <w:t>Vagal fibers innervating the lymphatic system demonstrate sensitivity to</w:t>
      </w:r>
      <w:r>
        <w:rPr>
          <w:rFonts w:ascii="Book Antiqua" w:hAnsi="Book Antiqua" w:cs="Book Antiqua" w:hint="eastAsia"/>
          <w:color w:val="000000"/>
          <w:lang w:eastAsia="zh-CN"/>
        </w:rPr>
        <w:t xml:space="preserve"> </w:t>
      </w:r>
      <w:r>
        <w:rPr>
          <w:rFonts w:ascii="Book Antiqua" w:eastAsia="Book Antiqua" w:hAnsi="Book Antiqua" w:cs="Book Antiqua"/>
          <w:color w:val="000000"/>
        </w:rPr>
        <w:t>i</w:t>
      </w:r>
      <w:r w:rsidR="00674130">
        <w:rPr>
          <w:rFonts w:ascii="Book Antiqua" w:eastAsia="Book Antiqua" w:hAnsi="Book Antiqua" w:cs="Book Antiqua"/>
          <w:color w:val="000000"/>
        </w:rPr>
        <w:t xml:space="preserve">nterleukin-1β. In addition, the </w:t>
      </w:r>
      <w:r>
        <w:rPr>
          <w:rFonts w:ascii="Book Antiqua" w:eastAsia="Book Antiqua" w:hAnsi="Book Antiqua" w:cs="Book Antiqua"/>
          <w:color w:val="000000"/>
        </w:rPr>
        <w:t>nodose gan</w:t>
      </w:r>
      <w:r w:rsidR="00674130">
        <w:rPr>
          <w:rFonts w:ascii="Book Antiqua" w:eastAsia="Book Antiqua" w:hAnsi="Book Antiqua" w:cs="Book Antiqua"/>
          <w:color w:val="000000"/>
        </w:rPr>
        <w:t xml:space="preserve">glion has been shown to express Toll-like receptors. Area </w:t>
      </w:r>
      <w:r>
        <w:rPr>
          <w:rFonts w:ascii="Book Antiqua" w:eastAsia="Book Antiqua" w:hAnsi="Book Antiqua" w:cs="Book Antiqua"/>
          <w:color w:val="000000"/>
        </w:rPr>
        <w:t>p</w:t>
      </w:r>
      <w:r w:rsidR="00674130">
        <w:rPr>
          <w:rFonts w:ascii="Book Antiqua" w:eastAsia="Book Antiqua" w:hAnsi="Book Antiqua" w:cs="Book Antiqua"/>
          <w:color w:val="000000"/>
        </w:rPr>
        <w:t xml:space="preserve">ostrema directly expresses proinflammatory cytokine </w:t>
      </w:r>
      <w:proofErr w:type="gramStart"/>
      <w:r w:rsidR="00674130">
        <w:rPr>
          <w:rFonts w:ascii="Book Antiqua" w:eastAsia="Book Antiqua" w:hAnsi="Book Antiqua" w:cs="Book Antiqua"/>
          <w:color w:val="000000"/>
        </w:rPr>
        <w:t>receptors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sidR="00674130">
        <w:rPr>
          <w:rFonts w:ascii="Book Antiqua" w:eastAsia="Book Antiqua" w:hAnsi="Book Antiqua" w:cs="Book Antiqua"/>
          <w:color w:val="000000"/>
        </w:rPr>
        <w:t xml:space="preserve">. The signal is transmitted </w:t>
      </w:r>
      <w:r w:rsidR="00674130">
        <w:rPr>
          <w:rFonts w:ascii="Book Antiqua" w:eastAsia="Book Antiqua" w:hAnsi="Book Antiqua" w:cs="Book Antiqua"/>
          <w:i/>
          <w:iCs/>
          <w:color w:val="000000"/>
        </w:rPr>
        <w:t>via</w:t>
      </w:r>
      <w:r w:rsidR="00674130">
        <w:rPr>
          <w:rFonts w:ascii="Book Antiqua" w:eastAsia="Book Antiqua" w:hAnsi="Book Antiqua" w:cs="Book Antiqua"/>
          <w:color w:val="000000"/>
        </w:rPr>
        <w:t xml:space="preserve"> the vagal afferents to the bilateral </w:t>
      </w:r>
      <w:r>
        <w:rPr>
          <w:rFonts w:ascii="Book Antiqua" w:eastAsia="Book Antiqua" w:hAnsi="Book Antiqua" w:cs="Book Antiqua"/>
          <w:color w:val="000000"/>
        </w:rPr>
        <w:t>nucleus tractus solita</w:t>
      </w:r>
      <w:r w:rsidR="00674130">
        <w:rPr>
          <w:rFonts w:ascii="Book Antiqua" w:eastAsia="Book Antiqua" w:hAnsi="Book Antiqua" w:cs="Book Antiqua"/>
          <w:color w:val="000000"/>
        </w:rPr>
        <w:t xml:space="preserve">rius, the primary vagal afferent </w:t>
      </w:r>
      <w:proofErr w:type="gramStart"/>
      <w:r w:rsidR="00674130">
        <w:rPr>
          <w:rFonts w:ascii="Book Antiqua" w:eastAsia="Book Antiqua" w:hAnsi="Book Antiqua" w:cs="Book Antiqua"/>
          <w:color w:val="000000"/>
        </w:rPr>
        <w:t>nucleus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sidR="00674130">
        <w:rPr>
          <w:rFonts w:ascii="Book Antiqua" w:eastAsia="Book Antiqua" w:hAnsi="Book Antiqua" w:cs="Book Antiqua"/>
          <w:color w:val="000000"/>
        </w:rPr>
        <w:t>.</w:t>
      </w:r>
    </w:p>
    <w:p w14:paraId="21AC17F4" w14:textId="77777777" w:rsidR="00A77B3E" w:rsidRPr="00525B1E" w:rsidRDefault="00525B1E">
      <w:pPr>
        <w:spacing w:line="360" w:lineRule="auto"/>
        <w:jc w:val="both"/>
        <w:rPr>
          <w:lang w:eastAsia="zh-CN"/>
        </w:rPr>
      </w:pPr>
      <w:r>
        <w:rPr>
          <w:rFonts w:ascii="Book Antiqua" w:eastAsia="Book Antiqua" w:hAnsi="Book Antiqua" w:cs="Book Antiqua"/>
          <w:color w:val="000000"/>
        </w:rPr>
        <w:br w:type="page"/>
      </w:r>
    </w:p>
    <w:p w14:paraId="621FB824" w14:textId="77777777" w:rsidR="00B47555" w:rsidRDefault="00B47555">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1D26F5F8" wp14:editId="7AB6F08D">
            <wp:extent cx="4544695" cy="3037205"/>
            <wp:effectExtent l="0" t="0" r="8255" b="0"/>
            <wp:docPr id="6" name="图片 6" descr="C:\Users\chenc\Desktop\工作-北京百世登\编辑工作\2020-08-04 待编辑\73238-05350-5.23\琛琛整理\73238-PDF\73238-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nc\Desktop\工作-北京百世登\编辑工作\2020-08-04 待编辑\73238-05350-5.23\琛琛整理\73238-PDF\73238-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44695" cy="3037205"/>
                    </a:xfrm>
                    <a:prstGeom prst="rect">
                      <a:avLst/>
                    </a:prstGeom>
                    <a:noFill/>
                    <a:ln>
                      <a:noFill/>
                    </a:ln>
                  </pic:spPr>
                </pic:pic>
              </a:graphicData>
            </a:graphic>
          </wp:inline>
        </w:drawing>
      </w:r>
    </w:p>
    <w:p w14:paraId="75E8285F" w14:textId="77777777" w:rsidR="00A77B3E" w:rsidRPr="00766BBF" w:rsidRDefault="00525B1E">
      <w:pPr>
        <w:spacing w:line="360" w:lineRule="auto"/>
        <w:jc w:val="both"/>
        <w:rPr>
          <w:lang w:eastAsia="zh-CN"/>
        </w:rPr>
      </w:pPr>
      <w:r w:rsidRPr="00B11DF0">
        <w:rPr>
          <w:rFonts w:ascii="Book Antiqua" w:eastAsia="Book Antiqua" w:hAnsi="Book Antiqua" w:cs="Book Antiqua"/>
          <w:b/>
          <w:color w:val="000000"/>
        </w:rPr>
        <w:t>Figure</w:t>
      </w:r>
      <w:r w:rsidR="00674130" w:rsidRPr="00B11DF0">
        <w:rPr>
          <w:rFonts w:ascii="Book Antiqua" w:eastAsia="Book Antiqua" w:hAnsi="Book Antiqua" w:cs="Book Antiqua"/>
          <w:b/>
          <w:color w:val="000000"/>
        </w:rPr>
        <w:t xml:space="preserve"> 3</w:t>
      </w:r>
      <w:r w:rsidR="00B11DF0" w:rsidRPr="00B11DF0">
        <w:rPr>
          <w:rFonts w:ascii="Book Antiqua" w:hAnsi="Book Antiqua" w:cs="Book Antiqua" w:hint="eastAsia"/>
          <w:b/>
          <w:color w:val="000000"/>
          <w:lang w:eastAsia="zh-CN"/>
        </w:rPr>
        <w:t xml:space="preserve"> </w:t>
      </w:r>
      <w:r w:rsidR="00B11DF0">
        <w:rPr>
          <w:rFonts w:ascii="Book Antiqua" w:hAnsi="Book Antiqua" w:cs="Book Antiqua" w:hint="eastAsia"/>
          <w:b/>
          <w:color w:val="000000"/>
          <w:lang w:eastAsia="zh-CN"/>
        </w:rPr>
        <w:t>E</w:t>
      </w:r>
      <w:r w:rsidR="00B11DF0" w:rsidRPr="00B11DF0">
        <w:rPr>
          <w:rFonts w:ascii="Book Antiqua" w:eastAsia="Book Antiqua" w:hAnsi="Book Antiqua" w:cs="Book Antiqua"/>
          <w:b/>
          <w:color w:val="000000"/>
        </w:rPr>
        <w:t>fferent limb of the inflammatory reflex</w:t>
      </w:r>
      <w:r w:rsidR="00B11DF0" w:rsidRPr="00B11DF0">
        <w:rPr>
          <w:rFonts w:ascii="Book Antiqua" w:hAnsi="Book Antiqua" w:cs="Book Antiqua"/>
          <w:b/>
          <w:color w:val="000000"/>
          <w:lang w:eastAsia="zh-CN"/>
        </w:rPr>
        <w:t>.</w:t>
      </w:r>
      <w:r w:rsidR="00674130">
        <w:rPr>
          <w:rFonts w:ascii="Book Antiqua" w:eastAsia="Book Antiqua" w:hAnsi="Book Antiqua" w:cs="Book Antiqua"/>
          <w:color w:val="000000"/>
        </w:rPr>
        <w:t xml:space="preserve"> Signal from the </w:t>
      </w:r>
      <w:r w:rsidR="00B11DF0">
        <w:rPr>
          <w:rFonts w:ascii="Book Antiqua" w:eastAsia="Book Antiqua" w:hAnsi="Book Antiqua" w:cs="Book Antiqua"/>
          <w:color w:val="000000"/>
        </w:rPr>
        <w:t xml:space="preserve">dorsal nuclei of </w:t>
      </w:r>
      <w:proofErr w:type="spellStart"/>
      <w:r w:rsidR="00B11DF0">
        <w:rPr>
          <w:rFonts w:ascii="Book Antiqua" w:eastAsia="Book Antiqua" w:hAnsi="Book Antiqua" w:cs="Book Antiqua"/>
          <w:color w:val="000000"/>
        </w:rPr>
        <w:t>vagus</w:t>
      </w:r>
      <w:proofErr w:type="spellEnd"/>
      <w:r w:rsidR="00674130">
        <w:rPr>
          <w:rFonts w:ascii="Book Antiqua" w:eastAsia="Book Antiqua" w:hAnsi="Book Antiqua" w:cs="Book Antiqua"/>
          <w:color w:val="000000"/>
        </w:rPr>
        <w:t xml:space="preserve"> is transmitted </w:t>
      </w:r>
      <w:r w:rsidR="00674130">
        <w:rPr>
          <w:rFonts w:ascii="Book Antiqua" w:eastAsia="Book Antiqua" w:hAnsi="Book Antiqua" w:cs="Book Antiqua"/>
          <w:i/>
          <w:iCs/>
          <w:color w:val="000000"/>
        </w:rPr>
        <w:t>via</w:t>
      </w:r>
      <w:r w:rsidR="00674130">
        <w:rPr>
          <w:rFonts w:ascii="Book Antiqua" w:eastAsia="Book Antiqua" w:hAnsi="Book Antiqua" w:cs="Book Antiqua"/>
          <w:color w:val="000000"/>
        </w:rPr>
        <w:t xml:space="preserve"> cholinergic fibers of the </w:t>
      </w:r>
      <w:proofErr w:type="spellStart"/>
      <w:r w:rsidR="00B11DF0">
        <w:rPr>
          <w:rFonts w:ascii="Book Antiqua" w:eastAsia="Book Antiqua" w:hAnsi="Book Antiqua" w:cs="Book Antiqua"/>
          <w:color w:val="000000"/>
        </w:rPr>
        <w:t>vagus</w:t>
      </w:r>
      <w:proofErr w:type="spellEnd"/>
      <w:r w:rsidR="00B11DF0">
        <w:rPr>
          <w:rFonts w:ascii="Book Antiqua" w:eastAsia="Book Antiqua" w:hAnsi="Book Antiqua" w:cs="Book Antiqua"/>
          <w:color w:val="000000"/>
        </w:rPr>
        <w:t xml:space="preserve"> nerve to the celiac g</w:t>
      </w:r>
      <w:r w:rsidR="00674130">
        <w:rPr>
          <w:rFonts w:ascii="Book Antiqua" w:eastAsia="Book Antiqua" w:hAnsi="Book Antiqua" w:cs="Book Antiqua"/>
          <w:color w:val="000000"/>
        </w:rPr>
        <w:t>anglion. Noradrenergic neurons from the</w:t>
      </w:r>
      <w:r w:rsidR="00B11DF0">
        <w:rPr>
          <w:rFonts w:ascii="Book Antiqua" w:eastAsia="Book Antiqua" w:hAnsi="Book Antiqua" w:cs="Book Antiqua"/>
          <w:color w:val="000000"/>
        </w:rPr>
        <w:t xml:space="preserve"> celiac ganglio</w:t>
      </w:r>
      <w:r w:rsidR="00674130">
        <w:rPr>
          <w:rFonts w:ascii="Book Antiqua" w:eastAsia="Book Antiqua" w:hAnsi="Book Antiqua" w:cs="Book Antiqua"/>
          <w:color w:val="000000"/>
        </w:rPr>
        <w:t xml:space="preserve">n </w:t>
      </w:r>
      <w:r w:rsidR="00674130">
        <w:rPr>
          <w:rFonts w:ascii="Book Antiqua" w:eastAsia="Book Antiqua" w:hAnsi="Book Antiqua" w:cs="Book Antiqua"/>
          <w:i/>
          <w:iCs/>
          <w:color w:val="000000"/>
        </w:rPr>
        <w:t>via</w:t>
      </w:r>
      <w:r w:rsidR="00674130">
        <w:rPr>
          <w:rFonts w:ascii="Book Antiqua" w:eastAsia="Book Antiqua" w:hAnsi="Book Antiqua" w:cs="Book Antiqua"/>
          <w:color w:val="000000"/>
        </w:rPr>
        <w:t xml:space="preserve"> the </w:t>
      </w:r>
      <w:r w:rsidR="00B11DF0">
        <w:rPr>
          <w:rFonts w:ascii="Book Antiqua" w:eastAsia="Book Antiqua" w:hAnsi="Book Antiqua" w:cs="Book Antiqua"/>
          <w:color w:val="000000"/>
        </w:rPr>
        <w:t>splenic ner</w:t>
      </w:r>
      <w:r w:rsidR="00674130">
        <w:rPr>
          <w:rFonts w:ascii="Book Antiqua" w:eastAsia="Book Antiqua" w:hAnsi="Book Antiqua" w:cs="Book Antiqua"/>
          <w:color w:val="000000"/>
        </w:rPr>
        <w:t>ve innervate the spleen.</w:t>
      </w:r>
      <w:r w:rsidR="003D08E0">
        <w:rPr>
          <w:rFonts w:ascii="Book Antiqua" w:hAnsi="Book Antiqua" w:cs="Book Antiqua" w:hint="eastAsia"/>
          <w:color w:val="000000"/>
          <w:lang w:eastAsia="zh-CN"/>
        </w:rPr>
        <w:t xml:space="preserve"> </w:t>
      </w:r>
      <w:r w:rsidR="00766BBF">
        <w:rPr>
          <w:rFonts w:ascii="Book Antiqua" w:hAnsi="Book Antiqua" w:cs="Book Antiqua" w:hint="eastAsia"/>
          <w:color w:val="000000"/>
          <w:lang w:eastAsia="zh-CN"/>
        </w:rPr>
        <w:t>C</w:t>
      </w:r>
      <w:r w:rsidR="00766BBF">
        <w:rPr>
          <w:rFonts w:ascii="Book Antiqua" w:eastAsia="Book Antiqua" w:hAnsi="Book Antiqua" w:cs="Book Antiqua"/>
          <w:color w:val="000000"/>
        </w:rPr>
        <w:t>holine</w:t>
      </w:r>
      <w:r w:rsidR="00766BBF">
        <w:rPr>
          <w:rFonts w:ascii="Book Antiqua" w:hAnsi="Book Antiqua" w:cs="Book Antiqua" w:hint="eastAsia"/>
          <w:color w:val="000000"/>
          <w:lang w:eastAsia="zh-CN"/>
        </w:rPr>
        <w:t>-</w:t>
      </w:r>
      <w:r w:rsidR="00766BBF">
        <w:rPr>
          <w:rFonts w:ascii="Book Antiqua" w:eastAsia="Book Antiqua" w:hAnsi="Book Antiqua" w:cs="Book Antiqua"/>
          <w:color w:val="000000"/>
        </w:rPr>
        <w:t>acetyltransferase</w:t>
      </w:r>
      <w:r w:rsidR="003D08E0">
        <w:rPr>
          <w:rFonts w:ascii="Book Antiqua" w:hAnsi="Book Antiqua" w:cs="Book Antiqua" w:hint="eastAsia"/>
          <w:color w:val="000000"/>
          <w:lang w:eastAsia="zh-CN"/>
        </w:rPr>
        <w:t xml:space="preserve"> </w:t>
      </w:r>
      <w:r w:rsidR="00674130">
        <w:rPr>
          <w:rFonts w:ascii="Book Antiqua" w:eastAsia="Book Antiqua" w:hAnsi="Book Antiqua" w:cs="Book Antiqua"/>
          <w:color w:val="000000"/>
        </w:rPr>
        <w:t>positive T cells that reside in the spleen express β-2 adrenergic receptors. Activation of this receptor causes the release of Acetylcholine which binds to the</w:t>
      </w:r>
      <w:r w:rsidR="00A202C9">
        <w:rPr>
          <w:rFonts w:ascii="Book Antiqua" w:hAnsi="Book Antiqua" w:cs="Book Antiqua" w:hint="eastAsia"/>
          <w:color w:val="000000"/>
          <w:lang w:eastAsia="zh-CN"/>
        </w:rPr>
        <w:t xml:space="preserve"> </w:t>
      </w:r>
      <w:r w:rsidR="00A202C9" w:rsidRPr="00A202C9">
        <w:rPr>
          <w:rFonts w:ascii="Book Antiqua" w:hAnsi="Book Antiqua" w:cs="Book Antiqua"/>
          <w:color w:val="000000"/>
          <w:lang w:eastAsia="zh-CN"/>
        </w:rPr>
        <w:t>α</w:t>
      </w:r>
      <w:r w:rsidR="00674130">
        <w:rPr>
          <w:rFonts w:ascii="Book Antiqua" w:eastAsia="Book Antiqua" w:hAnsi="Book Antiqua" w:cs="Book Antiqua"/>
          <w:color w:val="000000"/>
        </w:rPr>
        <w:t xml:space="preserve">-7 nicotinic </w:t>
      </w:r>
      <w:proofErr w:type="spellStart"/>
      <w:r w:rsidR="00674130">
        <w:rPr>
          <w:rFonts w:ascii="Book Antiqua" w:eastAsia="Book Antiqua" w:hAnsi="Book Antiqua" w:cs="Book Antiqua"/>
          <w:color w:val="000000"/>
        </w:rPr>
        <w:t>acetylcholinergic</w:t>
      </w:r>
      <w:proofErr w:type="spellEnd"/>
      <w:r w:rsidR="00674130">
        <w:rPr>
          <w:rFonts w:ascii="Book Antiqua" w:eastAsia="Book Antiqua" w:hAnsi="Book Antiqua" w:cs="Book Antiqua"/>
          <w:color w:val="000000"/>
        </w:rPr>
        <w:t xml:space="preserve"> receptor</w:t>
      </w:r>
      <w:r w:rsidR="00766BBF">
        <w:rPr>
          <w:rFonts w:ascii="Book Antiqua" w:hAnsi="Book Antiqua" w:cs="Book Antiqua" w:hint="eastAsia"/>
          <w:color w:val="000000"/>
          <w:lang w:eastAsia="zh-CN"/>
        </w:rPr>
        <w:t xml:space="preserve"> </w:t>
      </w:r>
      <w:r w:rsidR="00674130">
        <w:rPr>
          <w:rFonts w:ascii="Book Antiqua" w:eastAsia="Book Antiqua" w:hAnsi="Book Antiqua" w:cs="Book Antiqua"/>
          <w:color w:val="000000"/>
        </w:rPr>
        <w:t>on splenic macrophages causing the inhibition of NF</w:t>
      </w:r>
      <w:r w:rsidR="00766BBF">
        <w:rPr>
          <w:rFonts w:ascii="Book Antiqua" w:hAnsi="Book Antiqua" w:cs="Book Antiqua" w:hint="eastAsia"/>
          <w:color w:val="000000"/>
          <w:lang w:eastAsia="zh-CN"/>
        </w:rPr>
        <w:t>-</w:t>
      </w:r>
      <w:r w:rsidR="00674130">
        <w:rPr>
          <w:rFonts w:ascii="Book Antiqua" w:eastAsia="Book Antiqua" w:hAnsi="Book Antiqua" w:cs="Book Antiqua"/>
          <w:color w:val="000000"/>
        </w:rPr>
        <w:t>kappa</w:t>
      </w:r>
      <w:r w:rsidR="00766BBF">
        <w:rPr>
          <w:rFonts w:ascii="Book Antiqua" w:hAnsi="Book Antiqua" w:cs="Book Antiqua" w:hint="eastAsia"/>
          <w:color w:val="000000"/>
          <w:lang w:eastAsia="zh-CN"/>
        </w:rPr>
        <w:t xml:space="preserve"> </w:t>
      </w:r>
      <w:r w:rsidR="00674130">
        <w:rPr>
          <w:rFonts w:ascii="Book Antiqua" w:eastAsia="Book Antiqua" w:hAnsi="Book Antiqua" w:cs="Book Antiqua"/>
          <w:color w:val="000000"/>
        </w:rPr>
        <w:t xml:space="preserve">β pathway and upregulation of STAT3, ultimately suppressing </w:t>
      </w:r>
      <w:proofErr w:type="gramStart"/>
      <w:r w:rsidR="00674130">
        <w:rPr>
          <w:rFonts w:ascii="Book Antiqua" w:eastAsia="Book Antiqua" w:hAnsi="Book Antiqua" w:cs="Book Antiqua"/>
          <w:color w:val="000000"/>
        </w:rPr>
        <w:t>inflammation</w:t>
      </w:r>
      <w:r w:rsidR="00674130">
        <w:rPr>
          <w:rFonts w:ascii="Book Antiqua" w:eastAsia="Book Antiqua" w:hAnsi="Book Antiqua" w:cs="Book Antiqua"/>
          <w:color w:val="000000"/>
          <w:szCs w:val="30"/>
          <w:vertAlign w:val="superscript"/>
        </w:rPr>
        <w:t>[</w:t>
      </w:r>
      <w:proofErr w:type="gramEnd"/>
      <w:r w:rsidR="00674130">
        <w:rPr>
          <w:rFonts w:ascii="Book Antiqua" w:eastAsia="Book Antiqua" w:hAnsi="Book Antiqua" w:cs="Book Antiqua"/>
          <w:color w:val="000000"/>
          <w:szCs w:val="30"/>
          <w:vertAlign w:val="superscript"/>
        </w:rPr>
        <w:t>16,23]</w:t>
      </w:r>
      <w:r w:rsidR="00766BBF">
        <w:rPr>
          <w:rFonts w:ascii="Book Antiqua" w:hAnsi="Book Antiqua" w:cs="Book Antiqua" w:hint="eastAsia"/>
          <w:color w:val="000000"/>
          <w:lang w:eastAsia="zh-CN"/>
        </w:rPr>
        <w:t>.</w:t>
      </w:r>
    </w:p>
    <w:sectPr w:rsidR="00A77B3E" w:rsidRPr="00766B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A1CC5" w14:textId="77777777" w:rsidR="00AA7116" w:rsidRDefault="00AA7116" w:rsidP="002B30E6">
      <w:r>
        <w:separator/>
      </w:r>
    </w:p>
  </w:endnote>
  <w:endnote w:type="continuationSeparator" w:id="0">
    <w:p w14:paraId="1CA922C4" w14:textId="77777777" w:rsidR="00AA7116" w:rsidRDefault="00AA7116" w:rsidP="002B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490260"/>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B062B00" w14:textId="77777777" w:rsidR="002B30E6" w:rsidRPr="002B30E6" w:rsidRDefault="002B30E6" w:rsidP="002B30E6">
            <w:pPr>
              <w:pStyle w:val="Footer"/>
              <w:jc w:val="right"/>
              <w:rPr>
                <w:rFonts w:ascii="Book Antiqua" w:hAnsi="Book Antiqua"/>
                <w:sz w:val="24"/>
                <w:szCs w:val="24"/>
              </w:rPr>
            </w:pPr>
            <w:r w:rsidRPr="002B30E6">
              <w:rPr>
                <w:rFonts w:ascii="Book Antiqua" w:hAnsi="Book Antiqua"/>
                <w:sz w:val="24"/>
                <w:szCs w:val="24"/>
                <w:lang w:val="zh-CN" w:eastAsia="zh-CN"/>
              </w:rPr>
              <w:t xml:space="preserve"> </w:t>
            </w:r>
            <w:r w:rsidRPr="002B30E6">
              <w:rPr>
                <w:rFonts w:ascii="Book Antiqua" w:hAnsi="Book Antiqua"/>
                <w:bCs/>
                <w:sz w:val="24"/>
                <w:szCs w:val="24"/>
              </w:rPr>
              <w:fldChar w:fldCharType="begin"/>
            </w:r>
            <w:r w:rsidRPr="002B30E6">
              <w:rPr>
                <w:rFonts w:ascii="Book Antiqua" w:hAnsi="Book Antiqua"/>
                <w:bCs/>
                <w:sz w:val="24"/>
                <w:szCs w:val="24"/>
              </w:rPr>
              <w:instrText>PAGE</w:instrText>
            </w:r>
            <w:r w:rsidRPr="002B30E6">
              <w:rPr>
                <w:rFonts w:ascii="Book Antiqua" w:hAnsi="Book Antiqua"/>
                <w:bCs/>
                <w:sz w:val="24"/>
                <w:szCs w:val="24"/>
              </w:rPr>
              <w:fldChar w:fldCharType="separate"/>
            </w:r>
            <w:r w:rsidR="00B47555">
              <w:rPr>
                <w:rFonts w:ascii="Book Antiqua" w:hAnsi="Book Antiqua"/>
                <w:bCs/>
                <w:noProof/>
                <w:sz w:val="24"/>
                <w:szCs w:val="24"/>
              </w:rPr>
              <w:t>1</w:t>
            </w:r>
            <w:r w:rsidRPr="002B30E6">
              <w:rPr>
                <w:rFonts w:ascii="Book Antiqua" w:hAnsi="Book Antiqua"/>
                <w:bCs/>
                <w:sz w:val="24"/>
                <w:szCs w:val="24"/>
              </w:rPr>
              <w:fldChar w:fldCharType="end"/>
            </w:r>
            <w:r w:rsidRPr="002B30E6">
              <w:rPr>
                <w:rFonts w:ascii="Book Antiqua" w:hAnsi="Book Antiqua"/>
                <w:sz w:val="24"/>
                <w:szCs w:val="24"/>
                <w:lang w:val="zh-CN" w:eastAsia="zh-CN"/>
              </w:rPr>
              <w:t xml:space="preserve"> / </w:t>
            </w:r>
            <w:r w:rsidRPr="002B30E6">
              <w:rPr>
                <w:rFonts w:ascii="Book Antiqua" w:hAnsi="Book Antiqua"/>
                <w:bCs/>
                <w:sz w:val="24"/>
                <w:szCs w:val="24"/>
              </w:rPr>
              <w:fldChar w:fldCharType="begin"/>
            </w:r>
            <w:r w:rsidRPr="002B30E6">
              <w:rPr>
                <w:rFonts w:ascii="Book Antiqua" w:hAnsi="Book Antiqua"/>
                <w:bCs/>
                <w:sz w:val="24"/>
                <w:szCs w:val="24"/>
              </w:rPr>
              <w:instrText>NUMPAGES</w:instrText>
            </w:r>
            <w:r w:rsidRPr="002B30E6">
              <w:rPr>
                <w:rFonts w:ascii="Book Antiqua" w:hAnsi="Book Antiqua"/>
                <w:bCs/>
                <w:sz w:val="24"/>
                <w:szCs w:val="24"/>
              </w:rPr>
              <w:fldChar w:fldCharType="separate"/>
            </w:r>
            <w:r w:rsidR="00B47555">
              <w:rPr>
                <w:rFonts w:ascii="Book Antiqua" w:hAnsi="Book Antiqua"/>
                <w:bCs/>
                <w:noProof/>
                <w:sz w:val="24"/>
                <w:szCs w:val="24"/>
              </w:rPr>
              <w:t>21</w:t>
            </w:r>
            <w:r w:rsidRPr="002B30E6">
              <w:rPr>
                <w:rFonts w:ascii="Book Antiqua" w:hAnsi="Book Antiqua"/>
                <w:bCs/>
                <w:sz w:val="24"/>
                <w:szCs w:val="24"/>
              </w:rPr>
              <w:fldChar w:fldCharType="end"/>
            </w:r>
          </w:p>
        </w:sdtContent>
      </w:sdt>
    </w:sdtContent>
  </w:sdt>
  <w:p w14:paraId="36ACA3B3" w14:textId="77777777" w:rsidR="002B30E6" w:rsidRPr="002B30E6" w:rsidRDefault="002B30E6" w:rsidP="002B30E6">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D3B61" w14:textId="77777777" w:rsidR="00AA7116" w:rsidRDefault="00AA7116" w:rsidP="002B30E6">
      <w:r>
        <w:separator/>
      </w:r>
    </w:p>
  </w:footnote>
  <w:footnote w:type="continuationSeparator" w:id="0">
    <w:p w14:paraId="3FD653D7" w14:textId="77777777" w:rsidR="00AA7116" w:rsidRDefault="00AA7116" w:rsidP="002B30E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228C"/>
    <w:rsid w:val="00101E9E"/>
    <w:rsid w:val="00121DEE"/>
    <w:rsid w:val="001D4AE1"/>
    <w:rsid w:val="001F7178"/>
    <w:rsid w:val="002B30E6"/>
    <w:rsid w:val="00304527"/>
    <w:rsid w:val="003D08E0"/>
    <w:rsid w:val="004851D2"/>
    <w:rsid w:val="004C0F45"/>
    <w:rsid w:val="00525B1E"/>
    <w:rsid w:val="00674130"/>
    <w:rsid w:val="00766BBF"/>
    <w:rsid w:val="008B3C65"/>
    <w:rsid w:val="00A202C9"/>
    <w:rsid w:val="00A77B3E"/>
    <w:rsid w:val="00AA7116"/>
    <w:rsid w:val="00AC508F"/>
    <w:rsid w:val="00B055F9"/>
    <w:rsid w:val="00B11DF0"/>
    <w:rsid w:val="00B47555"/>
    <w:rsid w:val="00C20FEA"/>
    <w:rsid w:val="00CA2A55"/>
    <w:rsid w:val="00D0235E"/>
    <w:rsid w:val="00D33E33"/>
    <w:rsid w:val="00D65393"/>
    <w:rsid w:val="00E65892"/>
    <w:rsid w:val="00E95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EFE7F"/>
  <w15:docId w15:val="{65F0A813-73B7-EC49-B6D2-D30B5648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525B1E"/>
    <w:rPr>
      <w:sz w:val="21"/>
      <w:szCs w:val="21"/>
    </w:rPr>
  </w:style>
  <w:style w:type="paragraph" w:styleId="CommentText">
    <w:name w:val="annotation text"/>
    <w:basedOn w:val="Normal"/>
    <w:link w:val="CommentTextChar"/>
    <w:rsid w:val="00525B1E"/>
  </w:style>
  <w:style w:type="character" w:customStyle="1" w:styleId="CommentTextChar">
    <w:name w:val="Comment Text Char"/>
    <w:basedOn w:val="DefaultParagraphFont"/>
    <w:link w:val="CommentText"/>
    <w:rsid w:val="00525B1E"/>
    <w:rPr>
      <w:sz w:val="24"/>
      <w:szCs w:val="24"/>
    </w:rPr>
  </w:style>
  <w:style w:type="paragraph" w:styleId="CommentSubject">
    <w:name w:val="annotation subject"/>
    <w:basedOn w:val="CommentText"/>
    <w:next w:val="CommentText"/>
    <w:link w:val="CommentSubjectChar"/>
    <w:rsid w:val="00525B1E"/>
    <w:rPr>
      <w:b/>
      <w:bCs/>
    </w:rPr>
  </w:style>
  <w:style w:type="character" w:customStyle="1" w:styleId="CommentSubjectChar">
    <w:name w:val="Comment Subject Char"/>
    <w:basedOn w:val="CommentTextChar"/>
    <w:link w:val="CommentSubject"/>
    <w:rsid w:val="00525B1E"/>
    <w:rPr>
      <w:b/>
      <w:bCs/>
      <w:sz w:val="24"/>
      <w:szCs w:val="24"/>
    </w:rPr>
  </w:style>
  <w:style w:type="paragraph" w:styleId="BalloonText">
    <w:name w:val="Balloon Text"/>
    <w:basedOn w:val="Normal"/>
    <w:link w:val="BalloonTextChar"/>
    <w:rsid w:val="00525B1E"/>
    <w:rPr>
      <w:sz w:val="18"/>
      <w:szCs w:val="18"/>
    </w:rPr>
  </w:style>
  <w:style w:type="character" w:customStyle="1" w:styleId="BalloonTextChar">
    <w:name w:val="Balloon Text Char"/>
    <w:basedOn w:val="DefaultParagraphFont"/>
    <w:link w:val="BalloonText"/>
    <w:rsid w:val="00525B1E"/>
    <w:rPr>
      <w:sz w:val="18"/>
      <w:szCs w:val="18"/>
    </w:rPr>
  </w:style>
  <w:style w:type="paragraph" w:styleId="Header">
    <w:name w:val="header"/>
    <w:basedOn w:val="Normal"/>
    <w:link w:val="HeaderChar"/>
    <w:rsid w:val="002B30E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B30E6"/>
    <w:rPr>
      <w:sz w:val="18"/>
      <w:szCs w:val="18"/>
    </w:rPr>
  </w:style>
  <w:style w:type="paragraph" w:styleId="Footer">
    <w:name w:val="footer"/>
    <w:basedOn w:val="Normal"/>
    <w:link w:val="FooterChar"/>
    <w:uiPriority w:val="99"/>
    <w:rsid w:val="002B30E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B30E6"/>
    <w:rPr>
      <w:sz w:val="18"/>
      <w:szCs w:val="18"/>
    </w:rPr>
  </w:style>
  <w:style w:type="paragraph" w:styleId="Revision">
    <w:name w:val="Revision"/>
    <w:hidden/>
    <w:uiPriority w:val="99"/>
    <w:semiHidden/>
    <w:rsid w:val="00AC50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6706">
      <w:bodyDiv w:val="1"/>
      <w:marLeft w:val="0"/>
      <w:marRight w:val="0"/>
      <w:marTop w:val="0"/>
      <w:marBottom w:val="0"/>
      <w:divBdr>
        <w:top w:val="none" w:sz="0" w:space="0" w:color="auto"/>
        <w:left w:val="none" w:sz="0" w:space="0" w:color="auto"/>
        <w:bottom w:val="none" w:sz="0" w:space="0" w:color="auto"/>
        <w:right w:val="none" w:sz="0" w:space="0" w:color="auto"/>
      </w:divBdr>
      <w:divsChild>
        <w:div w:id="1381511100">
          <w:marLeft w:val="0"/>
          <w:marRight w:val="0"/>
          <w:marTop w:val="0"/>
          <w:marBottom w:val="0"/>
          <w:divBdr>
            <w:top w:val="none" w:sz="0" w:space="0" w:color="auto"/>
            <w:left w:val="none" w:sz="0" w:space="0" w:color="auto"/>
            <w:bottom w:val="none" w:sz="0" w:space="0" w:color="auto"/>
            <w:right w:val="none" w:sz="0" w:space="0" w:color="auto"/>
          </w:divBdr>
        </w:div>
        <w:div w:id="1237857915">
          <w:marLeft w:val="0"/>
          <w:marRight w:val="0"/>
          <w:marTop w:val="0"/>
          <w:marBottom w:val="0"/>
          <w:divBdr>
            <w:top w:val="none" w:sz="0" w:space="0" w:color="auto"/>
            <w:left w:val="none" w:sz="0" w:space="0" w:color="auto"/>
            <w:bottom w:val="none" w:sz="0" w:space="0" w:color="auto"/>
            <w:right w:val="none" w:sz="0" w:space="0" w:color="auto"/>
          </w:divBdr>
        </w:div>
        <w:div w:id="888299277">
          <w:marLeft w:val="0"/>
          <w:marRight w:val="0"/>
          <w:marTop w:val="0"/>
          <w:marBottom w:val="0"/>
          <w:divBdr>
            <w:top w:val="none" w:sz="0" w:space="0" w:color="auto"/>
            <w:left w:val="none" w:sz="0" w:space="0" w:color="auto"/>
            <w:bottom w:val="none" w:sz="0" w:space="0" w:color="auto"/>
            <w:right w:val="none" w:sz="0" w:space="0" w:color="auto"/>
          </w:divBdr>
        </w:div>
        <w:div w:id="222258720">
          <w:marLeft w:val="0"/>
          <w:marRight w:val="0"/>
          <w:marTop w:val="0"/>
          <w:marBottom w:val="0"/>
          <w:divBdr>
            <w:top w:val="none" w:sz="0" w:space="0" w:color="auto"/>
            <w:left w:val="none" w:sz="0" w:space="0" w:color="auto"/>
            <w:bottom w:val="none" w:sz="0" w:space="0" w:color="auto"/>
            <w:right w:val="none" w:sz="0" w:space="0" w:color="auto"/>
          </w:divBdr>
        </w:div>
        <w:div w:id="14967531">
          <w:marLeft w:val="0"/>
          <w:marRight w:val="0"/>
          <w:marTop w:val="0"/>
          <w:marBottom w:val="0"/>
          <w:divBdr>
            <w:top w:val="none" w:sz="0" w:space="0" w:color="auto"/>
            <w:left w:val="none" w:sz="0" w:space="0" w:color="auto"/>
            <w:bottom w:val="none" w:sz="0" w:space="0" w:color="auto"/>
            <w:right w:val="none" w:sz="0" w:space="0" w:color="auto"/>
          </w:divBdr>
        </w:div>
        <w:div w:id="2136867498">
          <w:marLeft w:val="0"/>
          <w:marRight w:val="0"/>
          <w:marTop w:val="0"/>
          <w:marBottom w:val="0"/>
          <w:divBdr>
            <w:top w:val="none" w:sz="0" w:space="0" w:color="auto"/>
            <w:left w:val="none" w:sz="0" w:space="0" w:color="auto"/>
            <w:bottom w:val="none" w:sz="0" w:space="0" w:color="auto"/>
            <w:right w:val="none" w:sz="0" w:space="0" w:color="auto"/>
          </w:divBdr>
        </w:div>
        <w:div w:id="1074351800">
          <w:marLeft w:val="0"/>
          <w:marRight w:val="0"/>
          <w:marTop w:val="0"/>
          <w:marBottom w:val="0"/>
          <w:divBdr>
            <w:top w:val="none" w:sz="0" w:space="0" w:color="auto"/>
            <w:left w:val="none" w:sz="0" w:space="0" w:color="auto"/>
            <w:bottom w:val="none" w:sz="0" w:space="0" w:color="auto"/>
            <w:right w:val="none" w:sz="0" w:space="0" w:color="auto"/>
          </w:divBdr>
        </w:div>
        <w:div w:id="3159594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5352</Words>
  <Characters>30510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 Ma</cp:lastModifiedBy>
  <cp:revision>3</cp:revision>
  <dcterms:created xsi:type="dcterms:W3CDTF">2022-06-18T21:01:00Z</dcterms:created>
  <dcterms:modified xsi:type="dcterms:W3CDTF">2022-06-18T21:05:00Z</dcterms:modified>
</cp:coreProperties>
</file>