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B56"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Name of Journal: </w:t>
      </w:r>
      <w:r w:rsidRPr="004358E9">
        <w:rPr>
          <w:rFonts w:ascii="Book Antiqua" w:eastAsia="Book Antiqua" w:hAnsi="Book Antiqua" w:cs="Book Antiqua"/>
          <w:i/>
          <w:color w:val="000000" w:themeColor="text1"/>
        </w:rPr>
        <w:t>World Journal of Clinical Cases</w:t>
      </w:r>
    </w:p>
    <w:p w14:paraId="3BC6EDFF"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Manuscript NO: </w:t>
      </w:r>
      <w:r w:rsidRPr="004358E9">
        <w:rPr>
          <w:rFonts w:ascii="Book Antiqua" w:eastAsia="Book Antiqua" w:hAnsi="Book Antiqua" w:cs="Book Antiqua"/>
          <w:color w:val="000000" w:themeColor="text1"/>
        </w:rPr>
        <w:t>73247</w:t>
      </w:r>
    </w:p>
    <w:p w14:paraId="59A51B9D"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Manuscript Type: </w:t>
      </w:r>
      <w:r w:rsidRPr="004358E9">
        <w:rPr>
          <w:rFonts w:ascii="Book Antiqua" w:eastAsia="Book Antiqua" w:hAnsi="Book Antiqua" w:cs="Book Antiqua"/>
          <w:color w:val="000000" w:themeColor="text1"/>
        </w:rPr>
        <w:t>ORIGINAL ARTICLE</w:t>
      </w:r>
    </w:p>
    <w:p w14:paraId="2E2136EB"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4B44A9E4"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Observational Study</w:t>
      </w:r>
    </w:p>
    <w:p w14:paraId="24366579"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Effect of intraoperative cell rescue on bleeding related indexes after cesarean section</w:t>
      </w:r>
    </w:p>
    <w:p w14:paraId="55DF9E09"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7EBE9941" w14:textId="23D91FAE" w:rsidR="00A77B3E" w:rsidRPr="004358E9" w:rsidRDefault="009C0604"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Yu YF </w:t>
      </w:r>
      <w:r w:rsidRPr="004358E9">
        <w:rPr>
          <w:rFonts w:ascii="Book Antiqua" w:eastAsia="Book Antiqua" w:hAnsi="Book Antiqua" w:cs="Book Antiqua"/>
          <w:i/>
          <w:iCs/>
          <w:color w:val="000000" w:themeColor="text1"/>
        </w:rPr>
        <w:t>et al</w:t>
      </w:r>
      <w:r w:rsidRPr="004358E9">
        <w:rPr>
          <w:rFonts w:ascii="Book Antiqua" w:eastAsia="Book Antiqua" w:hAnsi="Book Antiqua" w:cs="Book Antiqua"/>
          <w:color w:val="000000" w:themeColor="text1"/>
        </w:rPr>
        <w:t xml:space="preserve">. </w:t>
      </w:r>
      <w:r w:rsidR="00FD58F8" w:rsidRPr="004358E9">
        <w:rPr>
          <w:rFonts w:ascii="Book Antiqua" w:eastAsia="Book Antiqua" w:hAnsi="Book Antiqua" w:cs="Book Antiqua"/>
          <w:color w:val="000000" w:themeColor="text1"/>
        </w:rPr>
        <w:t>Application of intraoperative cell salvage in cesarean section</w:t>
      </w:r>
    </w:p>
    <w:p w14:paraId="710A5895"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34F543A4"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Yu-Fang Yu, Yong-Dong Cao</w:t>
      </w:r>
    </w:p>
    <w:p w14:paraId="4030B9A1"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284E212B" w14:textId="479A0008"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Yu-Fang Yu, </w:t>
      </w:r>
      <w:r w:rsidRPr="004358E9">
        <w:rPr>
          <w:rFonts w:ascii="Book Antiqua" w:eastAsia="Book Antiqua" w:hAnsi="Book Antiqua" w:cs="Book Antiqua"/>
          <w:color w:val="000000" w:themeColor="text1"/>
        </w:rPr>
        <w:t xml:space="preserve">Department of Blood Transfusion, </w:t>
      </w:r>
      <w:proofErr w:type="spellStart"/>
      <w:r w:rsidRPr="004358E9">
        <w:rPr>
          <w:rFonts w:ascii="Book Antiqua" w:eastAsia="Book Antiqua" w:hAnsi="Book Antiqua" w:cs="Book Antiqua"/>
          <w:color w:val="000000" w:themeColor="text1"/>
        </w:rPr>
        <w:t>Hai</w:t>
      </w:r>
      <w:r w:rsidR="009C0604"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an</w:t>
      </w:r>
      <w:proofErr w:type="spellEnd"/>
      <w:r w:rsidRPr="004358E9">
        <w:rPr>
          <w:rFonts w:ascii="Book Antiqua" w:eastAsia="Book Antiqua" w:hAnsi="Book Antiqua" w:cs="Book Antiqua"/>
          <w:color w:val="000000" w:themeColor="text1"/>
        </w:rPr>
        <w:t xml:space="preserve"> People</w:t>
      </w:r>
      <w:r w:rsidR="009C0604"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 xml:space="preserve">s Hospital Affiliated to Nantong University, </w:t>
      </w:r>
      <w:proofErr w:type="spellStart"/>
      <w:r w:rsidRPr="004358E9">
        <w:rPr>
          <w:rFonts w:ascii="Book Antiqua" w:eastAsia="Book Antiqua" w:hAnsi="Book Antiqua" w:cs="Book Antiqua"/>
          <w:color w:val="000000" w:themeColor="text1"/>
        </w:rPr>
        <w:t>Hai</w:t>
      </w:r>
      <w:r w:rsidR="009C0604"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an</w:t>
      </w:r>
      <w:proofErr w:type="spellEnd"/>
      <w:r w:rsidRPr="004358E9">
        <w:rPr>
          <w:rFonts w:ascii="Book Antiqua" w:eastAsia="Book Antiqua" w:hAnsi="Book Antiqua" w:cs="Book Antiqua"/>
          <w:color w:val="000000" w:themeColor="text1"/>
        </w:rPr>
        <w:t xml:space="preserve"> 226600, Jiangsu</w:t>
      </w:r>
      <w:r w:rsidR="004638B0" w:rsidRPr="004358E9">
        <w:rPr>
          <w:rFonts w:ascii="Book Antiqua" w:eastAsia="Book Antiqua" w:hAnsi="Book Antiqua" w:cs="Book Antiqua"/>
          <w:color w:val="000000" w:themeColor="text1"/>
        </w:rPr>
        <w:t xml:space="preserve"> Province</w:t>
      </w:r>
      <w:r w:rsidRPr="004358E9">
        <w:rPr>
          <w:rFonts w:ascii="Book Antiqua" w:eastAsia="Book Antiqua" w:hAnsi="Book Antiqua" w:cs="Book Antiqua"/>
          <w:color w:val="000000" w:themeColor="text1"/>
        </w:rPr>
        <w:t>, China</w:t>
      </w:r>
    </w:p>
    <w:p w14:paraId="585B33A1"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3DD88C7E" w14:textId="6946F4B5"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Yong-Dong Cao, </w:t>
      </w:r>
      <w:r w:rsidRPr="004358E9">
        <w:rPr>
          <w:rFonts w:ascii="Book Antiqua" w:eastAsia="Book Antiqua" w:hAnsi="Book Antiqua" w:cs="Book Antiqua"/>
          <w:color w:val="000000" w:themeColor="text1"/>
        </w:rPr>
        <w:t xml:space="preserve">Department of Clinical Laboratory, </w:t>
      </w:r>
      <w:proofErr w:type="spellStart"/>
      <w:r w:rsidRPr="004358E9">
        <w:rPr>
          <w:rFonts w:ascii="Book Antiqua" w:eastAsia="Book Antiqua" w:hAnsi="Book Antiqua" w:cs="Book Antiqua"/>
          <w:color w:val="000000" w:themeColor="text1"/>
        </w:rPr>
        <w:t>Hai</w:t>
      </w:r>
      <w:r w:rsidR="00E72A95">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an</w:t>
      </w:r>
      <w:proofErr w:type="spellEnd"/>
      <w:r w:rsidRPr="004358E9">
        <w:rPr>
          <w:rFonts w:ascii="Book Antiqua" w:eastAsia="Book Antiqua" w:hAnsi="Book Antiqua" w:cs="Book Antiqua"/>
          <w:color w:val="000000" w:themeColor="text1"/>
        </w:rPr>
        <w:t xml:space="preserve"> </w:t>
      </w:r>
      <w:proofErr w:type="spellStart"/>
      <w:r w:rsidRPr="004358E9">
        <w:rPr>
          <w:rFonts w:ascii="Book Antiqua" w:eastAsia="Book Antiqua" w:hAnsi="Book Antiqua" w:cs="Book Antiqua"/>
          <w:color w:val="000000" w:themeColor="text1"/>
        </w:rPr>
        <w:t>Qutang</w:t>
      </w:r>
      <w:proofErr w:type="spellEnd"/>
      <w:r w:rsidRPr="004358E9">
        <w:rPr>
          <w:rFonts w:ascii="Book Antiqua" w:eastAsia="Book Antiqua" w:hAnsi="Book Antiqua" w:cs="Book Antiqua"/>
          <w:color w:val="000000" w:themeColor="text1"/>
        </w:rPr>
        <w:t xml:space="preserve"> Central Health Center, </w:t>
      </w:r>
      <w:proofErr w:type="spellStart"/>
      <w:r w:rsidRPr="004358E9">
        <w:rPr>
          <w:rFonts w:ascii="Book Antiqua" w:eastAsia="Book Antiqua" w:hAnsi="Book Antiqua" w:cs="Book Antiqua"/>
          <w:color w:val="000000" w:themeColor="text1"/>
        </w:rPr>
        <w:t>Hai</w:t>
      </w:r>
      <w:r w:rsidR="009C0604"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an</w:t>
      </w:r>
      <w:proofErr w:type="spellEnd"/>
      <w:r w:rsidRPr="004358E9">
        <w:rPr>
          <w:rFonts w:ascii="Book Antiqua" w:eastAsia="Book Antiqua" w:hAnsi="Book Antiqua" w:cs="Book Antiqua"/>
          <w:color w:val="000000" w:themeColor="text1"/>
        </w:rPr>
        <w:t xml:space="preserve"> 226600, Jiangsu</w:t>
      </w:r>
      <w:r w:rsidR="004638B0" w:rsidRPr="004358E9">
        <w:rPr>
          <w:rFonts w:ascii="Book Antiqua" w:eastAsia="Book Antiqua" w:hAnsi="Book Antiqua" w:cs="Book Antiqua"/>
          <w:color w:val="000000" w:themeColor="text1"/>
        </w:rPr>
        <w:t xml:space="preserve"> Province</w:t>
      </w:r>
      <w:r w:rsidRPr="004358E9">
        <w:rPr>
          <w:rFonts w:ascii="Book Antiqua" w:eastAsia="Book Antiqua" w:hAnsi="Book Antiqua" w:cs="Book Antiqua"/>
          <w:color w:val="000000" w:themeColor="text1"/>
        </w:rPr>
        <w:t>, China</w:t>
      </w:r>
    </w:p>
    <w:p w14:paraId="379291EB"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0CF4BD8A" w14:textId="37606080"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Author contributions:</w:t>
      </w:r>
      <w:r w:rsidR="004638B0" w:rsidRPr="004358E9">
        <w:rPr>
          <w:rFonts w:ascii="Book Antiqua" w:eastAsia="Book Antiqua" w:hAnsi="Book Antiqua" w:cs="Book Antiqua"/>
          <w:b/>
          <w:bCs/>
          <w:color w:val="000000" w:themeColor="text1"/>
        </w:rPr>
        <w:t xml:space="preserve"> </w:t>
      </w:r>
      <w:r w:rsidRPr="004358E9">
        <w:rPr>
          <w:rFonts w:ascii="Book Antiqua" w:eastAsia="Book Antiqua" w:hAnsi="Book Antiqua" w:cs="Book Antiqua"/>
          <w:color w:val="000000" w:themeColor="text1"/>
        </w:rPr>
        <w:t>Yu YF wrote the manuscript;</w:t>
      </w:r>
      <w:r w:rsidR="004638B0"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Cao</w:t>
      </w:r>
      <w:r w:rsidR="004638B0"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YD participated in data analysis</w:t>
      </w:r>
      <w:r w:rsidR="004638B0" w:rsidRPr="004358E9">
        <w:rPr>
          <w:rFonts w:ascii="Book Antiqua" w:eastAsia="Book Antiqua" w:hAnsi="Book Antiqua" w:cs="Book Antiqua"/>
          <w:color w:val="000000" w:themeColor="text1"/>
        </w:rPr>
        <w:t>.</w:t>
      </w:r>
    </w:p>
    <w:p w14:paraId="24181074"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4A3C0A42" w14:textId="67E9391A"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Corresponding author: Yu-Fang Yu, MBChB, Technician, </w:t>
      </w:r>
      <w:r w:rsidRPr="004358E9">
        <w:rPr>
          <w:rFonts w:ascii="Book Antiqua" w:eastAsia="Book Antiqua" w:hAnsi="Book Antiqua" w:cs="Book Antiqua"/>
          <w:color w:val="000000" w:themeColor="text1"/>
        </w:rPr>
        <w:t xml:space="preserve">Department of Blood Transfusion, </w:t>
      </w:r>
      <w:proofErr w:type="spellStart"/>
      <w:r w:rsidRPr="004358E9">
        <w:rPr>
          <w:rFonts w:ascii="Book Antiqua" w:eastAsia="Book Antiqua" w:hAnsi="Book Antiqua" w:cs="Book Antiqua"/>
          <w:color w:val="000000" w:themeColor="text1"/>
        </w:rPr>
        <w:t>Hai</w:t>
      </w:r>
      <w:r w:rsidR="004638B0"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an</w:t>
      </w:r>
      <w:proofErr w:type="spellEnd"/>
      <w:r w:rsidRPr="004358E9">
        <w:rPr>
          <w:rFonts w:ascii="Book Antiqua" w:eastAsia="Book Antiqua" w:hAnsi="Book Antiqua" w:cs="Book Antiqua"/>
          <w:color w:val="000000" w:themeColor="text1"/>
        </w:rPr>
        <w:t xml:space="preserve"> People</w:t>
      </w:r>
      <w:r w:rsidR="006158FA"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s Hospital Affiliated to Nantong University, No.</w:t>
      </w:r>
      <w:r w:rsidR="004638B0"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 xml:space="preserve">17 </w:t>
      </w:r>
      <w:proofErr w:type="spellStart"/>
      <w:r w:rsidRPr="004358E9">
        <w:rPr>
          <w:rFonts w:ascii="Book Antiqua" w:eastAsia="Book Antiqua" w:hAnsi="Book Antiqua" w:cs="Book Antiqua"/>
          <w:color w:val="000000" w:themeColor="text1"/>
        </w:rPr>
        <w:t>Zhongba</w:t>
      </w:r>
      <w:proofErr w:type="spellEnd"/>
      <w:r w:rsidRPr="004358E9">
        <w:rPr>
          <w:rFonts w:ascii="Book Antiqua" w:eastAsia="Book Antiqua" w:hAnsi="Book Antiqua" w:cs="Book Antiqua"/>
          <w:color w:val="000000" w:themeColor="text1"/>
        </w:rPr>
        <w:t xml:space="preserve"> Middle Road, </w:t>
      </w:r>
      <w:proofErr w:type="spellStart"/>
      <w:r w:rsidRPr="004358E9">
        <w:rPr>
          <w:rFonts w:ascii="Book Antiqua" w:eastAsia="Book Antiqua" w:hAnsi="Book Antiqua" w:cs="Book Antiqua"/>
          <w:color w:val="000000" w:themeColor="text1"/>
        </w:rPr>
        <w:t>Hai</w:t>
      </w:r>
      <w:r w:rsidR="004638B0"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an</w:t>
      </w:r>
      <w:proofErr w:type="spellEnd"/>
      <w:r w:rsidRPr="004358E9">
        <w:rPr>
          <w:rFonts w:ascii="Book Antiqua" w:eastAsia="Book Antiqua" w:hAnsi="Book Antiqua" w:cs="Book Antiqua"/>
          <w:color w:val="000000" w:themeColor="text1"/>
        </w:rPr>
        <w:t xml:space="preserve"> 226600, Jiangsu</w:t>
      </w:r>
      <w:r w:rsidR="004638B0" w:rsidRPr="004358E9">
        <w:rPr>
          <w:rFonts w:ascii="Book Antiqua" w:eastAsia="Book Antiqua" w:hAnsi="Book Antiqua" w:cs="Book Antiqua"/>
          <w:color w:val="000000" w:themeColor="text1"/>
        </w:rPr>
        <w:t xml:space="preserve"> Province</w:t>
      </w:r>
      <w:r w:rsidRPr="004358E9">
        <w:rPr>
          <w:rFonts w:ascii="Book Antiqua" w:eastAsia="Book Antiqua" w:hAnsi="Book Antiqua" w:cs="Book Antiqua"/>
          <w:color w:val="000000" w:themeColor="text1"/>
        </w:rPr>
        <w:t>, China. yyfang125@163.com</w:t>
      </w:r>
    </w:p>
    <w:p w14:paraId="7C6250D4"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62C3C076"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Received: </w:t>
      </w:r>
      <w:r w:rsidRPr="004358E9">
        <w:rPr>
          <w:rFonts w:ascii="Book Antiqua" w:eastAsia="Book Antiqua" w:hAnsi="Book Antiqua" w:cs="Book Antiqua"/>
          <w:color w:val="000000" w:themeColor="text1"/>
        </w:rPr>
        <w:t>December 1, 2021</w:t>
      </w:r>
    </w:p>
    <w:p w14:paraId="0ABB5AFE" w14:textId="062E8433"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Revised: </w:t>
      </w:r>
      <w:r w:rsidR="002E686D" w:rsidRPr="004358E9">
        <w:rPr>
          <w:rFonts w:ascii="Book Antiqua" w:eastAsia="Book Antiqua" w:hAnsi="Book Antiqua" w:cs="Book Antiqua"/>
          <w:color w:val="000000" w:themeColor="text1"/>
        </w:rPr>
        <w:t>January 12, 2022</w:t>
      </w:r>
    </w:p>
    <w:p w14:paraId="509E79DF" w14:textId="68349C6A"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Accepted: </w:t>
      </w:r>
      <w:ins w:id="0" w:author="Liansheng Ma" w:date="2022-01-27T05:54:00Z">
        <w:r w:rsidR="00114DC6" w:rsidRPr="00114DC6">
          <w:rPr>
            <w:rFonts w:ascii="Book Antiqua" w:eastAsia="Book Antiqua" w:hAnsi="Book Antiqua" w:cs="Book Antiqua"/>
            <w:b/>
            <w:bCs/>
            <w:color w:val="000000" w:themeColor="text1"/>
          </w:rPr>
          <w:t>January 27, 2022</w:t>
        </w:r>
      </w:ins>
    </w:p>
    <w:p w14:paraId="6AB6314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Published online: </w:t>
      </w:r>
    </w:p>
    <w:p w14:paraId="6A8E809C" w14:textId="77777777" w:rsidR="00A77B3E" w:rsidRPr="004358E9" w:rsidRDefault="00A77B3E" w:rsidP="00353309">
      <w:pPr>
        <w:adjustRightInd w:val="0"/>
        <w:snapToGrid w:val="0"/>
        <w:spacing w:line="360" w:lineRule="auto"/>
        <w:jc w:val="both"/>
        <w:rPr>
          <w:rFonts w:ascii="Book Antiqua" w:hAnsi="Book Antiqua"/>
          <w:color w:val="000000" w:themeColor="text1"/>
        </w:rPr>
        <w:sectPr w:rsidR="00A77B3E" w:rsidRPr="004358E9">
          <w:footerReference w:type="default" r:id="rId6"/>
          <w:pgSz w:w="12240" w:h="15840"/>
          <w:pgMar w:top="1440" w:right="1440" w:bottom="1440" w:left="1440" w:header="720" w:footer="720" w:gutter="0"/>
          <w:cols w:space="720"/>
          <w:docGrid w:linePitch="360"/>
        </w:sectPr>
      </w:pPr>
    </w:p>
    <w:p w14:paraId="77E8C380"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lastRenderedPageBreak/>
        <w:t>Abstract</w:t>
      </w:r>
    </w:p>
    <w:p w14:paraId="37A0F5B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BACKGROUND</w:t>
      </w:r>
    </w:p>
    <w:p w14:paraId="350057C2"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Obstetric hemorrhage is the leading cause of maternal mortality globally, especially in China. The key to a successful rescue is immediate and rapid blood transfusion. Autotransfusion has become an integral part of clinical blood transfusion, with intraoperative cell salvage (IOCS) being the most widely used.</w:t>
      </w:r>
    </w:p>
    <w:p w14:paraId="6933903B"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7A3110B4"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AIM</w:t>
      </w:r>
    </w:p>
    <w:p w14:paraId="475AD176"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To investigate the application of IOCS in cesarean section.</w:t>
      </w:r>
    </w:p>
    <w:p w14:paraId="02227051"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7E3B7BBC"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METHODS</w:t>
      </w:r>
    </w:p>
    <w:p w14:paraId="4B06D0DD" w14:textId="49F212D9"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A total of 87 patients who underwent cesarean section and blood transfusion in our hospital from March 2015 to June 2020 were included in this prospective controlled study. They were divided into the observation (43 cases) and control (44 cases) groups using the random number table method. The patients in both groups underwent lower-segment cesarean section. The patients in the control group were treated with traditional allogeneic blood transfusion, whereas those in the observation group were treated with IOCS. Hemorheology </w:t>
      </w:r>
      <w:r w:rsidR="00164C5C" w:rsidRPr="004358E9">
        <w:rPr>
          <w:rFonts w:ascii="Book Antiqua" w:eastAsia="Book Antiqua" w:hAnsi="Book Antiqua" w:cs="Book Antiqua"/>
          <w:color w:val="000000" w:themeColor="text1"/>
        </w:rPr>
        <w:t xml:space="preserve">[Red </w:t>
      </w:r>
      <w:r w:rsidRPr="004358E9">
        <w:rPr>
          <w:rFonts w:ascii="Book Antiqua" w:eastAsia="Book Antiqua" w:hAnsi="Book Antiqua" w:cs="Book Antiqua"/>
          <w:color w:val="000000" w:themeColor="text1"/>
        </w:rPr>
        <w:t>blood cell count, platelet volume, and fibrinogen (FIB)</w:t>
      </w:r>
      <w:r w:rsidR="00164C5C"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 xml:space="preserve"> and coagulation function (partial prothrombin time, prothrombin time (PT), platelet count, and activated coagulation time) were measured before and 24 h after transfusion. In the two groups, adverse reactions, such as choking and dyspnea, within 2 h after cesarean section were observed.</w:t>
      </w:r>
    </w:p>
    <w:p w14:paraId="5F87788A"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6B282032"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RESULTS</w:t>
      </w:r>
    </w:p>
    <w:p w14:paraId="7D6804BD" w14:textId="06BE3408"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Before and after transfusion, no significant differences in hemorheology and coagulation function indices between the two groups were observed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&gt; 0.05). About 24 h after transfusion, the erythrocyte count, platelet ratio, and FIB value significantly decreased in the two groups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&lt; 0.05); the PLT value significantly decreased in the two groups; the activated partial thromboplastin time, PT, and activated clotting </w:t>
      </w:r>
      <w:r w:rsidRPr="004358E9">
        <w:rPr>
          <w:rFonts w:ascii="Book Antiqua" w:eastAsia="Book Antiqua" w:hAnsi="Book Antiqua" w:cs="Book Antiqua"/>
          <w:color w:val="000000" w:themeColor="text1"/>
        </w:rPr>
        <w:lastRenderedPageBreak/>
        <w:t>time significantly increased in the two groups</w:t>
      </w:r>
      <w:r w:rsidR="0007765F"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&lt; 0.05); and no statistical differences were observed in hemorheology and coagulation function indices between the two groups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&gt; 0.05). Furthermore, there was no significant difference in the incidence of adverse reactions between the two groups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w:t>
      </w:r>
      <w:r w:rsidR="00D86B17">
        <w:rPr>
          <w:rFonts w:ascii="Book Antiqua" w:eastAsia="Book Antiqua" w:hAnsi="Book Antiqua" w:cs="Book Antiqua"/>
          <w:color w:val="000000" w:themeColor="text1"/>
        </w:rPr>
        <w:t xml:space="preserve">&gt; </w:t>
      </w:r>
      <w:r w:rsidRPr="004358E9">
        <w:rPr>
          <w:rFonts w:ascii="Book Antiqua" w:eastAsia="Book Antiqua" w:hAnsi="Book Antiqua" w:cs="Book Antiqua"/>
          <w:color w:val="000000" w:themeColor="text1"/>
        </w:rPr>
        <w:t>0.05).</w:t>
      </w:r>
    </w:p>
    <w:p w14:paraId="1A8ABA21"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57133404"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CONCLUSION</w:t>
      </w:r>
    </w:p>
    <w:p w14:paraId="16BF67DB"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In patients undergoing cesarean section, intraoperative cell salvage has a minimum effect on hemorheology and coagulation function and does not increase the risk of amniotic fluid embolism.</w:t>
      </w:r>
    </w:p>
    <w:p w14:paraId="47FFED56"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4040DF99" w14:textId="16053125"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Key Words:</w:t>
      </w:r>
      <w:r w:rsidRPr="004358E9">
        <w:rPr>
          <w:rFonts w:ascii="Book Antiqua" w:eastAsia="Book Antiqua" w:hAnsi="Book Antiqua" w:cs="Book Antiqua"/>
          <w:color w:val="000000" w:themeColor="text1"/>
        </w:rPr>
        <w:t> Intraoperative cell salvage; Cesarean section; Amniotic fluid embolism</w:t>
      </w:r>
      <w:r w:rsidR="000E2BEE" w:rsidRPr="004358E9">
        <w:rPr>
          <w:rFonts w:ascii="Book Antiqua" w:eastAsia="宋体" w:hAnsi="Book Antiqua" w:cs="宋体"/>
          <w:color w:val="000000" w:themeColor="text1"/>
          <w:lang w:eastAsia="zh-CN"/>
        </w:rPr>
        <w:t xml:space="preserve">; </w:t>
      </w:r>
      <w:r w:rsidR="000E2BEE" w:rsidRPr="004358E9">
        <w:rPr>
          <w:rFonts w:ascii="Book Antiqua" w:eastAsia="Book Antiqua" w:hAnsi="Book Antiqua" w:cs="Book Antiqua"/>
          <w:color w:val="000000" w:themeColor="text1"/>
        </w:rPr>
        <w:t>Hemorheology; Coagulation function</w:t>
      </w:r>
    </w:p>
    <w:p w14:paraId="13CEC4E1"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7E63AC79"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Yu YF, Cao YD. Effect of intraoperative cell rescue on bleeding related indexes after cesarean section. </w:t>
      </w:r>
      <w:r w:rsidRPr="004358E9">
        <w:rPr>
          <w:rFonts w:ascii="Book Antiqua" w:eastAsia="Book Antiqua" w:hAnsi="Book Antiqua" w:cs="Book Antiqua"/>
          <w:i/>
          <w:iCs/>
          <w:color w:val="000000" w:themeColor="text1"/>
        </w:rPr>
        <w:t>World J Clin Cases</w:t>
      </w:r>
      <w:r w:rsidRPr="004358E9">
        <w:rPr>
          <w:rFonts w:ascii="Book Antiqua" w:eastAsia="Book Antiqua" w:hAnsi="Book Antiqua" w:cs="Book Antiqua"/>
          <w:color w:val="000000" w:themeColor="text1"/>
        </w:rPr>
        <w:t xml:space="preserve"> 2022; In press</w:t>
      </w:r>
    </w:p>
    <w:p w14:paraId="50DC9BC3"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3A5060C8"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Core Tip: </w:t>
      </w:r>
      <w:r w:rsidRPr="004358E9">
        <w:rPr>
          <w:rFonts w:ascii="Book Antiqua" w:eastAsia="Book Antiqua" w:hAnsi="Book Antiqua" w:cs="Book Antiqua"/>
          <w:color w:val="000000" w:themeColor="text1"/>
        </w:rPr>
        <w:t>A total of 87 patients who underwent cesarean section and blood transfusion in our hospital from March 2015 to June 2020 were included in this prospective controlled study. The patients were divided into the observation (43 cases) and control (44 cases) groups using the random number table method. Intraoperative cell salvage (IOCS) was found to have a minimum effect on hemorheology and coagulation function in patients with cesarean section and does not increase the risk of amniotic fluid embolism. These findings indicate that the principle of IOCS should be strictly followed during operation, which is worth promoting.</w:t>
      </w:r>
    </w:p>
    <w:p w14:paraId="389DA36F"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1293BDCE" w14:textId="26F45603" w:rsidR="00A77B3E" w:rsidRPr="004358E9" w:rsidRDefault="000E2BEE"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aps/>
          <w:color w:val="000000" w:themeColor="text1"/>
          <w:u w:val="single"/>
        </w:rPr>
        <w:br w:type="page"/>
      </w:r>
      <w:r w:rsidR="00FD58F8" w:rsidRPr="004358E9">
        <w:rPr>
          <w:rFonts w:ascii="Book Antiqua" w:eastAsia="Book Antiqua" w:hAnsi="Book Antiqua" w:cs="Book Antiqua"/>
          <w:b/>
          <w:caps/>
          <w:color w:val="000000" w:themeColor="text1"/>
          <w:u w:val="single"/>
        </w:rPr>
        <w:lastRenderedPageBreak/>
        <w:t>INTRODUCTION</w:t>
      </w:r>
    </w:p>
    <w:p w14:paraId="48E55191" w14:textId="230E98B9"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Obstetric hemorrhage is the leading cause of maternal mortality globally, accounting for 27.1% of all maternal </w:t>
      </w:r>
      <w:proofErr w:type="gramStart"/>
      <w:r w:rsidRPr="004358E9">
        <w:rPr>
          <w:rFonts w:ascii="Book Antiqua" w:eastAsia="Book Antiqua" w:hAnsi="Book Antiqua" w:cs="Book Antiqua"/>
          <w:color w:val="000000" w:themeColor="text1"/>
        </w:rPr>
        <w:t>deaths</w:t>
      </w:r>
      <w:r w:rsidR="000E2BEE"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1</w:t>
      </w:r>
      <w:r w:rsidR="0006664D" w:rsidRPr="004358E9">
        <w:rPr>
          <w:rFonts w:ascii="Book Antiqua" w:eastAsia="Book Antiqua" w:hAnsi="Book Antiqua" w:cs="Book Antiqua"/>
          <w:color w:val="000000" w:themeColor="text1"/>
          <w:vertAlign w:val="superscript"/>
        </w:rPr>
        <w:t>,</w:t>
      </w:r>
      <w:r w:rsidRPr="004358E9">
        <w:rPr>
          <w:rFonts w:ascii="Book Antiqua" w:eastAsia="Book Antiqua" w:hAnsi="Book Antiqua" w:cs="Book Antiqua"/>
          <w:color w:val="000000" w:themeColor="text1"/>
          <w:vertAlign w:val="superscript"/>
        </w:rPr>
        <w:t>2</w:t>
      </w:r>
      <w:r w:rsidR="000E2BEE" w:rsidRPr="004358E9">
        <w:rPr>
          <w:rFonts w:ascii="Book Antiqua" w:eastAsia="Book Antiqua" w:hAnsi="Book Antiqua" w:cs="Book Antiqua"/>
          <w:color w:val="000000" w:themeColor="text1"/>
          <w:vertAlign w:val="superscript"/>
        </w:rPr>
        <w:t>]</w:t>
      </w:r>
      <w:r w:rsidRPr="004358E9">
        <w:rPr>
          <w:rFonts w:ascii="Book Antiqua" w:eastAsia="Book Antiqua" w:hAnsi="Book Antiqua" w:cs="Book Antiqua"/>
          <w:color w:val="000000" w:themeColor="text1"/>
        </w:rPr>
        <w:t>. It has also been recently reported to be the leading cause of death among pregnant women in China. With the liberalization of China’s birth policy,</w:t>
      </w:r>
      <w:r w:rsidR="004733C6"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 xml:space="preserve">there are more and more elderly pregnant women, and their risk of postpartum hemorrhage increases </w:t>
      </w:r>
      <w:proofErr w:type="gramStart"/>
      <w:r w:rsidRPr="004358E9">
        <w:rPr>
          <w:rFonts w:ascii="Book Antiqua" w:eastAsia="Book Antiqua" w:hAnsi="Book Antiqua" w:cs="Book Antiqua"/>
          <w:color w:val="000000" w:themeColor="text1"/>
        </w:rPr>
        <w:t>accordingly</w:t>
      </w:r>
      <w:r w:rsidR="000E2BEE"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3</w:t>
      </w:r>
      <w:r w:rsidR="000E2BEE" w:rsidRPr="004358E9">
        <w:rPr>
          <w:rFonts w:ascii="Book Antiqua" w:eastAsia="Book Antiqua" w:hAnsi="Book Antiqua" w:cs="Book Antiqua"/>
          <w:color w:val="000000" w:themeColor="text1"/>
          <w:vertAlign w:val="superscript"/>
        </w:rPr>
        <w:t>]</w:t>
      </w:r>
      <w:r w:rsidRPr="004358E9">
        <w:rPr>
          <w:rFonts w:ascii="Book Antiqua" w:eastAsia="Book Antiqua" w:hAnsi="Book Antiqua" w:cs="Book Antiqua"/>
          <w:color w:val="000000" w:themeColor="text1"/>
        </w:rPr>
        <w:t xml:space="preserve">. The key to a successful rescue is immediate and rapid blood transfusion; however, traditional allogeneic blood transfusion involves safety problems, including blood shortage, transfusion-related infection, and immune </w:t>
      </w:r>
      <w:proofErr w:type="gramStart"/>
      <w:r w:rsidRPr="004358E9">
        <w:rPr>
          <w:rFonts w:ascii="Book Antiqua" w:eastAsia="Book Antiqua" w:hAnsi="Book Antiqua" w:cs="Book Antiqua"/>
          <w:color w:val="000000" w:themeColor="text1"/>
        </w:rPr>
        <w:t>suppression</w:t>
      </w:r>
      <w:r w:rsidR="000E2BEE"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4</w:t>
      </w:r>
      <w:r w:rsidR="0006664D" w:rsidRPr="004358E9">
        <w:rPr>
          <w:rFonts w:ascii="Book Antiqua" w:eastAsia="宋体" w:hAnsi="Book Antiqua" w:cs="宋体"/>
          <w:color w:val="000000" w:themeColor="text1"/>
          <w:vertAlign w:val="superscript"/>
          <w:lang w:eastAsia="zh-CN"/>
        </w:rPr>
        <w:t>,</w:t>
      </w:r>
      <w:r w:rsidRPr="004358E9">
        <w:rPr>
          <w:rFonts w:ascii="Book Antiqua" w:eastAsia="Book Antiqua" w:hAnsi="Book Antiqua" w:cs="Book Antiqua"/>
          <w:color w:val="000000" w:themeColor="text1"/>
          <w:vertAlign w:val="superscript"/>
        </w:rPr>
        <w:t>5</w:t>
      </w:r>
      <w:r w:rsidR="000E2BEE" w:rsidRPr="004358E9">
        <w:rPr>
          <w:rFonts w:ascii="Book Antiqua" w:eastAsia="Book Antiqua" w:hAnsi="Book Antiqua" w:cs="Book Antiqua"/>
          <w:color w:val="000000" w:themeColor="text1"/>
          <w:vertAlign w:val="superscript"/>
        </w:rPr>
        <w:t>]</w:t>
      </w:r>
      <w:r w:rsidRPr="004358E9">
        <w:rPr>
          <w:rFonts w:ascii="Book Antiqua" w:eastAsia="Book Antiqua" w:hAnsi="Book Antiqua" w:cs="Book Antiqua"/>
          <w:color w:val="000000" w:themeColor="text1"/>
        </w:rPr>
        <w:t xml:space="preserve">, which poses great safety risks to </w:t>
      </w:r>
      <w:proofErr w:type="spellStart"/>
      <w:r w:rsidRPr="004358E9">
        <w:rPr>
          <w:rFonts w:ascii="Book Antiqua" w:eastAsia="Book Antiqua" w:hAnsi="Book Antiqua" w:cs="Book Antiqua"/>
          <w:color w:val="000000" w:themeColor="text1"/>
        </w:rPr>
        <w:t>puerpera</w:t>
      </w:r>
      <w:proofErr w:type="spellEnd"/>
      <w:r w:rsidRPr="004358E9">
        <w:rPr>
          <w:rFonts w:ascii="Book Antiqua" w:eastAsia="Book Antiqua" w:hAnsi="Book Antiqua" w:cs="Book Antiqua"/>
          <w:color w:val="000000" w:themeColor="text1"/>
        </w:rPr>
        <w:t xml:space="preserve"> and babies. In recent years, with the development of the blood transfusion concept and the maturity of blood transfusion technology, autotransfusion has become an integral part of clinical blood transfusion. In addition, it has attracted a considerable amount of attention owing to its ability to effectively relieve the increasingly tight blood supply and prevent the occurrence of </w:t>
      </w:r>
      <w:proofErr w:type="spellStart"/>
      <w:r w:rsidRPr="004358E9">
        <w:rPr>
          <w:rFonts w:ascii="Book Antiqua" w:eastAsia="Book Antiqua" w:hAnsi="Book Antiqua" w:cs="Book Antiqua"/>
          <w:color w:val="000000" w:themeColor="text1"/>
        </w:rPr>
        <w:t>homoimmune</w:t>
      </w:r>
      <w:proofErr w:type="spellEnd"/>
      <w:r w:rsidRPr="004358E9">
        <w:rPr>
          <w:rFonts w:ascii="Book Antiqua" w:eastAsia="Book Antiqua" w:hAnsi="Book Antiqua" w:cs="Book Antiqua"/>
          <w:color w:val="000000" w:themeColor="text1"/>
        </w:rPr>
        <w:t xml:space="preserve"> reaction and disease </w:t>
      </w:r>
      <w:proofErr w:type="gramStart"/>
      <w:r w:rsidRPr="004358E9">
        <w:rPr>
          <w:rFonts w:ascii="Book Antiqua" w:eastAsia="Book Antiqua" w:hAnsi="Book Antiqua" w:cs="Book Antiqua"/>
          <w:color w:val="000000" w:themeColor="text1"/>
        </w:rPr>
        <w:t>transmission</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6]</w:t>
      </w:r>
      <w:r w:rsidRPr="004358E9">
        <w:rPr>
          <w:rFonts w:ascii="Book Antiqua" w:eastAsia="Book Antiqua" w:hAnsi="Book Antiqua" w:cs="Book Antiqua"/>
          <w:color w:val="000000" w:themeColor="text1"/>
        </w:rPr>
        <w:t xml:space="preserve">. According to different sources, autologous blood transfusion is divided into storage type of autologous blood transfusion which was to store your own blood in advance for use when you need it in the future, diluted autotransfusion which was collected and preserved before operation and diluted with plasma substitutes, and </w:t>
      </w:r>
      <w:r w:rsidR="00DA4A03" w:rsidRPr="004358E9">
        <w:rPr>
          <w:rFonts w:ascii="Book Antiqua" w:eastAsia="Book Antiqua" w:hAnsi="Book Antiqua" w:cs="Book Antiqua"/>
          <w:color w:val="000000" w:themeColor="text1"/>
        </w:rPr>
        <w:t>intraoperative cell salvage (IOCS)</w:t>
      </w:r>
      <w:r w:rsidRPr="004358E9">
        <w:rPr>
          <w:rFonts w:ascii="Book Antiqua" w:eastAsia="Book Antiqua" w:hAnsi="Book Antiqua" w:cs="Book Antiqua"/>
          <w:color w:val="000000" w:themeColor="text1"/>
        </w:rPr>
        <w:t xml:space="preserve">, with the latter being the most widely used. In IOCS, the blood recovery device is used to recover, </w:t>
      </w:r>
      <w:proofErr w:type="spellStart"/>
      <w:r w:rsidRPr="004358E9">
        <w:rPr>
          <w:rFonts w:ascii="Book Antiqua" w:eastAsia="Book Antiqua" w:hAnsi="Book Antiqua" w:cs="Book Antiqua"/>
          <w:color w:val="000000" w:themeColor="text1"/>
        </w:rPr>
        <w:t>anticoagulate</w:t>
      </w:r>
      <w:proofErr w:type="spellEnd"/>
      <w:r w:rsidRPr="004358E9">
        <w:rPr>
          <w:rFonts w:ascii="Book Antiqua" w:eastAsia="Book Antiqua" w:hAnsi="Book Antiqua" w:cs="Book Antiqua"/>
          <w:color w:val="000000" w:themeColor="text1"/>
        </w:rPr>
        <w:t xml:space="preserve"> and filter the intraoperative blood loss and postoperative bleeding.</w:t>
      </w:r>
      <w:r w:rsidR="0006664D"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 xml:space="preserve">Then, the blood is reinfused to the patient. IOCS is also widely used in orthopedics, cardiothoracic surgery, </w:t>
      </w:r>
      <w:proofErr w:type="gramStart"/>
      <w:r w:rsidRPr="004358E9">
        <w:rPr>
          <w:rFonts w:ascii="Book Antiqua" w:eastAsia="Book Antiqua" w:hAnsi="Book Antiqua" w:cs="Book Antiqua"/>
          <w:i/>
          <w:iCs/>
          <w:color w:val="000000" w:themeColor="text1"/>
        </w:rPr>
        <w:t>etc.</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7-9]</w:t>
      </w:r>
      <w:r w:rsidRPr="004358E9">
        <w:rPr>
          <w:rFonts w:ascii="Book Antiqua" w:eastAsia="Book Antiqua" w:hAnsi="Book Antiqua" w:cs="Book Antiqua"/>
          <w:color w:val="000000" w:themeColor="text1"/>
        </w:rPr>
        <w:t xml:space="preserve">. However, due to the limitations of traditional technology, the application of IOCS in obstetrics was previously believed to increase the risk of amniotic fluid embolism. In recent years, with the advancement of technology, blood recovery devices and leukocyte filters can effectively eliminate the risk factors of amniotic fluid </w:t>
      </w:r>
      <w:proofErr w:type="gramStart"/>
      <w:r w:rsidRPr="004358E9">
        <w:rPr>
          <w:rFonts w:ascii="Book Antiqua" w:eastAsia="Book Antiqua" w:hAnsi="Book Antiqua" w:cs="Book Antiqua"/>
          <w:color w:val="000000" w:themeColor="text1"/>
        </w:rPr>
        <w:t>embolism</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10-12]</w:t>
      </w:r>
      <w:r w:rsidRPr="004358E9">
        <w:rPr>
          <w:rFonts w:ascii="Book Antiqua" w:eastAsia="Book Antiqua" w:hAnsi="Book Antiqua" w:cs="Book Antiqua"/>
          <w:color w:val="000000" w:themeColor="text1"/>
        </w:rPr>
        <w:t>. Therefore, the use of IOCS in cesarean section has been given a considerable amount of attention. In this paper, the application of IOCS in cesarean section, monitoring of amniotic fluid embolization, and other related indications are discussed, demonstrating its safety in cesarean section.</w:t>
      </w:r>
    </w:p>
    <w:p w14:paraId="2076F754"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0EFB0837"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aps/>
          <w:color w:val="000000" w:themeColor="text1"/>
          <w:u w:val="single"/>
        </w:rPr>
        <w:t>MATERIALS AND METHODS</w:t>
      </w:r>
    </w:p>
    <w:p w14:paraId="4F76F062"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General information</w:t>
      </w:r>
    </w:p>
    <w:p w14:paraId="20F0C79B"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A total of 87 patients who underwent cesarean section and blood transfusion in our hospital from March 2015 to June 2020 were included in this prospective controlled study. The patients were divided into the observation and control groups using the random number table method. The observation group consists of 43 patients (age, 23 to 50 years; average age, 35.21 ± 7.85 years; body mass index, 19–26 kg/m</w:t>
      </w:r>
      <w:r w:rsidRPr="004358E9">
        <w:rPr>
          <w:rFonts w:ascii="Book Antiqua" w:eastAsia="Book Antiqua" w:hAnsi="Book Antiqua" w:cs="Book Antiqua"/>
          <w:color w:val="000000" w:themeColor="text1"/>
          <w:vertAlign w:val="superscript"/>
        </w:rPr>
        <w:t>2</w:t>
      </w:r>
      <w:r w:rsidRPr="004358E9">
        <w:rPr>
          <w:rFonts w:ascii="Book Antiqua" w:eastAsia="Book Antiqua" w:hAnsi="Book Antiqua" w:cs="Book Antiqua"/>
          <w:color w:val="000000" w:themeColor="text1"/>
        </w:rPr>
        <w:t>; average body mass index, 22.57 ± 2.25) kg/m</w:t>
      </w:r>
      <w:r w:rsidRPr="004358E9">
        <w:rPr>
          <w:rFonts w:ascii="Book Antiqua" w:eastAsia="Book Antiqua" w:hAnsi="Book Antiqua" w:cs="Book Antiqua"/>
          <w:color w:val="000000" w:themeColor="text1"/>
          <w:vertAlign w:val="superscript"/>
        </w:rPr>
        <w:t>2</w:t>
      </w:r>
      <w:r w:rsidRPr="004358E9">
        <w:rPr>
          <w:rFonts w:ascii="Book Antiqua" w:eastAsia="Book Antiqua" w:hAnsi="Book Antiqua" w:cs="Book Antiqua"/>
          <w:color w:val="000000" w:themeColor="text1"/>
        </w:rPr>
        <w:t xml:space="preserve">; and gestational age, 37.2 ± 1.3 </w:t>
      </w:r>
      <w:proofErr w:type="spellStart"/>
      <w:r w:rsidRPr="004358E9">
        <w:rPr>
          <w:rFonts w:ascii="Book Antiqua" w:eastAsia="Book Antiqua" w:hAnsi="Book Antiqua" w:cs="Book Antiqua"/>
          <w:color w:val="000000" w:themeColor="text1"/>
        </w:rPr>
        <w:t>wk</w:t>
      </w:r>
      <w:proofErr w:type="spellEnd"/>
      <w:r w:rsidRPr="004358E9">
        <w:rPr>
          <w:rFonts w:ascii="Book Antiqua" w:eastAsia="Book Antiqua" w:hAnsi="Book Antiqua" w:cs="Book Antiqua"/>
          <w:color w:val="000000" w:themeColor="text1"/>
        </w:rPr>
        <w:t>). In this group, there were 29 and 14 primiparas and multiparas, respectively. Conversely, the control group consisted of 44 patients (age, 22 to 50 years; average age, 34.64 ± 8.02 years; body mass index, 18–27 kg/m</w:t>
      </w:r>
      <w:r w:rsidRPr="004358E9">
        <w:rPr>
          <w:rFonts w:ascii="Book Antiqua" w:eastAsia="Book Antiqua" w:hAnsi="Book Antiqua" w:cs="Book Antiqua"/>
          <w:color w:val="000000" w:themeColor="text1"/>
          <w:vertAlign w:val="superscript"/>
        </w:rPr>
        <w:t>2</w:t>
      </w:r>
      <w:r w:rsidRPr="004358E9">
        <w:rPr>
          <w:rFonts w:ascii="Book Antiqua" w:eastAsia="Book Antiqua" w:hAnsi="Book Antiqua" w:cs="Book Antiqua"/>
          <w:color w:val="000000" w:themeColor="text1"/>
        </w:rPr>
        <w:t>; average body mass index, 22.39 ± 2.82 kg/m</w:t>
      </w:r>
      <w:r w:rsidRPr="004358E9">
        <w:rPr>
          <w:rFonts w:ascii="Book Antiqua" w:eastAsia="Book Antiqua" w:hAnsi="Book Antiqua" w:cs="Book Antiqua"/>
          <w:color w:val="000000" w:themeColor="text1"/>
          <w:vertAlign w:val="superscript"/>
        </w:rPr>
        <w:t>2</w:t>
      </w:r>
      <w:r w:rsidRPr="004358E9">
        <w:rPr>
          <w:rFonts w:ascii="Book Antiqua" w:eastAsia="Book Antiqua" w:hAnsi="Book Antiqua" w:cs="Book Antiqua"/>
          <w:color w:val="000000" w:themeColor="text1"/>
        </w:rPr>
        <w:t xml:space="preserve">; and gestational age, 37.2 ± 1.2 </w:t>
      </w:r>
      <w:proofErr w:type="spellStart"/>
      <w:r w:rsidRPr="004358E9">
        <w:rPr>
          <w:rFonts w:ascii="Book Antiqua" w:eastAsia="Book Antiqua" w:hAnsi="Book Antiqua" w:cs="Book Antiqua"/>
          <w:color w:val="000000" w:themeColor="text1"/>
        </w:rPr>
        <w:t>wk</w:t>
      </w:r>
      <w:proofErr w:type="spellEnd"/>
      <w:r w:rsidRPr="004358E9">
        <w:rPr>
          <w:rFonts w:ascii="Book Antiqua" w:eastAsia="Book Antiqua" w:hAnsi="Book Antiqua" w:cs="Book Antiqua"/>
          <w:color w:val="000000" w:themeColor="text1"/>
        </w:rPr>
        <w:t>). In this group, there were 26 and 18 primiparas and paras, respectively. No significant difference was observed in the general clinical data between the two groups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&gt; 0.05), thus indicating clinical comparability. This study was approved by the ethics committee of our hospital, and signed informed consent was obtained from all the </w:t>
      </w:r>
      <w:proofErr w:type="spellStart"/>
      <w:r w:rsidRPr="004358E9">
        <w:rPr>
          <w:rFonts w:ascii="Book Antiqua" w:eastAsia="Book Antiqua" w:hAnsi="Book Antiqua" w:cs="Book Antiqua"/>
          <w:color w:val="000000" w:themeColor="text1"/>
        </w:rPr>
        <w:t>parturients</w:t>
      </w:r>
      <w:proofErr w:type="spellEnd"/>
      <w:r w:rsidRPr="004358E9">
        <w:rPr>
          <w:rFonts w:ascii="Book Antiqua" w:eastAsia="Book Antiqua" w:hAnsi="Book Antiqua" w:cs="Book Antiqua"/>
          <w:color w:val="000000" w:themeColor="text1"/>
        </w:rPr>
        <w:t xml:space="preserve"> and/or their families.</w:t>
      </w:r>
    </w:p>
    <w:p w14:paraId="50263D48"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6609C0E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Inclusion and exclusion criteria</w:t>
      </w:r>
    </w:p>
    <w:p w14:paraId="4270F1B0" w14:textId="77777777" w:rsidR="00B35AB8"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The inclusion criteria were meeting the conditions of cesarean section, American Society of Anesthesiologists Grades II–III, stable physical signs and clear consciousness, and normal preoperative blood system, heart, liver, and kidney. </w:t>
      </w:r>
    </w:p>
    <w:p w14:paraId="42D72BB1" w14:textId="37D21A90" w:rsidR="00A77B3E" w:rsidRPr="004358E9" w:rsidRDefault="00FD58F8" w:rsidP="00353309">
      <w:pPr>
        <w:adjustRightInd w:val="0"/>
        <w:snapToGrid w:val="0"/>
        <w:spacing w:line="360" w:lineRule="auto"/>
        <w:ind w:firstLineChars="100" w:firstLine="240"/>
        <w:jc w:val="both"/>
        <w:rPr>
          <w:rFonts w:ascii="Book Antiqua" w:hAnsi="Book Antiqua"/>
          <w:color w:val="000000" w:themeColor="text1"/>
        </w:rPr>
      </w:pPr>
      <w:r w:rsidRPr="004358E9">
        <w:rPr>
          <w:rFonts w:ascii="Book Antiqua" w:eastAsia="Book Antiqua" w:hAnsi="Book Antiqua" w:cs="Book Antiqua"/>
          <w:color w:val="000000" w:themeColor="text1"/>
        </w:rPr>
        <w:t>The exclusion criteria were the presence of pregnancy complications such as cardiovascular and immune system diseases, made worse by malignant tumor, and expected anticoagulant treatment before operation. Cognitive and mental disorders,</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the contraindications to blood transfusion,</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and participation in other clinical studies during pregnancy.</w:t>
      </w:r>
    </w:p>
    <w:p w14:paraId="53B403EF"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3C07D179"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Methods of operation and postoperative blood transfusion</w:t>
      </w:r>
    </w:p>
    <w:p w14:paraId="12FBED25"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lastRenderedPageBreak/>
        <w:t>The patients in both groups underwent lower-segment cesarean section. The patients in the control group were treated with traditional allogeneic blood transfusion, whereas those in the observation group were treated with IOCS.</w:t>
      </w:r>
    </w:p>
    <w:p w14:paraId="65C56447"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60A4EEB4" w14:textId="1251DC1C"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Anesthesia</w:t>
      </w:r>
    </w:p>
    <w:p w14:paraId="32665359" w14:textId="0BA30BBE"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Routine oxygen mask inhalation and continuous monitoring of electrocardiogram, respiration, and other vital signs were performed. L</w:t>
      </w:r>
      <w:r w:rsidRPr="004358E9">
        <w:rPr>
          <w:rFonts w:ascii="Book Antiqua" w:eastAsia="Book Antiqua" w:hAnsi="Book Antiqua" w:cs="Book Antiqua"/>
          <w:color w:val="000000" w:themeColor="text1"/>
          <w:vertAlign w:val="subscript"/>
        </w:rPr>
        <w:t>3</w:t>
      </w:r>
      <w:r w:rsidR="00B35AB8" w:rsidRPr="004358E9">
        <w:rPr>
          <w:rFonts w:ascii="Book Antiqua" w:eastAsia="Book Antiqua" w:hAnsi="Book Antiqua" w:cs="Book Antiqua"/>
          <w:color w:val="000000" w:themeColor="text1"/>
          <w:vertAlign w:val="subscript"/>
        </w:rPr>
        <w:t>-</w:t>
      </w:r>
      <w:r w:rsidRPr="004358E9">
        <w:rPr>
          <w:rFonts w:ascii="Book Antiqua" w:eastAsia="Book Antiqua" w:hAnsi="Book Antiqua" w:cs="Book Antiqua"/>
          <w:color w:val="000000" w:themeColor="text1"/>
          <w:vertAlign w:val="subscript"/>
        </w:rPr>
        <w:t>4</w:t>
      </w:r>
      <w:r w:rsidRPr="004358E9">
        <w:rPr>
          <w:rFonts w:ascii="Book Antiqua" w:eastAsia="Book Antiqua" w:hAnsi="Book Antiqua" w:cs="Book Antiqua"/>
          <w:color w:val="000000" w:themeColor="text1"/>
        </w:rPr>
        <w:t> lumbar anesthesia combined with epidural anesthesia were performed, and 1% ropivacaine was diluted with cerebrospinal fluid and injected into the subarachnoid space. The lumbar anesthesia and puncture needles were removed, and an epidural catheter was fixed to control the anesthesia block level to T6. If the parturient women have intraspinal anesthesia taboo syndrome, they shall be induced in a rapid sequence and then subjected to endotracheal intubation general anesthesia If the heart rate is ≤</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55 beats/min and the systolic blood pressure is ≤</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80 mmHg, ephedrine and atropine should be administered, respectively.</w:t>
      </w:r>
    </w:p>
    <w:p w14:paraId="1A983CA6"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5D5B7270"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Intraoperative cell salvage</w:t>
      </w:r>
    </w:p>
    <w:p w14:paraId="38FE67AE" w14:textId="2E2F6846"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The amount of blood loss was measured using the volume method combined with the weighing method. The Cell saver type five blood recovery system (American Blood Technology Company) was used. Before surgery, pipes, blood storage tanks, blood storage bags, </w:t>
      </w:r>
      <w:r w:rsidRPr="004358E9">
        <w:rPr>
          <w:rFonts w:ascii="Book Antiqua" w:eastAsia="Book Antiqua" w:hAnsi="Book Antiqua" w:cs="Book Antiqua"/>
          <w:i/>
          <w:iCs/>
          <w:color w:val="000000" w:themeColor="text1"/>
        </w:rPr>
        <w:t>etc.</w:t>
      </w:r>
      <w:r w:rsidRPr="004358E9">
        <w:rPr>
          <w:rFonts w:ascii="Book Antiqua" w:eastAsia="Book Antiqua" w:hAnsi="Book Antiqua" w:cs="Book Antiqua"/>
          <w:color w:val="000000" w:themeColor="text1"/>
        </w:rPr>
        <w:t xml:space="preserve"> were installed. The recovery system was pre-washed with 200 mL of normal saline containing 50000 U of heparin sodium, and the blood recovery system turned on 10 min before surgery. After the amniotic fluid was exhausted and the fetus was delivered, the blood in the surgical field was sucked into the blood storage tank using a negative-pressure suction device. Mix the blood with 50 U</w:t>
      </w:r>
      <w:r w:rsidR="00B35AB8"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m</w:t>
      </w:r>
      <w:r w:rsidR="00B35AB8" w:rsidRPr="004358E9">
        <w:rPr>
          <w:rFonts w:ascii="Book Antiqua" w:eastAsia="Book Antiqua" w:hAnsi="Book Antiqua" w:cs="Book Antiqua"/>
          <w:color w:val="000000" w:themeColor="text1"/>
        </w:rPr>
        <w:t>L</w:t>
      </w:r>
      <w:r w:rsidRPr="004358E9">
        <w:rPr>
          <w:rFonts w:ascii="Book Antiqua" w:eastAsia="Book Antiqua" w:hAnsi="Book Antiqua" w:cs="Book Antiqua"/>
          <w:color w:val="000000" w:themeColor="text1"/>
        </w:rPr>
        <w:t xml:space="preserve"> heparin sodium normal saline in a volume ratio of 1:5, filter, wash, separate and clean it, and then enter the circulation tank. Based on the condition of the patient, transfusion was performed through a white blood cell filter, and the vital signs and adverse reactions of the patient were closely monitored during the process.</w:t>
      </w:r>
    </w:p>
    <w:p w14:paraId="6BC02111" w14:textId="77777777" w:rsidR="00B35AB8" w:rsidRPr="004358E9" w:rsidRDefault="00B35AB8" w:rsidP="00353309">
      <w:pPr>
        <w:adjustRightInd w:val="0"/>
        <w:snapToGrid w:val="0"/>
        <w:spacing w:line="360" w:lineRule="auto"/>
        <w:jc w:val="both"/>
        <w:rPr>
          <w:rFonts w:ascii="Book Antiqua" w:hAnsi="Book Antiqua"/>
          <w:color w:val="000000" w:themeColor="text1"/>
        </w:rPr>
      </w:pPr>
    </w:p>
    <w:p w14:paraId="12DC5D00"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lastRenderedPageBreak/>
        <w:t>Blood transfusion indications</w:t>
      </w:r>
    </w:p>
    <w:p w14:paraId="441DC509" w14:textId="77777777" w:rsidR="00B35AB8"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The indications for allogeneic transfusion were as follows: the </w:t>
      </w:r>
      <w:r w:rsidR="002E686D" w:rsidRPr="004358E9">
        <w:rPr>
          <w:rFonts w:ascii="Book Antiqua" w:eastAsia="Book Antiqua" w:hAnsi="Book Antiqua" w:cs="Book Antiqua"/>
          <w:color w:val="000000" w:themeColor="text1"/>
        </w:rPr>
        <w:t xml:space="preserve">red blood cells (RBCs) </w:t>
      </w:r>
      <w:r w:rsidRPr="004358E9">
        <w:rPr>
          <w:rFonts w:ascii="Book Antiqua" w:eastAsia="Book Antiqua" w:hAnsi="Book Antiqua" w:cs="Book Antiqua"/>
          <w:color w:val="000000" w:themeColor="text1"/>
        </w:rPr>
        <w:t>were transfused when the hemoglobin level was &lt;</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80 g/L and/or the RBC ratio was &lt;</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 xml:space="preserve">0.21; fresh frozen plasma was transfused when the </w:t>
      </w:r>
      <w:r w:rsidR="00B946F5" w:rsidRPr="004358E9">
        <w:rPr>
          <w:rFonts w:ascii="Book Antiqua" w:eastAsia="Book Antiqua" w:hAnsi="Book Antiqua" w:cs="Book Antiqua"/>
          <w:color w:val="000000" w:themeColor="text1"/>
        </w:rPr>
        <w:t xml:space="preserve">prothrombin time (PT) </w:t>
      </w:r>
      <w:r w:rsidRPr="004358E9">
        <w:rPr>
          <w:rFonts w:ascii="Book Antiqua" w:eastAsia="Book Antiqua" w:hAnsi="Book Antiqua" w:cs="Book Antiqua"/>
          <w:color w:val="000000" w:themeColor="text1"/>
        </w:rPr>
        <w:t xml:space="preserve">and </w:t>
      </w:r>
      <w:r w:rsidR="00CB54FA" w:rsidRPr="004358E9">
        <w:rPr>
          <w:rFonts w:ascii="Book Antiqua" w:eastAsia="Book Antiqua" w:hAnsi="Book Antiqua" w:cs="Book Antiqua"/>
          <w:color w:val="000000" w:themeColor="text1"/>
        </w:rPr>
        <w:t xml:space="preserve">activated partial thromboplastin time (APTT) </w:t>
      </w:r>
      <w:r w:rsidRPr="004358E9">
        <w:rPr>
          <w:rFonts w:ascii="Book Antiqua" w:eastAsia="Book Antiqua" w:hAnsi="Book Antiqua" w:cs="Book Antiqua"/>
          <w:color w:val="000000" w:themeColor="text1"/>
        </w:rPr>
        <w:t>were &gt;</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1.5 times the reference value and the international standardized ratio was &gt;</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1.5; and the platelet was transfused when the platelet count was less than 50 × 10</w:t>
      </w:r>
      <w:r w:rsidRPr="004358E9">
        <w:rPr>
          <w:rFonts w:ascii="Book Antiqua" w:eastAsia="Book Antiqua" w:hAnsi="Book Antiqua" w:cs="Book Antiqua"/>
          <w:color w:val="000000" w:themeColor="text1"/>
          <w:vertAlign w:val="superscript"/>
        </w:rPr>
        <w:t>9</w:t>
      </w:r>
      <w:r w:rsidRPr="004358E9">
        <w:rPr>
          <w:rFonts w:ascii="Book Antiqua" w:eastAsia="Book Antiqua" w:hAnsi="Book Antiqua" w:cs="Book Antiqua"/>
          <w:color w:val="000000" w:themeColor="text1"/>
        </w:rPr>
        <w:t>/L.</w:t>
      </w:r>
    </w:p>
    <w:p w14:paraId="32B194DE" w14:textId="780EFF02" w:rsidR="00A77B3E" w:rsidRPr="004358E9" w:rsidRDefault="00FD58F8" w:rsidP="00353309">
      <w:pPr>
        <w:adjustRightInd w:val="0"/>
        <w:snapToGrid w:val="0"/>
        <w:spacing w:line="360" w:lineRule="auto"/>
        <w:ind w:firstLineChars="100" w:firstLine="240"/>
        <w:jc w:val="both"/>
        <w:rPr>
          <w:rFonts w:ascii="Book Antiqua" w:hAnsi="Book Antiqua"/>
          <w:color w:val="000000" w:themeColor="text1"/>
        </w:rPr>
      </w:pPr>
      <w:r w:rsidRPr="004358E9">
        <w:rPr>
          <w:rFonts w:ascii="Book Antiqua" w:eastAsia="Book Antiqua" w:hAnsi="Book Antiqua" w:cs="Book Antiqua"/>
          <w:color w:val="000000" w:themeColor="text1"/>
        </w:rPr>
        <w:t xml:space="preserve">The indications for autologous blood transfusion were as </w:t>
      </w:r>
      <w:proofErr w:type="gramStart"/>
      <w:r w:rsidRPr="004358E9">
        <w:rPr>
          <w:rFonts w:ascii="Book Antiqua" w:eastAsia="Book Antiqua" w:hAnsi="Book Antiqua" w:cs="Book Antiqua"/>
          <w:color w:val="000000" w:themeColor="text1"/>
        </w:rPr>
        <w:t>follows</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13</w:t>
      </w:r>
      <w:r w:rsidR="00B35AB8" w:rsidRPr="004358E9">
        <w:rPr>
          <w:rFonts w:ascii="Book Antiqua" w:eastAsia="Book Antiqua" w:hAnsi="Book Antiqua" w:cs="Book Antiqua"/>
          <w:color w:val="000000" w:themeColor="text1"/>
          <w:vertAlign w:val="superscript"/>
        </w:rPr>
        <w:t>,</w:t>
      </w:r>
      <w:r w:rsidRPr="004358E9">
        <w:rPr>
          <w:rFonts w:ascii="Book Antiqua" w:eastAsia="Book Antiqua" w:hAnsi="Book Antiqua" w:cs="Book Antiqua"/>
          <w:color w:val="000000" w:themeColor="text1"/>
          <w:vertAlign w:val="superscript"/>
        </w:rPr>
        <w:t>14]</w:t>
      </w:r>
      <w:r w:rsidRPr="004358E9">
        <w:rPr>
          <w:rFonts w:ascii="Book Antiqua" w:eastAsia="Book Antiqua" w:hAnsi="Book Antiqua" w:cs="Book Antiqua"/>
          <w:color w:val="000000" w:themeColor="text1"/>
        </w:rPr>
        <w:t>: the amount of blood loss was less than 20% of the body blood volume, and autologous blood was transfused after abdominal closure; the amount of blood loss was ≥</w:t>
      </w:r>
      <w:r w:rsidR="00B35AB8"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20% of the total body blood volume; autologous blood was immediately infused; and allogeneic blood was infused when the patient’s vital signs could not be maintained after intraoperative autologous blood transfusion.</w:t>
      </w:r>
    </w:p>
    <w:p w14:paraId="61A8C93C"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233CF2AB"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Observation indicators and evaluation criteria</w:t>
      </w:r>
    </w:p>
    <w:p w14:paraId="5F021371" w14:textId="77777777" w:rsidR="00B35AB8"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Hemorheology:</w:t>
      </w:r>
      <w:r w:rsidRPr="004358E9">
        <w:rPr>
          <w:rFonts w:ascii="Book Antiqua" w:eastAsia="Book Antiqua" w:hAnsi="Book Antiqua" w:cs="Book Antiqua"/>
          <w:color w:val="000000" w:themeColor="text1"/>
        </w:rPr>
        <w:t xml:space="preserve"> 2 mL of femoral vein blood was collected from the patients before and 24 h after transfusion, and ethylenediaminetetraacetic acid anticoagulation was employed to detect the RBC count, platelet volume, and fibrinogen (FIB) value (FIB normal value: 2.4–3.7 g/L).</w:t>
      </w:r>
    </w:p>
    <w:p w14:paraId="29F29826" w14:textId="77777777" w:rsidR="00B35AB8" w:rsidRPr="004358E9" w:rsidRDefault="00B35AB8" w:rsidP="00353309">
      <w:pPr>
        <w:adjustRightInd w:val="0"/>
        <w:snapToGrid w:val="0"/>
        <w:spacing w:line="360" w:lineRule="auto"/>
        <w:jc w:val="both"/>
        <w:rPr>
          <w:rFonts w:ascii="Book Antiqua" w:eastAsia="Book Antiqua" w:hAnsi="Book Antiqua" w:cs="Book Antiqua"/>
          <w:color w:val="000000" w:themeColor="text1"/>
        </w:rPr>
      </w:pPr>
    </w:p>
    <w:p w14:paraId="42CBECF1" w14:textId="0000636A" w:rsidR="00B35AB8"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Blood coagulation function:</w:t>
      </w:r>
      <w:r w:rsidRPr="004358E9">
        <w:rPr>
          <w:rFonts w:ascii="Book Antiqua" w:eastAsia="Book Antiqua" w:hAnsi="Book Antiqua" w:cs="Book Antiqua"/>
          <w:color w:val="000000" w:themeColor="text1"/>
        </w:rPr>
        <w:t xml:space="preserve"> Before and 24 h after blood transfusion, 2 mL of fasting venous blood was collected from the patients’ forearm in the morning and then centrifuged at 3000 r/min for 10 min to separate the plasma. The APTT, PT, PLT, and </w:t>
      </w:r>
      <w:r w:rsidR="00B946F5" w:rsidRPr="004358E9">
        <w:rPr>
          <w:rFonts w:ascii="Book Antiqua" w:eastAsia="Book Antiqua" w:hAnsi="Book Antiqua" w:cs="Book Antiqua"/>
          <w:color w:val="000000" w:themeColor="text1"/>
        </w:rPr>
        <w:t>activated clotting time (ACT) </w:t>
      </w:r>
      <w:r w:rsidRPr="004358E9">
        <w:rPr>
          <w:rFonts w:ascii="Book Antiqua" w:eastAsia="Book Antiqua" w:hAnsi="Book Antiqua" w:cs="Book Antiqua"/>
          <w:color w:val="000000" w:themeColor="text1"/>
        </w:rPr>
        <w:t>values were determined using an automatic hemagglutination instrument.</w:t>
      </w:r>
    </w:p>
    <w:p w14:paraId="37472E61" w14:textId="77777777" w:rsidR="00B35AB8" w:rsidRPr="004358E9" w:rsidRDefault="00B35AB8" w:rsidP="00353309">
      <w:pPr>
        <w:adjustRightInd w:val="0"/>
        <w:snapToGrid w:val="0"/>
        <w:spacing w:line="360" w:lineRule="auto"/>
        <w:jc w:val="both"/>
        <w:rPr>
          <w:rFonts w:ascii="Book Antiqua" w:eastAsia="Book Antiqua" w:hAnsi="Book Antiqua" w:cs="Book Antiqua"/>
          <w:b/>
          <w:bCs/>
          <w:color w:val="000000" w:themeColor="text1"/>
        </w:rPr>
      </w:pPr>
    </w:p>
    <w:p w14:paraId="5AB9FE78" w14:textId="3E3FF92E"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Adverse reactions:</w:t>
      </w:r>
      <w:r w:rsidRPr="004358E9">
        <w:rPr>
          <w:rFonts w:ascii="Book Antiqua" w:eastAsia="Book Antiqua" w:hAnsi="Book Antiqua" w:cs="Book Antiqua"/>
          <w:color w:val="000000" w:themeColor="text1"/>
        </w:rPr>
        <w:t xml:space="preserve"> Adverse reactions such as choking, dyspnea, vomiting, postpartum hemorrhage, and shock within 2 h after cesarean section were observed in the two groups.</w:t>
      </w:r>
    </w:p>
    <w:p w14:paraId="2C643B21"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1C3D2C4B"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Statistical analysis</w:t>
      </w:r>
    </w:p>
    <w:p w14:paraId="71D901C6" w14:textId="62217469"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SPSS version 22.0 was used for the data analysis. The data were expressed as mean ± </w:t>
      </w:r>
      <w:r w:rsidR="00B35AB8" w:rsidRPr="004358E9">
        <w:rPr>
          <w:rFonts w:ascii="Book Antiqua" w:eastAsia="Book Antiqua" w:hAnsi="Book Antiqua" w:cs="Book Antiqua"/>
          <w:color w:val="000000" w:themeColor="text1"/>
        </w:rPr>
        <w:t>SE</w:t>
      </w:r>
      <w:r w:rsidRPr="004358E9">
        <w:rPr>
          <w:rFonts w:ascii="Book Antiqua" w:eastAsia="Book Antiqua" w:hAnsi="Book Antiqua" w:cs="Book Antiqua"/>
          <w:color w:val="000000" w:themeColor="text1"/>
        </w:rPr>
        <w:t xml:space="preserve"> of the mean, and </w:t>
      </w:r>
      <w:r w:rsidRPr="004358E9">
        <w:rPr>
          <w:rFonts w:ascii="Book Antiqua" w:eastAsia="Book Antiqua" w:hAnsi="Book Antiqua" w:cs="Book Antiqua"/>
          <w:i/>
          <w:iCs/>
          <w:color w:val="000000" w:themeColor="text1"/>
        </w:rPr>
        <w:t>t</w:t>
      </w:r>
      <w:r w:rsidRPr="004358E9">
        <w:rPr>
          <w:rFonts w:ascii="Book Antiqua" w:eastAsia="Book Antiqua" w:hAnsi="Book Antiqua" w:cs="Book Antiqua"/>
          <w:color w:val="000000" w:themeColor="text1"/>
        </w:rPr>
        <w:t xml:space="preserve">-test was employed. Count data were expressed as case (%), and a </w:t>
      </w:r>
      <w:r w:rsidR="00F6391D" w:rsidRPr="004358E9">
        <w:rPr>
          <w:rFonts w:ascii="Book Antiqua" w:eastAsia="Book Antiqua" w:hAnsi="Book Antiqua" w:cs="Book Antiqua"/>
          <w:i/>
          <w:iCs/>
          <w:color w:val="000000" w:themeColor="text1"/>
        </w:rPr>
        <w:t>χ</w:t>
      </w:r>
      <w:r w:rsidR="00F6391D" w:rsidRPr="004358E9">
        <w:rPr>
          <w:rFonts w:ascii="Book Antiqua" w:eastAsia="Book Antiqua" w:hAnsi="Book Antiqua" w:cs="Book Antiqua"/>
          <w:color w:val="000000" w:themeColor="text1"/>
          <w:vertAlign w:val="superscript"/>
        </w:rPr>
        <w:t>2</w:t>
      </w:r>
      <w:r w:rsidR="00F6391D"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 xml:space="preserve">test was employed.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&lt; 0.05 was considered statistically significant.</w:t>
      </w:r>
    </w:p>
    <w:p w14:paraId="2D26028A"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263C3A7B"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aps/>
          <w:color w:val="000000" w:themeColor="text1"/>
          <w:u w:val="single"/>
        </w:rPr>
        <w:t>RESULTS</w:t>
      </w:r>
    </w:p>
    <w:p w14:paraId="6F9C4C0F"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Comparison of hemorheology between the two groups</w:t>
      </w:r>
    </w:p>
    <w:p w14:paraId="5A1ED14F"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No significant differences were observed in the RBC count, platelet volume, and FIB value between the two groups before and after transfusion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&gt; 0.05). About 24 h after transfusion, the erythrocyte count, platelet volume, and FIB value significantly decreased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&lt; 0.05) in both groups, and no statistical difference was observed between the two groups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&gt; 0.05) (Table 1).</w:t>
      </w:r>
    </w:p>
    <w:p w14:paraId="6B50B942"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12E018F5"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Comparison of the coagulation function between the two groups</w:t>
      </w:r>
    </w:p>
    <w:p w14:paraId="3A2A2BC5"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No significant differences in the APTT, PT, PLT, and ACT values were observed between the two groups after transfusion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&gt; 0.05). About 24 h after transfusion, the PLT value significantly decrease; the APTT, PT, and ACT significantly increased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&lt; 0.05), and no statistical significance was observed between the two groups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&gt; 0.05) (Table 2).</w:t>
      </w:r>
    </w:p>
    <w:p w14:paraId="7EDE0A51"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273EB8E4"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i/>
          <w:iCs/>
          <w:color w:val="000000" w:themeColor="text1"/>
        </w:rPr>
        <w:t>Comparison of adverse reactions between the two groups</w:t>
      </w:r>
    </w:p>
    <w:p w14:paraId="2C47D939" w14:textId="49DED40C"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No significant difference was observed in the incidence of adverse reactions between the two groups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xml:space="preserve"> </w:t>
      </w:r>
      <w:r w:rsidR="00E918E9">
        <w:rPr>
          <w:rFonts w:ascii="Book Antiqua" w:eastAsia="Book Antiqua" w:hAnsi="Book Antiqua" w:cs="Book Antiqua"/>
          <w:color w:val="000000" w:themeColor="text1"/>
        </w:rPr>
        <w:t>&gt;</w:t>
      </w:r>
      <w:r w:rsidR="00E918E9"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0.05) (Table 3).</w:t>
      </w:r>
    </w:p>
    <w:p w14:paraId="5B6523BE"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5219072A"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aps/>
          <w:color w:val="000000" w:themeColor="text1"/>
          <w:u w:val="single"/>
        </w:rPr>
        <w:t>DISCUSSION</w:t>
      </w:r>
    </w:p>
    <w:p w14:paraId="5FEFE3CF" w14:textId="7EDCBF5B" w:rsidR="00DA4A03" w:rsidRPr="004358E9" w:rsidRDefault="00FD58F8" w:rsidP="00353309">
      <w:pPr>
        <w:adjustRightInd w:val="0"/>
        <w:snapToGrid w:val="0"/>
        <w:spacing w:line="360" w:lineRule="auto"/>
        <w:jc w:val="both"/>
        <w:rPr>
          <w:rFonts w:ascii="Book Antiqua" w:eastAsia="Book Antiqua" w:hAnsi="Book Antiqua" w:cs="Book Antiqua"/>
          <w:color w:val="000000" w:themeColor="text1"/>
        </w:rPr>
      </w:pPr>
      <w:r w:rsidRPr="004358E9">
        <w:rPr>
          <w:rFonts w:ascii="Book Antiqua" w:eastAsia="Book Antiqua" w:hAnsi="Book Antiqua" w:cs="Book Antiqua"/>
          <w:color w:val="000000" w:themeColor="text1"/>
        </w:rPr>
        <w:t xml:space="preserve">The entry of the amniotic fluid substance to the maternal blood circulation during delivery can cause amniotic fluid embolism, which manifests as disseminated intravascular coagulation, shock, acute pulmonary embolism, </w:t>
      </w:r>
      <w:r w:rsidRPr="004358E9">
        <w:rPr>
          <w:rFonts w:ascii="Book Antiqua" w:eastAsia="Book Antiqua" w:hAnsi="Book Antiqua" w:cs="Book Antiqua"/>
          <w:i/>
          <w:iCs/>
          <w:color w:val="000000" w:themeColor="text1"/>
        </w:rPr>
        <w:t>etc.</w:t>
      </w:r>
      <w:r w:rsidRPr="004358E9">
        <w:rPr>
          <w:rFonts w:ascii="Book Antiqua" w:eastAsia="Book Antiqua" w:hAnsi="Book Antiqua" w:cs="Book Antiqua"/>
          <w:color w:val="000000" w:themeColor="text1"/>
        </w:rPr>
        <w:t xml:space="preserve"> They pose a serious </w:t>
      </w:r>
      <w:r w:rsidRPr="004358E9">
        <w:rPr>
          <w:rFonts w:ascii="Book Antiqua" w:eastAsia="Book Antiqua" w:hAnsi="Book Antiqua" w:cs="Book Antiqua"/>
          <w:color w:val="000000" w:themeColor="text1"/>
        </w:rPr>
        <w:lastRenderedPageBreak/>
        <w:t>threat to maternal safety. In addition, autotransfusion is thought to increase the risk of amniotic fluid embolism in women undergoing cesarean section. In this study, the safety of</w:t>
      </w:r>
      <w:r w:rsidR="00DA4A03"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 xml:space="preserve">IOCS in cesarean section was investigated. Our results indicated no significant changes in hemorheology and the coagulation function of </w:t>
      </w:r>
      <w:proofErr w:type="spellStart"/>
      <w:r w:rsidRPr="004358E9">
        <w:rPr>
          <w:rFonts w:ascii="Book Antiqua" w:eastAsia="Book Antiqua" w:hAnsi="Book Antiqua" w:cs="Book Antiqua"/>
          <w:color w:val="000000" w:themeColor="text1"/>
        </w:rPr>
        <w:t>parturients</w:t>
      </w:r>
      <w:proofErr w:type="spellEnd"/>
      <w:r w:rsidRPr="004358E9">
        <w:rPr>
          <w:rFonts w:ascii="Book Antiqua" w:eastAsia="Book Antiqua" w:hAnsi="Book Antiqua" w:cs="Book Antiqua"/>
          <w:color w:val="000000" w:themeColor="text1"/>
        </w:rPr>
        <w:t xml:space="preserve"> when IOCS was employed compared with that when traditional allogeneic transfusion was employed (</w:t>
      </w:r>
      <w:r w:rsidRPr="004358E9">
        <w:rPr>
          <w:rFonts w:ascii="Book Antiqua" w:eastAsia="Book Antiqua" w:hAnsi="Book Antiqua" w:cs="Book Antiqua"/>
          <w:i/>
          <w:iCs/>
          <w:color w:val="000000" w:themeColor="text1"/>
        </w:rPr>
        <w:t>P</w:t>
      </w:r>
      <w:r w:rsidRPr="004358E9">
        <w:rPr>
          <w:rFonts w:ascii="Book Antiqua" w:eastAsia="Book Antiqua" w:hAnsi="Book Antiqua" w:cs="Book Antiqua"/>
          <w:color w:val="000000" w:themeColor="text1"/>
        </w:rPr>
        <w:t> &gt; 0.05). Along with the pathogenesis of amniotic fluid embolism,</w:t>
      </w:r>
      <w:r w:rsidR="00DA4A03" w:rsidRPr="004358E9">
        <w:rPr>
          <w:rFonts w:ascii="Book Antiqua" w:eastAsia="Book Antiqua" w:hAnsi="Book Antiqua" w:cs="Book Antiqua"/>
          <w:color w:val="000000" w:themeColor="text1"/>
        </w:rPr>
        <w:t xml:space="preserve"> (1)</w:t>
      </w:r>
      <w:r w:rsidRPr="004358E9">
        <w:rPr>
          <w:rFonts w:ascii="Book Antiqua" w:eastAsia="Book Antiqua" w:hAnsi="Book Antiqua" w:cs="Book Antiqua"/>
          <w:color w:val="000000" w:themeColor="text1"/>
        </w:rPr>
        <w:t xml:space="preserve"> fetal substances contained in the amniotic fluid block the </w:t>
      </w:r>
      <w:proofErr w:type="spellStart"/>
      <w:r w:rsidRPr="004358E9">
        <w:rPr>
          <w:rFonts w:ascii="Book Antiqua" w:eastAsia="Book Antiqua" w:hAnsi="Book Antiqua" w:cs="Book Antiqua"/>
          <w:color w:val="000000" w:themeColor="text1"/>
        </w:rPr>
        <w:t>microorgans</w:t>
      </w:r>
      <w:proofErr w:type="spellEnd"/>
      <w:r w:rsidRPr="004358E9">
        <w:rPr>
          <w:rFonts w:ascii="Book Antiqua" w:eastAsia="Book Antiqua" w:hAnsi="Book Antiqua" w:cs="Book Antiqua"/>
          <w:color w:val="000000" w:themeColor="text1"/>
        </w:rPr>
        <w:t xml:space="preserve"> of various maternal organs, and</w:t>
      </w:r>
      <w:r w:rsidR="00DA4A03" w:rsidRPr="004358E9">
        <w:rPr>
          <w:rFonts w:ascii="Book Antiqua" w:eastAsia="Book Antiqua" w:hAnsi="Book Antiqua" w:cs="Book Antiqua"/>
          <w:color w:val="000000" w:themeColor="text1"/>
        </w:rPr>
        <w:t xml:space="preserve"> </w:t>
      </w:r>
      <w:r w:rsidR="00DA4A03" w:rsidRPr="004358E9">
        <w:rPr>
          <w:rFonts w:ascii="Book Antiqua" w:eastAsia="宋体" w:hAnsi="Book Antiqua" w:cs="宋体"/>
          <w:color w:val="000000" w:themeColor="text1"/>
          <w:lang w:eastAsia="zh-CN"/>
        </w:rPr>
        <w:t xml:space="preserve">(2) </w:t>
      </w:r>
      <w:r w:rsidRPr="004358E9">
        <w:rPr>
          <w:rFonts w:ascii="Book Antiqua" w:eastAsia="Book Antiqua" w:hAnsi="Book Antiqua" w:cs="Book Antiqua"/>
          <w:color w:val="000000" w:themeColor="text1"/>
        </w:rPr>
        <w:t xml:space="preserve">maternal allergic reaction to fetal components in the amniotic fluid causes pulmonary vasoconstriction, platelet and white blood cell excitation, and activation of complement components, which are highly likely to cause amniotic fluid </w:t>
      </w:r>
      <w:proofErr w:type="gramStart"/>
      <w:r w:rsidRPr="004358E9">
        <w:rPr>
          <w:rFonts w:ascii="Book Antiqua" w:eastAsia="Book Antiqua" w:hAnsi="Book Antiqua" w:cs="Book Antiqua"/>
          <w:color w:val="000000" w:themeColor="text1"/>
        </w:rPr>
        <w:t>embolism</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15</w:t>
      </w:r>
      <w:r w:rsidR="00DA4A03" w:rsidRPr="004358E9">
        <w:rPr>
          <w:rFonts w:ascii="Book Antiqua" w:eastAsia="宋体" w:hAnsi="Book Antiqua" w:cs="宋体"/>
          <w:color w:val="000000" w:themeColor="text1"/>
          <w:vertAlign w:val="superscript"/>
          <w:lang w:eastAsia="zh-CN"/>
        </w:rPr>
        <w:t>,</w:t>
      </w:r>
      <w:r w:rsidRPr="004358E9">
        <w:rPr>
          <w:rFonts w:ascii="Book Antiqua" w:eastAsia="Book Antiqua" w:hAnsi="Book Antiqua" w:cs="Book Antiqua"/>
          <w:color w:val="000000" w:themeColor="text1"/>
          <w:vertAlign w:val="superscript"/>
        </w:rPr>
        <w:t>16]</w:t>
      </w:r>
      <w:r w:rsidRPr="004358E9">
        <w:rPr>
          <w:rFonts w:ascii="Book Antiqua" w:eastAsia="Book Antiqua" w:hAnsi="Book Antiqua" w:cs="Book Antiqua"/>
          <w:color w:val="000000" w:themeColor="text1"/>
        </w:rPr>
        <w:t>.</w:t>
      </w:r>
    </w:p>
    <w:p w14:paraId="1BF516A9" w14:textId="77777777" w:rsidR="00DA4A03" w:rsidRPr="004358E9" w:rsidRDefault="00FD58F8" w:rsidP="00353309">
      <w:pPr>
        <w:adjustRightInd w:val="0"/>
        <w:snapToGrid w:val="0"/>
        <w:spacing w:line="360" w:lineRule="auto"/>
        <w:ind w:firstLineChars="100" w:firstLine="240"/>
        <w:jc w:val="both"/>
        <w:rPr>
          <w:rFonts w:ascii="Book Antiqua" w:hAnsi="Book Antiqua"/>
          <w:color w:val="000000" w:themeColor="text1"/>
        </w:rPr>
      </w:pPr>
      <w:r w:rsidRPr="004358E9">
        <w:rPr>
          <w:rFonts w:ascii="Book Antiqua" w:eastAsia="Book Antiqua" w:hAnsi="Book Antiqua" w:cs="Book Antiqua"/>
          <w:color w:val="000000" w:themeColor="text1"/>
        </w:rPr>
        <w:t>The results of this study indicate that IOCS does not increase the risk of maternal amniotic fluid embolism.</w:t>
      </w:r>
      <w:r w:rsidR="00DA4A03" w:rsidRPr="004358E9">
        <w:rPr>
          <w:rFonts w:ascii="Book Antiqua" w:eastAsia="Book Antiqua" w:hAnsi="Book Antiqua" w:cs="Book Antiqua"/>
          <w:color w:val="000000" w:themeColor="text1"/>
        </w:rPr>
        <w:t xml:space="preserve"> </w:t>
      </w:r>
      <w:r w:rsidRPr="004358E9">
        <w:rPr>
          <w:rFonts w:ascii="Book Antiqua" w:eastAsia="Book Antiqua" w:hAnsi="Book Antiqua" w:cs="Book Antiqua"/>
          <w:color w:val="000000" w:themeColor="text1"/>
        </w:rPr>
        <w:t xml:space="preserve">The reason may be that the circulating blood recovery device for autologous blood transfusion can deal with body cavity bleeding, intraoperative blood loss and postoperative drained blood through circulation, anticoagulation, filtration and washing. At the same time, the technology can wash platelets, tissues, blood, anticoagulants and plasma proteins as much as possible, reduce platelet count and improve coagulation </w:t>
      </w:r>
      <w:proofErr w:type="gramStart"/>
      <w:r w:rsidRPr="004358E9">
        <w:rPr>
          <w:rFonts w:ascii="Book Antiqua" w:eastAsia="Book Antiqua" w:hAnsi="Book Antiqua" w:cs="Book Antiqua"/>
          <w:color w:val="000000" w:themeColor="text1"/>
        </w:rPr>
        <w:t>function</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17]</w:t>
      </w:r>
      <w:r w:rsidRPr="004358E9">
        <w:rPr>
          <w:rFonts w:ascii="Book Antiqua" w:eastAsia="Book Antiqua" w:hAnsi="Book Antiqua" w:cs="Book Antiqua"/>
          <w:color w:val="000000" w:themeColor="text1"/>
        </w:rPr>
        <w:t>.</w:t>
      </w:r>
    </w:p>
    <w:p w14:paraId="50C358D0" w14:textId="77777777" w:rsidR="00DA4A03" w:rsidRPr="004358E9" w:rsidRDefault="00FD58F8" w:rsidP="00353309">
      <w:pPr>
        <w:adjustRightInd w:val="0"/>
        <w:snapToGrid w:val="0"/>
        <w:spacing w:line="360" w:lineRule="auto"/>
        <w:ind w:firstLineChars="100" w:firstLine="240"/>
        <w:jc w:val="both"/>
        <w:rPr>
          <w:rFonts w:ascii="Book Antiqua" w:eastAsia="Book Antiqua" w:hAnsi="Book Antiqua" w:cs="Book Antiqua"/>
          <w:color w:val="000000" w:themeColor="text1"/>
        </w:rPr>
      </w:pPr>
      <w:r w:rsidRPr="004358E9">
        <w:rPr>
          <w:rFonts w:ascii="Book Antiqua" w:eastAsia="Book Antiqua" w:hAnsi="Book Antiqua" w:cs="Book Antiqua"/>
          <w:color w:val="000000" w:themeColor="text1"/>
        </w:rPr>
        <w:t xml:space="preserve">Furthermore, alpha-fetoprotein, phosphatidylglycerol, fetal squamous epithelial cells, and some inflammatory factors can be entirely removed from the blood to reduce the risk of amniotic fluid </w:t>
      </w:r>
      <w:proofErr w:type="gramStart"/>
      <w:r w:rsidRPr="004358E9">
        <w:rPr>
          <w:rFonts w:ascii="Book Antiqua" w:eastAsia="Book Antiqua" w:hAnsi="Book Antiqua" w:cs="Book Antiqua"/>
          <w:color w:val="000000" w:themeColor="text1"/>
        </w:rPr>
        <w:t>embolism</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18]</w:t>
      </w:r>
      <w:r w:rsidRPr="004358E9">
        <w:rPr>
          <w:rFonts w:ascii="Book Antiqua" w:eastAsia="Book Antiqua" w:hAnsi="Book Antiqua" w:cs="Book Antiqua"/>
          <w:color w:val="000000" w:themeColor="text1"/>
        </w:rPr>
        <w:t>.</w:t>
      </w:r>
    </w:p>
    <w:p w14:paraId="0762071D" w14:textId="77777777" w:rsidR="00D9411F" w:rsidRPr="004358E9" w:rsidRDefault="00FD58F8" w:rsidP="00353309">
      <w:pPr>
        <w:adjustRightInd w:val="0"/>
        <w:snapToGrid w:val="0"/>
        <w:spacing w:line="360" w:lineRule="auto"/>
        <w:ind w:firstLineChars="100" w:firstLine="240"/>
        <w:jc w:val="both"/>
        <w:rPr>
          <w:rFonts w:ascii="Book Antiqua" w:hAnsi="Book Antiqua"/>
          <w:color w:val="000000" w:themeColor="text1"/>
        </w:rPr>
      </w:pPr>
      <w:r w:rsidRPr="004358E9">
        <w:rPr>
          <w:rFonts w:ascii="Book Antiqua" w:eastAsia="Book Antiqua" w:hAnsi="Book Antiqua" w:cs="Book Antiqua"/>
          <w:color w:val="000000" w:themeColor="text1"/>
        </w:rPr>
        <w:t xml:space="preserve">In clinical practice, IOCS has the following </w:t>
      </w:r>
      <w:proofErr w:type="gramStart"/>
      <w:r w:rsidRPr="004358E9">
        <w:rPr>
          <w:rFonts w:ascii="Book Antiqua" w:eastAsia="Book Antiqua" w:hAnsi="Book Antiqua" w:cs="Book Antiqua"/>
          <w:color w:val="000000" w:themeColor="text1"/>
        </w:rPr>
        <w:t>advantages</w:t>
      </w:r>
      <w:r w:rsidRPr="004358E9">
        <w:rPr>
          <w:rFonts w:ascii="Book Antiqua" w:eastAsia="Book Antiqua" w:hAnsi="Book Antiqua" w:cs="Book Antiqua"/>
          <w:color w:val="000000" w:themeColor="text1"/>
          <w:vertAlign w:val="superscript"/>
        </w:rPr>
        <w:t>[</w:t>
      </w:r>
      <w:proofErr w:type="gramEnd"/>
      <w:r w:rsidRPr="004358E9">
        <w:rPr>
          <w:rFonts w:ascii="Book Antiqua" w:eastAsia="Book Antiqua" w:hAnsi="Book Antiqua" w:cs="Book Antiqua"/>
          <w:color w:val="000000" w:themeColor="text1"/>
          <w:vertAlign w:val="superscript"/>
        </w:rPr>
        <w:t>19-21]</w:t>
      </w:r>
      <w:r w:rsidRPr="004358E9">
        <w:rPr>
          <w:rFonts w:ascii="Book Antiqua" w:eastAsia="Book Antiqua" w:hAnsi="Book Antiqua" w:cs="Book Antiqua"/>
          <w:color w:val="000000" w:themeColor="text1"/>
        </w:rPr>
        <w:t xml:space="preserve">: </w:t>
      </w:r>
      <w:r w:rsidR="00DA4A03" w:rsidRPr="004358E9">
        <w:rPr>
          <w:rFonts w:ascii="Book Antiqua" w:eastAsia="宋体" w:hAnsi="Book Antiqua" w:cs="宋体"/>
          <w:color w:val="000000" w:themeColor="text1"/>
          <w:lang w:eastAsia="zh-CN"/>
        </w:rPr>
        <w:t>(1)</w:t>
      </w:r>
      <w:r w:rsidRPr="004358E9">
        <w:rPr>
          <w:rFonts w:ascii="Book Antiqua" w:eastAsia="Book Antiqua" w:hAnsi="Book Antiqua" w:cs="Book Antiqua"/>
          <w:color w:val="000000" w:themeColor="text1"/>
        </w:rPr>
        <w:t xml:space="preserve"> it can relieve the increasingly tight blood supply and does not require blood type identification and cross-matching, which is convenient and safe</w:t>
      </w:r>
      <w:r w:rsidR="00DA4A03"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 xml:space="preserve"> and </w:t>
      </w:r>
      <w:r w:rsidR="00DA4A03" w:rsidRPr="004358E9">
        <w:rPr>
          <w:rFonts w:ascii="Book Antiqua" w:eastAsia="宋体" w:hAnsi="Book Antiqua" w:cs="宋体"/>
          <w:color w:val="000000" w:themeColor="text1"/>
          <w:lang w:eastAsia="zh-CN"/>
        </w:rPr>
        <w:t>(2)</w:t>
      </w:r>
      <w:r w:rsidRPr="004358E9">
        <w:rPr>
          <w:rFonts w:ascii="Book Antiqua" w:eastAsia="Book Antiqua" w:hAnsi="Book Antiqua" w:cs="Book Antiqua"/>
          <w:color w:val="000000" w:themeColor="text1"/>
        </w:rPr>
        <w:t xml:space="preserve"> it can prevent the spread of infectious diseases and adverse reactions caused by allogeneic blood transfusion. If IOCS has high operational requirements, the collection and transfusion of blood should follow the principles of aseptic operation to reduce the risk of cross-infection. To prevent excessive negative pressure resulting in the formation of excessive blood foam, which causes hemolysis and destruction of RBC, the suction pressure should be controlled below 20 kPa during blood recovery.</w:t>
      </w:r>
    </w:p>
    <w:p w14:paraId="649CF9F8" w14:textId="27190F05" w:rsidR="00A77B3E" w:rsidRPr="004358E9" w:rsidRDefault="00FD58F8" w:rsidP="00353309">
      <w:pPr>
        <w:adjustRightInd w:val="0"/>
        <w:snapToGrid w:val="0"/>
        <w:spacing w:line="360" w:lineRule="auto"/>
        <w:ind w:firstLineChars="100" w:firstLine="240"/>
        <w:jc w:val="both"/>
        <w:rPr>
          <w:rFonts w:ascii="Book Antiqua" w:hAnsi="Book Antiqua"/>
          <w:color w:val="000000" w:themeColor="text1"/>
        </w:rPr>
      </w:pPr>
      <w:r w:rsidRPr="004358E9">
        <w:rPr>
          <w:rFonts w:ascii="Book Antiqua" w:eastAsia="Book Antiqua" w:hAnsi="Book Antiqua" w:cs="Book Antiqua"/>
          <w:color w:val="000000" w:themeColor="text1"/>
        </w:rPr>
        <w:lastRenderedPageBreak/>
        <w:t>This study has certain limitations, including the relatively small sample size, which may be insufficient to evaluate the overall differences in the use of the two transfusion methods. Another limitation is the cross-sectional design of this study, which could only infer an association, not a cause. Thus, more studies in the future are needed to confirm the effect of intraoperative cell rescue on cesarean hemorrhage.</w:t>
      </w:r>
    </w:p>
    <w:p w14:paraId="752E8944"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1554DE4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aps/>
          <w:color w:val="000000" w:themeColor="text1"/>
          <w:u w:val="single"/>
        </w:rPr>
        <w:t>CONCLUSION</w:t>
      </w:r>
    </w:p>
    <w:p w14:paraId="73E11FB0"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In summary, IOCS has a negligible effect on hemorheology and the coagulation function in patients with cesarean section and does not increase the risk of amniotic fluid embolism. However, the principle of IOCS should be strictly followed during operation, which is worth promoting.</w:t>
      </w:r>
    </w:p>
    <w:p w14:paraId="1E899C79"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20449969"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aps/>
          <w:color w:val="000000" w:themeColor="text1"/>
          <w:u w:val="single"/>
        </w:rPr>
        <w:t>ARTICLE HIGHLIGHTS</w:t>
      </w:r>
    </w:p>
    <w:p w14:paraId="02BE279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Research background</w:t>
      </w:r>
    </w:p>
    <w:p w14:paraId="54027D0A" w14:textId="557B7BCF"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Obstetric hemorrhage is the leading cause of maternal mortality globally, especially in China. The key to a successful rescue is immediate and rapid blood transfusion. Autotransfusion has become an integral part of clinical blood transfusion, with </w:t>
      </w:r>
      <w:r w:rsidR="00C71486" w:rsidRPr="004358E9">
        <w:rPr>
          <w:rFonts w:ascii="Book Antiqua" w:eastAsia="Book Antiqua" w:hAnsi="Book Antiqua" w:cs="Book Antiqua"/>
          <w:color w:val="000000" w:themeColor="text1"/>
        </w:rPr>
        <w:t xml:space="preserve">intraoperative cell salvage (IOCS) </w:t>
      </w:r>
      <w:r w:rsidRPr="004358E9">
        <w:rPr>
          <w:rFonts w:ascii="Book Antiqua" w:eastAsia="Book Antiqua" w:hAnsi="Book Antiqua" w:cs="Book Antiqua"/>
          <w:color w:val="000000" w:themeColor="text1"/>
        </w:rPr>
        <w:t>being the most widely used.</w:t>
      </w:r>
    </w:p>
    <w:p w14:paraId="7E83BBA7"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1EC2F067"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Research motivation</w:t>
      </w:r>
    </w:p>
    <w:p w14:paraId="378D6746"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In this paper, the application of IOCS in cesarean section, monitoring of amniotic fluid embolization, and other related indications are discussed, demonstrating its safety in cesarean section.</w:t>
      </w:r>
    </w:p>
    <w:p w14:paraId="46BFC9B0"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46A935EF"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Research objectives</w:t>
      </w:r>
    </w:p>
    <w:p w14:paraId="6486F939" w14:textId="31ED9DD0" w:rsidR="00A77B3E" w:rsidRPr="004358E9" w:rsidRDefault="00834BA2" w:rsidP="00353309">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study aimed t</w:t>
      </w:r>
      <w:r w:rsidR="00FD58F8" w:rsidRPr="004358E9">
        <w:rPr>
          <w:rFonts w:ascii="Book Antiqua" w:eastAsia="Book Antiqua" w:hAnsi="Book Antiqua" w:cs="Book Antiqua"/>
          <w:color w:val="000000" w:themeColor="text1"/>
        </w:rPr>
        <w:t>o investigate the application of IOCS in cesarean section.</w:t>
      </w:r>
    </w:p>
    <w:p w14:paraId="2913F306"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7D5EF58F"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Research methods</w:t>
      </w:r>
    </w:p>
    <w:p w14:paraId="3EFF5A9F"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lastRenderedPageBreak/>
        <w:t>A total of 87 patients who underwent cesarean section and blood transfusion in our hospital from March 2015 to June 2020 were enrolled in this prospective controlled study.</w:t>
      </w:r>
    </w:p>
    <w:p w14:paraId="65446059"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0B312754"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Research results</w:t>
      </w:r>
    </w:p>
    <w:p w14:paraId="77BE71B1" w14:textId="0F7C6CF9"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 xml:space="preserve">Before and after transfusion, no significant differences were observed in hemorheology and the coagulation function indices between the two groups. About 24 h after transfusion, the erythrocyte count, platelet ratio, and </w:t>
      </w:r>
      <w:r w:rsidR="002039F9" w:rsidRPr="004358E9">
        <w:rPr>
          <w:rFonts w:ascii="Book Antiqua" w:eastAsia="Book Antiqua" w:hAnsi="Book Antiqua" w:cs="Book Antiqua"/>
          <w:color w:val="000000" w:themeColor="text1"/>
        </w:rPr>
        <w:t xml:space="preserve">fibrinogen </w:t>
      </w:r>
      <w:r w:rsidRPr="004358E9">
        <w:rPr>
          <w:rFonts w:ascii="Book Antiqua" w:eastAsia="Book Antiqua" w:hAnsi="Book Antiqua" w:cs="Book Antiqua"/>
          <w:color w:val="000000" w:themeColor="text1"/>
        </w:rPr>
        <w:t xml:space="preserve">value significantly decreased in the two groups; the PLT value significantly decreased in the two groups; the </w:t>
      </w:r>
      <w:r w:rsidR="002039F9" w:rsidRPr="004358E9">
        <w:rPr>
          <w:rFonts w:ascii="Book Antiqua" w:eastAsia="Book Antiqua" w:hAnsi="Book Antiqua" w:cs="Book Antiqua"/>
          <w:color w:val="000000" w:themeColor="text1"/>
        </w:rPr>
        <w:t>activated partial thromboplastin time</w:t>
      </w:r>
      <w:r w:rsidRPr="004358E9">
        <w:rPr>
          <w:rFonts w:ascii="Book Antiqua" w:eastAsia="Book Antiqua" w:hAnsi="Book Antiqua" w:cs="Book Antiqua"/>
          <w:color w:val="000000" w:themeColor="text1"/>
        </w:rPr>
        <w:t xml:space="preserve">, </w:t>
      </w:r>
      <w:r w:rsidR="002039F9" w:rsidRPr="004358E9">
        <w:rPr>
          <w:rFonts w:ascii="Book Antiqua" w:eastAsia="Book Antiqua" w:hAnsi="Book Antiqua" w:cs="Book Antiqua"/>
          <w:color w:val="000000" w:themeColor="text1"/>
        </w:rPr>
        <w:t>prothrombin time</w:t>
      </w:r>
      <w:r w:rsidRPr="004358E9">
        <w:rPr>
          <w:rFonts w:ascii="Book Antiqua" w:eastAsia="Book Antiqua" w:hAnsi="Book Antiqua" w:cs="Book Antiqua"/>
          <w:color w:val="000000" w:themeColor="text1"/>
        </w:rPr>
        <w:t xml:space="preserve">, and </w:t>
      </w:r>
      <w:r w:rsidR="002039F9" w:rsidRPr="004358E9">
        <w:rPr>
          <w:rFonts w:ascii="Book Antiqua" w:eastAsia="Book Antiqua" w:hAnsi="Book Antiqua" w:cs="Book Antiqua"/>
          <w:color w:val="000000" w:themeColor="text1"/>
        </w:rPr>
        <w:t xml:space="preserve">activated clotting time </w:t>
      </w:r>
      <w:r w:rsidRPr="004358E9">
        <w:rPr>
          <w:rFonts w:ascii="Book Antiqua" w:eastAsia="Book Antiqua" w:hAnsi="Book Antiqua" w:cs="Book Antiqua"/>
          <w:color w:val="000000" w:themeColor="text1"/>
        </w:rPr>
        <w:t>significantly increased in the two groups; and no statistical differences were observed in the hemorheology and coagulation function indices between the two groups. Furthermore, there was no significant difference in the incidence of adverse reactions between the two groups.</w:t>
      </w:r>
    </w:p>
    <w:p w14:paraId="6842F3CF" w14:textId="77777777" w:rsidR="002039F9" w:rsidRPr="004358E9" w:rsidRDefault="002039F9" w:rsidP="00353309">
      <w:pPr>
        <w:adjustRightInd w:val="0"/>
        <w:snapToGrid w:val="0"/>
        <w:spacing w:line="360" w:lineRule="auto"/>
        <w:jc w:val="both"/>
        <w:rPr>
          <w:rFonts w:ascii="Book Antiqua" w:eastAsia="Book Antiqua" w:hAnsi="Book Antiqua" w:cs="Book Antiqua"/>
          <w:color w:val="000000" w:themeColor="text1"/>
        </w:rPr>
      </w:pPr>
    </w:p>
    <w:p w14:paraId="4225BB44" w14:textId="5DA6EF9B"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Research conclusions</w:t>
      </w:r>
    </w:p>
    <w:p w14:paraId="3C8DEB62"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IOCS has a negligible effect on hemorheology and coagulation function in patients undergoing cesarean section and does not increase the risk of amniotic fluid embolism.</w:t>
      </w:r>
    </w:p>
    <w:p w14:paraId="2B8BD39D"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2E41ECAD"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i/>
          <w:color w:val="000000" w:themeColor="text1"/>
        </w:rPr>
        <w:t>Research perspectives</w:t>
      </w:r>
    </w:p>
    <w:p w14:paraId="32217CF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The principle of IOCS should be strictly followed during operation, which is worth promoting.</w:t>
      </w:r>
    </w:p>
    <w:p w14:paraId="49C4F570"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2408A95F"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REFERENCES</w:t>
      </w:r>
    </w:p>
    <w:p w14:paraId="2A498A09"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 </w:t>
      </w:r>
      <w:r w:rsidRPr="004358E9">
        <w:rPr>
          <w:rFonts w:ascii="Book Antiqua" w:hAnsi="Book Antiqua"/>
          <w:b/>
          <w:bCs/>
        </w:rPr>
        <w:t>Say L</w:t>
      </w:r>
      <w:r w:rsidRPr="004358E9">
        <w:rPr>
          <w:rFonts w:ascii="Book Antiqua" w:hAnsi="Book Antiqua"/>
        </w:rPr>
        <w:t xml:space="preserve">, Chou D, Gemmill A, </w:t>
      </w:r>
      <w:proofErr w:type="spellStart"/>
      <w:r w:rsidRPr="004358E9">
        <w:rPr>
          <w:rFonts w:ascii="Book Antiqua" w:hAnsi="Book Antiqua"/>
        </w:rPr>
        <w:t>Tunçalp</w:t>
      </w:r>
      <w:proofErr w:type="spellEnd"/>
      <w:r w:rsidRPr="004358E9">
        <w:rPr>
          <w:rFonts w:ascii="Book Antiqua" w:hAnsi="Book Antiqua"/>
        </w:rPr>
        <w:t xml:space="preserve"> Ö, Moller AB, Daniels J, </w:t>
      </w:r>
      <w:proofErr w:type="spellStart"/>
      <w:r w:rsidRPr="004358E9">
        <w:rPr>
          <w:rFonts w:ascii="Book Antiqua" w:hAnsi="Book Antiqua"/>
        </w:rPr>
        <w:t>Gülmezoglu</w:t>
      </w:r>
      <w:proofErr w:type="spellEnd"/>
      <w:r w:rsidRPr="004358E9">
        <w:rPr>
          <w:rFonts w:ascii="Book Antiqua" w:hAnsi="Book Antiqua"/>
        </w:rPr>
        <w:t xml:space="preserve"> AM, Temmerman M, Alkema L. Global causes of maternal death: a WHO systematic analysis. </w:t>
      </w:r>
      <w:r w:rsidRPr="004358E9">
        <w:rPr>
          <w:rFonts w:ascii="Book Antiqua" w:hAnsi="Book Antiqua"/>
          <w:i/>
          <w:iCs/>
        </w:rPr>
        <w:t>Lancet Glob Health</w:t>
      </w:r>
      <w:r w:rsidRPr="004358E9">
        <w:rPr>
          <w:rFonts w:ascii="Book Antiqua" w:hAnsi="Book Antiqua"/>
        </w:rPr>
        <w:t xml:space="preserve"> 2014; </w:t>
      </w:r>
      <w:r w:rsidRPr="004358E9">
        <w:rPr>
          <w:rFonts w:ascii="Book Antiqua" w:hAnsi="Book Antiqua"/>
          <w:b/>
          <w:bCs/>
        </w:rPr>
        <w:t>2</w:t>
      </w:r>
      <w:r w:rsidRPr="004358E9">
        <w:rPr>
          <w:rFonts w:ascii="Book Antiqua" w:hAnsi="Book Antiqua"/>
        </w:rPr>
        <w:t>: e323-e333 [PMID: 25103301 DOI: 10.1016/S2214-109X(14)70227-X]</w:t>
      </w:r>
    </w:p>
    <w:p w14:paraId="624137F6"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lastRenderedPageBreak/>
        <w:t xml:space="preserve">2 </w:t>
      </w:r>
      <w:r w:rsidRPr="004358E9">
        <w:rPr>
          <w:rFonts w:ascii="Book Antiqua" w:hAnsi="Book Antiqua"/>
          <w:b/>
          <w:bCs/>
        </w:rPr>
        <w:t>Nathan LM</w:t>
      </w:r>
      <w:r w:rsidRPr="004358E9">
        <w:rPr>
          <w:rFonts w:ascii="Book Antiqua" w:hAnsi="Book Antiqua"/>
        </w:rPr>
        <w:t xml:space="preserve">. An overview of obstetric hemorrhage. </w:t>
      </w:r>
      <w:r w:rsidRPr="004358E9">
        <w:rPr>
          <w:rFonts w:ascii="Book Antiqua" w:hAnsi="Book Antiqua"/>
          <w:i/>
          <w:iCs/>
        </w:rPr>
        <w:t xml:space="preserve">Semin </w:t>
      </w:r>
      <w:proofErr w:type="spellStart"/>
      <w:r w:rsidRPr="004358E9">
        <w:rPr>
          <w:rFonts w:ascii="Book Antiqua" w:hAnsi="Book Antiqua"/>
          <w:i/>
          <w:iCs/>
        </w:rPr>
        <w:t>Perinatol</w:t>
      </w:r>
      <w:proofErr w:type="spellEnd"/>
      <w:r w:rsidRPr="004358E9">
        <w:rPr>
          <w:rFonts w:ascii="Book Antiqua" w:hAnsi="Book Antiqua"/>
        </w:rPr>
        <w:t xml:space="preserve"> 2019; </w:t>
      </w:r>
      <w:r w:rsidRPr="004358E9">
        <w:rPr>
          <w:rFonts w:ascii="Book Antiqua" w:hAnsi="Book Antiqua"/>
          <w:b/>
          <w:bCs/>
        </w:rPr>
        <w:t>43</w:t>
      </w:r>
      <w:r w:rsidRPr="004358E9">
        <w:rPr>
          <w:rFonts w:ascii="Book Antiqua" w:hAnsi="Book Antiqua"/>
        </w:rPr>
        <w:t>: 2-4 [PMID: 30691692 DOI: 10.1053/j.semperi.2018.11.001]</w:t>
      </w:r>
    </w:p>
    <w:p w14:paraId="7B0CB726"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3 </w:t>
      </w:r>
      <w:r w:rsidRPr="004358E9">
        <w:rPr>
          <w:rFonts w:ascii="Book Antiqua" w:hAnsi="Book Antiqua"/>
          <w:b/>
          <w:bCs/>
        </w:rPr>
        <w:t>Chen L</w:t>
      </w:r>
      <w:r w:rsidRPr="004358E9">
        <w:rPr>
          <w:rFonts w:ascii="Book Antiqua" w:hAnsi="Book Antiqua"/>
        </w:rPr>
        <w:t xml:space="preserve">, Feng P, Shaver L, Wang Z. Maternal mortality ratio in China from 1990 to 2019: trends, causes and correlations. </w:t>
      </w:r>
      <w:r w:rsidRPr="004358E9">
        <w:rPr>
          <w:rFonts w:ascii="Book Antiqua" w:hAnsi="Book Antiqua"/>
          <w:i/>
          <w:iCs/>
        </w:rPr>
        <w:t>BMC Public Health</w:t>
      </w:r>
      <w:r w:rsidRPr="004358E9">
        <w:rPr>
          <w:rFonts w:ascii="Book Antiqua" w:hAnsi="Book Antiqua"/>
        </w:rPr>
        <w:t xml:space="preserve"> 2021; </w:t>
      </w:r>
      <w:r w:rsidRPr="004358E9">
        <w:rPr>
          <w:rFonts w:ascii="Book Antiqua" w:hAnsi="Book Antiqua"/>
          <w:b/>
          <w:bCs/>
        </w:rPr>
        <w:t>21</w:t>
      </w:r>
      <w:r w:rsidRPr="004358E9">
        <w:rPr>
          <w:rFonts w:ascii="Book Antiqua" w:hAnsi="Book Antiqua"/>
        </w:rPr>
        <w:t>: 1536 [PMID: 34380436 DOI: 10.1186/s12889-021-11557-3]</w:t>
      </w:r>
    </w:p>
    <w:p w14:paraId="31DB2464"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4 </w:t>
      </w:r>
      <w:r w:rsidRPr="004358E9">
        <w:rPr>
          <w:rFonts w:ascii="Book Antiqua" w:hAnsi="Book Antiqua"/>
          <w:b/>
          <w:bCs/>
        </w:rPr>
        <w:t>O'Brien KL</w:t>
      </w:r>
      <w:r w:rsidRPr="004358E9">
        <w:rPr>
          <w:rFonts w:ascii="Book Antiqua" w:hAnsi="Book Antiqua"/>
        </w:rPr>
        <w:t xml:space="preserve">, </w:t>
      </w:r>
      <w:proofErr w:type="spellStart"/>
      <w:r w:rsidRPr="004358E9">
        <w:rPr>
          <w:rFonts w:ascii="Book Antiqua" w:hAnsi="Book Antiqua"/>
        </w:rPr>
        <w:t>Shainker</w:t>
      </w:r>
      <w:proofErr w:type="spellEnd"/>
      <w:r w:rsidRPr="004358E9">
        <w:rPr>
          <w:rFonts w:ascii="Book Antiqua" w:hAnsi="Book Antiqua"/>
        </w:rPr>
        <w:t xml:space="preserve"> SA, Lockhart EL. Transfusion Management of Obstetric Hemorrhage. </w:t>
      </w:r>
      <w:proofErr w:type="spellStart"/>
      <w:r w:rsidRPr="004358E9">
        <w:rPr>
          <w:rFonts w:ascii="Book Antiqua" w:hAnsi="Book Antiqua"/>
          <w:i/>
          <w:iCs/>
        </w:rPr>
        <w:t>Transfus</w:t>
      </w:r>
      <w:proofErr w:type="spellEnd"/>
      <w:r w:rsidRPr="004358E9">
        <w:rPr>
          <w:rFonts w:ascii="Book Antiqua" w:hAnsi="Book Antiqua"/>
          <w:i/>
          <w:iCs/>
        </w:rPr>
        <w:t xml:space="preserve"> Med Rev</w:t>
      </w:r>
      <w:r w:rsidRPr="004358E9">
        <w:rPr>
          <w:rFonts w:ascii="Book Antiqua" w:hAnsi="Book Antiqua"/>
        </w:rPr>
        <w:t xml:space="preserve"> 2018; </w:t>
      </w:r>
      <w:r w:rsidRPr="004358E9">
        <w:rPr>
          <w:rFonts w:ascii="Book Antiqua" w:hAnsi="Book Antiqua"/>
          <w:b/>
          <w:bCs/>
        </w:rPr>
        <w:t>32</w:t>
      </w:r>
      <w:r w:rsidRPr="004358E9">
        <w:rPr>
          <w:rFonts w:ascii="Book Antiqua" w:hAnsi="Book Antiqua"/>
        </w:rPr>
        <w:t>: 249-255 [PMID: 29934136 DOI: 10.1016/j.tmrv.2018.05.003]</w:t>
      </w:r>
    </w:p>
    <w:p w14:paraId="3F0FE645" w14:textId="79056964"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5 </w:t>
      </w:r>
      <w:r w:rsidRPr="004358E9">
        <w:rPr>
          <w:rFonts w:ascii="Book Antiqua" w:hAnsi="Book Antiqua"/>
          <w:b/>
          <w:bCs/>
        </w:rPr>
        <w:t>Lei B</w:t>
      </w:r>
      <w:r w:rsidRPr="004358E9">
        <w:rPr>
          <w:rFonts w:ascii="Book Antiqua" w:hAnsi="Book Antiqua"/>
        </w:rPr>
        <w:t xml:space="preserve">, Wang L, He J, Wang Y, Li Y. Clinical application of </w:t>
      </w:r>
      <w:proofErr w:type="spellStart"/>
      <w:r w:rsidRPr="004358E9">
        <w:rPr>
          <w:rFonts w:ascii="Book Antiqua" w:hAnsi="Book Antiqua"/>
        </w:rPr>
        <w:t>intraoperafive</w:t>
      </w:r>
      <w:proofErr w:type="spellEnd"/>
      <w:r w:rsidRPr="004358E9">
        <w:rPr>
          <w:rFonts w:ascii="Book Antiqua" w:hAnsi="Book Antiqua"/>
        </w:rPr>
        <w:t xml:space="preserve"> salvage autotransfusion in cesarean section with high blood risk. </w:t>
      </w:r>
      <w:r w:rsidRPr="004358E9">
        <w:rPr>
          <w:rFonts w:ascii="Book Antiqua" w:hAnsi="Book Antiqua"/>
          <w:i/>
          <w:iCs/>
        </w:rPr>
        <w:t xml:space="preserve">Shanxi </w:t>
      </w:r>
      <w:proofErr w:type="spellStart"/>
      <w:r w:rsidRPr="004358E9">
        <w:rPr>
          <w:rFonts w:ascii="Book Antiqua" w:hAnsi="Book Antiqua"/>
          <w:i/>
          <w:iCs/>
        </w:rPr>
        <w:t>Yiyao</w:t>
      </w:r>
      <w:proofErr w:type="spellEnd"/>
      <w:r w:rsidRPr="004358E9">
        <w:rPr>
          <w:rFonts w:ascii="Book Antiqua" w:hAnsi="Book Antiqua"/>
          <w:i/>
          <w:iCs/>
        </w:rPr>
        <w:t xml:space="preserve"> </w:t>
      </w:r>
      <w:proofErr w:type="spellStart"/>
      <w:r w:rsidRPr="004358E9">
        <w:rPr>
          <w:rFonts w:ascii="Book Antiqua" w:hAnsi="Book Antiqua"/>
          <w:i/>
          <w:iCs/>
        </w:rPr>
        <w:t>Zazhi</w:t>
      </w:r>
      <w:proofErr w:type="spellEnd"/>
      <w:r w:rsidRPr="004358E9">
        <w:rPr>
          <w:rFonts w:ascii="Book Antiqua" w:hAnsi="Book Antiqua"/>
        </w:rPr>
        <w:t xml:space="preserve"> 2021; </w:t>
      </w:r>
      <w:r w:rsidRPr="004358E9">
        <w:rPr>
          <w:rFonts w:ascii="Book Antiqua" w:hAnsi="Book Antiqua"/>
          <w:b/>
          <w:bCs/>
        </w:rPr>
        <w:t>50</w:t>
      </w:r>
      <w:r w:rsidRPr="004358E9">
        <w:rPr>
          <w:rFonts w:ascii="Book Antiqua" w:hAnsi="Book Antiqua"/>
        </w:rPr>
        <w:t>: 1241-1245 [DOI: 10.3969/j.issn.0253-9926.2021.08.003]</w:t>
      </w:r>
    </w:p>
    <w:p w14:paraId="6001CC04" w14:textId="108417B8"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6 </w:t>
      </w:r>
      <w:r w:rsidRPr="004358E9">
        <w:rPr>
          <w:rFonts w:ascii="Book Antiqua" w:hAnsi="Book Antiqua"/>
          <w:b/>
          <w:bCs/>
        </w:rPr>
        <w:t>Wang C</w:t>
      </w:r>
      <w:r w:rsidRPr="004358E9">
        <w:rPr>
          <w:rFonts w:ascii="Book Antiqua" w:hAnsi="Book Antiqua"/>
        </w:rPr>
        <w:t>, Zhang X.</w:t>
      </w:r>
      <w:r w:rsidR="002D7F40" w:rsidRPr="004358E9">
        <w:rPr>
          <w:rFonts w:ascii="Book Antiqua" w:hAnsi="Book Antiqua"/>
        </w:rPr>
        <w:t xml:space="preserve"> </w:t>
      </w:r>
      <w:r w:rsidRPr="004358E9">
        <w:rPr>
          <w:rFonts w:ascii="Book Antiqua" w:hAnsi="Book Antiqua"/>
        </w:rPr>
        <w:t>Current status of clinical application of autotransfusion.</w:t>
      </w:r>
      <w:r w:rsidR="002D7F40" w:rsidRPr="004358E9">
        <w:rPr>
          <w:rFonts w:ascii="Book Antiqua" w:hAnsi="Book Antiqua"/>
          <w:i/>
          <w:iCs/>
        </w:rPr>
        <w:t xml:space="preserve"> </w:t>
      </w:r>
      <w:proofErr w:type="spellStart"/>
      <w:r w:rsidR="002D7F40" w:rsidRPr="004358E9">
        <w:rPr>
          <w:rFonts w:ascii="Book Antiqua" w:hAnsi="Book Antiqua"/>
          <w:i/>
          <w:iCs/>
        </w:rPr>
        <w:t>Linchuang</w:t>
      </w:r>
      <w:proofErr w:type="spellEnd"/>
      <w:r w:rsidR="002D7F40" w:rsidRPr="004358E9">
        <w:rPr>
          <w:rFonts w:ascii="Book Antiqua" w:hAnsi="Book Antiqua"/>
          <w:i/>
          <w:iCs/>
        </w:rPr>
        <w:t xml:space="preserve"> </w:t>
      </w:r>
      <w:proofErr w:type="spellStart"/>
      <w:r w:rsidR="002D7F40" w:rsidRPr="004358E9">
        <w:rPr>
          <w:rFonts w:ascii="Book Antiqua" w:hAnsi="Book Antiqua"/>
          <w:i/>
          <w:iCs/>
        </w:rPr>
        <w:t>Xueyexue</w:t>
      </w:r>
      <w:proofErr w:type="spellEnd"/>
      <w:r w:rsidR="002D7F40" w:rsidRPr="004358E9">
        <w:rPr>
          <w:rFonts w:ascii="Book Antiqua" w:hAnsi="Book Antiqua"/>
          <w:i/>
          <w:iCs/>
        </w:rPr>
        <w:t xml:space="preserve"> </w:t>
      </w:r>
      <w:proofErr w:type="spellStart"/>
      <w:r w:rsidR="002D7F40" w:rsidRPr="004358E9">
        <w:rPr>
          <w:rFonts w:ascii="Book Antiqua" w:hAnsi="Book Antiqua"/>
          <w:i/>
          <w:iCs/>
        </w:rPr>
        <w:t>Zazhi</w:t>
      </w:r>
      <w:proofErr w:type="spellEnd"/>
      <w:r w:rsidRPr="004358E9">
        <w:rPr>
          <w:rFonts w:ascii="Book Antiqua" w:hAnsi="Book Antiqua"/>
        </w:rPr>
        <w:t xml:space="preserve"> 2019, </w:t>
      </w:r>
      <w:r w:rsidRPr="004358E9">
        <w:rPr>
          <w:rFonts w:ascii="Book Antiqua" w:hAnsi="Book Antiqua"/>
          <w:b/>
          <w:bCs/>
        </w:rPr>
        <w:t>32</w:t>
      </w:r>
      <w:r w:rsidRPr="004358E9">
        <w:rPr>
          <w:rFonts w:ascii="Book Antiqua" w:hAnsi="Book Antiqua"/>
        </w:rPr>
        <w:t>: 319-321 [DOI:</w:t>
      </w:r>
      <w:r w:rsidR="002D7F40" w:rsidRPr="004358E9">
        <w:rPr>
          <w:rFonts w:ascii="Book Antiqua" w:hAnsi="Book Antiqua"/>
        </w:rPr>
        <w:t xml:space="preserve"> </w:t>
      </w:r>
      <w:r w:rsidRPr="004358E9">
        <w:rPr>
          <w:rFonts w:ascii="Book Antiqua" w:hAnsi="Book Antiqua"/>
        </w:rPr>
        <w:t>10.13201/j.issn.1004-2806-b.2019.04.023]</w:t>
      </w:r>
    </w:p>
    <w:p w14:paraId="3FFCA552"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7 </w:t>
      </w:r>
      <w:r w:rsidRPr="004358E9">
        <w:rPr>
          <w:rFonts w:ascii="Book Antiqua" w:hAnsi="Book Antiqua"/>
          <w:b/>
          <w:bCs/>
        </w:rPr>
        <w:t>Lim G</w:t>
      </w:r>
      <w:r w:rsidRPr="004358E9">
        <w:rPr>
          <w:rFonts w:ascii="Book Antiqua" w:hAnsi="Book Antiqua"/>
        </w:rPr>
        <w:t xml:space="preserve">, Melnyk V, </w:t>
      </w:r>
      <w:proofErr w:type="spellStart"/>
      <w:r w:rsidRPr="004358E9">
        <w:rPr>
          <w:rFonts w:ascii="Book Antiqua" w:hAnsi="Book Antiqua"/>
        </w:rPr>
        <w:t>Facco</w:t>
      </w:r>
      <w:proofErr w:type="spellEnd"/>
      <w:r w:rsidRPr="004358E9">
        <w:rPr>
          <w:rFonts w:ascii="Book Antiqua" w:hAnsi="Book Antiqua"/>
        </w:rPr>
        <w:t xml:space="preserve"> FL, Waters JH, Smith KJ. Cost-effectiveness Analysis of Intraoperative Cell Salvage for Obstetric Hemorrhage. </w:t>
      </w:r>
      <w:r w:rsidRPr="004358E9">
        <w:rPr>
          <w:rFonts w:ascii="Book Antiqua" w:hAnsi="Book Antiqua"/>
          <w:i/>
          <w:iCs/>
        </w:rPr>
        <w:t>Anesthesiology</w:t>
      </w:r>
      <w:r w:rsidRPr="004358E9">
        <w:rPr>
          <w:rFonts w:ascii="Book Antiqua" w:hAnsi="Book Antiqua"/>
        </w:rPr>
        <w:t xml:space="preserve"> 2018; </w:t>
      </w:r>
      <w:r w:rsidRPr="004358E9">
        <w:rPr>
          <w:rFonts w:ascii="Book Antiqua" w:hAnsi="Book Antiqua"/>
          <w:b/>
          <w:bCs/>
        </w:rPr>
        <w:t>128</w:t>
      </w:r>
      <w:r w:rsidRPr="004358E9">
        <w:rPr>
          <w:rFonts w:ascii="Book Antiqua" w:hAnsi="Book Antiqua"/>
        </w:rPr>
        <w:t>: 328-337 [PMID: 29194062 DOI: 10.1097/ALN.0000000000001981]</w:t>
      </w:r>
    </w:p>
    <w:p w14:paraId="5A5F1BE5"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8 </w:t>
      </w:r>
      <w:r w:rsidRPr="004358E9">
        <w:rPr>
          <w:rFonts w:ascii="Book Antiqua" w:hAnsi="Book Antiqua"/>
          <w:b/>
          <w:bCs/>
        </w:rPr>
        <w:t>Liu Y</w:t>
      </w:r>
      <w:r w:rsidRPr="004358E9">
        <w:rPr>
          <w:rFonts w:ascii="Book Antiqua" w:hAnsi="Book Antiqua"/>
        </w:rPr>
        <w:t xml:space="preserve">, Li X, Che X, Zhao G, Xu M. Intraoperative cell salvage for obstetrics: a prospective randomized controlled clinical trial. </w:t>
      </w:r>
      <w:r w:rsidRPr="004358E9">
        <w:rPr>
          <w:rFonts w:ascii="Book Antiqua" w:hAnsi="Book Antiqua"/>
          <w:i/>
          <w:iCs/>
        </w:rPr>
        <w:t>BMC Pregnancy Childbirth</w:t>
      </w:r>
      <w:r w:rsidRPr="004358E9">
        <w:rPr>
          <w:rFonts w:ascii="Book Antiqua" w:hAnsi="Book Antiqua"/>
        </w:rPr>
        <w:t xml:space="preserve"> 2020; </w:t>
      </w:r>
      <w:r w:rsidRPr="004358E9">
        <w:rPr>
          <w:rFonts w:ascii="Book Antiqua" w:hAnsi="Book Antiqua"/>
          <w:b/>
          <w:bCs/>
        </w:rPr>
        <w:t>20</w:t>
      </w:r>
      <w:r w:rsidRPr="004358E9">
        <w:rPr>
          <w:rFonts w:ascii="Book Antiqua" w:hAnsi="Book Antiqua"/>
        </w:rPr>
        <w:t>: 452 [PMID: 32767971 DOI: 10.1186/s12884-020-03138-w]</w:t>
      </w:r>
    </w:p>
    <w:p w14:paraId="0DBE099E"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9 </w:t>
      </w:r>
      <w:r w:rsidRPr="004358E9">
        <w:rPr>
          <w:rFonts w:ascii="Book Antiqua" w:hAnsi="Book Antiqua"/>
          <w:b/>
          <w:bCs/>
        </w:rPr>
        <w:t>Kumar N</w:t>
      </w:r>
      <w:r w:rsidRPr="004358E9">
        <w:rPr>
          <w:rFonts w:ascii="Book Antiqua" w:hAnsi="Book Antiqua"/>
        </w:rPr>
        <w:t xml:space="preserve">, Ravikumar N, Tan JYH, </w:t>
      </w:r>
      <w:proofErr w:type="spellStart"/>
      <w:r w:rsidRPr="004358E9">
        <w:rPr>
          <w:rFonts w:ascii="Book Antiqua" w:hAnsi="Book Antiqua"/>
        </w:rPr>
        <w:t>Akbary</w:t>
      </w:r>
      <w:proofErr w:type="spellEnd"/>
      <w:r w:rsidRPr="004358E9">
        <w:rPr>
          <w:rFonts w:ascii="Book Antiqua" w:hAnsi="Book Antiqua"/>
        </w:rPr>
        <w:t xml:space="preserve"> K, Patel RS, Kannan R. Current Status of the Use of Salvaged Blood in Metastatic Spine </w:t>
      </w:r>
      <w:proofErr w:type="spellStart"/>
      <w:r w:rsidRPr="004358E9">
        <w:rPr>
          <w:rFonts w:ascii="Book Antiqua" w:hAnsi="Book Antiqua"/>
        </w:rPr>
        <w:t>Tumour</w:t>
      </w:r>
      <w:proofErr w:type="spellEnd"/>
      <w:r w:rsidRPr="004358E9">
        <w:rPr>
          <w:rFonts w:ascii="Book Antiqua" w:hAnsi="Book Antiqua"/>
        </w:rPr>
        <w:t xml:space="preserve"> Surgery. </w:t>
      </w:r>
      <w:proofErr w:type="spellStart"/>
      <w:r w:rsidRPr="004358E9">
        <w:rPr>
          <w:rFonts w:ascii="Book Antiqua" w:hAnsi="Book Antiqua"/>
          <w:i/>
          <w:iCs/>
        </w:rPr>
        <w:t>Neurospine</w:t>
      </w:r>
      <w:proofErr w:type="spellEnd"/>
      <w:r w:rsidRPr="004358E9">
        <w:rPr>
          <w:rFonts w:ascii="Book Antiqua" w:hAnsi="Book Antiqua"/>
        </w:rPr>
        <w:t xml:space="preserve"> 2018; </w:t>
      </w:r>
      <w:r w:rsidRPr="004358E9">
        <w:rPr>
          <w:rFonts w:ascii="Book Antiqua" w:hAnsi="Book Antiqua"/>
          <w:b/>
          <w:bCs/>
        </w:rPr>
        <w:t>15</w:t>
      </w:r>
      <w:r w:rsidRPr="004358E9">
        <w:rPr>
          <w:rFonts w:ascii="Book Antiqua" w:hAnsi="Book Antiqua"/>
        </w:rPr>
        <w:t>: 206-215 [PMID: 30071572 DOI: 10.14245/ns.1836140.070]</w:t>
      </w:r>
    </w:p>
    <w:p w14:paraId="4E83BBAE"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10 </w:t>
      </w:r>
      <w:r w:rsidRPr="004358E9">
        <w:rPr>
          <w:rFonts w:ascii="Book Antiqua" w:hAnsi="Book Antiqua"/>
          <w:b/>
          <w:bCs/>
        </w:rPr>
        <w:t>Yao Y</w:t>
      </w:r>
      <w:r w:rsidRPr="004358E9">
        <w:rPr>
          <w:rFonts w:ascii="Book Antiqua" w:hAnsi="Book Antiqua"/>
        </w:rPr>
        <w:t xml:space="preserve">, Li J, Wang M, Chen Z, Wang W, Lei L, Huang C, Yao M, Yuan G, Yan M. Improvements in blood transfusion management: cross-sectional data analysis from nine hospitals in Zhejiang, China. </w:t>
      </w:r>
      <w:r w:rsidRPr="004358E9">
        <w:rPr>
          <w:rFonts w:ascii="Book Antiqua" w:hAnsi="Book Antiqua"/>
          <w:i/>
          <w:iCs/>
        </w:rPr>
        <w:t>BMC Health Serv Res</w:t>
      </w:r>
      <w:r w:rsidRPr="004358E9">
        <w:rPr>
          <w:rFonts w:ascii="Book Antiqua" w:hAnsi="Book Antiqua"/>
        </w:rPr>
        <w:t xml:space="preserve"> 2018; </w:t>
      </w:r>
      <w:r w:rsidRPr="004358E9">
        <w:rPr>
          <w:rFonts w:ascii="Book Antiqua" w:hAnsi="Book Antiqua"/>
          <w:b/>
          <w:bCs/>
        </w:rPr>
        <w:t>18</w:t>
      </w:r>
      <w:r w:rsidRPr="004358E9">
        <w:rPr>
          <w:rFonts w:ascii="Book Antiqua" w:hAnsi="Book Antiqua"/>
        </w:rPr>
        <w:t>: 856 [PMID: 30428874 DOI: 10.1186/s12913-018-3673-x]</w:t>
      </w:r>
    </w:p>
    <w:p w14:paraId="2EC3CE6A"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11 </w:t>
      </w:r>
      <w:r w:rsidRPr="004358E9">
        <w:rPr>
          <w:rFonts w:ascii="Book Antiqua" w:hAnsi="Book Antiqua"/>
          <w:b/>
          <w:bCs/>
        </w:rPr>
        <w:t>O'Flaherty D</w:t>
      </w:r>
      <w:r w:rsidRPr="004358E9">
        <w:rPr>
          <w:rFonts w:ascii="Book Antiqua" w:hAnsi="Book Antiqua"/>
        </w:rPr>
        <w:t xml:space="preserve">, Enright S, </w:t>
      </w:r>
      <w:proofErr w:type="spellStart"/>
      <w:r w:rsidRPr="004358E9">
        <w:rPr>
          <w:rFonts w:ascii="Book Antiqua" w:hAnsi="Book Antiqua"/>
        </w:rPr>
        <w:t>Ainle</w:t>
      </w:r>
      <w:proofErr w:type="spellEnd"/>
      <w:r w:rsidRPr="004358E9">
        <w:rPr>
          <w:rFonts w:ascii="Book Antiqua" w:hAnsi="Book Antiqua"/>
        </w:rPr>
        <w:t xml:space="preserve"> FN, Hayes N. Intraoperative cell salvage as part of a blood conservation strategy in an obstetric population with abnormal placentation at a </w:t>
      </w:r>
      <w:r w:rsidRPr="004358E9">
        <w:rPr>
          <w:rFonts w:ascii="Book Antiqua" w:hAnsi="Book Antiqua"/>
        </w:rPr>
        <w:lastRenderedPageBreak/>
        <w:t xml:space="preserve">large Irish tertiary referral </w:t>
      </w:r>
      <w:proofErr w:type="spellStart"/>
      <w:r w:rsidRPr="004358E9">
        <w:rPr>
          <w:rFonts w:ascii="Book Antiqua" w:hAnsi="Book Antiqua"/>
        </w:rPr>
        <w:t>centre</w:t>
      </w:r>
      <w:proofErr w:type="spellEnd"/>
      <w:r w:rsidRPr="004358E9">
        <w:rPr>
          <w:rFonts w:ascii="Book Antiqua" w:hAnsi="Book Antiqua"/>
        </w:rPr>
        <w:t xml:space="preserve">: an observational study. </w:t>
      </w:r>
      <w:proofErr w:type="spellStart"/>
      <w:r w:rsidRPr="004358E9">
        <w:rPr>
          <w:rFonts w:ascii="Book Antiqua" w:hAnsi="Book Antiqua"/>
          <w:i/>
          <w:iCs/>
        </w:rPr>
        <w:t>Ir</w:t>
      </w:r>
      <w:proofErr w:type="spellEnd"/>
      <w:r w:rsidRPr="004358E9">
        <w:rPr>
          <w:rFonts w:ascii="Book Antiqua" w:hAnsi="Book Antiqua"/>
          <w:i/>
          <w:iCs/>
        </w:rPr>
        <w:t xml:space="preserve"> J Med Sci</w:t>
      </w:r>
      <w:r w:rsidRPr="004358E9">
        <w:rPr>
          <w:rFonts w:ascii="Book Antiqua" w:hAnsi="Book Antiqua"/>
        </w:rPr>
        <w:t xml:space="preserve"> 2020; </w:t>
      </w:r>
      <w:r w:rsidRPr="004358E9">
        <w:rPr>
          <w:rFonts w:ascii="Book Antiqua" w:hAnsi="Book Antiqua"/>
          <w:b/>
          <w:bCs/>
        </w:rPr>
        <w:t>189</w:t>
      </w:r>
      <w:r w:rsidRPr="004358E9">
        <w:rPr>
          <w:rFonts w:ascii="Book Antiqua" w:hAnsi="Book Antiqua"/>
        </w:rPr>
        <w:t>: 1053-1060 [PMID: 32002738 DOI: 10.1007/s11845-020-02182-x]</w:t>
      </w:r>
    </w:p>
    <w:p w14:paraId="28D287EF"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12 </w:t>
      </w:r>
      <w:r w:rsidRPr="004358E9">
        <w:rPr>
          <w:rFonts w:ascii="Book Antiqua" w:hAnsi="Book Antiqua"/>
          <w:b/>
          <w:bCs/>
        </w:rPr>
        <w:t>Grainger H</w:t>
      </w:r>
      <w:r w:rsidRPr="004358E9">
        <w:rPr>
          <w:rFonts w:ascii="Book Antiqua" w:hAnsi="Book Antiqua"/>
        </w:rPr>
        <w:t xml:space="preserve">, Catling S. Intraoperative cell salvage in obstetrics. </w:t>
      </w:r>
      <w:r w:rsidRPr="004358E9">
        <w:rPr>
          <w:rFonts w:ascii="Book Antiqua" w:hAnsi="Book Antiqua"/>
          <w:i/>
          <w:iCs/>
        </w:rPr>
        <w:t xml:space="preserve">J </w:t>
      </w:r>
      <w:proofErr w:type="spellStart"/>
      <w:r w:rsidRPr="004358E9">
        <w:rPr>
          <w:rFonts w:ascii="Book Antiqua" w:hAnsi="Book Antiqua"/>
          <w:i/>
          <w:iCs/>
        </w:rPr>
        <w:t>Perioper</w:t>
      </w:r>
      <w:proofErr w:type="spellEnd"/>
      <w:r w:rsidRPr="004358E9">
        <w:rPr>
          <w:rFonts w:ascii="Book Antiqua" w:hAnsi="Book Antiqua"/>
          <w:i/>
          <w:iCs/>
        </w:rPr>
        <w:t xml:space="preserve"> </w:t>
      </w:r>
      <w:proofErr w:type="spellStart"/>
      <w:r w:rsidRPr="004358E9">
        <w:rPr>
          <w:rFonts w:ascii="Book Antiqua" w:hAnsi="Book Antiqua"/>
          <w:i/>
          <w:iCs/>
        </w:rPr>
        <w:t>Pract</w:t>
      </w:r>
      <w:proofErr w:type="spellEnd"/>
      <w:r w:rsidRPr="004358E9">
        <w:rPr>
          <w:rFonts w:ascii="Book Antiqua" w:hAnsi="Book Antiqua"/>
        </w:rPr>
        <w:t xml:space="preserve"> 2018; </w:t>
      </w:r>
      <w:r w:rsidRPr="004358E9">
        <w:rPr>
          <w:rFonts w:ascii="Book Antiqua" w:hAnsi="Book Antiqua"/>
          <w:b/>
          <w:bCs/>
        </w:rPr>
        <w:t>28</w:t>
      </w:r>
      <w:r w:rsidRPr="004358E9">
        <w:rPr>
          <w:rFonts w:ascii="Book Antiqua" w:hAnsi="Book Antiqua"/>
        </w:rPr>
        <w:t>: 51-58 [PMID: 29493387 DOI: 10.1177/1750458918755960]</w:t>
      </w:r>
    </w:p>
    <w:p w14:paraId="2FB5A3FB"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13 </w:t>
      </w:r>
      <w:r w:rsidRPr="004358E9">
        <w:rPr>
          <w:rFonts w:ascii="Book Antiqua" w:hAnsi="Book Antiqua"/>
          <w:b/>
          <w:bCs/>
        </w:rPr>
        <w:t>Waters JH</w:t>
      </w:r>
      <w:r w:rsidRPr="004358E9">
        <w:rPr>
          <w:rFonts w:ascii="Book Antiqua" w:hAnsi="Book Antiqua"/>
        </w:rPr>
        <w:t xml:space="preserve">, Biscotti C, Potter PS, Phillipson E. Amniotic fluid removal during cell salvage in the cesarean section patient. </w:t>
      </w:r>
      <w:r w:rsidRPr="004358E9">
        <w:rPr>
          <w:rFonts w:ascii="Book Antiqua" w:hAnsi="Book Antiqua"/>
          <w:i/>
          <w:iCs/>
        </w:rPr>
        <w:t>Anesthesiology</w:t>
      </w:r>
      <w:r w:rsidRPr="004358E9">
        <w:rPr>
          <w:rFonts w:ascii="Book Antiqua" w:hAnsi="Book Antiqua"/>
        </w:rPr>
        <w:t xml:space="preserve"> 2000; </w:t>
      </w:r>
      <w:r w:rsidRPr="004358E9">
        <w:rPr>
          <w:rFonts w:ascii="Book Antiqua" w:hAnsi="Book Antiqua"/>
          <w:b/>
          <w:bCs/>
        </w:rPr>
        <w:t>92</w:t>
      </w:r>
      <w:r w:rsidRPr="004358E9">
        <w:rPr>
          <w:rFonts w:ascii="Book Antiqua" w:hAnsi="Book Antiqua"/>
        </w:rPr>
        <w:t>: 1531-1536 [PMID: 10839901 DOI: 10.1097/00000542-200006000-00008]</w:t>
      </w:r>
    </w:p>
    <w:p w14:paraId="6660AAF3" w14:textId="2017B7F9"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14 </w:t>
      </w:r>
      <w:r w:rsidRPr="004358E9">
        <w:rPr>
          <w:rFonts w:ascii="Book Antiqua" w:hAnsi="Book Antiqua"/>
          <w:b/>
          <w:bCs/>
        </w:rPr>
        <w:t>Guo Y</w:t>
      </w:r>
      <w:r w:rsidRPr="004358E9">
        <w:rPr>
          <w:rFonts w:ascii="Book Antiqua" w:hAnsi="Book Antiqua"/>
        </w:rPr>
        <w:t>. Recommendations and implications of the British Series of guidelines for the management of maternal Bleeding (I) -</w:t>
      </w:r>
      <w:r w:rsidR="00616A2A" w:rsidRPr="004358E9">
        <w:rPr>
          <w:rFonts w:ascii="Book Antiqua" w:hAnsi="Book Antiqua"/>
        </w:rPr>
        <w:t xml:space="preserve"> </w:t>
      </w:r>
      <w:r w:rsidRPr="004358E9">
        <w:rPr>
          <w:rFonts w:ascii="Book Antiqua" w:hAnsi="Book Antiqua"/>
        </w:rPr>
        <w:t xml:space="preserve">Guidelines for Obstetric Blood Transfusion. </w:t>
      </w:r>
      <w:proofErr w:type="spellStart"/>
      <w:r w:rsidR="00616A2A" w:rsidRPr="004358E9">
        <w:rPr>
          <w:rFonts w:ascii="Book Antiqua" w:hAnsi="Book Antiqua"/>
          <w:i/>
          <w:iCs/>
        </w:rPr>
        <w:t>Zhongguo</w:t>
      </w:r>
      <w:proofErr w:type="spellEnd"/>
      <w:r w:rsidR="00616A2A" w:rsidRPr="004358E9">
        <w:rPr>
          <w:rFonts w:ascii="Book Antiqua" w:hAnsi="Book Antiqua"/>
          <w:i/>
          <w:iCs/>
        </w:rPr>
        <w:t xml:space="preserve"> </w:t>
      </w:r>
      <w:proofErr w:type="spellStart"/>
      <w:r w:rsidR="00616A2A" w:rsidRPr="004358E9">
        <w:rPr>
          <w:rFonts w:ascii="Book Antiqua" w:hAnsi="Book Antiqua"/>
          <w:i/>
          <w:iCs/>
        </w:rPr>
        <w:t>Shuxue</w:t>
      </w:r>
      <w:proofErr w:type="spellEnd"/>
      <w:r w:rsidR="00616A2A" w:rsidRPr="004358E9">
        <w:rPr>
          <w:rFonts w:ascii="Book Antiqua" w:hAnsi="Book Antiqua"/>
          <w:i/>
          <w:iCs/>
        </w:rPr>
        <w:t xml:space="preserve"> </w:t>
      </w:r>
      <w:proofErr w:type="spellStart"/>
      <w:r w:rsidR="00616A2A" w:rsidRPr="004358E9">
        <w:rPr>
          <w:rFonts w:ascii="Book Antiqua" w:hAnsi="Book Antiqua"/>
          <w:i/>
          <w:iCs/>
        </w:rPr>
        <w:t>Zazhi</w:t>
      </w:r>
      <w:proofErr w:type="spellEnd"/>
      <w:r w:rsidRPr="004358E9">
        <w:rPr>
          <w:rFonts w:ascii="Book Antiqua" w:hAnsi="Book Antiqua"/>
          <w:i/>
          <w:iCs/>
        </w:rPr>
        <w:t xml:space="preserve"> </w:t>
      </w:r>
      <w:r w:rsidRPr="004358E9">
        <w:rPr>
          <w:rFonts w:ascii="Book Antiqua" w:hAnsi="Book Antiqua"/>
        </w:rPr>
        <w:t xml:space="preserve">2016; </w:t>
      </w:r>
      <w:r w:rsidRPr="004358E9">
        <w:rPr>
          <w:rFonts w:ascii="Book Antiqua" w:hAnsi="Book Antiqua"/>
          <w:b/>
          <w:bCs/>
        </w:rPr>
        <w:t>29</w:t>
      </w:r>
      <w:r w:rsidRPr="004358E9">
        <w:rPr>
          <w:rFonts w:ascii="Book Antiqua" w:hAnsi="Book Antiqua"/>
        </w:rPr>
        <w:t>: 113-121 [DOI:</w:t>
      </w:r>
      <w:r w:rsidR="00616A2A" w:rsidRPr="004358E9">
        <w:rPr>
          <w:rFonts w:ascii="Book Antiqua" w:hAnsi="Book Antiqua"/>
        </w:rPr>
        <w:t xml:space="preserve"> </w:t>
      </w:r>
      <w:r w:rsidRPr="004358E9">
        <w:rPr>
          <w:rFonts w:ascii="Book Antiqua" w:hAnsi="Book Antiqua"/>
        </w:rPr>
        <w:t>10.13303/j.cjbt.issn.1004-549x.2016.10.042]</w:t>
      </w:r>
    </w:p>
    <w:p w14:paraId="258B1328" w14:textId="22438F78"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15 </w:t>
      </w:r>
      <w:r w:rsidRPr="004358E9">
        <w:rPr>
          <w:rFonts w:ascii="Book Antiqua" w:hAnsi="Book Antiqua"/>
          <w:b/>
          <w:bCs/>
        </w:rPr>
        <w:t>Zhang W</w:t>
      </w:r>
      <w:r w:rsidRPr="004358E9">
        <w:rPr>
          <w:rFonts w:ascii="Book Antiqua" w:hAnsi="Book Antiqua"/>
        </w:rPr>
        <w:t>.</w:t>
      </w:r>
      <w:r w:rsidRPr="004358E9">
        <w:rPr>
          <w:rFonts w:ascii="Book Antiqua" w:hAnsi="Book Antiqua"/>
          <w:b/>
          <w:bCs/>
        </w:rPr>
        <w:t xml:space="preserve"> </w:t>
      </w:r>
      <w:r w:rsidRPr="004358E9">
        <w:rPr>
          <w:rFonts w:ascii="Book Antiqua" w:hAnsi="Book Antiqua"/>
        </w:rPr>
        <w:t>Chinese Perinatal Medicine. Beijing: People</w:t>
      </w:r>
      <w:r w:rsidR="00616A2A" w:rsidRPr="004358E9">
        <w:rPr>
          <w:rFonts w:ascii="Book Antiqua" w:hAnsi="Book Antiqua"/>
        </w:rPr>
        <w:t>’</w:t>
      </w:r>
      <w:r w:rsidRPr="004358E9">
        <w:rPr>
          <w:rFonts w:ascii="Book Antiqua" w:hAnsi="Book Antiqua"/>
        </w:rPr>
        <w:t>s Medical Publishing House, 2012: 655</w:t>
      </w:r>
    </w:p>
    <w:p w14:paraId="636AA811"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16 </w:t>
      </w:r>
      <w:r w:rsidRPr="004358E9">
        <w:rPr>
          <w:rFonts w:ascii="Book Antiqua" w:hAnsi="Book Antiqua"/>
          <w:b/>
          <w:bCs/>
        </w:rPr>
        <w:t>Tamura N</w:t>
      </w:r>
      <w:r w:rsidRPr="004358E9">
        <w:rPr>
          <w:rFonts w:ascii="Book Antiqua" w:hAnsi="Book Antiqua"/>
        </w:rPr>
        <w:t xml:space="preserve">, Farhana M, Oda T, Itoh H, Kanayama N. Amniotic fluid embolism: Pathophysiology from the perspective of pathology. </w:t>
      </w:r>
      <w:r w:rsidRPr="004358E9">
        <w:rPr>
          <w:rFonts w:ascii="Book Antiqua" w:hAnsi="Book Antiqua"/>
          <w:i/>
          <w:iCs/>
        </w:rPr>
        <w:t xml:space="preserve">J </w:t>
      </w:r>
      <w:proofErr w:type="spellStart"/>
      <w:r w:rsidRPr="004358E9">
        <w:rPr>
          <w:rFonts w:ascii="Book Antiqua" w:hAnsi="Book Antiqua"/>
          <w:i/>
          <w:iCs/>
        </w:rPr>
        <w:t>Obstet</w:t>
      </w:r>
      <w:proofErr w:type="spellEnd"/>
      <w:r w:rsidRPr="004358E9">
        <w:rPr>
          <w:rFonts w:ascii="Book Antiqua" w:hAnsi="Book Antiqua"/>
          <w:i/>
          <w:iCs/>
        </w:rPr>
        <w:t xml:space="preserve"> </w:t>
      </w:r>
      <w:proofErr w:type="spellStart"/>
      <w:r w:rsidRPr="004358E9">
        <w:rPr>
          <w:rFonts w:ascii="Book Antiqua" w:hAnsi="Book Antiqua"/>
          <w:i/>
          <w:iCs/>
        </w:rPr>
        <w:t>Gynaecol</w:t>
      </w:r>
      <w:proofErr w:type="spellEnd"/>
      <w:r w:rsidRPr="004358E9">
        <w:rPr>
          <w:rFonts w:ascii="Book Antiqua" w:hAnsi="Book Antiqua"/>
          <w:i/>
          <w:iCs/>
        </w:rPr>
        <w:t xml:space="preserve"> Res</w:t>
      </w:r>
      <w:r w:rsidRPr="004358E9">
        <w:rPr>
          <w:rFonts w:ascii="Book Antiqua" w:hAnsi="Book Antiqua"/>
        </w:rPr>
        <w:t xml:space="preserve"> 2017; </w:t>
      </w:r>
      <w:r w:rsidRPr="004358E9">
        <w:rPr>
          <w:rFonts w:ascii="Book Antiqua" w:hAnsi="Book Antiqua"/>
          <w:b/>
          <w:bCs/>
        </w:rPr>
        <w:t>43</w:t>
      </w:r>
      <w:r w:rsidRPr="004358E9">
        <w:rPr>
          <w:rFonts w:ascii="Book Antiqua" w:hAnsi="Book Antiqua"/>
        </w:rPr>
        <w:t>: 627-632 [PMID: 28188959 DOI: 10.1111/jog.13284]</w:t>
      </w:r>
    </w:p>
    <w:p w14:paraId="0DBE7968"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17 </w:t>
      </w:r>
      <w:proofErr w:type="spellStart"/>
      <w:r w:rsidRPr="004358E9">
        <w:rPr>
          <w:rFonts w:ascii="Book Antiqua" w:hAnsi="Book Antiqua"/>
          <w:b/>
          <w:bCs/>
        </w:rPr>
        <w:t>Shamshirsaz</w:t>
      </w:r>
      <w:proofErr w:type="spellEnd"/>
      <w:r w:rsidRPr="004358E9">
        <w:rPr>
          <w:rFonts w:ascii="Book Antiqua" w:hAnsi="Book Antiqua"/>
          <w:b/>
          <w:bCs/>
        </w:rPr>
        <w:t xml:space="preserve"> AA</w:t>
      </w:r>
      <w:r w:rsidRPr="004358E9">
        <w:rPr>
          <w:rFonts w:ascii="Book Antiqua" w:hAnsi="Book Antiqua"/>
        </w:rPr>
        <w:t xml:space="preserve">, Clark SL. Amniotic Fluid Embolism. </w:t>
      </w:r>
      <w:proofErr w:type="spellStart"/>
      <w:r w:rsidRPr="004358E9">
        <w:rPr>
          <w:rFonts w:ascii="Book Antiqua" w:hAnsi="Book Antiqua"/>
          <w:i/>
          <w:iCs/>
        </w:rPr>
        <w:t>Obstet</w:t>
      </w:r>
      <w:proofErr w:type="spellEnd"/>
      <w:r w:rsidRPr="004358E9">
        <w:rPr>
          <w:rFonts w:ascii="Book Antiqua" w:hAnsi="Book Antiqua"/>
          <w:i/>
          <w:iCs/>
        </w:rPr>
        <w:t xml:space="preserve"> </w:t>
      </w:r>
      <w:proofErr w:type="spellStart"/>
      <w:r w:rsidRPr="004358E9">
        <w:rPr>
          <w:rFonts w:ascii="Book Antiqua" w:hAnsi="Book Antiqua"/>
          <w:i/>
          <w:iCs/>
        </w:rPr>
        <w:t>Gynecol</w:t>
      </w:r>
      <w:proofErr w:type="spellEnd"/>
      <w:r w:rsidRPr="004358E9">
        <w:rPr>
          <w:rFonts w:ascii="Book Antiqua" w:hAnsi="Book Antiqua"/>
          <w:i/>
          <w:iCs/>
        </w:rPr>
        <w:t xml:space="preserve"> Clin North Am</w:t>
      </w:r>
      <w:r w:rsidRPr="004358E9">
        <w:rPr>
          <w:rFonts w:ascii="Book Antiqua" w:hAnsi="Book Antiqua"/>
        </w:rPr>
        <w:t xml:space="preserve"> 2016; </w:t>
      </w:r>
      <w:r w:rsidRPr="004358E9">
        <w:rPr>
          <w:rFonts w:ascii="Book Antiqua" w:hAnsi="Book Antiqua"/>
          <w:b/>
          <w:bCs/>
        </w:rPr>
        <w:t>43</w:t>
      </w:r>
      <w:r w:rsidRPr="004358E9">
        <w:rPr>
          <w:rFonts w:ascii="Book Antiqua" w:hAnsi="Book Antiqua"/>
        </w:rPr>
        <w:t>: 779-790 [PMID: 27816160 DOI: 10.1016/j.ogc.2016.07.001]</w:t>
      </w:r>
    </w:p>
    <w:p w14:paraId="5F444D77" w14:textId="01AC22E4"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18 </w:t>
      </w:r>
      <w:r w:rsidRPr="004358E9">
        <w:rPr>
          <w:rFonts w:ascii="Book Antiqua" w:hAnsi="Book Antiqua"/>
          <w:b/>
          <w:bCs/>
        </w:rPr>
        <w:t>Liao X</w:t>
      </w:r>
      <w:r w:rsidRPr="004358E9">
        <w:rPr>
          <w:rFonts w:ascii="Book Antiqua" w:hAnsi="Book Antiqua"/>
        </w:rPr>
        <w:t>, Fang J</w:t>
      </w:r>
      <w:r w:rsidR="00C344D8" w:rsidRPr="004358E9">
        <w:rPr>
          <w:rFonts w:ascii="Book Antiqua" w:hAnsi="Book Antiqua"/>
        </w:rPr>
        <w:t>L</w:t>
      </w:r>
      <w:r w:rsidRPr="004358E9">
        <w:rPr>
          <w:rFonts w:ascii="Book Antiqua" w:hAnsi="Book Antiqua"/>
        </w:rPr>
        <w:t>.</w:t>
      </w:r>
      <w:r w:rsidR="00642838" w:rsidRPr="004358E9">
        <w:rPr>
          <w:rFonts w:ascii="Book Antiqua" w:hAnsi="Book Antiqua"/>
        </w:rPr>
        <w:t xml:space="preserve"> The effect of retrievable autotransfusion on hemorheology and coagulation function of obstetric surgery patients</w:t>
      </w:r>
      <w:r w:rsidRPr="004358E9">
        <w:rPr>
          <w:rFonts w:ascii="Book Antiqua" w:hAnsi="Book Antiqua"/>
        </w:rPr>
        <w:t xml:space="preserve">. </w:t>
      </w:r>
      <w:proofErr w:type="spellStart"/>
      <w:r w:rsidR="00C344D8" w:rsidRPr="004358E9">
        <w:rPr>
          <w:rFonts w:ascii="Book Antiqua" w:hAnsi="Book Antiqua"/>
          <w:i/>
          <w:iCs/>
        </w:rPr>
        <w:t>Mazui</w:t>
      </w:r>
      <w:proofErr w:type="spellEnd"/>
      <w:r w:rsidR="00C344D8" w:rsidRPr="004358E9">
        <w:rPr>
          <w:rFonts w:ascii="Book Antiqua" w:hAnsi="Book Antiqua"/>
          <w:i/>
          <w:iCs/>
        </w:rPr>
        <w:t xml:space="preserve"> Yu </w:t>
      </w:r>
      <w:proofErr w:type="spellStart"/>
      <w:r w:rsidR="00C344D8" w:rsidRPr="004358E9">
        <w:rPr>
          <w:rFonts w:ascii="Book Antiqua" w:hAnsi="Book Antiqua"/>
          <w:i/>
          <w:iCs/>
        </w:rPr>
        <w:t>Tengtong</w:t>
      </w:r>
      <w:proofErr w:type="spellEnd"/>
      <w:r w:rsidRPr="004358E9">
        <w:rPr>
          <w:rFonts w:ascii="Book Antiqua" w:hAnsi="Book Antiqua"/>
        </w:rPr>
        <w:t xml:space="preserve"> 2021; </w:t>
      </w:r>
      <w:r w:rsidRPr="004358E9">
        <w:rPr>
          <w:rFonts w:ascii="Book Antiqua" w:hAnsi="Book Antiqua"/>
          <w:b/>
          <w:bCs/>
        </w:rPr>
        <w:t>59</w:t>
      </w:r>
      <w:r w:rsidRPr="004358E9">
        <w:rPr>
          <w:rFonts w:ascii="Book Antiqua" w:hAnsi="Book Antiqua"/>
        </w:rPr>
        <w:t>: 130-133</w:t>
      </w:r>
    </w:p>
    <w:p w14:paraId="5A5CC165"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19 </w:t>
      </w:r>
      <w:proofErr w:type="spellStart"/>
      <w:r w:rsidRPr="004358E9">
        <w:rPr>
          <w:rFonts w:ascii="Book Antiqua" w:hAnsi="Book Antiqua"/>
          <w:b/>
          <w:bCs/>
        </w:rPr>
        <w:t>Seyfried</w:t>
      </w:r>
      <w:proofErr w:type="spellEnd"/>
      <w:r w:rsidRPr="004358E9">
        <w:rPr>
          <w:rFonts w:ascii="Book Antiqua" w:hAnsi="Book Antiqua"/>
          <w:b/>
          <w:bCs/>
        </w:rPr>
        <w:t xml:space="preserve"> TF</w:t>
      </w:r>
      <w:r w:rsidRPr="004358E9">
        <w:rPr>
          <w:rFonts w:ascii="Book Antiqua" w:hAnsi="Book Antiqua"/>
        </w:rPr>
        <w:t xml:space="preserve">, </w:t>
      </w:r>
      <w:proofErr w:type="spellStart"/>
      <w:r w:rsidRPr="004358E9">
        <w:rPr>
          <w:rFonts w:ascii="Book Antiqua" w:hAnsi="Book Antiqua"/>
        </w:rPr>
        <w:t>Streithoff</w:t>
      </w:r>
      <w:proofErr w:type="spellEnd"/>
      <w:r w:rsidRPr="004358E9">
        <w:rPr>
          <w:rFonts w:ascii="Book Antiqua" w:hAnsi="Book Antiqua"/>
        </w:rPr>
        <w:t xml:space="preserve"> F, Gruber M, </w:t>
      </w:r>
      <w:proofErr w:type="spellStart"/>
      <w:r w:rsidRPr="004358E9">
        <w:rPr>
          <w:rFonts w:ascii="Book Antiqua" w:hAnsi="Book Antiqua"/>
        </w:rPr>
        <w:t>Unterbuchner</w:t>
      </w:r>
      <w:proofErr w:type="spellEnd"/>
      <w:r w:rsidRPr="004358E9">
        <w:rPr>
          <w:rFonts w:ascii="Book Antiqua" w:hAnsi="Book Antiqua"/>
        </w:rPr>
        <w:t xml:space="preserve"> C, </w:t>
      </w:r>
      <w:proofErr w:type="spellStart"/>
      <w:r w:rsidRPr="004358E9">
        <w:rPr>
          <w:rFonts w:ascii="Book Antiqua" w:hAnsi="Book Antiqua"/>
        </w:rPr>
        <w:t>Zech</w:t>
      </w:r>
      <w:proofErr w:type="spellEnd"/>
      <w:r w:rsidRPr="004358E9">
        <w:rPr>
          <w:rFonts w:ascii="Book Antiqua" w:hAnsi="Book Antiqua"/>
        </w:rPr>
        <w:t xml:space="preserve"> N, </w:t>
      </w:r>
      <w:proofErr w:type="spellStart"/>
      <w:r w:rsidRPr="004358E9">
        <w:rPr>
          <w:rFonts w:ascii="Book Antiqua" w:hAnsi="Book Antiqua"/>
        </w:rPr>
        <w:t>Kieninger</w:t>
      </w:r>
      <w:proofErr w:type="spellEnd"/>
      <w:r w:rsidRPr="004358E9">
        <w:rPr>
          <w:rFonts w:ascii="Book Antiqua" w:hAnsi="Book Antiqua"/>
        </w:rPr>
        <w:t xml:space="preserve"> M, Hansen E. Platelet sequestration with a new-generation autotransfusion device. </w:t>
      </w:r>
      <w:r w:rsidRPr="004358E9">
        <w:rPr>
          <w:rFonts w:ascii="Book Antiqua" w:hAnsi="Book Antiqua"/>
          <w:i/>
          <w:iCs/>
        </w:rPr>
        <w:t>Transfusion</w:t>
      </w:r>
      <w:r w:rsidRPr="004358E9">
        <w:rPr>
          <w:rFonts w:ascii="Book Antiqua" w:hAnsi="Book Antiqua"/>
        </w:rPr>
        <w:t xml:space="preserve"> 2018; </w:t>
      </w:r>
      <w:r w:rsidRPr="004358E9">
        <w:rPr>
          <w:rFonts w:ascii="Book Antiqua" w:hAnsi="Book Antiqua"/>
          <w:b/>
          <w:bCs/>
        </w:rPr>
        <w:t>58</w:t>
      </w:r>
      <w:r w:rsidRPr="004358E9">
        <w:rPr>
          <w:rFonts w:ascii="Book Antiqua" w:hAnsi="Book Antiqua"/>
        </w:rPr>
        <w:t>: 989-997 [PMID: 29380387 DOI: 10.1111/trf.14491]</w:t>
      </w:r>
    </w:p>
    <w:p w14:paraId="33742080"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20 </w:t>
      </w:r>
      <w:proofErr w:type="spellStart"/>
      <w:r w:rsidRPr="004358E9">
        <w:rPr>
          <w:rFonts w:ascii="Book Antiqua" w:hAnsi="Book Antiqua"/>
          <w:b/>
          <w:bCs/>
        </w:rPr>
        <w:t>Petryk</w:t>
      </w:r>
      <w:proofErr w:type="spellEnd"/>
      <w:r w:rsidRPr="004358E9">
        <w:rPr>
          <w:rFonts w:ascii="Book Antiqua" w:hAnsi="Book Antiqua"/>
          <w:b/>
          <w:bCs/>
        </w:rPr>
        <w:t xml:space="preserve"> N</w:t>
      </w:r>
      <w:r w:rsidRPr="004358E9">
        <w:rPr>
          <w:rFonts w:ascii="Book Antiqua" w:hAnsi="Book Antiqua"/>
        </w:rPr>
        <w:t xml:space="preserve">, </w:t>
      </w:r>
      <w:proofErr w:type="spellStart"/>
      <w:r w:rsidRPr="004358E9">
        <w:rPr>
          <w:rFonts w:ascii="Book Antiqua" w:hAnsi="Book Antiqua"/>
        </w:rPr>
        <w:t>Petryk</w:t>
      </w:r>
      <w:proofErr w:type="spellEnd"/>
      <w:r w:rsidRPr="004358E9">
        <w:rPr>
          <w:rFonts w:ascii="Book Antiqua" w:hAnsi="Book Antiqua"/>
        </w:rPr>
        <w:t xml:space="preserve"> M. Ovarian Rejuvenation Through Platelet-Rich Autologous Plasma (PRP)-a Chance to Have a Baby Without Donor Eggs, Improving the Life Quality of Women Suffering from Early Menopause Without Synthetic Hormonal Treatment. </w:t>
      </w:r>
      <w:proofErr w:type="spellStart"/>
      <w:r w:rsidRPr="004358E9">
        <w:rPr>
          <w:rFonts w:ascii="Book Antiqua" w:hAnsi="Book Antiqua"/>
          <w:i/>
          <w:iCs/>
        </w:rPr>
        <w:t>Reprod</w:t>
      </w:r>
      <w:proofErr w:type="spellEnd"/>
      <w:r w:rsidRPr="004358E9">
        <w:rPr>
          <w:rFonts w:ascii="Book Antiqua" w:hAnsi="Book Antiqua"/>
          <w:i/>
          <w:iCs/>
        </w:rPr>
        <w:t xml:space="preserve"> Sci</w:t>
      </w:r>
      <w:r w:rsidRPr="004358E9">
        <w:rPr>
          <w:rFonts w:ascii="Book Antiqua" w:hAnsi="Book Antiqua"/>
        </w:rPr>
        <w:t xml:space="preserve"> 2020; </w:t>
      </w:r>
      <w:r w:rsidRPr="004358E9">
        <w:rPr>
          <w:rFonts w:ascii="Book Antiqua" w:hAnsi="Book Antiqua"/>
          <w:b/>
          <w:bCs/>
        </w:rPr>
        <w:t>27</w:t>
      </w:r>
      <w:r w:rsidRPr="004358E9">
        <w:rPr>
          <w:rFonts w:ascii="Book Antiqua" w:hAnsi="Book Antiqua"/>
        </w:rPr>
        <w:t>: 1975-1982 [PMID: 32700285 DOI: 10.1007/s43032-020-00266-8]</w:t>
      </w:r>
    </w:p>
    <w:p w14:paraId="090F9C0E" w14:textId="77777777" w:rsidR="005764EF" w:rsidRPr="004358E9" w:rsidRDefault="005764EF" w:rsidP="00353309">
      <w:pPr>
        <w:adjustRightInd w:val="0"/>
        <w:snapToGrid w:val="0"/>
        <w:spacing w:line="360" w:lineRule="auto"/>
        <w:jc w:val="both"/>
        <w:rPr>
          <w:rFonts w:ascii="Book Antiqua" w:hAnsi="Book Antiqua"/>
        </w:rPr>
      </w:pPr>
      <w:r w:rsidRPr="004358E9">
        <w:rPr>
          <w:rFonts w:ascii="Book Antiqua" w:hAnsi="Book Antiqua"/>
        </w:rPr>
        <w:t xml:space="preserve">21 </w:t>
      </w:r>
      <w:r w:rsidRPr="004358E9">
        <w:rPr>
          <w:rFonts w:ascii="Book Antiqua" w:hAnsi="Book Antiqua"/>
          <w:b/>
          <w:bCs/>
        </w:rPr>
        <w:t>Wang R</w:t>
      </w:r>
      <w:r w:rsidRPr="004358E9">
        <w:rPr>
          <w:rFonts w:ascii="Book Antiqua" w:hAnsi="Book Antiqua"/>
        </w:rPr>
        <w:t xml:space="preserve">, Luo T, Liu Z, Fan J, Zhou G, Wu A, Liu J. Intraoperative cell salvage is associated with reduced allogeneic blood requirements and has no significant </w:t>
      </w:r>
      <w:r w:rsidRPr="004358E9">
        <w:rPr>
          <w:rFonts w:ascii="Book Antiqua" w:hAnsi="Book Antiqua"/>
        </w:rPr>
        <w:lastRenderedPageBreak/>
        <w:t xml:space="preserve">impairment on coagulation function in patients undergoing cesarean delivery: a retrospective study. </w:t>
      </w:r>
      <w:r w:rsidRPr="004358E9">
        <w:rPr>
          <w:rFonts w:ascii="Book Antiqua" w:hAnsi="Book Antiqua"/>
          <w:i/>
          <w:iCs/>
        </w:rPr>
        <w:t xml:space="preserve">Arch </w:t>
      </w:r>
      <w:proofErr w:type="spellStart"/>
      <w:r w:rsidRPr="004358E9">
        <w:rPr>
          <w:rFonts w:ascii="Book Antiqua" w:hAnsi="Book Antiqua"/>
          <w:i/>
          <w:iCs/>
        </w:rPr>
        <w:t>Gynecol</w:t>
      </w:r>
      <w:proofErr w:type="spellEnd"/>
      <w:r w:rsidRPr="004358E9">
        <w:rPr>
          <w:rFonts w:ascii="Book Antiqua" w:hAnsi="Book Antiqua"/>
          <w:i/>
          <w:iCs/>
        </w:rPr>
        <w:t xml:space="preserve"> </w:t>
      </w:r>
      <w:proofErr w:type="spellStart"/>
      <w:r w:rsidRPr="004358E9">
        <w:rPr>
          <w:rFonts w:ascii="Book Antiqua" w:hAnsi="Book Antiqua"/>
          <w:i/>
          <w:iCs/>
        </w:rPr>
        <w:t>Obstet</w:t>
      </w:r>
      <w:proofErr w:type="spellEnd"/>
      <w:r w:rsidRPr="004358E9">
        <w:rPr>
          <w:rFonts w:ascii="Book Antiqua" w:hAnsi="Book Antiqua"/>
        </w:rPr>
        <w:t xml:space="preserve"> 2020; </w:t>
      </w:r>
      <w:r w:rsidRPr="004358E9">
        <w:rPr>
          <w:rFonts w:ascii="Book Antiqua" w:hAnsi="Book Antiqua"/>
          <w:b/>
          <w:bCs/>
        </w:rPr>
        <w:t>301</w:t>
      </w:r>
      <w:r w:rsidRPr="004358E9">
        <w:rPr>
          <w:rFonts w:ascii="Book Antiqua" w:hAnsi="Book Antiqua"/>
        </w:rPr>
        <w:t>: 1173-1180 [PMID: 32248298 DOI: 10.1007/s00404-020-05500-x]</w:t>
      </w:r>
    </w:p>
    <w:p w14:paraId="4C1C9D51" w14:textId="77777777" w:rsidR="00402BEB" w:rsidRPr="004358E9" w:rsidRDefault="00402BEB" w:rsidP="00353309">
      <w:pPr>
        <w:adjustRightInd w:val="0"/>
        <w:snapToGrid w:val="0"/>
        <w:spacing w:line="360" w:lineRule="auto"/>
        <w:jc w:val="both"/>
        <w:rPr>
          <w:rFonts w:ascii="Book Antiqua" w:eastAsia="Book Antiqua" w:hAnsi="Book Antiqua" w:cs="Book Antiqua"/>
          <w:b/>
          <w:color w:val="000000" w:themeColor="text1"/>
        </w:rPr>
      </w:pPr>
    </w:p>
    <w:p w14:paraId="2C2AC69F" w14:textId="77777777" w:rsidR="00402BEB" w:rsidRPr="004358E9" w:rsidRDefault="00402BEB" w:rsidP="00353309">
      <w:pPr>
        <w:adjustRightInd w:val="0"/>
        <w:snapToGrid w:val="0"/>
        <w:spacing w:line="360" w:lineRule="auto"/>
        <w:jc w:val="both"/>
        <w:rPr>
          <w:rFonts w:ascii="Book Antiqua" w:eastAsia="Book Antiqua" w:hAnsi="Book Antiqua" w:cs="Book Antiqua"/>
          <w:b/>
          <w:color w:val="000000" w:themeColor="text1"/>
        </w:rPr>
      </w:pPr>
    </w:p>
    <w:p w14:paraId="27C70644" w14:textId="00CBF962"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Footnotes</w:t>
      </w:r>
    </w:p>
    <w:p w14:paraId="194838FF" w14:textId="68D390D4"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Institutional review board statement: </w:t>
      </w:r>
      <w:r w:rsidRPr="004358E9">
        <w:rPr>
          <w:rFonts w:ascii="Book Antiqua" w:eastAsia="Book Antiqua" w:hAnsi="Book Antiqua" w:cs="Book Antiqua"/>
          <w:color w:val="000000" w:themeColor="text1"/>
        </w:rPr>
        <w:t xml:space="preserve">The study was approved by the </w:t>
      </w:r>
      <w:r w:rsidR="006158FA" w:rsidRPr="004358E9">
        <w:rPr>
          <w:rFonts w:ascii="Book Antiqua" w:eastAsia="Book Antiqua" w:hAnsi="Book Antiqua" w:cs="Book Antiqua"/>
          <w:color w:val="000000" w:themeColor="text1"/>
        </w:rPr>
        <w:t xml:space="preserve">Ethics Committee </w:t>
      </w:r>
      <w:r w:rsidRPr="004358E9">
        <w:rPr>
          <w:rFonts w:ascii="Book Antiqua" w:eastAsia="Book Antiqua" w:hAnsi="Book Antiqua" w:cs="Book Antiqua"/>
          <w:color w:val="000000" w:themeColor="text1"/>
        </w:rPr>
        <w:t xml:space="preserve">of </w:t>
      </w:r>
      <w:proofErr w:type="spellStart"/>
      <w:r w:rsidRPr="004358E9">
        <w:rPr>
          <w:rFonts w:ascii="Book Antiqua" w:eastAsia="Book Antiqua" w:hAnsi="Book Antiqua" w:cs="Book Antiqua"/>
          <w:color w:val="000000" w:themeColor="text1"/>
        </w:rPr>
        <w:t>Hai</w:t>
      </w:r>
      <w:r w:rsidR="00402BEB"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an</w:t>
      </w:r>
      <w:proofErr w:type="spellEnd"/>
      <w:r w:rsidRPr="004358E9">
        <w:rPr>
          <w:rFonts w:ascii="Book Antiqua" w:eastAsia="Book Antiqua" w:hAnsi="Book Antiqua" w:cs="Book Antiqua"/>
          <w:color w:val="000000" w:themeColor="text1"/>
        </w:rPr>
        <w:t xml:space="preserve"> People</w:t>
      </w:r>
      <w:r w:rsidR="00402BEB" w:rsidRPr="004358E9">
        <w:rPr>
          <w:rFonts w:ascii="Book Antiqua" w:eastAsia="Book Antiqua" w:hAnsi="Book Antiqua" w:cs="Book Antiqua"/>
          <w:color w:val="000000" w:themeColor="text1"/>
        </w:rPr>
        <w:t>’</w:t>
      </w:r>
      <w:r w:rsidRPr="004358E9">
        <w:rPr>
          <w:rFonts w:ascii="Book Antiqua" w:eastAsia="Book Antiqua" w:hAnsi="Book Antiqua" w:cs="Book Antiqua"/>
          <w:color w:val="000000" w:themeColor="text1"/>
        </w:rPr>
        <w:t>s Hospital Affiliated to Nantong University.</w:t>
      </w:r>
    </w:p>
    <w:p w14:paraId="02BF3D65"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7DA30C5A"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Informed consent statement: </w:t>
      </w:r>
      <w:r w:rsidRPr="004358E9">
        <w:rPr>
          <w:rFonts w:ascii="Book Antiqua" w:eastAsia="Book Antiqua" w:hAnsi="Book Antiqua" w:cs="Book Antiqua"/>
          <w:color w:val="000000" w:themeColor="text1"/>
        </w:rPr>
        <w:t>All patients gave informed consent.</w:t>
      </w:r>
    </w:p>
    <w:p w14:paraId="731DCF88"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59AF8878" w14:textId="3C369BD6"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Conflict-of-interest statement:</w:t>
      </w:r>
      <w:r w:rsidR="00353309" w:rsidRPr="004358E9">
        <w:rPr>
          <w:rFonts w:ascii="Book Antiqua" w:eastAsia="Book Antiqua" w:hAnsi="Book Antiqua" w:cs="Book Antiqua"/>
          <w:b/>
          <w:bCs/>
          <w:color w:val="000000" w:themeColor="text1"/>
        </w:rPr>
        <w:t xml:space="preserve"> </w:t>
      </w:r>
      <w:r w:rsidRPr="004358E9">
        <w:rPr>
          <w:rFonts w:ascii="Book Antiqua" w:eastAsia="Book Antiqua" w:hAnsi="Book Antiqua" w:cs="Book Antiqua"/>
          <w:color w:val="000000" w:themeColor="text1"/>
        </w:rPr>
        <w:t>No benefits in any form have been received or will be received from a commercial party related directly or indirectly to the subject of this article.</w:t>
      </w:r>
    </w:p>
    <w:p w14:paraId="3E134B5F"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053F44F2" w14:textId="04E9759D" w:rsidR="00A77B3E" w:rsidRPr="004358E9" w:rsidRDefault="00FD58F8" w:rsidP="00353309">
      <w:pPr>
        <w:adjustRightInd w:val="0"/>
        <w:snapToGrid w:val="0"/>
        <w:spacing w:line="360" w:lineRule="auto"/>
        <w:jc w:val="both"/>
        <w:rPr>
          <w:rFonts w:ascii="Book Antiqua" w:eastAsia="Book Antiqua" w:hAnsi="Book Antiqua" w:cs="Book Antiqua"/>
          <w:color w:val="000000" w:themeColor="text1"/>
        </w:rPr>
      </w:pPr>
      <w:r w:rsidRPr="004358E9">
        <w:rPr>
          <w:rFonts w:ascii="Book Antiqua" w:eastAsia="Book Antiqua" w:hAnsi="Book Antiqua" w:cs="Book Antiqua"/>
          <w:b/>
          <w:bCs/>
          <w:color w:val="000000" w:themeColor="text1"/>
        </w:rPr>
        <w:t>Data sharing statement:</w:t>
      </w:r>
      <w:r w:rsidR="00353309" w:rsidRPr="004358E9">
        <w:rPr>
          <w:rFonts w:ascii="Book Antiqua" w:eastAsia="Book Antiqua" w:hAnsi="Book Antiqua" w:cs="Book Antiqua"/>
          <w:b/>
          <w:bCs/>
          <w:color w:val="000000" w:themeColor="text1"/>
        </w:rPr>
        <w:t xml:space="preserve"> </w:t>
      </w:r>
      <w:r w:rsidRPr="004358E9">
        <w:rPr>
          <w:rFonts w:ascii="Book Antiqua" w:eastAsia="Book Antiqua" w:hAnsi="Book Antiqua" w:cs="Book Antiqua"/>
          <w:color w:val="000000" w:themeColor="text1"/>
        </w:rPr>
        <w:t xml:space="preserve">Technical appendix, statistical code, and dataset available from the corresponding author at </w:t>
      </w:r>
      <w:r w:rsidR="00353309" w:rsidRPr="004358E9">
        <w:rPr>
          <w:rFonts w:ascii="Book Antiqua" w:eastAsia="Book Antiqua" w:hAnsi="Book Antiqua" w:cs="Book Antiqua"/>
          <w:color w:val="000000" w:themeColor="text1"/>
        </w:rPr>
        <w:t>yyfang125@163.com</w:t>
      </w:r>
      <w:r w:rsidRPr="004358E9">
        <w:rPr>
          <w:rFonts w:ascii="Book Antiqua" w:eastAsia="Book Antiqua" w:hAnsi="Book Antiqua" w:cs="Book Antiqua"/>
          <w:color w:val="000000" w:themeColor="text1"/>
        </w:rPr>
        <w:t>.</w:t>
      </w:r>
    </w:p>
    <w:p w14:paraId="77425796" w14:textId="77777777" w:rsidR="00353309" w:rsidRPr="004358E9" w:rsidRDefault="00353309" w:rsidP="00353309">
      <w:pPr>
        <w:adjustRightInd w:val="0"/>
        <w:snapToGrid w:val="0"/>
        <w:spacing w:line="360" w:lineRule="auto"/>
        <w:jc w:val="both"/>
        <w:rPr>
          <w:rFonts w:ascii="Book Antiqua" w:eastAsia="Book Antiqua" w:hAnsi="Book Antiqua" w:cs="Book Antiqua"/>
          <w:color w:val="000000" w:themeColor="text1"/>
        </w:rPr>
      </w:pPr>
    </w:p>
    <w:p w14:paraId="7F4B4EF5" w14:textId="6A142FE1" w:rsidR="00353309" w:rsidRPr="004358E9" w:rsidRDefault="00353309" w:rsidP="00353309">
      <w:pPr>
        <w:adjustRightInd w:val="0"/>
        <w:snapToGrid w:val="0"/>
        <w:spacing w:line="360" w:lineRule="auto"/>
        <w:jc w:val="both"/>
        <w:rPr>
          <w:rFonts w:ascii="Book Antiqua" w:hAnsi="Book Antiqua"/>
          <w:color w:val="000000" w:themeColor="text1"/>
        </w:rPr>
      </w:pPr>
      <w:r w:rsidRPr="004358E9">
        <w:rPr>
          <w:rStyle w:val="dxdefaultcursor"/>
          <w:rFonts w:ascii="Book Antiqua" w:hAnsi="Book Antiqua"/>
          <w:b/>
          <w:bCs/>
        </w:rPr>
        <w:t>STROBE statement</w:t>
      </w:r>
      <w:r w:rsidRPr="004358E9">
        <w:rPr>
          <w:rFonts w:ascii="Book Antiqua" w:hAnsi="Book Antiqua"/>
          <w:b/>
          <w:bCs/>
        </w:rPr>
        <w:t xml:space="preserve">: </w:t>
      </w:r>
      <w:r w:rsidRPr="004358E9">
        <w:rPr>
          <w:rFonts w:ascii="Book Antiqua" w:hAnsi="Book Antiqua"/>
        </w:rPr>
        <w:t>The authors have read the STROBE Statement-checklist of items, and the manuscript was prepared and revised according to the STROBE Statement-checklist of items.</w:t>
      </w:r>
    </w:p>
    <w:p w14:paraId="6744ABB0"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507B6C7B"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bCs/>
          <w:color w:val="000000" w:themeColor="text1"/>
        </w:rPr>
        <w:t xml:space="preserve">Open-Access: </w:t>
      </w:r>
      <w:r w:rsidRPr="004358E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358E9">
        <w:rPr>
          <w:rFonts w:ascii="Book Antiqua" w:eastAsia="Book Antiqua" w:hAnsi="Book Antiqua" w:cs="Book Antiqua"/>
          <w:color w:val="000000" w:themeColor="text1"/>
        </w:rPr>
        <w:t>NonCommercial</w:t>
      </w:r>
      <w:proofErr w:type="spellEnd"/>
      <w:r w:rsidRPr="004358E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FD99F4"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0107F55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Provenance and peer review: </w:t>
      </w:r>
      <w:r w:rsidRPr="004358E9">
        <w:rPr>
          <w:rFonts w:ascii="Book Antiqua" w:eastAsia="Book Antiqua" w:hAnsi="Book Antiqua" w:cs="Book Antiqua"/>
          <w:color w:val="000000" w:themeColor="text1"/>
        </w:rPr>
        <w:t>Unsolicited article; Externally peer reviewed.</w:t>
      </w:r>
    </w:p>
    <w:p w14:paraId="295CD4D1"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Peer-review model: </w:t>
      </w:r>
      <w:r w:rsidRPr="004358E9">
        <w:rPr>
          <w:rFonts w:ascii="Book Antiqua" w:eastAsia="Book Antiqua" w:hAnsi="Book Antiqua" w:cs="Book Antiqua"/>
          <w:color w:val="000000" w:themeColor="text1"/>
        </w:rPr>
        <w:t>Single blind</w:t>
      </w:r>
    </w:p>
    <w:p w14:paraId="695D1C35"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34101122"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Peer-review started: </w:t>
      </w:r>
      <w:r w:rsidRPr="004358E9">
        <w:rPr>
          <w:rFonts w:ascii="Book Antiqua" w:eastAsia="Book Antiqua" w:hAnsi="Book Antiqua" w:cs="Book Antiqua"/>
          <w:color w:val="000000" w:themeColor="text1"/>
        </w:rPr>
        <w:t>December 1, 2021</w:t>
      </w:r>
    </w:p>
    <w:p w14:paraId="676E087C"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First decision: </w:t>
      </w:r>
      <w:r w:rsidRPr="004358E9">
        <w:rPr>
          <w:rFonts w:ascii="Book Antiqua" w:eastAsia="Book Antiqua" w:hAnsi="Book Antiqua" w:cs="Book Antiqua"/>
          <w:color w:val="000000" w:themeColor="text1"/>
        </w:rPr>
        <w:t>December 27, 2021</w:t>
      </w:r>
    </w:p>
    <w:p w14:paraId="034873AA"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Article in press: </w:t>
      </w:r>
    </w:p>
    <w:p w14:paraId="0D89E27B"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7DC2321E"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Specialty type: </w:t>
      </w:r>
      <w:r w:rsidRPr="004358E9">
        <w:rPr>
          <w:rFonts w:ascii="Book Antiqua" w:eastAsia="Book Antiqua" w:hAnsi="Book Antiqua" w:cs="Book Antiqua"/>
          <w:color w:val="000000" w:themeColor="text1"/>
        </w:rPr>
        <w:t>Obstetrics and Gynecology</w:t>
      </w:r>
    </w:p>
    <w:p w14:paraId="1E09AAE7"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 xml:space="preserve">Country/Territory of origin: </w:t>
      </w:r>
      <w:r w:rsidRPr="004358E9">
        <w:rPr>
          <w:rFonts w:ascii="Book Antiqua" w:eastAsia="Book Antiqua" w:hAnsi="Book Antiqua" w:cs="Book Antiqua"/>
          <w:color w:val="000000" w:themeColor="text1"/>
        </w:rPr>
        <w:t>China</w:t>
      </w:r>
    </w:p>
    <w:p w14:paraId="73EE1916"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b/>
          <w:color w:val="000000" w:themeColor="text1"/>
        </w:rPr>
        <w:t>Peer-review report’s scientific quality classification</w:t>
      </w:r>
    </w:p>
    <w:p w14:paraId="1045518A"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Grade A (Excellent): 0</w:t>
      </w:r>
    </w:p>
    <w:p w14:paraId="4E55C804"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Grade B (Very good): B</w:t>
      </w:r>
    </w:p>
    <w:p w14:paraId="4BE713B9"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Grade C (Good): C</w:t>
      </w:r>
    </w:p>
    <w:p w14:paraId="7AEC8AFA"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Grade D (Fair): 0</w:t>
      </w:r>
    </w:p>
    <w:p w14:paraId="5F9C92CD" w14:textId="77777777" w:rsidR="00A77B3E" w:rsidRPr="004358E9" w:rsidRDefault="00FD58F8" w:rsidP="00353309">
      <w:pPr>
        <w:adjustRightInd w:val="0"/>
        <w:snapToGrid w:val="0"/>
        <w:spacing w:line="360" w:lineRule="auto"/>
        <w:jc w:val="both"/>
        <w:rPr>
          <w:rFonts w:ascii="Book Antiqua" w:hAnsi="Book Antiqua"/>
          <w:color w:val="000000" w:themeColor="text1"/>
        </w:rPr>
      </w:pPr>
      <w:r w:rsidRPr="004358E9">
        <w:rPr>
          <w:rFonts w:ascii="Book Antiqua" w:eastAsia="Book Antiqua" w:hAnsi="Book Antiqua" w:cs="Book Antiqua"/>
          <w:color w:val="000000" w:themeColor="text1"/>
        </w:rPr>
        <w:t>Grade E (Poor): 0</w:t>
      </w:r>
    </w:p>
    <w:p w14:paraId="14B8B797" w14:textId="77777777" w:rsidR="00A77B3E" w:rsidRPr="004358E9" w:rsidRDefault="00A77B3E" w:rsidP="00353309">
      <w:pPr>
        <w:adjustRightInd w:val="0"/>
        <w:snapToGrid w:val="0"/>
        <w:spacing w:line="360" w:lineRule="auto"/>
        <w:jc w:val="both"/>
        <w:rPr>
          <w:rFonts w:ascii="Book Antiqua" w:hAnsi="Book Antiqua"/>
          <w:color w:val="000000" w:themeColor="text1"/>
        </w:rPr>
      </w:pPr>
    </w:p>
    <w:p w14:paraId="63CB2239" w14:textId="77777777" w:rsidR="009F0032" w:rsidRPr="004358E9" w:rsidRDefault="00FD58F8" w:rsidP="00353309">
      <w:pPr>
        <w:adjustRightInd w:val="0"/>
        <w:snapToGrid w:val="0"/>
        <w:spacing w:line="360" w:lineRule="auto"/>
        <w:jc w:val="both"/>
        <w:rPr>
          <w:rFonts w:ascii="Book Antiqua" w:eastAsia="Book Antiqua" w:hAnsi="Book Antiqua" w:cs="Book Antiqua"/>
          <w:color w:val="000000" w:themeColor="text1"/>
        </w:rPr>
      </w:pPr>
      <w:r w:rsidRPr="004358E9">
        <w:rPr>
          <w:rFonts w:ascii="Book Antiqua" w:eastAsia="Book Antiqua" w:hAnsi="Book Antiqua" w:cs="Book Antiqua"/>
          <w:b/>
          <w:color w:val="000000" w:themeColor="text1"/>
        </w:rPr>
        <w:t xml:space="preserve">P-Reviewer: </w:t>
      </w:r>
      <w:proofErr w:type="spellStart"/>
      <w:r w:rsidRPr="004358E9">
        <w:rPr>
          <w:rFonts w:ascii="Book Antiqua" w:eastAsia="Book Antiqua" w:hAnsi="Book Antiqua" w:cs="Book Antiqua"/>
          <w:color w:val="000000" w:themeColor="text1"/>
        </w:rPr>
        <w:t>Balamourougan</w:t>
      </w:r>
      <w:proofErr w:type="spellEnd"/>
      <w:r w:rsidRPr="004358E9">
        <w:rPr>
          <w:rFonts w:ascii="Book Antiqua" w:eastAsia="Book Antiqua" w:hAnsi="Book Antiqua" w:cs="Book Antiqua"/>
          <w:color w:val="000000" w:themeColor="text1"/>
        </w:rPr>
        <w:t xml:space="preserve"> K, </w:t>
      </w:r>
      <w:proofErr w:type="spellStart"/>
      <w:r w:rsidRPr="004358E9">
        <w:rPr>
          <w:rFonts w:ascii="Book Antiqua" w:eastAsia="Book Antiqua" w:hAnsi="Book Antiqua" w:cs="Book Antiqua"/>
          <w:color w:val="000000" w:themeColor="text1"/>
        </w:rPr>
        <w:t>Shojiguchi</w:t>
      </w:r>
      <w:proofErr w:type="spellEnd"/>
      <w:r w:rsidRPr="004358E9">
        <w:rPr>
          <w:rFonts w:ascii="Book Antiqua" w:eastAsia="Book Antiqua" w:hAnsi="Book Antiqua" w:cs="Book Antiqua"/>
          <w:color w:val="000000" w:themeColor="text1"/>
        </w:rPr>
        <w:t xml:space="preserve"> N</w:t>
      </w:r>
      <w:r w:rsidRPr="004358E9">
        <w:rPr>
          <w:rFonts w:ascii="Book Antiqua" w:eastAsia="Book Antiqua" w:hAnsi="Book Antiqua" w:cs="Book Antiqua"/>
          <w:b/>
          <w:color w:val="000000" w:themeColor="text1"/>
        </w:rPr>
        <w:t xml:space="preserve"> S-Editor: </w:t>
      </w:r>
      <w:r w:rsidR="00353309" w:rsidRPr="004358E9">
        <w:rPr>
          <w:rFonts w:ascii="Book Antiqua" w:eastAsia="Book Antiqua" w:hAnsi="Book Antiqua" w:cs="Book Antiqua"/>
          <w:color w:val="000000" w:themeColor="text1"/>
        </w:rPr>
        <w:t>Wang JL</w:t>
      </w:r>
      <w:r w:rsidRPr="004358E9">
        <w:rPr>
          <w:rFonts w:ascii="Book Antiqua" w:eastAsia="Book Antiqua" w:hAnsi="Book Antiqua" w:cs="Book Antiqua"/>
          <w:b/>
          <w:color w:val="000000" w:themeColor="text1"/>
        </w:rPr>
        <w:t xml:space="preserve"> L-Editor: </w:t>
      </w:r>
      <w:r w:rsidR="00353309" w:rsidRPr="004358E9">
        <w:rPr>
          <w:rFonts w:ascii="Book Antiqua" w:eastAsia="Book Antiqua" w:hAnsi="Book Antiqua" w:cs="Book Antiqua"/>
          <w:bCs/>
          <w:color w:val="000000" w:themeColor="text1"/>
        </w:rPr>
        <w:t>A</w:t>
      </w:r>
      <w:r w:rsidR="00353309" w:rsidRPr="004358E9">
        <w:rPr>
          <w:rFonts w:ascii="Book Antiqua" w:eastAsia="Book Antiqua" w:hAnsi="Book Antiqua" w:cs="Book Antiqua"/>
          <w:b/>
          <w:color w:val="000000" w:themeColor="text1"/>
        </w:rPr>
        <w:t xml:space="preserve"> </w:t>
      </w:r>
      <w:r w:rsidRPr="004358E9">
        <w:rPr>
          <w:rFonts w:ascii="Book Antiqua" w:eastAsia="Book Antiqua" w:hAnsi="Book Antiqua" w:cs="Book Antiqua"/>
          <w:b/>
          <w:color w:val="000000" w:themeColor="text1"/>
        </w:rPr>
        <w:t xml:space="preserve">P-Editor: </w:t>
      </w:r>
      <w:r w:rsidR="00353309" w:rsidRPr="004358E9">
        <w:rPr>
          <w:rFonts w:ascii="Book Antiqua" w:eastAsia="Book Antiqua" w:hAnsi="Book Antiqua" w:cs="Book Antiqua"/>
          <w:color w:val="000000" w:themeColor="text1"/>
        </w:rPr>
        <w:t>Wang JL</w:t>
      </w:r>
    </w:p>
    <w:p w14:paraId="33BCA4EA" w14:textId="6DAEBE65" w:rsidR="009F0032" w:rsidRPr="004358E9" w:rsidRDefault="009F0032" w:rsidP="00353309">
      <w:pPr>
        <w:adjustRightInd w:val="0"/>
        <w:snapToGrid w:val="0"/>
        <w:spacing w:line="360" w:lineRule="auto"/>
        <w:jc w:val="both"/>
        <w:rPr>
          <w:rFonts w:ascii="Book Antiqua" w:eastAsia="Book Antiqua" w:hAnsi="Book Antiqua" w:cs="Book Antiqua"/>
          <w:color w:val="000000" w:themeColor="text1"/>
        </w:rPr>
        <w:sectPr w:rsidR="009F0032" w:rsidRPr="004358E9">
          <w:pgSz w:w="12240" w:h="15840"/>
          <w:pgMar w:top="1440" w:right="1440" w:bottom="1440" w:left="1440" w:header="720" w:footer="720" w:gutter="0"/>
          <w:cols w:space="720"/>
          <w:docGrid w:linePitch="360"/>
        </w:sectPr>
      </w:pPr>
    </w:p>
    <w:p w14:paraId="3156E189" w14:textId="77777777" w:rsidR="00353309" w:rsidRPr="004358E9" w:rsidRDefault="00353309" w:rsidP="00353309">
      <w:pPr>
        <w:adjustRightInd w:val="0"/>
        <w:snapToGrid w:val="0"/>
        <w:spacing w:line="360" w:lineRule="auto"/>
        <w:jc w:val="both"/>
        <w:rPr>
          <w:rFonts w:ascii="Book Antiqua" w:eastAsia="宋体" w:hAnsi="Book Antiqua"/>
          <w:b/>
          <w:bCs/>
        </w:rPr>
      </w:pPr>
      <w:r w:rsidRPr="004358E9">
        <w:rPr>
          <w:rFonts w:ascii="Book Antiqua" w:eastAsia="宋体" w:hAnsi="Book Antiqua"/>
          <w:b/>
          <w:bCs/>
        </w:rPr>
        <w:lastRenderedPageBreak/>
        <w:t>Table 1 Comparison of the hemorheology indices between the two groups</w:t>
      </w:r>
    </w:p>
    <w:tbl>
      <w:tblPr>
        <w:tblStyle w:val="a9"/>
        <w:tblW w:w="5448" w:type="pct"/>
        <w:tblInd w:w="-75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08"/>
        <w:gridCol w:w="809"/>
        <w:gridCol w:w="2609"/>
        <w:gridCol w:w="2609"/>
        <w:gridCol w:w="1343"/>
        <w:gridCol w:w="1449"/>
        <w:gridCol w:w="2609"/>
        <w:gridCol w:w="2609"/>
        <w:gridCol w:w="1343"/>
        <w:gridCol w:w="1449"/>
        <w:gridCol w:w="2609"/>
        <w:gridCol w:w="2609"/>
        <w:gridCol w:w="1554"/>
        <w:gridCol w:w="1443"/>
      </w:tblGrid>
      <w:tr w:rsidR="00517266" w:rsidRPr="004358E9" w14:paraId="30068110" w14:textId="77777777" w:rsidTr="004358E9">
        <w:tc>
          <w:tcPr>
            <w:tcW w:w="488" w:type="pct"/>
            <w:vMerge w:val="restart"/>
            <w:tcBorders>
              <w:top w:val="single" w:sz="4" w:space="0" w:color="auto"/>
              <w:bottom w:val="single" w:sz="4" w:space="0" w:color="auto"/>
            </w:tcBorders>
            <w:vAlign w:val="center"/>
          </w:tcPr>
          <w:p w14:paraId="6D170CA0" w14:textId="415AFCEA" w:rsidR="00353309" w:rsidRPr="004358E9" w:rsidRDefault="003E03CE" w:rsidP="00353309">
            <w:pPr>
              <w:adjustRightInd w:val="0"/>
              <w:snapToGrid w:val="0"/>
              <w:spacing w:line="360" w:lineRule="auto"/>
              <w:jc w:val="both"/>
              <w:rPr>
                <w:rFonts w:ascii="Book Antiqua" w:hAnsi="Book Antiqua"/>
                <w:b/>
                <w:bCs/>
              </w:rPr>
            </w:pPr>
            <w:hyperlink r:id="rId7" w:anchor="/javascript:;" w:history="1">
              <w:r w:rsidR="00353309" w:rsidRPr="004358E9">
                <w:rPr>
                  <w:rFonts w:ascii="Book Antiqua" w:hAnsi="Book Antiqua"/>
                  <w:b/>
                  <w:bCs/>
                </w:rPr>
                <w:t>Group</w:t>
              </w:r>
            </w:hyperlink>
          </w:p>
        </w:tc>
        <w:tc>
          <w:tcPr>
            <w:tcW w:w="146" w:type="pct"/>
            <w:vMerge w:val="restart"/>
            <w:tcBorders>
              <w:top w:val="single" w:sz="4" w:space="0" w:color="auto"/>
              <w:bottom w:val="single" w:sz="4" w:space="0" w:color="auto"/>
            </w:tcBorders>
            <w:vAlign w:val="center"/>
          </w:tcPr>
          <w:p w14:paraId="284C3762" w14:textId="77777777" w:rsidR="00353309" w:rsidRPr="004358E9" w:rsidRDefault="00353309" w:rsidP="00353309">
            <w:pPr>
              <w:adjustRightInd w:val="0"/>
              <w:snapToGrid w:val="0"/>
              <w:spacing w:line="360" w:lineRule="auto"/>
              <w:jc w:val="both"/>
              <w:rPr>
                <w:rFonts w:ascii="Book Antiqua" w:hAnsi="Book Antiqua"/>
                <w:b/>
                <w:bCs/>
                <w:i/>
                <w:iCs/>
              </w:rPr>
            </w:pPr>
            <w:r w:rsidRPr="004358E9">
              <w:rPr>
                <w:rFonts w:ascii="Book Antiqua" w:hAnsi="Book Antiqua"/>
                <w:b/>
                <w:bCs/>
                <w:i/>
                <w:iCs/>
              </w:rPr>
              <w:t>n</w:t>
            </w:r>
          </w:p>
        </w:tc>
        <w:tc>
          <w:tcPr>
            <w:tcW w:w="940" w:type="pct"/>
            <w:gridSpan w:val="2"/>
            <w:tcBorders>
              <w:top w:val="single" w:sz="4" w:space="0" w:color="auto"/>
              <w:bottom w:val="single" w:sz="4" w:space="0" w:color="auto"/>
            </w:tcBorders>
            <w:vAlign w:val="center"/>
          </w:tcPr>
          <w:p w14:paraId="0EF57BC1"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Red blood cell count (×10</w:t>
            </w:r>
            <w:r w:rsidRPr="004358E9">
              <w:rPr>
                <w:rFonts w:ascii="Book Antiqua" w:hAnsi="Book Antiqua"/>
                <w:b/>
                <w:bCs/>
                <w:vertAlign w:val="superscript"/>
              </w:rPr>
              <w:t>12</w:t>
            </w:r>
            <w:r w:rsidRPr="004358E9">
              <w:rPr>
                <w:rFonts w:ascii="Book Antiqua" w:hAnsi="Book Antiqua"/>
                <w:b/>
                <w:bCs/>
              </w:rPr>
              <w:t>/L)</w:t>
            </w:r>
          </w:p>
        </w:tc>
        <w:tc>
          <w:tcPr>
            <w:tcW w:w="242" w:type="pct"/>
            <w:vMerge w:val="restart"/>
            <w:tcBorders>
              <w:top w:val="single" w:sz="4" w:space="0" w:color="auto"/>
              <w:bottom w:val="single" w:sz="4" w:space="0" w:color="auto"/>
            </w:tcBorders>
            <w:vAlign w:val="center"/>
          </w:tcPr>
          <w:p w14:paraId="7A9943B9" w14:textId="77777777" w:rsidR="00353309" w:rsidRPr="004358E9" w:rsidRDefault="00353309" w:rsidP="00353309">
            <w:pPr>
              <w:adjustRightInd w:val="0"/>
              <w:snapToGrid w:val="0"/>
              <w:spacing w:line="360" w:lineRule="auto"/>
              <w:jc w:val="both"/>
              <w:rPr>
                <w:rFonts w:ascii="Book Antiqua" w:hAnsi="Book Antiqua"/>
                <w:b/>
                <w:bCs/>
                <w:i/>
                <w:iCs/>
              </w:rPr>
            </w:pPr>
            <w:r w:rsidRPr="004358E9">
              <w:rPr>
                <w:rFonts w:ascii="Book Antiqua" w:hAnsi="Book Antiqua"/>
                <w:b/>
                <w:bCs/>
                <w:i/>
                <w:iCs/>
              </w:rPr>
              <w:t>t</w:t>
            </w:r>
          </w:p>
        </w:tc>
        <w:tc>
          <w:tcPr>
            <w:tcW w:w="261" w:type="pct"/>
            <w:vMerge w:val="restart"/>
            <w:tcBorders>
              <w:top w:val="single" w:sz="4" w:space="0" w:color="auto"/>
              <w:bottom w:val="single" w:sz="4" w:space="0" w:color="auto"/>
            </w:tcBorders>
            <w:vAlign w:val="center"/>
          </w:tcPr>
          <w:p w14:paraId="64C7FB47" w14:textId="766E7C6D" w:rsidR="00353309" w:rsidRPr="004358E9" w:rsidRDefault="00353309" w:rsidP="00353309">
            <w:pPr>
              <w:adjustRightInd w:val="0"/>
              <w:snapToGrid w:val="0"/>
              <w:spacing w:line="360" w:lineRule="auto"/>
              <w:jc w:val="both"/>
              <w:rPr>
                <w:rFonts w:ascii="Book Antiqua" w:hAnsi="Book Antiqua"/>
                <w:b/>
                <w:bCs/>
                <w:i/>
                <w:iCs/>
              </w:rPr>
            </w:pPr>
            <w:r w:rsidRPr="004358E9">
              <w:rPr>
                <w:rFonts w:ascii="Book Antiqua" w:hAnsi="Book Antiqua"/>
                <w:b/>
                <w:bCs/>
                <w:i/>
                <w:iCs/>
              </w:rPr>
              <w:t xml:space="preserve">P </w:t>
            </w:r>
            <w:r w:rsidRPr="004358E9">
              <w:rPr>
                <w:rFonts w:ascii="Book Antiqua" w:hAnsi="Book Antiqua"/>
                <w:b/>
                <w:bCs/>
              </w:rPr>
              <w:t>value</w:t>
            </w:r>
          </w:p>
        </w:tc>
        <w:tc>
          <w:tcPr>
            <w:tcW w:w="940" w:type="pct"/>
            <w:gridSpan w:val="2"/>
            <w:tcBorders>
              <w:top w:val="single" w:sz="4" w:space="0" w:color="auto"/>
              <w:bottom w:val="single" w:sz="4" w:space="0" w:color="auto"/>
            </w:tcBorders>
            <w:vAlign w:val="center"/>
          </w:tcPr>
          <w:p w14:paraId="66FFC25C"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Platelet volume (%)</w:t>
            </w:r>
          </w:p>
        </w:tc>
        <w:tc>
          <w:tcPr>
            <w:tcW w:w="242" w:type="pct"/>
            <w:vMerge w:val="restart"/>
            <w:tcBorders>
              <w:top w:val="single" w:sz="4" w:space="0" w:color="auto"/>
              <w:bottom w:val="single" w:sz="4" w:space="0" w:color="auto"/>
            </w:tcBorders>
            <w:vAlign w:val="center"/>
          </w:tcPr>
          <w:p w14:paraId="7CD02F04" w14:textId="77777777" w:rsidR="00353309" w:rsidRPr="004358E9" w:rsidRDefault="00353309" w:rsidP="00353309">
            <w:pPr>
              <w:adjustRightInd w:val="0"/>
              <w:snapToGrid w:val="0"/>
              <w:spacing w:line="360" w:lineRule="auto"/>
              <w:jc w:val="both"/>
              <w:rPr>
                <w:rFonts w:ascii="Book Antiqua" w:hAnsi="Book Antiqua"/>
                <w:b/>
                <w:bCs/>
                <w:i/>
                <w:iCs/>
              </w:rPr>
            </w:pPr>
            <w:r w:rsidRPr="004358E9">
              <w:rPr>
                <w:rFonts w:ascii="Book Antiqua" w:hAnsi="Book Antiqua"/>
                <w:b/>
                <w:bCs/>
                <w:i/>
                <w:iCs/>
              </w:rPr>
              <w:t>t</w:t>
            </w:r>
          </w:p>
        </w:tc>
        <w:tc>
          <w:tcPr>
            <w:tcW w:w="261" w:type="pct"/>
            <w:vMerge w:val="restart"/>
            <w:tcBorders>
              <w:top w:val="single" w:sz="4" w:space="0" w:color="auto"/>
              <w:bottom w:val="single" w:sz="4" w:space="0" w:color="auto"/>
            </w:tcBorders>
            <w:vAlign w:val="center"/>
          </w:tcPr>
          <w:p w14:paraId="59A8A65C" w14:textId="2BD80100" w:rsidR="00353309" w:rsidRPr="004358E9" w:rsidRDefault="00353309" w:rsidP="00353309">
            <w:pPr>
              <w:adjustRightInd w:val="0"/>
              <w:snapToGrid w:val="0"/>
              <w:spacing w:line="360" w:lineRule="auto"/>
              <w:jc w:val="both"/>
              <w:rPr>
                <w:rFonts w:ascii="Book Antiqua" w:hAnsi="Book Antiqua"/>
                <w:b/>
                <w:bCs/>
                <w:i/>
                <w:iCs/>
              </w:rPr>
            </w:pPr>
            <w:r w:rsidRPr="004358E9">
              <w:rPr>
                <w:rFonts w:ascii="Book Antiqua" w:hAnsi="Book Antiqua"/>
                <w:b/>
                <w:bCs/>
                <w:i/>
                <w:iCs/>
              </w:rPr>
              <w:t>P</w:t>
            </w:r>
            <w:r w:rsidRPr="004358E9">
              <w:rPr>
                <w:rFonts w:ascii="Book Antiqua" w:hAnsi="Book Antiqua"/>
                <w:b/>
                <w:bCs/>
              </w:rPr>
              <w:t xml:space="preserve"> value</w:t>
            </w:r>
          </w:p>
        </w:tc>
        <w:tc>
          <w:tcPr>
            <w:tcW w:w="940" w:type="pct"/>
            <w:gridSpan w:val="2"/>
            <w:tcBorders>
              <w:top w:val="single" w:sz="4" w:space="0" w:color="auto"/>
              <w:bottom w:val="single" w:sz="4" w:space="0" w:color="auto"/>
            </w:tcBorders>
            <w:vAlign w:val="center"/>
          </w:tcPr>
          <w:p w14:paraId="360305A4"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FIB (g/L)</w:t>
            </w:r>
          </w:p>
        </w:tc>
        <w:tc>
          <w:tcPr>
            <w:tcW w:w="280" w:type="pct"/>
            <w:vMerge w:val="restart"/>
            <w:tcBorders>
              <w:top w:val="single" w:sz="4" w:space="0" w:color="auto"/>
              <w:bottom w:val="single" w:sz="4" w:space="0" w:color="auto"/>
            </w:tcBorders>
            <w:vAlign w:val="center"/>
          </w:tcPr>
          <w:p w14:paraId="2CFC45D6" w14:textId="77777777" w:rsidR="00353309" w:rsidRPr="004358E9" w:rsidRDefault="00353309" w:rsidP="00353309">
            <w:pPr>
              <w:adjustRightInd w:val="0"/>
              <w:snapToGrid w:val="0"/>
              <w:spacing w:line="360" w:lineRule="auto"/>
              <w:jc w:val="both"/>
              <w:rPr>
                <w:rFonts w:ascii="Book Antiqua" w:hAnsi="Book Antiqua"/>
                <w:b/>
                <w:bCs/>
                <w:i/>
                <w:iCs/>
              </w:rPr>
            </w:pPr>
            <w:r w:rsidRPr="004358E9">
              <w:rPr>
                <w:rFonts w:ascii="Book Antiqua" w:hAnsi="Book Antiqua"/>
                <w:b/>
                <w:bCs/>
                <w:i/>
                <w:iCs/>
              </w:rPr>
              <w:t>t</w:t>
            </w:r>
          </w:p>
        </w:tc>
        <w:tc>
          <w:tcPr>
            <w:tcW w:w="261" w:type="pct"/>
            <w:vMerge w:val="restart"/>
            <w:tcBorders>
              <w:top w:val="single" w:sz="4" w:space="0" w:color="auto"/>
              <w:bottom w:val="single" w:sz="4" w:space="0" w:color="auto"/>
            </w:tcBorders>
            <w:vAlign w:val="center"/>
          </w:tcPr>
          <w:p w14:paraId="650FF3BD" w14:textId="791F01E6" w:rsidR="00353309" w:rsidRPr="004358E9" w:rsidRDefault="00353309" w:rsidP="00353309">
            <w:pPr>
              <w:adjustRightInd w:val="0"/>
              <w:snapToGrid w:val="0"/>
              <w:spacing w:line="360" w:lineRule="auto"/>
              <w:jc w:val="both"/>
              <w:rPr>
                <w:rFonts w:ascii="Book Antiqua" w:hAnsi="Book Antiqua"/>
                <w:b/>
                <w:bCs/>
                <w:i/>
                <w:iCs/>
              </w:rPr>
            </w:pPr>
            <w:r w:rsidRPr="004358E9">
              <w:rPr>
                <w:rFonts w:ascii="Book Antiqua" w:hAnsi="Book Antiqua"/>
                <w:b/>
                <w:bCs/>
                <w:i/>
                <w:iCs/>
              </w:rPr>
              <w:t>P</w:t>
            </w:r>
            <w:r w:rsidRPr="004358E9">
              <w:rPr>
                <w:rFonts w:ascii="Book Antiqua" w:hAnsi="Book Antiqua"/>
                <w:b/>
                <w:bCs/>
              </w:rPr>
              <w:t xml:space="preserve"> value</w:t>
            </w:r>
          </w:p>
        </w:tc>
      </w:tr>
      <w:tr w:rsidR="00517266" w:rsidRPr="004358E9" w14:paraId="03A4F285" w14:textId="77777777" w:rsidTr="004358E9">
        <w:tc>
          <w:tcPr>
            <w:tcW w:w="488" w:type="pct"/>
            <w:vMerge/>
            <w:tcBorders>
              <w:top w:val="single" w:sz="4" w:space="0" w:color="auto"/>
              <w:bottom w:val="single" w:sz="4" w:space="0" w:color="auto"/>
            </w:tcBorders>
            <w:vAlign w:val="center"/>
          </w:tcPr>
          <w:p w14:paraId="04920FC5" w14:textId="77777777" w:rsidR="00353309" w:rsidRPr="004358E9" w:rsidRDefault="00353309" w:rsidP="00353309">
            <w:pPr>
              <w:adjustRightInd w:val="0"/>
              <w:snapToGrid w:val="0"/>
              <w:spacing w:line="360" w:lineRule="auto"/>
              <w:jc w:val="both"/>
              <w:rPr>
                <w:rFonts w:ascii="Book Antiqua" w:hAnsi="Book Antiqua"/>
                <w:b/>
                <w:bCs/>
              </w:rPr>
            </w:pPr>
          </w:p>
        </w:tc>
        <w:tc>
          <w:tcPr>
            <w:tcW w:w="146" w:type="pct"/>
            <w:vMerge/>
            <w:tcBorders>
              <w:top w:val="single" w:sz="4" w:space="0" w:color="auto"/>
              <w:bottom w:val="single" w:sz="4" w:space="0" w:color="auto"/>
            </w:tcBorders>
            <w:vAlign w:val="center"/>
          </w:tcPr>
          <w:p w14:paraId="72739A95" w14:textId="77777777" w:rsidR="00353309" w:rsidRPr="004358E9" w:rsidRDefault="00353309" w:rsidP="00353309">
            <w:pPr>
              <w:adjustRightInd w:val="0"/>
              <w:snapToGrid w:val="0"/>
              <w:spacing w:line="360" w:lineRule="auto"/>
              <w:jc w:val="both"/>
              <w:rPr>
                <w:rFonts w:ascii="Book Antiqua" w:hAnsi="Book Antiqua"/>
                <w:b/>
                <w:bCs/>
              </w:rPr>
            </w:pPr>
          </w:p>
        </w:tc>
        <w:tc>
          <w:tcPr>
            <w:tcW w:w="470" w:type="pct"/>
            <w:tcBorders>
              <w:top w:val="single" w:sz="4" w:space="0" w:color="auto"/>
              <w:bottom w:val="single" w:sz="4" w:space="0" w:color="auto"/>
            </w:tcBorders>
            <w:vAlign w:val="center"/>
          </w:tcPr>
          <w:p w14:paraId="57FE31CD"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Before transfusion</w:t>
            </w:r>
          </w:p>
        </w:tc>
        <w:tc>
          <w:tcPr>
            <w:tcW w:w="470" w:type="pct"/>
            <w:tcBorders>
              <w:top w:val="single" w:sz="4" w:space="0" w:color="auto"/>
              <w:bottom w:val="single" w:sz="4" w:space="0" w:color="auto"/>
            </w:tcBorders>
            <w:vAlign w:val="center"/>
          </w:tcPr>
          <w:p w14:paraId="4DC9600F"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After</w:t>
            </w:r>
          </w:p>
          <w:p w14:paraId="41771071"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transfusion</w:t>
            </w:r>
          </w:p>
        </w:tc>
        <w:tc>
          <w:tcPr>
            <w:tcW w:w="242" w:type="pct"/>
            <w:vMerge/>
            <w:tcBorders>
              <w:top w:val="single" w:sz="4" w:space="0" w:color="auto"/>
              <w:bottom w:val="single" w:sz="4" w:space="0" w:color="auto"/>
            </w:tcBorders>
            <w:vAlign w:val="center"/>
          </w:tcPr>
          <w:p w14:paraId="0FBE9599" w14:textId="77777777" w:rsidR="00353309" w:rsidRPr="004358E9" w:rsidRDefault="00353309" w:rsidP="00353309">
            <w:pPr>
              <w:adjustRightInd w:val="0"/>
              <w:snapToGrid w:val="0"/>
              <w:spacing w:line="360" w:lineRule="auto"/>
              <w:jc w:val="both"/>
              <w:rPr>
                <w:rFonts w:ascii="Book Antiqua" w:hAnsi="Book Antiqua"/>
                <w:b/>
                <w:bCs/>
              </w:rPr>
            </w:pPr>
          </w:p>
        </w:tc>
        <w:tc>
          <w:tcPr>
            <w:tcW w:w="261" w:type="pct"/>
            <w:vMerge/>
            <w:tcBorders>
              <w:top w:val="single" w:sz="4" w:space="0" w:color="auto"/>
              <w:bottom w:val="single" w:sz="4" w:space="0" w:color="auto"/>
            </w:tcBorders>
            <w:vAlign w:val="center"/>
          </w:tcPr>
          <w:p w14:paraId="1D7DBA31" w14:textId="77777777" w:rsidR="00353309" w:rsidRPr="004358E9" w:rsidRDefault="00353309" w:rsidP="00353309">
            <w:pPr>
              <w:adjustRightInd w:val="0"/>
              <w:snapToGrid w:val="0"/>
              <w:spacing w:line="360" w:lineRule="auto"/>
              <w:jc w:val="both"/>
              <w:rPr>
                <w:rFonts w:ascii="Book Antiqua" w:hAnsi="Book Antiqua"/>
                <w:b/>
                <w:bCs/>
              </w:rPr>
            </w:pPr>
          </w:p>
        </w:tc>
        <w:tc>
          <w:tcPr>
            <w:tcW w:w="470" w:type="pct"/>
            <w:tcBorders>
              <w:top w:val="single" w:sz="4" w:space="0" w:color="auto"/>
              <w:bottom w:val="single" w:sz="4" w:space="0" w:color="auto"/>
            </w:tcBorders>
            <w:vAlign w:val="center"/>
          </w:tcPr>
          <w:p w14:paraId="7B5CB8B2"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Before transfusion</w:t>
            </w:r>
          </w:p>
        </w:tc>
        <w:tc>
          <w:tcPr>
            <w:tcW w:w="470" w:type="pct"/>
            <w:tcBorders>
              <w:top w:val="single" w:sz="4" w:space="0" w:color="auto"/>
              <w:bottom w:val="single" w:sz="4" w:space="0" w:color="auto"/>
            </w:tcBorders>
            <w:vAlign w:val="center"/>
          </w:tcPr>
          <w:p w14:paraId="2F268F22"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After</w:t>
            </w:r>
          </w:p>
          <w:p w14:paraId="754DD89A"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transfusion</w:t>
            </w:r>
          </w:p>
        </w:tc>
        <w:tc>
          <w:tcPr>
            <w:tcW w:w="242" w:type="pct"/>
            <w:vMerge/>
            <w:tcBorders>
              <w:top w:val="single" w:sz="4" w:space="0" w:color="auto"/>
              <w:bottom w:val="single" w:sz="4" w:space="0" w:color="auto"/>
            </w:tcBorders>
            <w:vAlign w:val="center"/>
          </w:tcPr>
          <w:p w14:paraId="467B7033" w14:textId="77777777" w:rsidR="00353309" w:rsidRPr="004358E9" w:rsidRDefault="00353309" w:rsidP="00353309">
            <w:pPr>
              <w:adjustRightInd w:val="0"/>
              <w:snapToGrid w:val="0"/>
              <w:spacing w:line="360" w:lineRule="auto"/>
              <w:jc w:val="both"/>
              <w:rPr>
                <w:rFonts w:ascii="Book Antiqua" w:hAnsi="Book Antiqua"/>
                <w:b/>
                <w:bCs/>
              </w:rPr>
            </w:pPr>
          </w:p>
        </w:tc>
        <w:tc>
          <w:tcPr>
            <w:tcW w:w="261" w:type="pct"/>
            <w:vMerge/>
            <w:tcBorders>
              <w:top w:val="single" w:sz="4" w:space="0" w:color="auto"/>
              <w:bottom w:val="single" w:sz="4" w:space="0" w:color="auto"/>
            </w:tcBorders>
            <w:vAlign w:val="center"/>
          </w:tcPr>
          <w:p w14:paraId="088C2FDE" w14:textId="77777777" w:rsidR="00353309" w:rsidRPr="004358E9" w:rsidRDefault="00353309" w:rsidP="00353309">
            <w:pPr>
              <w:adjustRightInd w:val="0"/>
              <w:snapToGrid w:val="0"/>
              <w:spacing w:line="360" w:lineRule="auto"/>
              <w:jc w:val="both"/>
              <w:rPr>
                <w:rFonts w:ascii="Book Antiqua" w:hAnsi="Book Antiqua"/>
                <w:b/>
                <w:bCs/>
              </w:rPr>
            </w:pPr>
          </w:p>
        </w:tc>
        <w:tc>
          <w:tcPr>
            <w:tcW w:w="470" w:type="pct"/>
            <w:tcBorders>
              <w:top w:val="single" w:sz="4" w:space="0" w:color="auto"/>
              <w:bottom w:val="single" w:sz="4" w:space="0" w:color="auto"/>
            </w:tcBorders>
            <w:vAlign w:val="center"/>
          </w:tcPr>
          <w:p w14:paraId="05151B3D"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Before transfusion</w:t>
            </w:r>
          </w:p>
        </w:tc>
        <w:tc>
          <w:tcPr>
            <w:tcW w:w="470" w:type="pct"/>
            <w:tcBorders>
              <w:top w:val="single" w:sz="4" w:space="0" w:color="auto"/>
              <w:bottom w:val="single" w:sz="4" w:space="0" w:color="auto"/>
            </w:tcBorders>
            <w:vAlign w:val="center"/>
          </w:tcPr>
          <w:p w14:paraId="15C2A07F"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After</w:t>
            </w:r>
          </w:p>
          <w:p w14:paraId="6693D77D" w14:textId="77777777" w:rsidR="00353309" w:rsidRPr="004358E9" w:rsidRDefault="00353309" w:rsidP="00353309">
            <w:pPr>
              <w:adjustRightInd w:val="0"/>
              <w:snapToGrid w:val="0"/>
              <w:spacing w:line="360" w:lineRule="auto"/>
              <w:jc w:val="both"/>
              <w:rPr>
                <w:rFonts w:ascii="Book Antiqua" w:hAnsi="Book Antiqua"/>
                <w:b/>
                <w:bCs/>
              </w:rPr>
            </w:pPr>
            <w:r w:rsidRPr="004358E9">
              <w:rPr>
                <w:rFonts w:ascii="Book Antiqua" w:hAnsi="Book Antiqua"/>
                <w:b/>
                <w:bCs/>
              </w:rPr>
              <w:t>transfusion</w:t>
            </w:r>
          </w:p>
        </w:tc>
        <w:tc>
          <w:tcPr>
            <w:tcW w:w="280" w:type="pct"/>
            <w:vMerge/>
            <w:tcBorders>
              <w:top w:val="single" w:sz="4" w:space="0" w:color="auto"/>
              <w:bottom w:val="single" w:sz="4" w:space="0" w:color="auto"/>
            </w:tcBorders>
            <w:vAlign w:val="center"/>
          </w:tcPr>
          <w:p w14:paraId="50BECED2" w14:textId="77777777" w:rsidR="00353309" w:rsidRPr="004358E9" w:rsidRDefault="00353309" w:rsidP="00353309">
            <w:pPr>
              <w:adjustRightInd w:val="0"/>
              <w:snapToGrid w:val="0"/>
              <w:spacing w:line="360" w:lineRule="auto"/>
              <w:jc w:val="both"/>
              <w:rPr>
                <w:rFonts w:ascii="Book Antiqua" w:hAnsi="Book Antiqua"/>
                <w:b/>
                <w:bCs/>
              </w:rPr>
            </w:pPr>
          </w:p>
        </w:tc>
        <w:tc>
          <w:tcPr>
            <w:tcW w:w="261" w:type="pct"/>
            <w:vMerge/>
            <w:tcBorders>
              <w:top w:val="single" w:sz="4" w:space="0" w:color="auto"/>
              <w:bottom w:val="single" w:sz="4" w:space="0" w:color="auto"/>
            </w:tcBorders>
            <w:vAlign w:val="center"/>
          </w:tcPr>
          <w:p w14:paraId="43112428" w14:textId="77777777" w:rsidR="00353309" w:rsidRPr="004358E9" w:rsidRDefault="00353309" w:rsidP="00353309">
            <w:pPr>
              <w:adjustRightInd w:val="0"/>
              <w:snapToGrid w:val="0"/>
              <w:spacing w:line="360" w:lineRule="auto"/>
              <w:jc w:val="both"/>
              <w:rPr>
                <w:rFonts w:ascii="Book Antiqua" w:hAnsi="Book Antiqua"/>
                <w:b/>
                <w:bCs/>
              </w:rPr>
            </w:pPr>
          </w:p>
        </w:tc>
      </w:tr>
      <w:tr w:rsidR="00517266" w:rsidRPr="004358E9" w14:paraId="60D2E6C8" w14:textId="77777777" w:rsidTr="004358E9">
        <w:tc>
          <w:tcPr>
            <w:tcW w:w="488" w:type="pct"/>
            <w:tcBorders>
              <w:top w:val="single" w:sz="4" w:space="0" w:color="auto"/>
            </w:tcBorders>
            <w:vAlign w:val="center"/>
          </w:tcPr>
          <w:p w14:paraId="69F87F94"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Control</w:t>
            </w:r>
          </w:p>
        </w:tc>
        <w:tc>
          <w:tcPr>
            <w:tcW w:w="146" w:type="pct"/>
            <w:tcBorders>
              <w:top w:val="single" w:sz="4" w:space="0" w:color="auto"/>
            </w:tcBorders>
            <w:vAlign w:val="center"/>
          </w:tcPr>
          <w:p w14:paraId="7D43317F"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44</w:t>
            </w:r>
          </w:p>
        </w:tc>
        <w:tc>
          <w:tcPr>
            <w:tcW w:w="470" w:type="pct"/>
            <w:tcBorders>
              <w:top w:val="single" w:sz="4" w:space="0" w:color="auto"/>
            </w:tcBorders>
            <w:vAlign w:val="center"/>
          </w:tcPr>
          <w:p w14:paraId="37F87DAA" w14:textId="61E2DAE1"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4.35 ± 0.62</w:t>
            </w:r>
          </w:p>
        </w:tc>
        <w:tc>
          <w:tcPr>
            <w:tcW w:w="470" w:type="pct"/>
            <w:tcBorders>
              <w:top w:val="single" w:sz="4" w:space="0" w:color="auto"/>
            </w:tcBorders>
            <w:vAlign w:val="center"/>
          </w:tcPr>
          <w:p w14:paraId="52F9BB06"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3.56 ± 0.55</w:t>
            </w:r>
          </w:p>
        </w:tc>
        <w:tc>
          <w:tcPr>
            <w:tcW w:w="242" w:type="pct"/>
            <w:tcBorders>
              <w:top w:val="single" w:sz="4" w:space="0" w:color="auto"/>
            </w:tcBorders>
            <w:vAlign w:val="center"/>
          </w:tcPr>
          <w:p w14:paraId="5188ADF8"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6.323</w:t>
            </w:r>
          </w:p>
        </w:tc>
        <w:tc>
          <w:tcPr>
            <w:tcW w:w="261" w:type="pct"/>
            <w:tcBorders>
              <w:top w:val="single" w:sz="4" w:space="0" w:color="auto"/>
            </w:tcBorders>
            <w:vAlign w:val="center"/>
          </w:tcPr>
          <w:p w14:paraId="0386E64E" w14:textId="6576DED3"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&lt; 0.001</w:t>
            </w:r>
          </w:p>
        </w:tc>
        <w:tc>
          <w:tcPr>
            <w:tcW w:w="470" w:type="pct"/>
            <w:tcBorders>
              <w:top w:val="single" w:sz="4" w:space="0" w:color="auto"/>
            </w:tcBorders>
            <w:vAlign w:val="center"/>
          </w:tcPr>
          <w:p w14:paraId="693DDE54"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0.51 ± 0.17</w:t>
            </w:r>
          </w:p>
        </w:tc>
        <w:tc>
          <w:tcPr>
            <w:tcW w:w="470" w:type="pct"/>
            <w:tcBorders>
              <w:top w:val="single" w:sz="4" w:space="0" w:color="auto"/>
            </w:tcBorders>
            <w:vAlign w:val="center"/>
          </w:tcPr>
          <w:p w14:paraId="2DAA6D9E" w14:textId="607FF75F"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0.40</w:t>
            </w:r>
            <w:r w:rsidR="004358E9" w:rsidRPr="004358E9">
              <w:rPr>
                <w:rFonts w:ascii="Book Antiqua" w:hAnsi="Book Antiqua"/>
              </w:rPr>
              <w:t xml:space="preserve"> </w:t>
            </w:r>
            <w:r w:rsidRPr="004358E9">
              <w:rPr>
                <w:rFonts w:ascii="Book Antiqua" w:hAnsi="Book Antiqua"/>
              </w:rPr>
              <w:t>±</w:t>
            </w:r>
            <w:r w:rsidR="004358E9" w:rsidRPr="004358E9">
              <w:rPr>
                <w:rFonts w:ascii="Book Antiqua" w:hAnsi="Book Antiqua" w:hint="eastAsia"/>
              </w:rPr>
              <w:t xml:space="preserve"> </w:t>
            </w:r>
            <w:r w:rsidRPr="004358E9">
              <w:rPr>
                <w:rFonts w:ascii="Book Antiqua" w:hAnsi="Book Antiqua"/>
              </w:rPr>
              <w:t>0.10</w:t>
            </w:r>
          </w:p>
        </w:tc>
        <w:tc>
          <w:tcPr>
            <w:tcW w:w="242" w:type="pct"/>
            <w:tcBorders>
              <w:top w:val="single" w:sz="4" w:space="0" w:color="auto"/>
            </w:tcBorders>
            <w:vAlign w:val="center"/>
          </w:tcPr>
          <w:p w14:paraId="7E3BFFF1"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3.700</w:t>
            </w:r>
          </w:p>
        </w:tc>
        <w:tc>
          <w:tcPr>
            <w:tcW w:w="261" w:type="pct"/>
            <w:tcBorders>
              <w:top w:val="single" w:sz="4" w:space="0" w:color="auto"/>
            </w:tcBorders>
            <w:vAlign w:val="center"/>
          </w:tcPr>
          <w:p w14:paraId="5ED6AD92" w14:textId="26E664AF"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&lt; 0.001</w:t>
            </w:r>
          </w:p>
        </w:tc>
        <w:tc>
          <w:tcPr>
            <w:tcW w:w="470" w:type="pct"/>
            <w:tcBorders>
              <w:top w:val="single" w:sz="4" w:space="0" w:color="auto"/>
            </w:tcBorders>
            <w:vAlign w:val="center"/>
          </w:tcPr>
          <w:p w14:paraId="6CCD9EF7"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3.32 ± 0.50</w:t>
            </w:r>
          </w:p>
        </w:tc>
        <w:tc>
          <w:tcPr>
            <w:tcW w:w="470" w:type="pct"/>
            <w:tcBorders>
              <w:top w:val="single" w:sz="4" w:space="0" w:color="auto"/>
            </w:tcBorders>
            <w:vAlign w:val="center"/>
          </w:tcPr>
          <w:p w14:paraId="27585D46"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2.31 ± 0.41</w:t>
            </w:r>
          </w:p>
        </w:tc>
        <w:tc>
          <w:tcPr>
            <w:tcW w:w="280" w:type="pct"/>
            <w:tcBorders>
              <w:top w:val="single" w:sz="4" w:space="0" w:color="auto"/>
            </w:tcBorders>
            <w:vAlign w:val="center"/>
          </w:tcPr>
          <w:p w14:paraId="03FEFD82"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10.361</w:t>
            </w:r>
          </w:p>
        </w:tc>
        <w:tc>
          <w:tcPr>
            <w:tcW w:w="261" w:type="pct"/>
            <w:tcBorders>
              <w:top w:val="single" w:sz="4" w:space="0" w:color="auto"/>
            </w:tcBorders>
            <w:vAlign w:val="center"/>
          </w:tcPr>
          <w:p w14:paraId="685004BE" w14:textId="7F0516C9"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&lt; 0.001</w:t>
            </w:r>
          </w:p>
        </w:tc>
      </w:tr>
      <w:tr w:rsidR="00517266" w:rsidRPr="004358E9" w14:paraId="25DAC36A" w14:textId="77777777" w:rsidTr="004358E9">
        <w:tc>
          <w:tcPr>
            <w:tcW w:w="488" w:type="pct"/>
            <w:vAlign w:val="center"/>
          </w:tcPr>
          <w:p w14:paraId="15EC66DE"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Observation</w:t>
            </w:r>
          </w:p>
        </w:tc>
        <w:tc>
          <w:tcPr>
            <w:tcW w:w="146" w:type="pct"/>
            <w:vAlign w:val="center"/>
          </w:tcPr>
          <w:p w14:paraId="29330ED1"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43</w:t>
            </w:r>
          </w:p>
        </w:tc>
        <w:tc>
          <w:tcPr>
            <w:tcW w:w="470" w:type="pct"/>
            <w:vAlign w:val="center"/>
          </w:tcPr>
          <w:p w14:paraId="0431F752" w14:textId="56F3E3CC"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4.19 ± 0.53</w:t>
            </w:r>
          </w:p>
        </w:tc>
        <w:tc>
          <w:tcPr>
            <w:tcW w:w="470" w:type="pct"/>
            <w:vAlign w:val="center"/>
          </w:tcPr>
          <w:p w14:paraId="0BE9B1C0"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3.45 ± 0.55</w:t>
            </w:r>
          </w:p>
        </w:tc>
        <w:tc>
          <w:tcPr>
            <w:tcW w:w="242" w:type="pct"/>
            <w:vAlign w:val="center"/>
          </w:tcPr>
          <w:p w14:paraId="1F54C5A1"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6.353</w:t>
            </w:r>
          </w:p>
        </w:tc>
        <w:tc>
          <w:tcPr>
            <w:tcW w:w="261" w:type="pct"/>
            <w:vAlign w:val="center"/>
          </w:tcPr>
          <w:p w14:paraId="122E71C8" w14:textId="1C4F3D11"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&lt; 0.001</w:t>
            </w:r>
          </w:p>
        </w:tc>
        <w:tc>
          <w:tcPr>
            <w:tcW w:w="470" w:type="pct"/>
            <w:vAlign w:val="center"/>
          </w:tcPr>
          <w:p w14:paraId="1ACFB34A"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0.55 ± 0.14</w:t>
            </w:r>
          </w:p>
        </w:tc>
        <w:tc>
          <w:tcPr>
            <w:tcW w:w="470" w:type="pct"/>
            <w:vAlign w:val="center"/>
          </w:tcPr>
          <w:p w14:paraId="6F84BF18" w14:textId="33D3D430"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0.38 ±</w:t>
            </w:r>
            <w:r w:rsidR="004358E9" w:rsidRPr="004358E9">
              <w:rPr>
                <w:rFonts w:ascii="Book Antiqua" w:hAnsi="Book Antiqua" w:hint="eastAsia"/>
              </w:rPr>
              <w:t xml:space="preserve"> </w:t>
            </w:r>
            <w:r w:rsidRPr="004358E9">
              <w:rPr>
                <w:rFonts w:ascii="Book Antiqua" w:hAnsi="Book Antiqua"/>
              </w:rPr>
              <w:t>0.08</w:t>
            </w:r>
          </w:p>
        </w:tc>
        <w:tc>
          <w:tcPr>
            <w:tcW w:w="242" w:type="pct"/>
            <w:vAlign w:val="center"/>
          </w:tcPr>
          <w:p w14:paraId="52A3F973"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6.913</w:t>
            </w:r>
          </w:p>
        </w:tc>
        <w:tc>
          <w:tcPr>
            <w:tcW w:w="261" w:type="pct"/>
            <w:vAlign w:val="center"/>
          </w:tcPr>
          <w:p w14:paraId="77A582D2" w14:textId="6FB14731"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&lt; 0.001</w:t>
            </w:r>
          </w:p>
        </w:tc>
        <w:tc>
          <w:tcPr>
            <w:tcW w:w="470" w:type="pct"/>
            <w:vAlign w:val="center"/>
          </w:tcPr>
          <w:p w14:paraId="2398AE86"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3.28 ± 0.53</w:t>
            </w:r>
          </w:p>
        </w:tc>
        <w:tc>
          <w:tcPr>
            <w:tcW w:w="470" w:type="pct"/>
            <w:vAlign w:val="center"/>
          </w:tcPr>
          <w:p w14:paraId="336C0473"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2.27 ± 0.36</w:t>
            </w:r>
          </w:p>
        </w:tc>
        <w:tc>
          <w:tcPr>
            <w:tcW w:w="280" w:type="pct"/>
            <w:vAlign w:val="center"/>
          </w:tcPr>
          <w:p w14:paraId="51F38B57"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10.337</w:t>
            </w:r>
          </w:p>
        </w:tc>
        <w:tc>
          <w:tcPr>
            <w:tcW w:w="261" w:type="pct"/>
            <w:vAlign w:val="center"/>
          </w:tcPr>
          <w:p w14:paraId="07356119" w14:textId="0148241F"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&lt; 0.001</w:t>
            </w:r>
          </w:p>
        </w:tc>
      </w:tr>
      <w:tr w:rsidR="00517266" w:rsidRPr="004358E9" w14:paraId="4AE197B4" w14:textId="77777777" w:rsidTr="004358E9">
        <w:tc>
          <w:tcPr>
            <w:tcW w:w="488" w:type="pct"/>
            <w:vAlign w:val="center"/>
          </w:tcPr>
          <w:p w14:paraId="54879059" w14:textId="77777777" w:rsidR="00353309" w:rsidRPr="004358E9" w:rsidRDefault="00353309" w:rsidP="00353309">
            <w:pPr>
              <w:adjustRightInd w:val="0"/>
              <w:snapToGrid w:val="0"/>
              <w:spacing w:line="360" w:lineRule="auto"/>
              <w:jc w:val="both"/>
              <w:rPr>
                <w:rFonts w:ascii="Book Antiqua" w:hAnsi="Book Antiqua"/>
                <w:i/>
                <w:iCs/>
              </w:rPr>
            </w:pPr>
            <w:r w:rsidRPr="004358E9">
              <w:rPr>
                <w:rFonts w:ascii="Book Antiqua" w:hAnsi="Book Antiqua"/>
                <w:i/>
                <w:iCs/>
              </w:rPr>
              <w:t>t</w:t>
            </w:r>
          </w:p>
        </w:tc>
        <w:tc>
          <w:tcPr>
            <w:tcW w:w="146" w:type="pct"/>
            <w:vAlign w:val="center"/>
          </w:tcPr>
          <w:p w14:paraId="6FB9942D" w14:textId="77777777" w:rsidR="00353309" w:rsidRPr="004358E9" w:rsidRDefault="00353309" w:rsidP="00353309">
            <w:pPr>
              <w:adjustRightInd w:val="0"/>
              <w:snapToGrid w:val="0"/>
              <w:spacing w:line="360" w:lineRule="auto"/>
              <w:jc w:val="both"/>
              <w:rPr>
                <w:rFonts w:ascii="Book Antiqua" w:hAnsi="Book Antiqua"/>
              </w:rPr>
            </w:pPr>
          </w:p>
        </w:tc>
        <w:tc>
          <w:tcPr>
            <w:tcW w:w="470" w:type="pct"/>
            <w:vAlign w:val="center"/>
          </w:tcPr>
          <w:p w14:paraId="3D766720"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1.292</w:t>
            </w:r>
          </w:p>
        </w:tc>
        <w:tc>
          <w:tcPr>
            <w:tcW w:w="470" w:type="pct"/>
            <w:vAlign w:val="center"/>
          </w:tcPr>
          <w:p w14:paraId="025F1C4F"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0.933</w:t>
            </w:r>
          </w:p>
        </w:tc>
        <w:tc>
          <w:tcPr>
            <w:tcW w:w="242" w:type="pct"/>
            <w:vAlign w:val="center"/>
          </w:tcPr>
          <w:p w14:paraId="15CDA279" w14:textId="77777777" w:rsidR="00353309" w:rsidRPr="004358E9" w:rsidRDefault="00353309" w:rsidP="00353309">
            <w:pPr>
              <w:adjustRightInd w:val="0"/>
              <w:snapToGrid w:val="0"/>
              <w:spacing w:line="360" w:lineRule="auto"/>
              <w:jc w:val="both"/>
              <w:rPr>
                <w:rFonts w:ascii="Book Antiqua" w:hAnsi="Book Antiqua"/>
              </w:rPr>
            </w:pPr>
          </w:p>
        </w:tc>
        <w:tc>
          <w:tcPr>
            <w:tcW w:w="261" w:type="pct"/>
            <w:vAlign w:val="center"/>
          </w:tcPr>
          <w:p w14:paraId="0CDEB00A" w14:textId="77777777" w:rsidR="00353309" w:rsidRPr="004358E9" w:rsidRDefault="00353309" w:rsidP="00353309">
            <w:pPr>
              <w:adjustRightInd w:val="0"/>
              <w:snapToGrid w:val="0"/>
              <w:spacing w:line="360" w:lineRule="auto"/>
              <w:jc w:val="both"/>
              <w:rPr>
                <w:rFonts w:ascii="Book Antiqua" w:hAnsi="Book Antiqua"/>
              </w:rPr>
            </w:pPr>
          </w:p>
        </w:tc>
        <w:tc>
          <w:tcPr>
            <w:tcW w:w="470" w:type="pct"/>
            <w:vAlign w:val="center"/>
          </w:tcPr>
          <w:p w14:paraId="56141CF7"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1.197</w:t>
            </w:r>
          </w:p>
        </w:tc>
        <w:tc>
          <w:tcPr>
            <w:tcW w:w="470" w:type="pct"/>
            <w:vAlign w:val="center"/>
          </w:tcPr>
          <w:p w14:paraId="5CA80572"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1.029</w:t>
            </w:r>
          </w:p>
        </w:tc>
        <w:tc>
          <w:tcPr>
            <w:tcW w:w="242" w:type="pct"/>
            <w:vAlign w:val="center"/>
          </w:tcPr>
          <w:p w14:paraId="34E5DED3" w14:textId="77777777" w:rsidR="00353309" w:rsidRPr="004358E9" w:rsidRDefault="00353309" w:rsidP="00353309">
            <w:pPr>
              <w:adjustRightInd w:val="0"/>
              <w:snapToGrid w:val="0"/>
              <w:spacing w:line="360" w:lineRule="auto"/>
              <w:jc w:val="both"/>
              <w:rPr>
                <w:rFonts w:ascii="Book Antiqua" w:hAnsi="Book Antiqua"/>
              </w:rPr>
            </w:pPr>
          </w:p>
        </w:tc>
        <w:tc>
          <w:tcPr>
            <w:tcW w:w="261" w:type="pct"/>
            <w:vAlign w:val="center"/>
          </w:tcPr>
          <w:p w14:paraId="71A21A84" w14:textId="77777777" w:rsidR="00353309" w:rsidRPr="004358E9" w:rsidRDefault="00353309" w:rsidP="00353309">
            <w:pPr>
              <w:adjustRightInd w:val="0"/>
              <w:snapToGrid w:val="0"/>
              <w:spacing w:line="360" w:lineRule="auto"/>
              <w:jc w:val="both"/>
              <w:rPr>
                <w:rFonts w:ascii="Book Antiqua" w:hAnsi="Book Antiqua"/>
              </w:rPr>
            </w:pPr>
          </w:p>
        </w:tc>
        <w:tc>
          <w:tcPr>
            <w:tcW w:w="470" w:type="pct"/>
            <w:vAlign w:val="center"/>
          </w:tcPr>
          <w:p w14:paraId="72E0404C"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0.362</w:t>
            </w:r>
          </w:p>
        </w:tc>
        <w:tc>
          <w:tcPr>
            <w:tcW w:w="470" w:type="pct"/>
            <w:vAlign w:val="center"/>
          </w:tcPr>
          <w:p w14:paraId="200F97AD"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0.483</w:t>
            </w:r>
          </w:p>
        </w:tc>
        <w:tc>
          <w:tcPr>
            <w:tcW w:w="280" w:type="pct"/>
            <w:vAlign w:val="center"/>
          </w:tcPr>
          <w:p w14:paraId="113A8943" w14:textId="77777777" w:rsidR="00353309" w:rsidRPr="004358E9" w:rsidRDefault="00353309" w:rsidP="00353309">
            <w:pPr>
              <w:adjustRightInd w:val="0"/>
              <w:snapToGrid w:val="0"/>
              <w:spacing w:line="360" w:lineRule="auto"/>
              <w:jc w:val="both"/>
              <w:rPr>
                <w:rFonts w:ascii="Book Antiqua" w:hAnsi="Book Antiqua"/>
              </w:rPr>
            </w:pPr>
          </w:p>
        </w:tc>
        <w:tc>
          <w:tcPr>
            <w:tcW w:w="261" w:type="pct"/>
            <w:vAlign w:val="center"/>
          </w:tcPr>
          <w:p w14:paraId="0DB098C6" w14:textId="77777777" w:rsidR="00353309" w:rsidRPr="004358E9" w:rsidRDefault="00353309" w:rsidP="00353309">
            <w:pPr>
              <w:adjustRightInd w:val="0"/>
              <w:snapToGrid w:val="0"/>
              <w:spacing w:line="360" w:lineRule="auto"/>
              <w:jc w:val="both"/>
              <w:rPr>
                <w:rFonts w:ascii="Book Antiqua" w:hAnsi="Book Antiqua"/>
              </w:rPr>
            </w:pPr>
          </w:p>
        </w:tc>
      </w:tr>
      <w:tr w:rsidR="00517266" w:rsidRPr="004358E9" w14:paraId="7A55B34A" w14:textId="77777777" w:rsidTr="004358E9">
        <w:tc>
          <w:tcPr>
            <w:tcW w:w="488" w:type="pct"/>
            <w:vAlign w:val="center"/>
          </w:tcPr>
          <w:p w14:paraId="4B85C1EF" w14:textId="7327581A" w:rsidR="00353309" w:rsidRPr="004358E9" w:rsidRDefault="00353309" w:rsidP="00353309">
            <w:pPr>
              <w:adjustRightInd w:val="0"/>
              <w:snapToGrid w:val="0"/>
              <w:spacing w:line="360" w:lineRule="auto"/>
              <w:jc w:val="both"/>
              <w:rPr>
                <w:rFonts w:ascii="Book Antiqua" w:hAnsi="Book Antiqua"/>
                <w:i/>
                <w:iCs/>
              </w:rPr>
            </w:pPr>
            <w:r w:rsidRPr="004358E9">
              <w:rPr>
                <w:rFonts w:ascii="Book Antiqua" w:hAnsi="Book Antiqua"/>
                <w:i/>
                <w:iCs/>
              </w:rPr>
              <w:t>P</w:t>
            </w:r>
            <w:r w:rsidR="009F0032" w:rsidRPr="004358E9">
              <w:rPr>
                <w:rFonts w:ascii="Book Antiqua" w:hAnsi="Book Antiqua"/>
                <w:i/>
                <w:iCs/>
              </w:rPr>
              <w:t xml:space="preserve"> </w:t>
            </w:r>
            <w:r w:rsidR="009F0032" w:rsidRPr="004358E9">
              <w:rPr>
                <w:rFonts w:ascii="Book Antiqua" w:hAnsi="Book Antiqua"/>
              </w:rPr>
              <w:t>value</w:t>
            </w:r>
          </w:p>
        </w:tc>
        <w:tc>
          <w:tcPr>
            <w:tcW w:w="146" w:type="pct"/>
            <w:vAlign w:val="center"/>
          </w:tcPr>
          <w:p w14:paraId="656DDD17" w14:textId="77777777" w:rsidR="00353309" w:rsidRPr="004358E9" w:rsidRDefault="00353309" w:rsidP="00353309">
            <w:pPr>
              <w:adjustRightInd w:val="0"/>
              <w:snapToGrid w:val="0"/>
              <w:spacing w:line="360" w:lineRule="auto"/>
              <w:jc w:val="both"/>
              <w:rPr>
                <w:rFonts w:ascii="Book Antiqua" w:hAnsi="Book Antiqua"/>
              </w:rPr>
            </w:pPr>
          </w:p>
        </w:tc>
        <w:tc>
          <w:tcPr>
            <w:tcW w:w="470" w:type="pct"/>
            <w:vAlign w:val="center"/>
          </w:tcPr>
          <w:p w14:paraId="42C7B171"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0.1997</w:t>
            </w:r>
          </w:p>
        </w:tc>
        <w:tc>
          <w:tcPr>
            <w:tcW w:w="470" w:type="pct"/>
            <w:vAlign w:val="center"/>
          </w:tcPr>
          <w:p w14:paraId="01EF2016"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0.354</w:t>
            </w:r>
          </w:p>
        </w:tc>
        <w:tc>
          <w:tcPr>
            <w:tcW w:w="242" w:type="pct"/>
            <w:vAlign w:val="center"/>
          </w:tcPr>
          <w:p w14:paraId="4DAE8BE9" w14:textId="77777777" w:rsidR="00353309" w:rsidRPr="004358E9" w:rsidRDefault="00353309" w:rsidP="00353309">
            <w:pPr>
              <w:adjustRightInd w:val="0"/>
              <w:snapToGrid w:val="0"/>
              <w:spacing w:line="360" w:lineRule="auto"/>
              <w:jc w:val="both"/>
              <w:rPr>
                <w:rFonts w:ascii="Book Antiqua" w:hAnsi="Book Antiqua"/>
              </w:rPr>
            </w:pPr>
          </w:p>
        </w:tc>
        <w:tc>
          <w:tcPr>
            <w:tcW w:w="261" w:type="pct"/>
            <w:vAlign w:val="center"/>
          </w:tcPr>
          <w:p w14:paraId="3C3A5206" w14:textId="77777777" w:rsidR="00353309" w:rsidRPr="004358E9" w:rsidRDefault="00353309" w:rsidP="00353309">
            <w:pPr>
              <w:adjustRightInd w:val="0"/>
              <w:snapToGrid w:val="0"/>
              <w:spacing w:line="360" w:lineRule="auto"/>
              <w:jc w:val="both"/>
              <w:rPr>
                <w:rFonts w:ascii="Book Antiqua" w:hAnsi="Book Antiqua"/>
              </w:rPr>
            </w:pPr>
          </w:p>
        </w:tc>
        <w:tc>
          <w:tcPr>
            <w:tcW w:w="470" w:type="pct"/>
            <w:vAlign w:val="center"/>
          </w:tcPr>
          <w:p w14:paraId="24697BA2"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0.235</w:t>
            </w:r>
          </w:p>
        </w:tc>
        <w:tc>
          <w:tcPr>
            <w:tcW w:w="470" w:type="pct"/>
            <w:vAlign w:val="center"/>
          </w:tcPr>
          <w:p w14:paraId="7DB8CC51"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0.307</w:t>
            </w:r>
          </w:p>
        </w:tc>
        <w:tc>
          <w:tcPr>
            <w:tcW w:w="242" w:type="pct"/>
            <w:vAlign w:val="center"/>
          </w:tcPr>
          <w:p w14:paraId="358330CB" w14:textId="77777777" w:rsidR="00353309" w:rsidRPr="004358E9" w:rsidRDefault="00353309" w:rsidP="00353309">
            <w:pPr>
              <w:adjustRightInd w:val="0"/>
              <w:snapToGrid w:val="0"/>
              <w:spacing w:line="360" w:lineRule="auto"/>
              <w:jc w:val="both"/>
              <w:rPr>
                <w:rFonts w:ascii="Book Antiqua" w:hAnsi="Book Antiqua"/>
              </w:rPr>
            </w:pPr>
          </w:p>
        </w:tc>
        <w:tc>
          <w:tcPr>
            <w:tcW w:w="261" w:type="pct"/>
            <w:vAlign w:val="center"/>
          </w:tcPr>
          <w:p w14:paraId="04F3AED8" w14:textId="77777777" w:rsidR="00353309" w:rsidRPr="004358E9" w:rsidRDefault="00353309" w:rsidP="00353309">
            <w:pPr>
              <w:adjustRightInd w:val="0"/>
              <w:snapToGrid w:val="0"/>
              <w:spacing w:line="360" w:lineRule="auto"/>
              <w:jc w:val="both"/>
              <w:rPr>
                <w:rFonts w:ascii="Book Antiqua" w:hAnsi="Book Antiqua"/>
              </w:rPr>
            </w:pPr>
          </w:p>
        </w:tc>
        <w:tc>
          <w:tcPr>
            <w:tcW w:w="470" w:type="pct"/>
            <w:vAlign w:val="center"/>
          </w:tcPr>
          <w:p w14:paraId="138758CE"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0.718</w:t>
            </w:r>
          </w:p>
        </w:tc>
        <w:tc>
          <w:tcPr>
            <w:tcW w:w="470" w:type="pct"/>
            <w:vAlign w:val="center"/>
          </w:tcPr>
          <w:p w14:paraId="4A66A37D"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0.630</w:t>
            </w:r>
          </w:p>
        </w:tc>
        <w:tc>
          <w:tcPr>
            <w:tcW w:w="280" w:type="pct"/>
            <w:vAlign w:val="center"/>
          </w:tcPr>
          <w:p w14:paraId="5E9AC548" w14:textId="77777777" w:rsidR="00353309" w:rsidRPr="004358E9" w:rsidRDefault="00353309" w:rsidP="00353309">
            <w:pPr>
              <w:adjustRightInd w:val="0"/>
              <w:snapToGrid w:val="0"/>
              <w:spacing w:line="360" w:lineRule="auto"/>
              <w:jc w:val="both"/>
              <w:rPr>
                <w:rFonts w:ascii="Book Antiqua" w:hAnsi="Book Antiqua"/>
              </w:rPr>
            </w:pPr>
          </w:p>
        </w:tc>
        <w:tc>
          <w:tcPr>
            <w:tcW w:w="261" w:type="pct"/>
            <w:vAlign w:val="center"/>
          </w:tcPr>
          <w:p w14:paraId="728F30F2" w14:textId="77777777" w:rsidR="00353309" w:rsidRPr="004358E9" w:rsidRDefault="00353309" w:rsidP="00353309">
            <w:pPr>
              <w:adjustRightInd w:val="0"/>
              <w:snapToGrid w:val="0"/>
              <w:spacing w:line="360" w:lineRule="auto"/>
              <w:jc w:val="both"/>
              <w:rPr>
                <w:rFonts w:ascii="Book Antiqua" w:hAnsi="Book Antiqua"/>
              </w:rPr>
            </w:pPr>
          </w:p>
        </w:tc>
      </w:tr>
    </w:tbl>
    <w:p w14:paraId="44CC15FE" w14:textId="3B8AD3C3" w:rsidR="00353309" w:rsidRPr="004358E9" w:rsidRDefault="00353309" w:rsidP="00353309">
      <w:pPr>
        <w:adjustRightInd w:val="0"/>
        <w:snapToGrid w:val="0"/>
        <w:spacing w:line="360" w:lineRule="auto"/>
        <w:jc w:val="both"/>
        <w:rPr>
          <w:rFonts w:ascii="Book Antiqua" w:eastAsia="宋体" w:hAnsi="Book Antiqua"/>
          <w:bCs/>
        </w:rPr>
      </w:pPr>
      <w:r w:rsidRPr="004358E9">
        <w:rPr>
          <w:rFonts w:ascii="Book Antiqua" w:eastAsia="宋体" w:hAnsi="Book Antiqua"/>
        </w:rPr>
        <w:t>FIB</w:t>
      </w:r>
      <w:r w:rsidR="009F0032" w:rsidRPr="004358E9">
        <w:rPr>
          <w:rFonts w:ascii="Book Antiqua" w:eastAsia="宋体" w:hAnsi="Book Antiqua"/>
        </w:rPr>
        <w:t xml:space="preserve">: </w:t>
      </w:r>
      <w:r w:rsidR="009F0032" w:rsidRPr="004358E9">
        <w:rPr>
          <w:rFonts w:ascii="Book Antiqua" w:eastAsia="宋体" w:hAnsi="Book Antiqua"/>
          <w:bCs/>
        </w:rPr>
        <w:t>F</w:t>
      </w:r>
      <w:r w:rsidR="009F0032" w:rsidRPr="004358E9">
        <w:rPr>
          <w:rFonts w:ascii="Book Antiqua" w:hAnsi="Book Antiqua"/>
          <w:bCs/>
        </w:rPr>
        <w:t>ibrinogen</w:t>
      </w:r>
      <w:r w:rsidRPr="004358E9">
        <w:rPr>
          <w:rFonts w:ascii="Book Antiqua" w:eastAsia="宋体" w:hAnsi="Book Antiqua"/>
          <w:bCs/>
        </w:rPr>
        <w:t>.</w:t>
      </w:r>
    </w:p>
    <w:p w14:paraId="647491B4" w14:textId="77777777" w:rsidR="00353309" w:rsidRPr="004358E9" w:rsidRDefault="00353309" w:rsidP="00353309">
      <w:pPr>
        <w:adjustRightInd w:val="0"/>
        <w:snapToGrid w:val="0"/>
        <w:spacing w:line="360" w:lineRule="auto"/>
        <w:jc w:val="both"/>
        <w:rPr>
          <w:rFonts w:ascii="Book Antiqua" w:eastAsia="宋体" w:hAnsi="Book Antiqua"/>
          <w:bCs/>
        </w:rPr>
      </w:pPr>
    </w:p>
    <w:p w14:paraId="03E19607" w14:textId="77777777" w:rsidR="00353309" w:rsidRPr="004358E9" w:rsidRDefault="00353309" w:rsidP="00353309">
      <w:pPr>
        <w:adjustRightInd w:val="0"/>
        <w:snapToGrid w:val="0"/>
        <w:spacing w:line="360" w:lineRule="auto"/>
        <w:jc w:val="both"/>
        <w:rPr>
          <w:rFonts w:ascii="Book Antiqua" w:eastAsia="宋体" w:hAnsi="Book Antiqua"/>
          <w:b/>
          <w:bCs/>
        </w:rPr>
      </w:pPr>
      <w:r w:rsidRPr="004358E9">
        <w:rPr>
          <w:rFonts w:ascii="Book Antiqua" w:eastAsia="宋体" w:hAnsi="Book Antiqua"/>
          <w:b/>
          <w:bCs/>
        </w:rPr>
        <w:t>Table 2 Comparison of the coagulation function indices between the two groups</w:t>
      </w:r>
    </w:p>
    <w:tbl>
      <w:tblPr>
        <w:tblStyle w:val="a9"/>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84"/>
        <w:gridCol w:w="563"/>
        <w:gridCol w:w="1913"/>
        <w:gridCol w:w="1918"/>
        <w:gridCol w:w="965"/>
        <w:gridCol w:w="1042"/>
        <w:gridCol w:w="1913"/>
        <w:gridCol w:w="1913"/>
        <w:gridCol w:w="965"/>
        <w:gridCol w:w="1042"/>
        <w:gridCol w:w="1913"/>
        <w:gridCol w:w="1913"/>
        <w:gridCol w:w="756"/>
        <w:gridCol w:w="1043"/>
        <w:gridCol w:w="1914"/>
        <w:gridCol w:w="1914"/>
        <w:gridCol w:w="756"/>
        <w:gridCol w:w="1043"/>
      </w:tblGrid>
      <w:tr w:rsidR="00CA295D" w:rsidRPr="003E1025" w14:paraId="62FA6792" w14:textId="45735DFF" w:rsidTr="00331279">
        <w:tc>
          <w:tcPr>
            <w:tcW w:w="394" w:type="pct"/>
            <w:vMerge w:val="restart"/>
            <w:tcBorders>
              <w:top w:val="single" w:sz="4" w:space="0" w:color="auto"/>
              <w:bottom w:val="single" w:sz="4" w:space="0" w:color="auto"/>
            </w:tcBorders>
            <w:vAlign w:val="center"/>
          </w:tcPr>
          <w:p w14:paraId="00452D04" w14:textId="080626FC" w:rsidR="00B30754" w:rsidRPr="003E1025" w:rsidRDefault="003E03CE" w:rsidP="00B30754">
            <w:pPr>
              <w:adjustRightInd w:val="0"/>
              <w:snapToGrid w:val="0"/>
              <w:spacing w:line="360" w:lineRule="auto"/>
              <w:jc w:val="both"/>
              <w:rPr>
                <w:rFonts w:ascii="Book Antiqua" w:hAnsi="Book Antiqua"/>
                <w:b/>
                <w:bCs/>
              </w:rPr>
            </w:pPr>
            <w:hyperlink r:id="rId8" w:anchor="/javascript:;" w:history="1">
              <w:r w:rsidR="00B30754" w:rsidRPr="003E1025">
                <w:rPr>
                  <w:rFonts w:ascii="Book Antiqua" w:hAnsi="Book Antiqua"/>
                  <w:b/>
                  <w:bCs/>
                </w:rPr>
                <w:t>Group</w:t>
              </w:r>
            </w:hyperlink>
          </w:p>
        </w:tc>
        <w:tc>
          <w:tcPr>
            <w:tcW w:w="115" w:type="pct"/>
            <w:vMerge w:val="restart"/>
            <w:tcBorders>
              <w:top w:val="single" w:sz="4" w:space="0" w:color="auto"/>
              <w:bottom w:val="single" w:sz="4" w:space="0" w:color="auto"/>
            </w:tcBorders>
            <w:vAlign w:val="center"/>
          </w:tcPr>
          <w:p w14:paraId="78DC94D8" w14:textId="77777777"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n</w:t>
            </w:r>
          </w:p>
        </w:tc>
        <w:tc>
          <w:tcPr>
            <w:tcW w:w="761" w:type="pct"/>
            <w:gridSpan w:val="2"/>
            <w:tcBorders>
              <w:top w:val="single" w:sz="4" w:space="0" w:color="auto"/>
              <w:bottom w:val="single" w:sz="4" w:space="0" w:color="auto"/>
            </w:tcBorders>
            <w:vAlign w:val="center"/>
          </w:tcPr>
          <w:p w14:paraId="41470A9F"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APTT (s)</w:t>
            </w:r>
          </w:p>
        </w:tc>
        <w:tc>
          <w:tcPr>
            <w:tcW w:w="194" w:type="pct"/>
            <w:vMerge w:val="restart"/>
            <w:tcBorders>
              <w:top w:val="single" w:sz="4" w:space="0" w:color="auto"/>
              <w:bottom w:val="single" w:sz="4" w:space="0" w:color="auto"/>
            </w:tcBorders>
            <w:vAlign w:val="center"/>
          </w:tcPr>
          <w:p w14:paraId="5D6F4A0E" w14:textId="77777777"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1178E231" w14:textId="5CF70AF2"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P</w:t>
            </w:r>
            <w:r w:rsidRPr="003E1025">
              <w:rPr>
                <w:rFonts w:ascii="Book Antiqua" w:hAnsi="Book Antiqua"/>
                <w:b/>
                <w:bCs/>
              </w:rPr>
              <w:t xml:space="preserve"> value</w:t>
            </w:r>
          </w:p>
        </w:tc>
        <w:tc>
          <w:tcPr>
            <w:tcW w:w="760" w:type="pct"/>
            <w:gridSpan w:val="2"/>
            <w:tcBorders>
              <w:top w:val="single" w:sz="4" w:space="0" w:color="auto"/>
              <w:bottom w:val="single" w:sz="4" w:space="0" w:color="auto"/>
            </w:tcBorders>
            <w:vAlign w:val="center"/>
          </w:tcPr>
          <w:p w14:paraId="658A22E0"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PT (s)</w:t>
            </w:r>
          </w:p>
        </w:tc>
        <w:tc>
          <w:tcPr>
            <w:tcW w:w="194" w:type="pct"/>
            <w:vMerge w:val="restart"/>
            <w:tcBorders>
              <w:top w:val="single" w:sz="4" w:space="0" w:color="auto"/>
              <w:bottom w:val="single" w:sz="4" w:space="0" w:color="auto"/>
            </w:tcBorders>
            <w:vAlign w:val="center"/>
          </w:tcPr>
          <w:p w14:paraId="7F68EA9A" w14:textId="77777777"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76FD001E" w14:textId="1F7100B7"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P</w:t>
            </w:r>
            <w:r w:rsidRPr="003E1025">
              <w:rPr>
                <w:rFonts w:ascii="Book Antiqua" w:hAnsi="Book Antiqua"/>
                <w:b/>
                <w:bCs/>
              </w:rPr>
              <w:t xml:space="preserve"> value</w:t>
            </w:r>
          </w:p>
        </w:tc>
        <w:tc>
          <w:tcPr>
            <w:tcW w:w="760" w:type="pct"/>
            <w:gridSpan w:val="2"/>
            <w:tcBorders>
              <w:top w:val="single" w:sz="4" w:space="0" w:color="auto"/>
              <w:bottom w:val="single" w:sz="4" w:space="0" w:color="auto"/>
            </w:tcBorders>
          </w:tcPr>
          <w:p w14:paraId="6ED03B61" w14:textId="7A33A1A6" w:rsidR="00B30754" w:rsidRPr="003E1025" w:rsidRDefault="00B30754" w:rsidP="00B30754">
            <w:pPr>
              <w:adjustRightInd w:val="0"/>
              <w:snapToGrid w:val="0"/>
              <w:spacing w:line="360" w:lineRule="auto"/>
              <w:jc w:val="both"/>
              <w:rPr>
                <w:rFonts w:ascii="Book Antiqua" w:hAnsi="Book Antiqua"/>
                <w:b/>
                <w:bCs/>
                <w:i/>
                <w:iCs/>
              </w:rPr>
            </w:pPr>
            <w:r w:rsidRPr="004358E9">
              <w:rPr>
                <w:rFonts w:ascii="Book Antiqua" w:hAnsi="Book Antiqua"/>
              </w:rPr>
              <w:t>PLT (×10</w:t>
            </w:r>
            <w:r w:rsidRPr="004358E9">
              <w:rPr>
                <w:rFonts w:ascii="Book Antiqua" w:hAnsi="Book Antiqua"/>
                <w:vertAlign w:val="superscript"/>
              </w:rPr>
              <w:t>9</w:t>
            </w:r>
            <w:r w:rsidRPr="004358E9">
              <w:rPr>
                <w:rFonts w:ascii="Book Antiqua" w:hAnsi="Book Antiqua"/>
              </w:rPr>
              <w:t>/L)</w:t>
            </w:r>
          </w:p>
        </w:tc>
        <w:tc>
          <w:tcPr>
            <w:tcW w:w="147" w:type="pct"/>
            <w:vMerge w:val="restart"/>
            <w:tcBorders>
              <w:top w:val="single" w:sz="4" w:space="0" w:color="auto"/>
              <w:bottom w:val="single" w:sz="4" w:space="0" w:color="auto"/>
            </w:tcBorders>
            <w:vAlign w:val="center"/>
          </w:tcPr>
          <w:p w14:paraId="68AC389F" w14:textId="56765834"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15C4BA0C" w14:textId="703911AF"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P</w:t>
            </w:r>
            <w:r w:rsidRPr="003E1025">
              <w:rPr>
                <w:rFonts w:ascii="Book Antiqua" w:hAnsi="Book Antiqua"/>
                <w:b/>
                <w:bCs/>
              </w:rPr>
              <w:t xml:space="preserve"> value</w:t>
            </w:r>
          </w:p>
        </w:tc>
        <w:tc>
          <w:tcPr>
            <w:tcW w:w="760" w:type="pct"/>
            <w:gridSpan w:val="2"/>
            <w:tcBorders>
              <w:top w:val="single" w:sz="4" w:space="0" w:color="auto"/>
              <w:bottom w:val="single" w:sz="4" w:space="0" w:color="auto"/>
            </w:tcBorders>
          </w:tcPr>
          <w:p w14:paraId="32DDC603" w14:textId="6662F1AC" w:rsidR="00B30754" w:rsidRPr="003E1025" w:rsidRDefault="00B30754" w:rsidP="00B30754">
            <w:pPr>
              <w:adjustRightInd w:val="0"/>
              <w:snapToGrid w:val="0"/>
              <w:spacing w:line="360" w:lineRule="auto"/>
              <w:jc w:val="both"/>
              <w:rPr>
                <w:rFonts w:ascii="Book Antiqua" w:hAnsi="Book Antiqua"/>
                <w:b/>
                <w:bCs/>
                <w:i/>
                <w:iCs/>
              </w:rPr>
            </w:pPr>
            <w:r w:rsidRPr="004358E9">
              <w:rPr>
                <w:rFonts w:ascii="Book Antiqua" w:hAnsi="Book Antiqua"/>
              </w:rPr>
              <w:t>ACT (s)</w:t>
            </w:r>
          </w:p>
        </w:tc>
        <w:tc>
          <w:tcPr>
            <w:tcW w:w="77" w:type="pct"/>
            <w:vMerge w:val="restart"/>
            <w:tcBorders>
              <w:top w:val="single" w:sz="4" w:space="0" w:color="auto"/>
              <w:bottom w:val="single" w:sz="4" w:space="0" w:color="auto"/>
            </w:tcBorders>
            <w:vAlign w:val="center"/>
          </w:tcPr>
          <w:p w14:paraId="65474559" w14:textId="65495254"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75E9D580" w14:textId="48E8516F" w:rsidR="00B30754" w:rsidRPr="003E1025" w:rsidRDefault="00B30754" w:rsidP="00B30754">
            <w:pPr>
              <w:adjustRightInd w:val="0"/>
              <w:snapToGrid w:val="0"/>
              <w:spacing w:line="360" w:lineRule="auto"/>
              <w:jc w:val="both"/>
              <w:rPr>
                <w:rFonts w:ascii="Book Antiqua" w:hAnsi="Book Antiqua"/>
                <w:b/>
                <w:bCs/>
                <w:i/>
                <w:iCs/>
              </w:rPr>
            </w:pPr>
            <w:r w:rsidRPr="003E1025">
              <w:rPr>
                <w:rFonts w:ascii="Book Antiqua" w:hAnsi="Book Antiqua"/>
                <w:b/>
                <w:bCs/>
                <w:i/>
                <w:iCs/>
              </w:rPr>
              <w:t>P</w:t>
            </w:r>
            <w:r w:rsidRPr="003E1025">
              <w:rPr>
                <w:rFonts w:ascii="Book Antiqua" w:hAnsi="Book Antiqua"/>
                <w:b/>
                <w:bCs/>
              </w:rPr>
              <w:t xml:space="preserve"> value</w:t>
            </w:r>
          </w:p>
        </w:tc>
      </w:tr>
      <w:tr w:rsidR="00CA295D" w:rsidRPr="003E1025" w14:paraId="31552E8C" w14:textId="26B095D9" w:rsidTr="00331279">
        <w:tc>
          <w:tcPr>
            <w:tcW w:w="394" w:type="pct"/>
            <w:vMerge/>
            <w:tcBorders>
              <w:top w:val="single" w:sz="4" w:space="0" w:color="auto"/>
              <w:bottom w:val="single" w:sz="4" w:space="0" w:color="auto"/>
            </w:tcBorders>
            <w:vAlign w:val="center"/>
          </w:tcPr>
          <w:p w14:paraId="3B6442CD" w14:textId="77777777" w:rsidR="00B30754" w:rsidRPr="003E1025" w:rsidRDefault="00B30754" w:rsidP="00B30754">
            <w:pPr>
              <w:adjustRightInd w:val="0"/>
              <w:snapToGrid w:val="0"/>
              <w:spacing w:line="360" w:lineRule="auto"/>
              <w:jc w:val="both"/>
              <w:rPr>
                <w:rFonts w:ascii="Book Antiqua" w:hAnsi="Book Antiqua"/>
                <w:b/>
                <w:bCs/>
              </w:rPr>
            </w:pPr>
          </w:p>
        </w:tc>
        <w:tc>
          <w:tcPr>
            <w:tcW w:w="115" w:type="pct"/>
            <w:vMerge/>
            <w:tcBorders>
              <w:top w:val="single" w:sz="4" w:space="0" w:color="auto"/>
              <w:bottom w:val="single" w:sz="4" w:space="0" w:color="auto"/>
            </w:tcBorders>
            <w:vAlign w:val="center"/>
          </w:tcPr>
          <w:p w14:paraId="1063887E" w14:textId="77777777" w:rsidR="00B30754" w:rsidRPr="003E1025"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55781154"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Before transfusion</w:t>
            </w:r>
          </w:p>
        </w:tc>
        <w:tc>
          <w:tcPr>
            <w:tcW w:w="381" w:type="pct"/>
            <w:tcBorders>
              <w:top w:val="single" w:sz="4" w:space="0" w:color="auto"/>
              <w:bottom w:val="single" w:sz="4" w:space="0" w:color="auto"/>
            </w:tcBorders>
            <w:vAlign w:val="center"/>
          </w:tcPr>
          <w:p w14:paraId="7A3DAF42"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After</w:t>
            </w:r>
          </w:p>
          <w:p w14:paraId="2B797ED3"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transfusion</w:t>
            </w:r>
          </w:p>
        </w:tc>
        <w:tc>
          <w:tcPr>
            <w:tcW w:w="194" w:type="pct"/>
            <w:vMerge/>
            <w:tcBorders>
              <w:top w:val="single" w:sz="4" w:space="0" w:color="auto"/>
              <w:bottom w:val="single" w:sz="4" w:space="0" w:color="auto"/>
            </w:tcBorders>
            <w:vAlign w:val="center"/>
          </w:tcPr>
          <w:p w14:paraId="6F032444" w14:textId="77777777" w:rsidR="00B30754" w:rsidRPr="003E1025"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vAlign w:val="center"/>
          </w:tcPr>
          <w:p w14:paraId="669326B5" w14:textId="77777777" w:rsidR="00B30754" w:rsidRPr="003E1025"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3640DE13"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Before transfusion</w:t>
            </w:r>
          </w:p>
        </w:tc>
        <w:tc>
          <w:tcPr>
            <w:tcW w:w="380" w:type="pct"/>
            <w:tcBorders>
              <w:top w:val="single" w:sz="4" w:space="0" w:color="auto"/>
              <w:bottom w:val="single" w:sz="4" w:space="0" w:color="auto"/>
            </w:tcBorders>
            <w:vAlign w:val="center"/>
          </w:tcPr>
          <w:p w14:paraId="71943D17"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After</w:t>
            </w:r>
          </w:p>
          <w:p w14:paraId="5EF8926A"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transfusion</w:t>
            </w:r>
          </w:p>
        </w:tc>
        <w:tc>
          <w:tcPr>
            <w:tcW w:w="194" w:type="pct"/>
            <w:vMerge/>
            <w:tcBorders>
              <w:top w:val="single" w:sz="4" w:space="0" w:color="auto"/>
              <w:bottom w:val="single" w:sz="4" w:space="0" w:color="auto"/>
            </w:tcBorders>
            <w:vAlign w:val="center"/>
          </w:tcPr>
          <w:p w14:paraId="0115DE7A" w14:textId="77777777" w:rsidR="00B30754" w:rsidRPr="003E1025"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vAlign w:val="center"/>
          </w:tcPr>
          <w:p w14:paraId="3F04AC5C" w14:textId="77777777" w:rsidR="00B30754" w:rsidRPr="003E1025"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33305744" w14:textId="0C11E6B4"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Before transfusion</w:t>
            </w:r>
          </w:p>
        </w:tc>
        <w:tc>
          <w:tcPr>
            <w:tcW w:w="380" w:type="pct"/>
            <w:tcBorders>
              <w:top w:val="single" w:sz="4" w:space="0" w:color="auto"/>
              <w:bottom w:val="single" w:sz="4" w:space="0" w:color="auto"/>
            </w:tcBorders>
            <w:vAlign w:val="center"/>
          </w:tcPr>
          <w:p w14:paraId="25CC2EBB"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After</w:t>
            </w:r>
          </w:p>
          <w:p w14:paraId="491DBFDB" w14:textId="25297D46"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transfusion</w:t>
            </w:r>
          </w:p>
        </w:tc>
        <w:tc>
          <w:tcPr>
            <w:tcW w:w="147" w:type="pct"/>
            <w:vMerge/>
            <w:tcBorders>
              <w:top w:val="single" w:sz="4" w:space="0" w:color="auto"/>
              <w:bottom w:val="single" w:sz="4" w:space="0" w:color="auto"/>
            </w:tcBorders>
          </w:tcPr>
          <w:p w14:paraId="0613925A" w14:textId="77777777" w:rsidR="00B30754" w:rsidRPr="003E1025"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tcPr>
          <w:p w14:paraId="309A55D9" w14:textId="77777777" w:rsidR="00B30754" w:rsidRPr="003E1025"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31E5D69D" w14:textId="66D06EC6"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Before transfusion</w:t>
            </w:r>
          </w:p>
        </w:tc>
        <w:tc>
          <w:tcPr>
            <w:tcW w:w="380" w:type="pct"/>
            <w:tcBorders>
              <w:top w:val="single" w:sz="4" w:space="0" w:color="auto"/>
              <w:bottom w:val="single" w:sz="4" w:space="0" w:color="auto"/>
            </w:tcBorders>
            <w:vAlign w:val="center"/>
          </w:tcPr>
          <w:p w14:paraId="65367FF6" w14:textId="77777777"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After</w:t>
            </w:r>
          </w:p>
          <w:p w14:paraId="4B9BFC28" w14:textId="76D7FEFE" w:rsidR="00B30754" w:rsidRPr="003E1025" w:rsidRDefault="00B30754" w:rsidP="00B30754">
            <w:pPr>
              <w:adjustRightInd w:val="0"/>
              <w:snapToGrid w:val="0"/>
              <w:spacing w:line="360" w:lineRule="auto"/>
              <w:jc w:val="both"/>
              <w:rPr>
                <w:rFonts w:ascii="Book Antiqua" w:hAnsi="Book Antiqua"/>
                <w:b/>
                <w:bCs/>
              </w:rPr>
            </w:pPr>
            <w:r w:rsidRPr="003E1025">
              <w:rPr>
                <w:rFonts w:ascii="Book Antiqua" w:hAnsi="Book Antiqua"/>
                <w:b/>
                <w:bCs/>
              </w:rPr>
              <w:t>transfusion</w:t>
            </w:r>
          </w:p>
        </w:tc>
        <w:tc>
          <w:tcPr>
            <w:tcW w:w="77" w:type="pct"/>
            <w:vMerge/>
            <w:tcBorders>
              <w:top w:val="single" w:sz="4" w:space="0" w:color="auto"/>
              <w:bottom w:val="single" w:sz="4" w:space="0" w:color="auto"/>
            </w:tcBorders>
          </w:tcPr>
          <w:p w14:paraId="74A2C665" w14:textId="77777777" w:rsidR="00B30754" w:rsidRPr="003E1025"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tcPr>
          <w:p w14:paraId="5F717388" w14:textId="77777777" w:rsidR="00B30754" w:rsidRPr="003E1025" w:rsidRDefault="00B30754" w:rsidP="00B30754">
            <w:pPr>
              <w:adjustRightInd w:val="0"/>
              <w:snapToGrid w:val="0"/>
              <w:spacing w:line="360" w:lineRule="auto"/>
              <w:jc w:val="both"/>
              <w:rPr>
                <w:rFonts w:ascii="Book Antiqua" w:hAnsi="Book Antiqua"/>
                <w:b/>
                <w:bCs/>
              </w:rPr>
            </w:pPr>
          </w:p>
        </w:tc>
      </w:tr>
      <w:tr w:rsidR="00331279" w:rsidRPr="004358E9" w14:paraId="4EACA3FD" w14:textId="1E6A101C" w:rsidTr="00331279">
        <w:tc>
          <w:tcPr>
            <w:tcW w:w="394" w:type="pct"/>
            <w:tcBorders>
              <w:top w:val="single" w:sz="4" w:space="0" w:color="auto"/>
            </w:tcBorders>
            <w:vAlign w:val="center"/>
          </w:tcPr>
          <w:p w14:paraId="2BE79018"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Control</w:t>
            </w:r>
          </w:p>
        </w:tc>
        <w:tc>
          <w:tcPr>
            <w:tcW w:w="115" w:type="pct"/>
            <w:tcBorders>
              <w:top w:val="single" w:sz="4" w:space="0" w:color="auto"/>
            </w:tcBorders>
            <w:vAlign w:val="center"/>
          </w:tcPr>
          <w:p w14:paraId="6D8FBD63"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44</w:t>
            </w:r>
          </w:p>
        </w:tc>
        <w:tc>
          <w:tcPr>
            <w:tcW w:w="380" w:type="pct"/>
            <w:tcBorders>
              <w:top w:val="single" w:sz="4" w:space="0" w:color="auto"/>
            </w:tcBorders>
            <w:vAlign w:val="center"/>
          </w:tcPr>
          <w:p w14:paraId="3E61628C"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34.75 ± 2.95</w:t>
            </w:r>
          </w:p>
        </w:tc>
        <w:tc>
          <w:tcPr>
            <w:tcW w:w="381" w:type="pct"/>
            <w:tcBorders>
              <w:top w:val="single" w:sz="4" w:space="0" w:color="auto"/>
            </w:tcBorders>
            <w:vAlign w:val="center"/>
          </w:tcPr>
          <w:p w14:paraId="390E57C5"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42.65 ± 6.78</w:t>
            </w:r>
          </w:p>
        </w:tc>
        <w:tc>
          <w:tcPr>
            <w:tcW w:w="194" w:type="pct"/>
            <w:tcBorders>
              <w:top w:val="single" w:sz="4" w:space="0" w:color="auto"/>
            </w:tcBorders>
            <w:vAlign w:val="center"/>
          </w:tcPr>
          <w:p w14:paraId="764A0245"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7.087</w:t>
            </w:r>
          </w:p>
        </w:tc>
        <w:tc>
          <w:tcPr>
            <w:tcW w:w="209" w:type="pct"/>
            <w:tcBorders>
              <w:top w:val="single" w:sz="4" w:space="0" w:color="auto"/>
            </w:tcBorders>
            <w:vAlign w:val="center"/>
          </w:tcPr>
          <w:p w14:paraId="10460BE1" w14:textId="772D077A"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c>
          <w:tcPr>
            <w:tcW w:w="380" w:type="pct"/>
            <w:tcBorders>
              <w:top w:val="single" w:sz="4" w:space="0" w:color="auto"/>
            </w:tcBorders>
            <w:vAlign w:val="center"/>
          </w:tcPr>
          <w:p w14:paraId="6A425F1F"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14.15 ± 3.41</w:t>
            </w:r>
          </w:p>
        </w:tc>
        <w:tc>
          <w:tcPr>
            <w:tcW w:w="380" w:type="pct"/>
            <w:tcBorders>
              <w:top w:val="single" w:sz="4" w:space="0" w:color="auto"/>
            </w:tcBorders>
            <w:vAlign w:val="center"/>
          </w:tcPr>
          <w:p w14:paraId="0F4824CC"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18.02 ± 5.35</w:t>
            </w:r>
          </w:p>
        </w:tc>
        <w:tc>
          <w:tcPr>
            <w:tcW w:w="194" w:type="pct"/>
            <w:tcBorders>
              <w:top w:val="single" w:sz="4" w:space="0" w:color="auto"/>
            </w:tcBorders>
            <w:vAlign w:val="center"/>
          </w:tcPr>
          <w:p w14:paraId="5DB8553D"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4.046</w:t>
            </w:r>
          </w:p>
        </w:tc>
        <w:tc>
          <w:tcPr>
            <w:tcW w:w="209" w:type="pct"/>
            <w:tcBorders>
              <w:top w:val="single" w:sz="4" w:space="0" w:color="auto"/>
            </w:tcBorders>
            <w:vAlign w:val="center"/>
          </w:tcPr>
          <w:p w14:paraId="03AAE8AB" w14:textId="1584B88D"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c>
          <w:tcPr>
            <w:tcW w:w="380" w:type="pct"/>
            <w:tcBorders>
              <w:top w:val="single" w:sz="4" w:space="0" w:color="auto"/>
            </w:tcBorders>
            <w:vAlign w:val="center"/>
          </w:tcPr>
          <w:p w14:paraId="28A7319C" w14:textId="5503E34B"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212.35 ± 35.15</w:t>
            </w:r>
          </w:p>
        </w:tc>
        <w:tc>
          <w:tcPr>
            <w:tcW w:w="380" w:type="pct"/>
            <w:tcBorders>
              <w:top w:val="single" w:sz="4" w:space="0" w:color="auto"/>
            </w:tcBorders>
            <w:vAlign w:val="center"/>
          </w:tcPr>
          <w:p w14:paraId="1F372A77" w14:textId="1133A039"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166.57 ± 26.17</w:t>
            </w:r>
          </w:p>
        </w:tc>
        <w:tc>
          <w:tcPr>
            <w:tcW w:w="147" w:type="pct"/>
            <w:tcBorders>
              <w:top w:val="single" w:sz="4" w:space="0" w:color="auto"/>
            </w:tcBorders>
            <w:vAlign w:val="center"/>
          </w:tcPr>
          <w:p w14:paraId="7F6AFE4C" w14:textId="0DD0BD4A"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6.930</w:t>
            </w:r>
          </w:p>
        </w:tc>
        <w:tc>
          <w:tcPr>
            <w:tcW w:w="209" w:type="pct"/>
            <w:tcBorders>
              <w:top w:val="single" w:sz="4" w:space="0" w:color="auto"/>
            </w:tcBorders>
            <w:vAlign w:val="center"/>
          </w:tcPr>
          <w:p w14:paraId="38A39C44" w14:textId="02C245FB"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c>
          <w:tcPr>
            <w:tcW w:w="380" w:type="pct"/>
            <w:tcBorders>
              <w:top w:val="single" w:sz="4" w:space="0" w:color="auto"/>
            </w:tcBorders>
            <w:vAlign w:val="center"/>
          </w:tcPr>
          <w:p w14:paraId="6188E688" w14:textId="5B4764C5"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91.21 ± 15.75</w:t>
            </w:r>
          </w:p>
        </w:tc>
        <w:tc>
          <w:tcPr>
            <w:tcW w:w="380" w:type="pct"/>
            <w:tcBorders>
              <w:top w:val="single" w:sz="4" w:space="0" w:color="auto"/>
            </w:tcBorders>
            <w:vAlign w:val="center"/>
          </w:tcPr>
          <w:p w14:paraId="46CD960E" w14:textId="5CF1CCE1"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124.14 ± 23.12</w:t>
            </w:r>
          </w:p>
        </w:tc>
        <w:tc>
          <w:tcPr>
            <w:tcW w:w="77" w:type="pct"/>
            <w:tcBorders>
              <w:top w:val="single" w:sz="4" w:space="0" w:color="auto"/>
            </w:tcBorders>
            <w:vAlign w:val="center"/>
          </w:tcPr>
          <w:p w14:paraId="1A2181F1" w14:textId="2CECCAAF"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7.808</w:t>
            </w:r>
          </w:p>
        </w:tc>
        <w:tc>
          <w:tcPr>
            <w:tcW w:w="209" w:type="pct"/>
            <w:tcBorders>
              <w:top w:val="single" w:sz="4" w:space="0" w:color="auto"/>
            </w:tcBorders>
            <w:vAlign w:val="center"/>
          </w:tcPr>
          <w:p w14:paraId="65F8C4A2" w14:textId="04EC1769"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r>
      <w:tr w:rsidR="00331279" w:rsidRPr="004358E9" w14:paraId="2B91AF00" w14:textId="139C591D" w:rsidTr="00331279">
        <w:tc>
          <w:tcPr>
            <w:tcW w:w="394" w:type="pct"/>
            <w:vAlign w:val="center"/>
          </w:tcPr>
          <w:p w14:paraId="501BFFC5"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Observation</w:t>
            </w:r>
          </w:p>
        </w:tc>
        <w:tc>
          <w:tcPr>
            <w:tcW w:w="115" w:type="pct"/>
            <w:vAlign w:val="center"/>
          </w:tcPr>
          <w:p w14:paraId="5D3000C1"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43</w:t>
            </w:r>
          </w:p>
        </w:tc>
        <w:tc>
          <w:tcPr>
            <w:tcW w:w="380" w:type="pct"/>
            <w:vAlign w:val="center"/>
          </w:tcPr>
          <w:p w14:paraId="1599E44D"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35.25 ± 3.06</w:t>
            </w:r>
          </w:p>
        </w:tc>
        <w:tc>
          <w:tcPr>
            <w:tcW w:w="381" w:type="pct"/>
            <w:vAlign w:val="center"/>
          </w:tcPr>
          <w:p w14:paraId="4BD81EEF"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40.67 ± 5.21</w:t>
            </w:r>
          </w:p>
        </w:tc>
        <w:tc>
          <w:tcPr>
            <w:tcW w:w="194" w:type="pct"/>
            <w:vAlign w:val="center"/>
          </w:tcPr>
          <w:p w14:paraId="3D27A32C"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5.882</w:t>
            </w:r>
          </w:p>
        </w:tc>
        <w:tc>
          <w:tcPr>
            <w:tcW w:w="209" w:type="pct"/>
            <w:vAlign w:val="center"/>
          </w:tcPr>
          <w:p w14:paraId="34AB9B7D" w14:textId="7AE325C6"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c>
          <w:tcPr>
            <w:tcW w:w="380" w:type="pct"/>
            <w:vAlign w:val="center"/>
          </w:tcPr>
          <w:p w14:paraId="3678CF58"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14.45 ± 3.26</w:t>
            </w:r>
          </w:p>
        </w:tc>
        <w:tc>
          <w:tcPr>
            <w:tcW w:w="380" w:type="pct"/>
            <w:vAlign w:val="center"/>
          </w:tcPr>
          <w:p w14:paraId="53B74101"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18.35 ± 4.85</w:t>
            </w:r>
          </w:p>
        </w:tc>
        <w:tc>
          <w:tcPr>
            <w:tcW w:w="194" w:type="pct"/>
            <w:vAlign w:val="center"/>
          </w:tcPr>
          <w:p w14:paraId="38459BA1"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4.376</w:t>
            </w:r>
          </w:p>
        </w:tc>
        <w:tc>
          <w:tcPr>
            <w:tcW w:w="209" w:type="pct"/>
            <w:vAlign w:val="center"/>
          </w:tcPr>
          <w:p w14:paraId="61704847" w14:textId="1FA8BBFC"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c>
          <w:tcPr>
            <w:tcW w:w="380" w:type="pct"/>
            <w:vAlign w:val="center"/>
          </w:tcPr>
          <w:p w14:paraId="3DB78809" w14:textId="0496545F"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219.45 ± 32.16</w:t>
            </w:r>
          </w:p>
        </w:tc>
        <w:tc>
          <w:tcPr>
            <w:tcW w:w="380" w:type="pct"/>
            <w:vAlign w:val="center"/>
          </w:tcPr>
          <w:p w14:paraId="11DADB3F" w14:textId="162F73B1"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168.54 ± 29.35</w:t>
            </w:r>
          </w:p>
        </w:tc>
        <w:tc>
          <w:tcPr>
            <w:tcW w:w="147" w:type="pct"/>
            <w:vAlign w:val="center"/>
          </w:tcPr>
          <w:p w14:paraId="19F9DC7D" w14:textId="74A3A583"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7.668</w:t>
            </w:r>
          </w:p>
        </w:tc>
        <w:tc>
          <w:tcPr>
            <w:tcW w:w="209" w:type="pct"/>
            <w:vAlign w:val="center"/>
          </w:tcPr>
          <w:p w14:paraId="01ACA60E" w14:textId="7203554B"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c>
          <w:tcPr>
            <w:tcW w:w="380" w:type="pct"/>
            <w:vAlign w:val="center"/>
          </w:tcPr>
          <w:p w14:paraId="27F867BF" w14:textId="434DC27B"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90.75 ± 16.54</w:t>
            </w:r>
          </w:p>
        </w:tc>
        <w:tc>
          <w:tcPr>
            <w:tcW w:w="380" w:type="pct"/>
            <w:vAlign w:val="center"/>
          </w:tcPr>
          <w:p w14:paraId="6F54558B" w14:textId="192AD45C"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121.76 ± 25.37</w:t>
            </w:r>
          </w:p>
        </w:tc>
        <w:tc>
          <w:tcPr>
            <w:tcW w:w="77" w:type="pct"/>
            <w:vAlign w:val="center"/>
          </w:tcPr>
          <w:p w14:paraId="3DFB8A71" w14:textId="10FC82E4"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6.714</w:t>
            </w:r>
          </w:p>
        </w:tc>
        <w:tc>
          <w:tcPr>
            <w:tcW w:w="209" w:type="pct"/>
            <w:vAlign w:val="center"/>
          </w:tcPr>
          <w:p w14:paraId="70137457" w14:textId="704AD69B"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&lt;</w:t>
            </w:r>
            <w:r>
              <w:rPr>
                <w:rFonts w:ascii="Book Antiqua" w:hAnsi="Book Antiqua"/>
              </w:rPr>
              <w:t xml:space="preserve"> </w:t>
            </w:r>
            <w:r w:rsidRPr="004358E9">
              <w:rPr>
                <w:rFonts w:ascii="Book Antiqua" w:hAnsi="Book Antiqua"/>
              </w:rPr>
              <w:t>0.001</w:t>
            </w:r>
          </w:p>
        </w:tc>
      </w:tr>
      <w:tr w:rsidR="00331279" w:rsidRPr="004358E9" w14:paraId="4DBD9ADB" w14:textId="35632066" w:rsidTr="00331279">
        <w:tc>
          <w:tcPr>
            <w:tcW w:w="394" w:type="pct"/>
            <w:vAlign w:val="center"/>
          </w:tcPr>
          <w:p w14:paraId="0EF3595C" w14:textId="77777777" w:rsidR="00CA295D" w:rsidRPr="004358E9" w:rsidRDefault="00CA295D" w:rsidP="00CA295D">
            <w:pPr>
              <w:adjustRightInd w:val="0"/>
              <w:snapToGrid w:val="0"/>
              <w:spacing w:line="360" w:lineRule="auto"/>
              <w:jc w:val="both"/>
              <w:rPr>
                <w:rFonts w:ascii="Book Antiqua" w:hAnsi="Book Antiqua"/>
                <w:i/>
                <w:iCs/>
              </w:rPr>
            </w:pPr>
            <w:r w:rsidRPr="004358E9">
              <w:rPr>
                <w:rFonts w:ascii="Book Antiqua" w:hAnsi="Book Antiqua"/>
                <w:i/>
                <w:iCs/>
              </w:rPr>
              <w:t>t</w:t>
            </w:r>
          </w:p>
        </w:tc>
        <w:tc>
          <w:tcPr>
            <w:tcW w:w="115" w:type="pct"/>
            <w:vAlign w:val="center"/>
          </w:tcPr>
          <w:p w14:paraId="28B7E767"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3235311C"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0.776</w:t>
            </w:r>
          </w:p>
        </w:tc>
        <w:tc>
          <w:tcPr>
            <w:tcW w:w="381" w:type="pct"/>
            <w:vAlign w:val="center"/>
          </w:tcPr>
          <w:p w14:paraId="3DA9DF15"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1.536</w:t>
            </w:r>
          </w:p>
        </w:tc>
        <w:tc>
          <w:tcPr>
            <w:tcW w:w="194" w:type="pct"/>
            <w:vAlign w:val="center"/>
          </w:tcPr>
          <w:p w14:paraId="38DFEF49" w14:textId="77777777" w:rsidR="00CA295D" w:rsidRPr="004358E9" w:rsidRDefault="00CA295D" w:rsidP="00CA295D">
            <w:pPr>
              <w:adjustRightInd w:val="0"/>
              <w:snapToGrid w:val="0"/>
              <w:spacing w:line="360" w:lineRule="auto"/>
              <w:jc w:val="both"/>
              <w:rPr>
                <w:rFonts w:ascii="Book Antiqua" w:hAnsi="Book Antiqua"/>
              </w:rPr>
            </w:pPr>
          </w:p>
        </w:tc>
        <w:tc>
          <w:tcPr>
            <w:tcW w:w="209" w:type="pct"/>
            <w:vAlign w:val="center"/>
          </w:tcPr>
          <w:p w14:paraId="01EBA861"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48A73115"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0.419</w:t>
            </w:r>
          </w:p>
        </w:tc>
        <w:tc>
          <w:tcPr>
            <w:tcW w:w="380" w:type="pct"/>
            <w:vAlign w:val="center"/>
          </w:tcPr>
          <w:p w14:paraId="5112D40A"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0.301</w:t>
            </w:r>
          </w:p>
        </w:tc>
        <w:tc>
          <w:tcPr>
            <w:tcW w:w="194" w:type="pct"/>
            <w:vAlign w:val="center"/>
          </w:tcPr>
          <w:p w14:paraId="5A5D5335" w14:textId="77777777" w:rsidR="00CA295D" w:rsidRPr="004358E9" w:rsidRDefault="00CA295D" w:rsidP="00CA295D">
            <w:pPr>
              <w:adjustRightInd w:val="0"/>
              <w:snapToGrid w:val="0"/>
              <w:spacing w:line="360" w:lineRule="auto"/>
              <w:jc w:val="both"/>
              <w:rPr>
                <w:rFonts w:ascii="Book Antiqua" w:hAnsi="Book Antiqua"/>
              </w:rPr>
            </w:pPr>
          </w:p>
        </w:tc>
        <w:tc>
          <w:tcPr>
            <w:tcW w:w="209" w:type="pct"/>
            <w:vAlign w:val="center"/>
          </w:tcPr>
          <w:p w14:paraId="494DEE59"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757E87AA" w14:textId="3576031A"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0.982</w:t>
            </w:r>
          </w:p>
        </w:tc>
        <w:tc>
          <w:tcPr>
            <w:tcW w:w="380" w:type="pct"/>
            <w:vAlign w:val="center"/>
          </w:tcPr>
          <w:p w14:paraId="38702F0E" w14:textId="0B61BFF6"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0.331</w:t>
            </w:r>
          </w:p>
        </w:tc>
        <w:tc>
          <w:tcPr>
            <w:tcW w:w="147" w:type="pct"/>
          </w:tcPr>
          <w:p w14:paraId="25197381" w14:textId="77777777" w:rsidR="00CA295D" w:rsidRPr="004358E9" w:rsidRDefault="00CA295D" w:rsidP="00CA295D">
            <w:pPr>
              <w:adjustRightInd w:val="0"/>
              <w:snapToGrid w:val="0"/>
              <w:spacing w:line="360" w:lineRule="auto"/>
              <w:jc w:val="both"/>
              <w:rPr>
                <w:rFonts w:ascii="Book Antiqua" w:hAnsi="Book Antiqua"/>
              </w:rPr>
            </w:pPr>
          </w:p>
        </w:tc>
        <w:tc>
          <w:tcPr>
            <w:tcW w:w="209" w:type="pct"/>
          </w:tcPr>
          <w:p w14:paraId="43AA4F31"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3DAC73B6" w14:textId="1B218193"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0.133</w:t>
            </w:r>
          </w:p>
        </w:tc>
        <w:tc>
          <w:tcPr>
            <w:tcW w:w="380" w:type="pct"/>
            <w:vAlign w:val="center"/>
          </w:tcPr>
          <w:p w14:paraId="136B5F92" w14:textId="6F74A80F"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0.458</w:t>
            </w:r>
          </w:p>
        </w:tc>
        <w:tc>
          <w:tcPr>
            <w:tcW w:w="77" w:type="pct"/>
          </w:tcPr>
          <w:p w14:paraId="37BE4B3B" w14:textId="77777777" w:rsidR="00CA295D" w:rsidRPr="004358E9" w:rsidRDefault="00CA295D" w:rsidP="00CA295D">
            <w:pPr>
              <w:adjustRightInd w:val="0"/>
              <w:snapToGrid w:val="0"/>
              <w:spacing w:line="360" w:lineRule="auto"/>
              <w:jc w:val="both"/>
              <w:rPr>
                <w:rFonts w:ascii="Book Antiqua" w:hAnsi="Book Antiqua"/>
              </w:rPr>
            </w:pPr>
          </w:p>
        </w:tc>
        <w:tc>
          <w:tcPr>
            <w:tcW w:w="209" w:type="pct"/>
          </w:tcPr>
          <w:p w14:paraId="36DEA705" w14:textId="77777777" w:rsidR="00CA295D" w:rsidRPr="004358E9" w:rsidRDefault="00CA295D" w:rsidP="00CA295D">
            <w:pPr>
              <w:adjustRightInd w:val="0"/>
              <w:snapToGrid w:val="0"/>
              <w:spacing w:line="360" w:lineRule="auto"/>
              <w:jc w:val="both"/>
              <w:rPr>
                <w:rFonts w:ascii="Book Antiqua" w:hAnsi="Book Antiqua"/>
              </w:rPr>
            </w:pPr>
          </w:p>
        </w:tc>
      </w:tr>
      <w:tr w:rsidR="00331279" w:rsidRPr="004358E9" w14:paraId="39DDB34E" w14:textId="16BA4CFA" w:rsidTr="00331279">
        <w:tc>
          <w:tcPr>
            <w:tcW w:w="394" w:type="pct"/>
            <w:vAlign w:val="center"/>
          </w:tcPr>
          <w:p w14:paraId="7DEAAB2E" w14:textId="0C1774A9" w:rsidR="00CA295D" w:rsidRPr="004358E9" w:rsidRDefault="00CA295D" w:rsidP="00CA295D">
            <w:pPr>
              <w:adjustRightInd w:val="0"/>
              <w:snapToGrid w:val="0"/>
              <w:spacing w:line="360" w:lineRule="auto"/>
              <w:jc w:val="both"/>
              <w:rPr>
                <w:rFonts w:ascii="Book Antiqua" w:hAnsi="Book Antiqua"/>
                <w:i/>
                <w:iCs/>
              </w:rPr>
            </w:pPr>
            <w:r w:rsidRPr="004358E9">
              <w:rPr>
                <w:rFonts w:ascii="Book Antiqua" w:hAnsi="Book Antiqua"/>
                <w:i/>
                <w:iCs/>
              </w:rPr>
              <w:t>P</w:t>
            </w:r>
            <w:r w:rsidRPr="004358E9">
              <w:rPr>
                <w:rFonts w:ascii="Book Antiqua" w:hAnsi="Book Antiqua"/>
                <w:b/>
                <w:bCs/>
              </w:rPr>
              <w:t xml:space="preserve"> </w:t>
            </w:r>
            <w:r w:rsidRPr="003E1025">
              <w:rPr>
                <w:rFonts w:ascii="Book Antiqua" w:hAnsi="Book Antiqua"/>
              </w:rPr>
              <w:t>value</w:t>
            </w:r>
          </w:p>
        </w:tc>
        <w:tc>
          <w:tcPr>
            <w:tcW w:w="115" w:type="pct"/>
            <w:vAlign w:val="center"/>
          </w:tcPr>
          <w:p w14:paraId="2EB60BEF"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18F48BFF"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0.440</w:t>
            </w:r>
          </w:p>
        </w:tc>
        <w:tc>
          <w:tcPr>
            <w:tcW w:w="381" w:type="pct"/>
            <w:vAlign w:val="center"/>
          </w:tcPr>
          <w:p w14:paraId="78AB63A4"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0.128</w:t>
            </w:r>
          </w:p>
        </w:tc>
        <w:tc>
          <w:tcPr>
            <w:tcW w:w="194" w:type="pct"/>
            <w:vAlign w:val="center"/>
          </w:tcPr>
          <w:p w14:paraId="621A78A5" w14:textId="77777777" w:rsidR="00CA295D" w:rsidRPr="004358E9" w:rsidRDefault="00CA295D" w:rsidP="00CA295D">
            <w:pPr>
              <w:adjustRightInd w:val="0"/>
              <w:snapToGrid w:val="0"/>
              <w:spacing w:line="360" w:lineRule="auto"/>
              <w:jc w:val="both"/>
              <w:rPr>
                <w:rFonts w:ascii="Book Antiqua" w:hAnsi="Book Antiqua"/>
              </w:rPr>
            </w:pPr>
          </w:p>
        </w:tc>
        <w:tc>
          <w:tcPr>
            <w:tcW w:w="209" w:type="pct"/>
            <w:vAlign w:val="center"/>
          </w:tcPr>
          <w:p w14:paraId="2C934BB4"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29CBF23D"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0.676</w:t>
            </w:r>
          </w:p>
        </w:tc>
        <w:tc>
          <w:tcPr>
            <w:tcW w:w="380" w:type="pct"/>
            <w:vAlign w:val="center"/>
          </w:tcPr>
          <w:p w14:paraId="1018CA55" w14:textId="77777777"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0.764</w:t>
            </w:r>
          </w:p>
        </w:tc>
        <w:tc>
          <w:tcPr>
            <w:tcW w:w="194" w:type="pct"/>
            <w:vAlign w:val="center"/>
          </w:tcPr>
          <w:p w14:paraId="2216CCE3" w14:textId="77777777" w:rsidR="00CA295D" w:rsidRPr="004358E9" w:rsidRDefault="00CA295D" w:rsidP="00CA295D">
            <w:pPr>
              <w:adjustRightInd w:val="0"/>
              <w:snapToGrid w:val="0"/>
              <w:spacing w:line="360" w:lineRule="auto"/>
              <w:jc w:val="both"/>
              <w:rPr>
                <w:rFonts w:ascii="Book Antiqua" w:hAnsi="Book Antiqua"/>
              </w:rPr>
            </w:pPr>
          </w:p>
        </w:tc>
        <w:tc>
          <w:tcPr>
            <w:tcW w:w="209" w:type="pct"/>
            <w:vAlign w:val="center"/>
          </w:tcPr>
          <w:p w14:paraId="5FBEE82B"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0D05B281" w14:textId="400DE6BB"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0.329</w:t>
            </w:r>
          </w:p>
        </w:tc>
        <w:tc>
          <w:tcPr>
            <w:tcW w:w="380" w:type="pct"/>
            <w:vAlign w:val="center"/>
          </w:tcPr>
          <w:p w14:paraId="58416A13" w14:textId="70596DC5"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0.742</w:t>
            </w:r>
          </w:p>
        </w:tc>
        <w:tc>
          <w:tcPr>
            <w:tcW w:w="147" w:type="pct"/>
          </w:tcPr>
          <w:p w14:paraId="7058DC8F" w14:textId="77777777" w:rsidR="00CA295D" w:rsidRPr="004358E9" w:rsidRDefault="00CA295D" w:rsidP="00CA295D">
            <w:pPr>
              <w:adjustRightInd w:val="0"/>
              <w:snapToGrid w:val="0"/>
              <w:spacing w:line="360" w:lineRule="auto"/>
              <w:jc w:val="both"/>
              <w:rPr>
                <w:rFonts w:ascii="Book Antiqua" w:hAnsi="Book Antiqua"/>
              </w:rPr>
            </w:pPr>
          </w:p>
        </w:tc>
        <w:tc>
          <w:tcPr>
            <w:tcW w:w="209" w:type="pct"/>
          </w:tcPr>
          <w:p w14:paraId="406D067F" w14:textId="77777777" w:rsidR="00CA295D" w:rsidRPr="004358E9" w:rsidRDefault="00CA295D" w:rsidP="00CA295D">
            <w:pPr>
              <w:adjustRightInd w:val="0"/>
              <w:snapToGrid w:val="0"/>
              <w:spacing w:line="360" w:lineRule="auto"/>
              <w:jc w:val="both"/>
              <w:rPr>
                <w:rFonts w:ascii="Book Antiqua" w:hAnsi="Book Antiqua"/>
              </w:rPr>
            </w:pPr>
          </w:p>
        </w:tc>
        <w:tc>
          <w:tcPr>
            <w:tcW w:w="380" w:type="pct"/>
            <w:vAlign w:val="center"/>
          </w:tcPr>
          <w:p w14:paraId="77FC930D" w14:textId="69604879"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0.895</w:t>
            </w:r>
          </w:p>
        </w:tc>
        <w:tc>
          <w:tcPr>
            <w:tcW w:w="380" w:type="pct"/>
            <w:vAlign w:val="center"/>
          </w:tcPr>
          <w:p w14:paraId="7E2D13B7" w14:textId="2DC94212" w:rsidR="00CA295D" w:rsidRPr="004358E9" w:rsidRDefault="00CA295D" w:rsidP="00CA295D">
            <w:pPr>
              <w:adjustRightInd w:val="0"/>
              <w:snapToGrid w:val="0"/>
              <w:spacing w:line="360" w:lineRule="auto"/>
              <w:jc w:val="both"/>
              <w:rPr>
                <w:rFonts w:ascii="Book Antiqua" w:hAnsi="Book Antiqua"/>
              </w:rPr>
            </w:pPr>
            <w:r w:rsidRPr="004358E9">
              <w:rPr>
                <w:rFonts w:ascii="Book Antiqua" w:hAnsi="Book Antiqua"/>
              </w:rPr>
              <w:t>0.649</w:t>
            </w:r>
          </w:p>
        </w:tc>
        <w:tc>
          <w:tcPr>
            <w:tcW w:w="77" w:type="pct"/>
          </w:tcPr>
          <w:p w14:paraId="60EF8022" w14:textId="77777777" w:rsidR="00CA295D" w:rsidRPr="004358E9" w:rsidRDefault="00CA295D" w:rsidP="00CA295D">
            <w:pPr>
              <w:adjustRightInd w:val="0"/>
              <w:snapToGrid w:val="0"/>
              <w:spacing w:line="360" w:lineRule="auto"/>
              <w:jc w:val="both"/>
              <w:rPr>
                <w:rFonts w:ascii="Book Antiqua" w:hAnsi="Book Antiqua"/>
              </w:rPr>
            </w:pPr>
          </w:p>
        </w:tc>
        <w:tc>
          <w:tcPr>
            <w:tcW w:w="209" w:type="pct"/>
          </w:tcPr>
          <w:p w14:paraId="0427C45A" w14:textId="77777777" w:rsidR="00CA295D" w:rsidRPr="004358E9" w:rsidRDefault="00CA295D" w:rsidP="00CA295D">
            <w:pPr>
              <w:adjustRightInd w:val="0"/>
              <w:snapToGrid w:val="0"/>
              <w:spacing w:line="360" w:lineRule="auto"/>
              <w:jc w:val="both"/>
              <w:rPr>
                <w:rFonts w:ascii="Book Antiqua" w:hAnsi="Book Antiqua"/>
              </w:rPr>
            </w:pPr>
          </w:p>
        </w:tc>
      </w:tr>
    </w:tbl>
    <w:p w14:paraId="10769F72" w14:textId="11910039" w:rsidR="00353309" w:rsidRPr="004358E9" w:rsidRDefault="00353309" w:rsidP="00353309">
      <w:pPr>
        <w:adjustRightInd w:val="0"/>
        <w:snapToGrid w:val="0"/>
        <w:spacing w:line="360" w:lineRule="auto"/>
        <w:jc w:val="both"/>
        <w:rPr>
          <w:rFonts w:ascii="Book Antiqua" w:eastAsia="宋体" w:hAnsi="Book Antiqua"/>
        </w:rPr>
      </w:pPr>
      <w:r w:rsidRPr="004358E9">
        <w:rPr>
          <w:rFonts w:ascii="Book Antiqua" w:eastAsia="宋体" w:hAnsi="Book Antiqua"/>
        </w:rPr>
        <w:t>APTT</w:t>
      </w:r>
      <w:r w:rsidR="00397DE0">
        <w:rPr>
          <w:rFonts w:ascii="Book Antiqua" w:eastAsia="宋体" w:hAnsi="Book Antiqua"/>
        </w:rPr>
        <w:t xml:space="preserve">: </w:t>
      </w:r>
      <w:r w:rsidR="00397DE0" w:rsidRPr="004358E9">
        <w:rPr>
          <w:rFonts w:ascii="Book Antiqua" w:eastAsia="宋体" w:hAnsi="Book Antiqua"/>
        </w:rPr>
        <w:t xml:space="preserve">Activated </w:t>
      </w:r>
      <w:r w:rsidRPr="004358E9">
        <w:rPr>
          <w:rFonts w:ascii="Book Antiqua" w:eastAsia="宋体" w:hAnsi="Book Antiqua"/>
        </w:rPr>
        <w:t>partial thromboplastin time; PT</w:t>
      </w:r>
      <w:r w:rsidR="00397DE0">
        <w:rPr>
          <w:rFonts w:ascii="Book Antiqua" w:eastAsia="宋体" w:hAnsi="Book Antiqua"/>
        </w:rPr>
        <w:t xml:space="preserve">: </w:t>
      </w:r>
      <w:r w:rsidR="00397DE0" w:rsidRPr="004358E9">
        <w:rPr>
          <w:rFonts w:ascii="Book Antiqua" w:eastAsia="宋体" w:hAnsi="Book Antiqua"/>
        </w:rPr>
        <w:t xml:space="preserve">Prothrombin </w:t>
      </w:r>
      <w:r w:rsidRPr="004358E9">
        <w:rPr>
          <w:rFonts w:ascii="Book Antiqua" w:eastAsia="宋体" w:hAnsi="Book Antiqua"/>
        </w:rPr>
        <w:t>time</w:t>
      </w:r>
      <w:r w:rsidR="00CA295D">
        <w:rPr>
          <w:rFonts w:ascii="Book Antiqua" w:eastAsia="宋体" w:hAnsi="Book Antiqua"/>
        </w:rPr>
        <w:t xml:space="preserve">; </w:t>
      </w:r>
      <w:r w:rsidRPr="004358E9">
        <w:rPr>
          <w:rFonts w:ascii="Book Antiqua" w:eastAsia="宋体" w:hAnsi="Book Antiqua"/>
        </w:rPr>
        <w:t>ACT</w:t>
      </w:r>
      <w:r w:rsidR="00CA295D">
        <w:rPr>
          <w:rFonts w:ascii="Book Antiqua" w:eastAsia="宋体" w:hAnsi="Book Antiqua"/>
        </w:rPr>
        <w:t>:</w:t>
      </w:r>
      <w:r w:rsidRPr="004358E9">
        <w:rPr>
          <w:rFonts w:ascii="Book Antiqua" w:eastAsia="宋体" w:hAnsi="Book Antiqua"/>
        </w:rPr>
        <w:t xml:space="preserve"> </w:t>
      </w:r>
      <w:r w:rsidR="00CA295D" w:rsidRPr="004358E9">
        <w:rPr>
          <w:rFonts w:ascii="Book Antiqua" w:hAnsi="Book Antiqua"/>
          <w:bCs/>
        </w:rPr>
        <w:t xml:space="preserve">Activated </w:t>
      </w:r>
      <w:r w:rsidRPr="004358E9">
        <w:rPr>
          <w:rFonts w:ascii="Book Antiqua" w:hAnsi="Book Antiqua"/>
          <w:bCs/>
        </w:rPr>
        <w:t>clotting time</w:t>
      </w:r>
      <w:r w:rsidRPr="004358E9">
        <w:rPr>
          <w:rFonts w:ascii="Book Antiqua" w:eastAsia="宋体" w:hAnsi="Book Antiqua"/>
        </w:rPr>
        <w:t>.</w:t>
      </w:r>
    </w:p>
    <w:p w14:paraId="31CF8D17" w14:textId="77777777" w:rsidR="00353309" w:rsidRPr="004358E9" w:rsidRDefault="00353309" w:rsidP="00353309">
      <w:pPr>
        <w:adjustRightInd w:val="0"/>
        <w:snapToGrid w:val="0"/>
        <w:spacing w:line="360" w:lineRule="auto"/>
        <w:jc w:val="both"/>
        <w:rPr>
          <w:rFonts w:ascii="Book Antiqua" w:eastAsia="宋体" w:hAnsi="Book Antiqua"/>
        </w:rPr>
      </w:pPr>
    </w:p>
    <w:p w14:paraId="0264796F" w14:textId="77777777" w:rsidR="00353309" w:rsidRPr="004358E9" w:rsidRDefault="00353309" w:rsidP="00353309">
      <w:pPr>
        <w:adjustRightInd w:val="0"/>
        <w:snapToGrid w:val="0"/>
        <w:spacing w:line="360" w:lineRule="auto"/>
        <w:jc w:val="both"/>
        <w:rPr>
          <w:rFonts w:ascii="Book Antiqua" w:eastAsia="宋体" w:hAnsi="Book Antiqua"/>
        </w:rPr>
      </w:pPr>
    </w:p>
    <w:p w14:paraId="63935523" w14:textId="0217F2BF" w:rsidR="00353309" w:rsidRPr="004358E9" w:rsidRDefault="00CA295D" w:rsidP="00353309">
      <w:pPr>
        <w:adjustRightInd w:val="0"/>
        <w:snapToGrid w:val="0"/>
        <w:spacing w:line="360" w:lineRule="auto"/>
        <w:jc w:val="both"/>
        <w:rPr>
          <w:rFonts w:ascii="Book Antiqua" w:eastAsia="宋体" w:hAnsi="Book Antiqua"/>
          <w:b/>
          <w:bCs/>
        </w:rPr>
      </w:pPr>
      <w:r>
        <w:rPr>
          <w:rFonts w:ascii="Book Antiqua" w:eastAsia="宋体" w:hAnsi="Book Antiqua"/>
          <w:b/>
          <w:bCs/>
        </w:rPr>
        <w:br w:type="page"/>
      </w:r>
      <w:r w:rsidR="00353309" w:rsidRPr="004358E9">
        <w:rPr>
          <w:rFonts w:ascii="Book Antiqua" w:eastAsia="宋体" w:hAnsi="Book Antiqua"/>
          <w:b/>
          <w:bCs/>
        </w:rPr>
        <w:lastRenderedPageBreak/>
        <w:t>Table 3 Comparison of adverse reactions between the two groups</w:t>
      </w:r>
    </w:p>
    <w:tbl>
      <w:tblPr>
        <w:tblStyle w:val="a9"/>
        <w:tblW w:w="5000" w:type="pct"/>
        <w:tblInd w:w="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474"/>
        <w:gridCol w:w="1330"/>
        <w:gridCol w:w="2629"/>
        <w:gridCol w:w="2659"/>
        <w:gridCol w:w="2557"/>
        <w:gridCol w:w="2776"/>
        <w:gridCol w:w="2262"/>
        <w:gridCol w:w="2302"/>
        <w:gridCol w:w="3408"/>
        <w:gridCol w:w="2073"/>
      </w:tblGrid>
      <w:tr w:rsidR="00353309" w:rsidRPr="004358E9" w14:paraId="14E24284" w14:textId="77777777" w:rsidTr="001821DC">
        <w:tc>
          <w:tcPr>
            <w:tcW w:w="682" w:type="pct"/>
            <w:tcBorders>
              <w:top w:val="single" w:sz="4" w:space="0" w:color="auto"/>
              <w:bottom w:val="single" w:sz="4" w:space="0" w:color="auto"/>
            </w:tcBorders>
            <w:vAlign w:val="center"/>
          </w:tcPr>
          <w:p w14:paraId="26361A4D" w14:textId="7AB448E4" w:rsidR="00353309" w:rsidRPr="001821DC" w:rsidRDefault="003E03CE" w:rsidP="00353309">
            <w:pPr>
              <w:adjustRightInd w:val="0"/>
              <w:snapToGrid w:val="0"/>
              <w:spacing w:line="360" w:lineRule="auto"/>
              <w:jc w:val="both"/>
              <w:rPr>
                <w:rFonts w:ascii="Book Antiqua" w:hAnsi="Book Antiqua"/>
                <w:b/>
                <w:bCs/>
              </w:rPr>
            </w:pPr>
            <w:hyperlink r:id="rId9" w:anchor="/javascript:;" w:history="1">
              <w:r w:rsidR="00CA295D" w:rsidRPr="001821DC">
                <w:rPr>
                  <w:rFonts w:ascii="Book Antiqua" w:hAnsi="Book Antiqua"/>
                  <w:b/>
                  <w:bCs/>
                </w:rPr>
                <w:t>Group</w:t>
              </w:r>
            </w:hyperlink>
          </w:p>
        </w:tc>
        <w:tc>
          <w:tcPr>
            <w:tcW w:w="261" w:type="pct"/>
            <w:tcBorders>
              <w:top w:val="single" w:sz="4" w:space="0" w:color="auto"/>
              <w:bottom w:val="single" w:sz="4" w:space="0" w:color="auto"/>
            </w:tcBorders>
            <w:vAlign w:val="center"/>
          </w:tcPr>
          <w:p w14:paraId="049BCCC0" w14:textId="77777777" w:rsidR="00353309" w:rsidRPr="001821DC" w:rsidRDefault="00353309" w:rsidP="00353309">
            <w:pPr>
              <w:adjustRightInd w:val="0"/>
              <w:snapToGrid w:val="0"/>
              <w:spacing w:line="360" w:lineRule="auto"/>
              <w:jc w:val="both"/>
              <w:rPr>
                <w:rFonts w:ascii="Book Antiqua" w:hAnsi="Book Antiqua"/>
                <w:b/>
                <w:bCs/>
                <w:i/>
                <w:iCs/>
              </w:rPr>
            </w:pPr>
            <w:r w:rsidRPr="001821DC">
              <w:rPr>
                <w:rFonts w:ascii="Book Antiqua" w:hAnsi="Book Antiqua"/>
                <w:b/>
                <w:bCs/>
                <w:i/>
                <w:iCs/>
              </w:rPr>
              <w:t>n</w:t>
            </w:r>
          </w:p>
        </w:tc>
        <w:tc>
          <w:tcPr>
            <w:tcW w:w="516" w:type="pct"/>
            <w:tcBorders>
              <w:top w:val="single" w:sz="4" w:space="0" w:color="auto"/>
              <w:bottom w:val="single" w:sz="4" w:space="0" w:color="auto"/>
            </w:tcBorders>
            <w:vAlign w:val="center"/>
          </w:tcPr>
          <w:p w14:paraId="680A8DE1"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 xml:space="preserve">Choking </w:t>
            </w:r>
          </w:p>
        </w:tc>
        <w:tc>
          <w:tcPr>
            <w:tcW w:w="522" w:type="pct"/>
            <w:tcBorders>
              <w:top w:val="single" w:sz="4" w:space="0" w:color="auto"/>
              <w:bottom w:val="single" w:sz="4" w:space="0" w:color="auto"/>
            </w:tcBorders>
            <w:vAlign w:val="center"/>
          </w:tcPr>
          <w:p w14:paraId="77F1F06A"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Dyspnea</w:t>
            </w:r>
          </w:p>
        </w:tc>
        <w:tc>
          <w:tcPr>
            <w:tcW w:w="502" w:type="pct"/>
            <w:tcBorders>
              <w:top w:val="single" w:sz="4" w:space="0" w:color="auto"/>
              <w:bottom w:val="single" w:sz="4" w:space="0" w:color="auto"/>
            </w:tcBorders>
            <w:vAlign w:val="center"/>
          </w:tcPr>
          <w:p w14:paraId="17A10021"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Restless</w:t>
            </w:r>
          </w:p>
        </w:tc>
        <w:tc>
          <w:tcPr>
            <w:tcW w:w="545" w:type="pct"/>
            <w:tcBorders>
              <w:top w:val="single" w:sz="4" w:space="0" w:color="auto"/>
              <w:bottom w:val="single" w:sz="4" w:space="0" w:color="auto"/>
            </w:tcBorders>
            <w:vAlign w:val="center"/>
          </w:tcPr>
          <w:p w14:paraId="168EC1F1"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Vomiting</w:t>
            </w:r>
          </w:p>
        </w:tc>
        <w:tc>
          <w:tcPr>
            <w:tcW w:w="444" w:type="pct"/>
            <w:tcBorders>
              <w:top w:val="single" w:sz="4" w:space="0" w:color="auto"/>
              <w:bottom w:val="single" w:sz="4" w:space="0" w:color="auto"/>
            </w:tcBorders>
            <w:vAlign w:val="center"/>
          </w:tcPr>
          <w:p w14:paraId="7DB2E6C1"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Shock</w:t>
            </w:r>
          </w:p>
        </w:tc>
        <w:tc>
          <w:tcPr>
            <w:tcW w:w="452" w:type="pct"/>
            <w:tcBorders>
              <w:top w:val="single" w:sz="4" w:space="0" w:color="auto"/>
              <w:bottom w:val="single" w:sz="4" w:space="0" w:color="auto"/>
            </w:tcBorders>
            <w:vAlign w:val="center"/>
          </w:tcPr>
          <w:p w14:paraId="534B80C2"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cyanosis</w:t>
            </w:r>
          </w:p>
        </w:tc>
        <w:tc>
          <w:tcPr>
            <w:tcW w:w="669" w:type="pct"/>
            <w:tcBorders>
              <w:top w:val="single" w:sz="4" w:space="0" w:color="auto"/>
              <w:bottom w:val="single" w:sz="4" w:space="0" w:color="auto"/>
            </w:tcBorders>
            <w:vAlign w:val="center"/>
          </w:tcPr>
          <w:p w14:paraId="12977C0E"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Postpartum hemorrhage</w:t>
            </w:r>
          </w:p>
        </w:tc>
        <w:tc>
          <w:tcPr>
            <w:tcW w:w="409" w:type="pct"/>
            <w:tcBorders>
              <w:top w:val="single" w:sz="4" w:space="0" w:color="auto"/>
              <w:bottom w:val="single" w:sz="4" w:space="0" w:color="auto"/>
            </w:tcBorders>
            <w:vAlign w:val="center"/>
          </w:tcPr>
          <w:p w14:paraId="587ED5F0" w14:textId="77777777" w:rsidR="00353309" w:rsidRPr="001821DC" w:rsidRDefault="00353309" w:rsidP="00353309">
            <w:pPr>
              <w:adjustRightInd w:val="0"/>
              <w:snapToGrid w:val="0"/>
              <w:spacing w:line="360" w:lineRule="auto"/>
              <w:jc w:val="both"/>
              <w:rPr>
                <w:rFonts w:ascii="Book Antiqua" w:hAnsi="Book Antiqua"/>
                <w:b/>
                <w:bCs/>
              </w:rPr>
            </w:pPr>
            <w:r w:rsidRPr="001821DC">
              <w:rPr>
                <w:rFonts w:ascii="Book Antiqua" w:hAnsi="Book Antiqua"/>
                <w:b/>
                <w:bCs/>
              </w:rPr>
              <w:t>Total</w:t>
            </w:r>
          </w:p>
        </w:tc>
      </w:tr>
      <w:tr w:rsidR="001821DC" w:rsidRPr="004358E9" w14:paraId="0F7B7D76" w14:textId="77777777" w:rsidTr="001821DC">
        <w:tc>
          <w:tcPr>
            <w:tcW w:w="682" w:type="pct"/>
            <w:tcBorders>
              <w:top w:val="single" w:sz="4" w:space="0" w:color="auto"/>
            </w:tcBorders>
            <w:vAlign w:val="center"/>
          </w:tcPr>
          <w:p w14:paraId="471E6BC3"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Control</w:t>
            </w:r>
          </w:p>
        </w:tc>
        <w:tc>
          <w:tcPr>
            <w:tcW w:w="261" w:type="pct"/>
            <w:tcBorders>
              <w:top w:val="single" w:sz="4" w:space="0" w:color="auto"/>
            </w:tcBorders>
            <w:vAlign w:val="center"/>
          </w:tcPr>
          <w:p w14:paraId="7518FF50"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44</w:t>
            </w:r>
          </w:p>
        </w:tc>
        <w:tc>
          <w:tcPr>
            <w:tcW w:w="516" w:type="pct"/>
            <w:tcBorders>
              <w:top w:val="single" w:sz="4" w:space="0" w:color="auto"/>
            </w:tcBorders>
            <w:vAlign w:val="center"/>
          </w:tcPr>
          <w:p w14:paraId="5B079A58"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w:t>
            </w:r>
          </w:p>
        </w:tc>
        <w:tc>
          <w:tcPr>
            <w:tcW w:w="522" w:type="pct"/>
            <w:tcBorders>
              <w:top w:val="single" w:sz="4" w:space="0" w:color="auto"/>
            </w:tcBorders>
            <w:vAlign w:val="center"/>
          </w:tcPr>
          <w:p w14:paraId="4DB90C97"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w:t>
            </w:r>
          </w:p>
        </w:tc>
        <w:tc>
          <w:tcPr>
            <w:tcW w:w="502" w:type="pct"/>
            <w:tcBorders>
              <w:top w:val="single" w:sz="4" w:space="0" w:color="auto"/>
            </w:tcBorders>
            <w:vAlign w:val="center"/>
          </w:tcPr>
          <w:p w14:paraId="4F24E8E7"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w:t>
            </w:r>
          </w:p>
        </w:tc>
        <w:tc>
          <w:tcPr>
            <w:tcW w:w="545" w:type="pct"/>
            <w:tcBorders>
              <w:top w:val="single" w:sz="4" w:space="0" w:color="auto"/>
            </w:tcBorders>
            <w:vAlign w:val="center"/>
          </w:tcPr>
          <w:p w14:paraId="5607BCE9"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w:t>
            </w:r>
          </w:p>
        </w:tc>
        <w:tc>
          <w:tcPr>
            <w:tcW w:w="444" w:type="pct"/>
            <w:tcBorders>
              <w:top w:val="single" w:sz="4" w:space="0" w:color="auto"/>
            </w:tcBorders>
            <w:vAlign w:val="center"/>
          </w:tcPr>
          <w:p w14:paraId="01E70C11"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w:t>
            </w:r>
          </w:p>
        </w:tc>
        <w:tc>
          <w:tcPr>
            <w:tcW w:w="452" w:type="pct"/>
            <w:tcBorders>
              <w:top w:val="single" w:sz="4" w:space="0" w:color="auto"/>
            </w:tcBorders>
            <w:vAlign w:val="center"/>
          </w:tcPr>
          <w:p w14:paraId="17C69E5A"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2</w:t>
            </w:r>
          </w:p>
        </w:tc>
        <w:tc>
          <w:tcPr>
            <w:tcW w:w="669" w:type="pct"/>
            <w:tcBorders>
              <w:top w:val="single" w:sz="4" w:space="0" w:color="auto"/>
            </w:tcBorders>
            <w:vAlign w:val="center"/>
          </w:tcPr>
          <w:p w14:paraId="39B5A2B0"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w:t>
            </w:r>
          </w:p>
        </w:tc>
        <w:tc>
          <w:tcPr>
            <w:tcW w:w="409" w:type="pct"/>
            <w:tcBorders>
              <w:top w:val="single" w:sz="4" w:space="0" w:color="auto"/>
            </w:tcBorders>
            <w:vAlign w:val="center"/>
          </w:tcPr>
          <w:p w14:paraId="082F0911"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5</w:t>
            </w:r>
          </w:p>
        </w:tc>
      </w:tr>
      <w:tr w:rsidR="00353309" w:rsidRPr="004358E9" w14:paraId="21EA7608" w14:textId="77777777" w:rsidTr="001821DC">
        <w:tc>
          <w:tcPr>
            <w:tcW w:w="682" w:type="pct"/>
            <w:vAlign w:val="center"/>
          </w:tcPr>
          <w:p w14:paraId="0F88D8C2"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Observation</w:t>
            </w:r>
          </w:p>
        </w:tc>
        <w:tc>
          <w:tcPr>
            <w:tcW w:w="261" w:type="pct"/>
            <w:vAlign w:val="center"/>
          </w:tcPr>
          <w:p w14:paraId="0FF0497F"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43</w:t>
            </w:r>
          </w:p>
        </w:tc>
        <w:tc>
          <w:tcPr>
            <w:tcW w:w="516" w:type="pct"/>
            <w:vAlign w:val="center"/>
          </w:tcPr>
          <w:p w14:paraId="10403766"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w:t>
            </w:r>
          </w:p>
        </w:tc>
        <w:tc>
          <w:tcPr>
            <w:tcW w:w="522" w:type="pct"/>
            <w:vAlign w:val="center"/>
          </w:tcPr>
          <w:p w14:paraId="0A9A089E"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w:t>
            </w:r>
          </w:p>
        </w:tc>
        <w:tc>
          <w:tcPr>
            <w:tcW w:w="502" w:type="pct"/>
            <w:vAlign w:val="center"/>
          </w:tcPr>
          <w:p w14:paraId="52495097"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2</w:t>
            </w:r>
          </w:p>
        </w:tc>
        <w:tc>
          <w:tcPr>
            <w:tcW w:w="545" w:type="pct"/>
            <w:vAlign w:val="center"/>
          </w:tcPr>
          <w:p w14:paraId="61A59DB9"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w:t>
            </w:r>
          </w:p>
        </w:tc>
        <w:tc>
          <w:tcPr>
            <w:tcW w:w="444" w:type="pct"/>
            <w:vAlign w:val="center"/>
          </w:tcPr>
          <w:p w14:paraId="29A0BF7D"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0</w:t>
            </w:r>
          </w:p>
        </w:tc>
        <w:tc>
          <w:tcPr>
            <w:tcW w:w="452" w:type="pct"/>
            <w:vAlign w:val="center"/>
          </w:tcPr>
          <w:p w14:paraId="16DEECDD"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w:t>
            </w:r>
          </w:p>
        </w:tc>
        <w:tc>
          <w:tcPr>
            <w:tcW w:w="669" w:type="pct"/>
            <w:vAlign w:val="center"/>
          </w:tcPr>
          <w:p w14:paraId="01319495"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1</w:t>
            </w:r>
          </w:p>
        </w:tc>
        <w:tc>
          <w:tcPr>
            <w:tcW w:w="409" w:type="pct"/>
            <w:vAlign w:val="center"/>
          </w:tcPr>
          <w:p w14:paraId="661DD7BE" w14:textId="77777777" w:rsidR="00353309" w:rsidRPr="004358E9" w:rsidRDefault="00353309" w:rsidP="00353309">
            <w:pPr>
              <w:adjustRightInd w:val="0"/>
              <w:snapToGrid w:val="0"/>
              <w:spacing w:line="360" w:lineRule="auto"/>
              <w:jc w:val="both"/>
              <w:rPr>
                <w:rFonts w:ascii="Book Antiqua" w:hAnsi="Book Antiqua"/>
              </w:rPr>
            </w:pPr>
            <w:r w:rsidRPr="004358E9">
              <w:rPr>
                <w:rFonts w:ascii="Book Antiqua" w:hAnsi="Book Antiqua"/>
              </w:rPr>
              <w:t>6</w:t>
            </w:r>
          </w:p>
        </w:tc>
      </w:tr>
    </w:tbl>
    <w:p w14:paraId="5CB4D353" w14:textId="5E50784A" w:rsidR="00353309" w:rsidRPr="004358E9" w:rsidRDefault="00353309" w:rsidP="00353309">
      <w:pPr>
        <w:adjustRightInd w:val="0"/>
        <w:snapToGrid w:val="0"/>
        <w:spacing w:line="360" w:lineRule="auto"/>
        <w:jc w:val="both"/>
        <w:rPr>
          <w:rFonts w:ascii="Book Antiqua" w:hAnsi="Book Antiqua"/>
          <w:color w:val="000000" w:themeColor="text1"/>
        </w:rPr>
      </w:pPr>
    </w:p>
    <w:sectPr w:rsidR="00353309" w:rsidRPr="004358E9" w:rsidSect="00CA295D">
      <w:pgSz w:w="2835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C438" w14:textId="77777777" w:rsidR="003E03CE" w:rsidRDefault="003E03CE" w:rsidP="002E686D">
      <w:r>
        <w:separator/>
      </w:r>
    </w:p>
  </w:endnote>
  <w:endnote w:type="continuationSeparator" w:id="0">
    <w:p w14:paraId="77DBEEA2" w14:textId="77777777" w:rsidR="003E03CE" w:rsidRDefault="003E03CE" w:rsidP="002E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547143"/>
      <w:docPartObj>
        <w:docPartGallery w:val="Page Numbers (Bottom of Page)"/>
        <w:docPartUnique/>
      </w:docPartObj>
    </w:sdtPr>
    <w:sdtEndPr/>
    <w:sdtContent>
      <w:sdt>
        <w:sdtPr>
          <w:id w:val="-1769616900"/>
          <w:docPartObj>
            <w:docPartGallery w:val="Page Numbers (Top of Page)"/>
            <w:docPartUnique/>
          </w:docPartObj>
        </w:sdtPr>
        <w:sdtEndPr/>
        <w:sdtContent>
          <w:p w14:paraId="17C68292" w14:textId="502807FE" w:rsidR="002E686D" w:rsidRDefault="002E686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73CD241" w14:textId="77777777" w:rsidR="002E686D" w:rsidRDefault="002E68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611F" w14:textId="77777777" w:rsidR="003E03CE" w:rsidRDefault="003E03CE" w:rsidP="002E686D">
      <w:r>
        <w:separator/>
      </w:r>
    </w:p>
  </w:footnote>
  <w:footnote w:type="continuationSeparator" w:id="0">
    <w:p w14:paraId="49473A02" w14:textId="77777777" w:rsidR="003E03CE" w:rsidRDefault="003E03CE" w:rsidP="002E68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64D"/>
    <w:rsid w:val="0007765F"/>
    <w:rsid w:val="000E2BEE"/>
    <w:rsid w:val="00114DC6"/>
    <w:rsid w:val="00164C5C"/>
    <w:rsid w:val="001821DC"/>
    <w:rsid w:val="001E7C81"/>
    <w:rsid w:val="002039F9"/>
    <w:rsid w:val="002D7F40"/>
    <w:rsid w:val="002E686D"/>
    <w:rsid w:val="00331279"/>
    <w:rsid w:val="00353309"/>
    <w:rsid w:val="00397DE0"/>
    <w:rsid w:val="003E03CE"/>
    <w:rsid w:val="003E1025"/>
    <w:rsid w:val="00402BEB"/>
    <w:rsid w:val="004358E9"/>
    <w:rsid w:val="004638B0"/>
    <w:rsid w:val="004733C6"/>
    <w:rsid w:val="004925F5"/>
    <w:rsid w:val="004D2E97"/>
    <w:rsid w:val="00517266"/>
    <w:rsid w:val="005764EF"/>
    <w:rsid w:val="006158FA"/>
    <w:rsid w:val="00616A2A"/>
    <w:rsid w:val="00642838"/>
    <w:rsid w:val="00683D5E"/>
    <w:rsid w:val="007B05BF"/>
    <w:rsid w:val="00834BA2"/>
    <w:rsid w:val="00881C2E"/>
    <w:rsid w:val="008D0AED"/>
    <w:rsid w:val="00944BF3"/>
    <w:rsid w:val="009C0604"/>
    <w:rsid w:val="009E6866"/>
    <w:rsid w:val="009F0032"/>
    <w:rsid w:val="00A60ED9"/>
    <w:rsid w:val="00A77B3E"/>
    <w:rsid w:val="00B22C23"/>
    <w:rsid w:val="00B30754"/>
    <w:rsid w:val="00B35AB8"/>
    <w:rsid w:val="00B946F5"/>
    <w:rsid w:val="00C344D8"/>
    <w:rsid w:val="00C71486"/>
    <w:rsid w:val="00CA295D"/>
    <w:rsid w:val="00CA2A55"/>
    <w:rsid w:val="00CB54FA"/>
    <w:rsid w:val="00D015F3"/>
    <w:rsid w:val="00D46784"/>
    <w:rsid w:val="00D7486E"/>
    <w:rsid w:val="00D86B17"/>
    <w:rsid w:val="00D9411F"/>
    <w:rsid w:val="00DA4A03"/>
    <w:rsid w:val="00E35A09"/>
    <w:rsid w:val="00E72A95"/>
    <w:rsid w:val="00E918E9"/>
    <w:rsid w:val="00F6391D"/>
    <w:rsid w:val="00FD5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8D2F8"/>
  <w15:docId w15:val="{0D1FFFDE-DF17-4A66-A585-4FA1950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68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686D"/>
    <w:rPr>
      <w:sz w:val="18"/>
      <w:szCs w:val="18"/>
    </w:rPr>
  </w:style>
  <w:style w:type="paragraph" w:styleId="a5">
    <w:name w:val="footer"/>
    <w:basedOn w:val="a"/>
    <w:link w:val="a6"/>
    <w:uiPriority w:val="99"/>
    <w:unhideWhenUsed/>
    <w:rsid w:val="002E686D"/>
    <w:pPr>
      <w:tabs>
        <w:tab w:val="center" w:pos="4153"/>
        <w:tab w:val="right" w:pos="8306"/>
      </w:tabs>
      <w:snapToGrid w:val="0"/>
    </w:pPr>
    <w:rPr>
      <w:sz w:val="18"/>
      <w:szCs w:val="18"/>
    </w:rPr>
  </w:style>
  <w:style w:type="character" w:customStyle="1" w:styleId="a6">
    <w:name w:val="页脚 字符"/>
    <w:basedOn w:val="a0"/>
    <w:link w:val="a5"/>
    <w:uiPriority w:val="99"/>
    <w:rsid w:val="002E686D"/>
    <w:rPr>
      <w:sz w:val="18"/>
      <w:szCs w:val="18"/>
    </w:rPr>
  </w:style>
  <w:style w:type="character" w:styleId="a7">
    <w:name w:val="Hyperlink"/>
    <w:basedOn w:val="a0"/>
    <w:unhideWhenUsed/>
    <w:rsid w:val="00353309"/>
    <w:rPr>
      <w:color w:val="0000FF" w:themeColor="hyperlink"/>
      <w:u w:val="single"/>
    </w:rPr>
  </w:style>
  <w:style w:type="character" w:styleId="a8">
    <w:name w:val="Unresolved Mention"/>
    <w:basedOn w:val="a0"/>
    <w:uiPriority w:val="99"/>
    <w:semiHidden/>
    <w:unhideWhenUsed/>
    <w:rsid w:val="00353309"/>
    <w:rPr>
      <w:color w:val="605E5C"/>
      <w:shd w:val="clear" w:color="auto" w:fill="E1DFDD"/>
    </w:rPr>
  </w:style>
  <w:style w:type="character" w:customStyle="1" w:styleId="dxdefaultcursor">
    <w:name w:val="dxdefaultcursor"/>
    <w:basedOn w:val="a0"/>
    <w:rsid w:val="00353309"/>
  </w:style>
  <w:style w:type="table" w:styleId="a9">
    <w:name w:val="Table Grid"/>
    <w:basedOn w:val="a1"/>
    <w:uiPriority w:val="39"/>
    <w:qFormat/>
    <w:rsid w:val="00353309"/>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22C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Program%2520Files%2520(x86)/Youdao/Dict/8.9.9.0/resultui/html/index.html" TargetMode="External"/><Relationship Id="rId3" Type="http://schemas.openxmlformats.org/officeDocument/2006/relationships/webSettings" Target="webSettings.xml"/><Relationship Id="rId7" Type="http://schemas.openxmlformats.org/officeDocument/2006/relationships/hyperlink" Target="file:///D:/Program%2520Files%2520(x86)/Youdao/Dict/8.9.9.0/resultui/html/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D:/Program%2520Files%2520(x86)/Youdao/Dict/8.9.9.0/resultui/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2022-01-26T21:55:00Z</dcterms:created>
  <dcterms:modified xsi:type="dcterms:W3CDTF">2022-01-26T21:55:00Z</dcterms:modified>
</cp:coreProperties>
</file>