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CC6A"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olor w:val="000000"/>
          <w:lang w:val="en-IE"/>
        </w:rPr>
        <w:t xml:space="preserve">Name of Journal: </w:t>
      </w:r>
      <w:r w:rsidRPr="0003407D">
        <w:rPr>
          <w:rFonts w:ascii="Book Antiqua" w:eastAsia="Book Antiqua" w:hAnsi="Book Antiqua" w:cs="Book Antiqua"/>
          <w:i/>
          <w:color w:val="000000"/>
          <w:lang w:val="en-IE"/>
        </w:rPr>
        <w:t>World Journal of Gastrointestinal Surgery</w:t>
      </w:r>
    </w:p>
    <w:p w14:paraId="30ACCC6B"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olor w:val="000000"/>
          <w:lang w:val="en-IE"/>
        </w:rPr>
        <w:t xml:space="preserve">Manuscript NO: </w:t>
      </w:r>
      <w:r w:rsidRPr="0003407D">
        <w:rPr>
          <w:rFonts w:ascii="Book Antiqua" w:eastAsia="Book Antiqua" w:hAnsi="Book Antiqua" w:cs="Book Antiqua"/>
          <w:color w:val="000000"/>
          <w:lang w:val="en-IE"/>
        </w:rPr>
        <w:t>73267</w:t>
      </w:r>
    </w:p>
    <w:p w14:paraId="30ACCC6C"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olor w:val="000000"/>
          <w:lang w:val="en-IE"/>
        </w:rPr>
        <w:t xml:space="preserve">Manuscript Type: </w:t>
      </w:r>
      <w:r w:rsidRPr="0003407D">
        <w:rPr>
          <w:rFonts w:ascii="Book Antiqua" w:eastAsia="Book Antiqua" w:hAnsi="Book Antiqua" w:cs="Book Antiqua"/>
          <w:color w:val="000000"/>
          <w:lang w:val="en-IE"/>
        </w:rPr>
        <w:t>ORIGINAL ARTICLE</w:t>
      </w:r>
    </w:p>
    <w:p w14:paraId="30ACCC6D" w14:textId="77777777" w:rsidR="00A77B3E" w:rsidRPr="0003407D" w:rsidRDefault="00A77B3E" w:rsidP="0003407D">
      <w:pPr>
        <w:spacing w:line="360" w:lineRule="auto"/>
        <w:jc w:val="both"/>
        <w:rPr>
          <w:rFonts w:ascii="Book Antiqua" w:hAnsi="Book Antiqua"/>
          <w:lang w:val="en-IE"/>
        </w:rPr>
      </w:pPr>
    </w:p>
    <w:p w14:paraId="30ACCC6E"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i/>
          <w:color w:val="000000"/>
          <w:lang w:val="en-IE"/>
        </w:rPr>
        <w:t>Observational Study</w:t>
      </w:r>
    </w:p>
    <w:p w14:paraId="30ACCC6F"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olor w:val="000000"/>
          <w:lang w:val="en-IE"/>
        </w:rPr>
        <w:t>Oesophageal cancer metastases: An observational study of a more aggressive approach</w:t>
      </w:r>
    </w:p>
    <w:p w14:paraId="30ACCC70" w14:textId="77777777" w:rsidR="00A77B3E" w:rsidRPr="0003407D" w:rsidRDefault="00A77B3E" w:rsidP="0003407D">
      <w:pPr>
        <w:spacing w:line="360" w:lineRule="auto"/>
        <w:jc w:val="both"/>
        <w:rPr>
          <w:rFonts w:ascii="Book Antiqua" w:hAnsi="Book Antiqua"/>
          <w:lang w:val="en-IE"/>
        </w:rPr>
      </w:pPr>
    </w:p>
    <w:p w14:paraId="30ACCC71" w14:textId="59D2886C" w:rsidR="00A77B3E" w:rsidRPr="0003407D" w:rsidRDefault="00B43263"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Pickett </w:t>
      </w:r>
      <w:r w:rsidRPr="0003407D">
        <w:rPr>
          <w:rFonts w:ascii="Book Antiqua" w:hAnsi="Book Antiqua" w:cs="Book Antiqua"/>
          <w:color w:val="000000"/>
          <w:lang w:val="en-IE" w:eastAsia="zh-CN"/>
        </w:rPr>
        <w:t xml:space="preserve">L </w:t>
      </w:r>
      <w:r w:rsidRPr="0003407D">
        <w:rPr>
          <w:rFonts w:ascii="Book Antiqua" w:hAnsi="Book Antiqua" w:cs="Book Antiqua"/>
          <w:i/>
          <w:color w:val="000000"/>
          <w:lang w:val="en-IE" w:eastAsia="zh-CN"/>
        </w:rPr>
        <w:t>et al</w:t>
      </w:r>
      <w:r w:rsidRPr="0003407D">
        <w:rPr>
          <w:rFonts w:ascii="Book Antiqua" w:hAnsi="Book Antiqua" w:cs="Book Antiqua"/>
          <w:color w:val="000000"/>
          <w:lang w:val="en-IE" w:eastAsia="zh-CN"/>
        </w:rPr>
        <w:t xml:space="preserve">. </w:t>
      </w:r>
      <w:r w:rsidR="007D3580" w:rsidRPr="0003407D">
        <w:rPr>
          <w:rFonts w:ascii="Book Antiqua" w:eastAsia="Book Antiqua" w:hAnsi="Book Antiqua" w:cs="Book Antiqua"/>
          <w:color w:val="000000"/>
          <w:lang w:val="en-IE"/>
        </w:rPr>
        <w:t>Treatment for cure in metastatic OC</w:t>
      </w:r>
    </w:p>
    <w:p w14:paraId="30ACCC72" w14:textId="77777777" w:rsidR="00A77B3E" w:rsidRPr="0003407D" w:rsidRDefault="00A77B3E" w:rsidP="0003407D">
      <w:pPr>
        <w:spacing w:line="360" w:lineRule="auto"/>
        <w:jc w:val="both"/>
        <w:rPr>
          <w:rFonts w:ascii="Book Antiqua" w:hAnsi="Book Antiqua"/>
          <w:lang w:val="en-IE"/>
        </w:rPr>
      </w:pPr>
    </w:p>
    <w:p w14:paraId="30ACCC73"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Lianne Pickett, Mary Dunne, Orla Monaghan, Liam Grogan, Oscar Breathnach, Thomas N Walsh</w:t>
      </w:r>
    </w:p>
    <w:p w14:paraId="30ACCC74" w14:textId="77777777" w:rsidR="00A77B3E" w:rsidRPr="0003407D" w:rsidRDefault="00A77B3E" w:rsidP="0003407D">
      <w:pPr>
        <w:spacing w:line="360" w:lineRule="auto"/>
        <w:jc w:val="both"/>
        <w:rPr>
          <w:rFonts w:ascii="Book Antiqua" w:hAnsi="Book Antiqua"/>
          <w:lang w:val="en-IE"/>
        </w:rPr>
      </w:pPr>
    </w:p>
    <w:p w14:paraId="30ACCC75" w14:textId="11956F30"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Lianne Pickett, </w:t>
      </w:r>
      <w:r w:rsidRPr="0003407D">
        <w:rPr>
          <w:rFonts w:ascii="Book Antiqua" w:eastAsia="Book Antiqua" w:hAnsi="Book Antiqua" w:cs="Book Antiqua"/>
          <w:color w:val="000000"/>
          <w:lang w:val="en-IE"/>
        </w:rPr>
        <w:t xml:space="preserve">Department of </w:t>
      </w:r>
      <w:r w:rsidR="00342AD1" w:rsidRPr="0003407D">
        <w:rPr>
          <w:rFonts w:ascii="Book Antiqua" w:hAnsi="Book Antiqua" w:cs="Book Antiqua"/>
          <w:color w:val="000000"/>
          <w:lang w:val="en-IE" w:eastAsia="zh-CN"/>
        </w:rPr>
        <w:t>S</w:t>
      </w:r>
      <w:r w:rsidRPr="0003407D">
        <w:rPr>
          <w:rFonts w:ascii="Book Antiqua" w:eastAsia="Book Antiqua" w:hAnsi="Book Antiqua" w:cs="Book Antiqua"/>
          <w:color w:val="000000"/>
          <w:lang w:val="en-IE"/>
        </w:rPr>
        <w:t>urgery, Connolly Hospital, Blanchardstown, Dublin D15 X40D, Ireland</w:t>
      </w:r>
    </w:p>
    <w:p w14:paraId="30ACCC76" w14:textId="77777777" w:rsidR="00A77B3E" w:rsidRPr="0003407D" w:rsidRDefault="00A77B3E" w:rsidP="0003407D">
      <w:pPr>
        <w:spacing w:line="360" w:lineRule="auto"/>
        <w:jc w:val="both"/>
        <w:rPr>
          <w:rFonts w:ascii="Book Antiqua" w:hAnsi="Book Antiqua"/>
          <w:lang w:val="en-IE"/>
        </w:rPr>
      </w:pPr>
    </w:p>
    <w:p w14:paraId="30ACCC77"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Mary Dunne, </w:t>
      </w:r>
      <w:r w:rsidRPr="0003407D">
        <w:rPr>
          <w:rFonts w:ascii="Book Antiqua" w:eastAsia="Book Antiqua" w:hAnsi="Book Antiqua" w:cs="Book Antiqua"/>
          <w:color w:val="000000"/>
          <w:lang w:val="en-IE"/>
        </w:rPr>
        <w:t>Clinical Trials Resource Unit, St Luke's Radiation Oncology Network, Dublin D06 HH36, Ireland</w:t>
      </w:r>
    </w:p>
    <w:p w14:paraId="30ACCC78" w14:textId="77777777" w:rsidR="00A77B3E" w:rsidRPr="0003407D" w:rsidRDefault="00A77B3E" w:rsidP="0003407D">
      <w:pPr>
        <w:spacing w:line="360" w:lineRule="auto"/>
        <w:jc w:val="both"/>
        <w:rPr>
          <w:rFonts w:ascii="Book Antiqua" w:hAnsi="Book Antiqua"/>
          <w:lang w:val="en-IE"/>
        </w:rPr>
      </w:pPr>
    </w:p>
    <w:p w14:paraId="30ACCC79" w14:textId="29B4D930"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Orla Monaghan, </w:t>
      </w:r>
      <w:r w:rsidR="00342AD1" w:rsidRPr="0003407D">
        <w:rPr>
          <w:rFonts w:ascii="Book Antiqua" w:eastAsia="Book Antiqua" w:hAnsi="Book Antiqua" w:cs="Book Antiqua"/>
          <w:color w:val="000000"/>
          <w:lang w:val="en-IE"/>
        </w:rPr>
        <w:t xml:space="preserve">Department of </w:t>
      </w:r>
      <w:r w:rsidRPr="0003407D">
        <w:rPr>
          <w:rFonts w:ascii="Book Antiqua" w:eastAsia="Book Antiqua" w:hAnsi="Book Antiqua" w:cs="Book Antiqua"/>
          <w:color w:val="000000"/>
          <w:lang w:val="en-IE"/>
        </w:rPr>
        <w:t xml:space="preserve">Radiation </w:t>
      </w:r>
      <w:r w:rsidR="00342AD1" w:rsidRPr="0003407D">
        <w:rPr>
          <w:rFonts w:ascii="Book Antiqua" w:hAnsi="Book Antiqua" w:cs="Book Antiqua"/>
          <w:color w:val="000000"/>
          <w:lang w:val="en-IE" w:eastAsia="zh-CN"/>
        </w:rPr>
        <w:t>O</w:t>
      </w:r>
      <w:r w:rsidRPr="0003407D">
        <w:rPr>
          <w:rFonts w:ascii="Book Antiqua" w:eastAsia="Book Antiqua" w:hAnsi="Book Antiqua" w:cs="Book Antiqua"/>
          <w:color w:val="000000"/>
          <w:lang w:val="en-IE"/>
        </w:rPr>
        <w:t>ncology, St Luke's Radiation Oncology Network, Dublin D06 HH36, Ireland</w:t>
      </w:r>
    </w:p>
    <w:p w14:paraId="30ACCC7A" w14:textId="77777777" w:rsidR="00A77B3E" w:rsidRPr="0003407D" w:rsidRDefault="00A77B3E" w:rsidP="0003407D">
      <w:pPr>
        <w:spacing w:line="360" w:lineRule="auto"/>
        <w:jc w:val="both"/>
        <w:rPr>
          <w:rFonts w:ascii="Book Antiqua" w:hAnsi="Book Antiqua"/>
          <w:lang w:val="en-IE"/>
        </w:rPr>
      </w:pPr>
    </w:p>
    <w:p w14:paraId="30ACCC7B" w14:textId="7AA7BF4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Liam Grogan, </w:t>
      </w:r>
      <w:r w:rsidR="00342AD1" w:rsidRPr="0003407D">
        <w:rPr>
          <w:rFonts w:ascii="Book Antiqua" w:eastAsia="Book Antiqua" w:hAnsi="Book Antiqua" w:cs="Book Antiqua"/>
          <w:b/>
          <w:bCs/>
          <w:color w:val="000000"/>
          <w:lang w:val="en-IE"/>
        </w:rPr>
        <w:t xml:space="preserve">Oscar Breathnach, </w:t>
      </w:r>
      <w:r w:rsidR="00342AD1" w:rsidRPr="0003407D">
        <w:rPr>
          <w:rFonts w:ascii="Book Antiqua" w:eastAsia="Book Antiqua" w:hAnsi="Book Antiqua" w:cs="Book Antiqua"/>
          <w:color w:val="000000"/>
          <w:lang w:val="en-IE"/>
        </w:rPr>
        <w:t xml:space="preserve">Department of </w:t>
      </w:r>
      <w:r w:rsidRPr="0003407D">
        <w:rPr>
          <w:rFonts w:ascii="Book Antiqua" w:eastAsia="Book Antiqua" w:hAnsi="Book Antiqua" w:cs="Book Antiqua"/>
          <w:color w:val="000000"/>
          <w:lang w:val="en-IE"/>
        </w:rPr>
        <w:t xml:space="preserve">Medical </w:t>
      </w:r>
      <w:r w:rsidR="00892634" w:rsidRPr="0003407D">
        <w:rPr>
          <w:rFonts w:ascii="Book Antiqua" w:hAnsi="Book Antiqua" w:cs="Book Antiqua"/>
          <w:color w:val="000000"/>
          <w:lang w:val="en-IE" w:eastAsia="zh-CN"/>
        </w:rPr>
        <w:t>O</w:t>
      </w:r>
      <w:r w:rsidRPr="0003407D">
        <w:rPr>
          <w:rFonts w:ascii="Book Antiqua" w:eastAsia="Book Antiqua" w:hAnsi="Book Antiqua" w:cs="Book Antiqua"/>
          <w:color w:val="000000"/>
          <w:lang w:val="en-IE"/>
        </w:rPr>
        <w:t xml:space="preserve">ncology, </w:t>
      </w:r>
      <w:r w:rsidR="00F239DB" w:rsidRPr="0003407D">
        <w:rPr>
          <w:rFonts w:ascii="Book Antiqua" w:eastAsia="Book Antiqua" w:hAnsi="Book Antiqua" w:cs="Book Antiqua"/>
          <w:color w:val="000000"/>
          <w:lang w:val="en-IE"/>
        </w:rPr>
        <w:t>Beaumont</w:t>
      </w:r>
      <w:r w:rsidRPr="0003407D">
        <w:rPr>
          <w:rFonts w:ascii="Book Antiqua" w:eastAsia="Book Antiqua" w:hAnsi="Book Antiqua" w:cs="Book Antiqua"/>
          <w:color w:val="000000"/>
          <w:lang w:val="en-IE"/>
        </w:rPr>
        <w:t xml:space="preserve"> Hospital, Dublin D09 V2N0, Ireland</w:t>
      </w:r>
    </w:p>
    <w:p w14:paraId="30ACCC7E" w14:textId="77777777" w:rsidR="00A77B3E" w:rsidRPr="0003407D" w:rsidRDefault="00A77B3E" w:rsidP="0003407D">
      <w:pPr>
        <w:spacing w:line="360" w:lineRule="auto"/>
        <w:jc w:val="both"/>
        <w:rPr>
          <w:rFonts w:ascii="Book Antiqua" w:hAnsi="Book Antiqua"/>
          <w:lang w:val="en-IE"/>
        </w:rPr>
      </w:pPr>
    </w:p>
    <w:p w14:paraId="30ACCC7F" w14:textId="0898B403"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Thomas N Walsh, </w:t>
      </w:r>
      <w:r w:rsidR="00D465A0" w:rsidRPr="0003407D">
        <w:rPr>
          <w:rFonts w:ascii="Book Antiqua" w:eastAsia="Book Antiqua" w:hAnsi="Book Antiqua" w:cs="Book Antiqua"/>
          <w:color w:val="000000"/>
          <w:lang w:val="en-IE"/>
        </w:rPr>
        <w:t xml:space="preserve">Department of </w:t>
      </w:r>
      <w:r w:rsidRPr="0003407D">
        <w:rPr>
          <w:rFonts w:ascii="Book Antiqua" w:eastAsia="Book Antiqua" w:hAnsi="Book Antiqua" w:cs="Book Antiqua"/>
          <w:color w:val="000000"/>
          <w:lang w:val="en-IE"/>
        </w:rPr>
        <w:t xml:space="preserve">Surgery, RCSI </w:t>
      </w:r>
      <w:r w:rsidR="00E1610A" w:rsidRPr="0003407D">
        <w:rPr>
          <w:rFonts w:ascii="Book Antiqua" w:eastAsia="Book Antiqua" w:hAnsi="Book Antiqua" w:cs="Book Antiqua"/>
          <w:color w:val="000000"/>
          <w:lang w:val="en-IE"/>
        </w:rPr>
        <w:t>Bahrain,</w:t>
      </w:r>
      <w:r w:rsidRPr="0003407D">
        <w:rPr>
          <w:rFonts w:ascii="Book Antiqua" w:eastAsia="Book Antiqua" w:hAnsi="Book Antiqua" w:cs="Book Antiqua"/>
          <w:color w:val="000000"/>
          <w:lang w:val="en-IE"/>
        </w:rPr>
        <w:t xml:space="preserve"> </w:t>
      </w:r>
      <w:proofErr w:type="spellStart"/>
      <w:r w:rsidRPr="0003407D">
        <w:rPr>
          <w:rFonts w:ascii="Book Antiqua" w:eastAsia="Book Antiqua" w:hAnsi="Book Antiqua" w:cs="Book Antiqua"/>
          <w:color w:val="000000"/>
          <w:lang w:val="en-IE"/>
        </w:rPr>
        <w:t>Adliya</w:t>
      </w:r>
      <w:proofErr w:type="spellEnd"/>
      <w:r w:rsidRPr="0003407D">
        <w:rPr>
          <w:rFonts w:ascii="Book Antiqua" w:eastAsia="Book Antiqua" w:hAnsi="Book Antiqua" w:cs="Book Antiqua"/>
          <w:color w:val="000000"/>
          <w:lang w:val="en-IE"/>
        </w:rPr>
        <w:t xml:space="preserve"> 15503, Bahrain</w:t>
      </w:r>
    </w:p>
    <w:p w14:paraId="30ACCC80" w14:textId="77777777" w:rsidR="00A77B3E" w:rsidRPr="0003407D" w:rsidRDefault="00A77B3E" w:rsidP="0003407D">
      <w:pPr>
        <w:spacing w:line="360" w:lineRule="auto"/>
        <w:jc w:val="both"/>
        <w:rPr>
          <w:rFonts w:ascii="Book Antiqua" w:hAnsi="Book Antiqua"/>
          <w:lang w:val="en-IE"/>
        </w:rPr>
      </w:pPr>
    </w:p>
    <w:p w14:paraId="30ACCC81" w14:textId="386FCC6E"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Author contributions: </w:t>
      </w:r>
      <w:r w:rsidRPr="0003407D">
        <w:rPr>
          <w:rFonts w:ascii="Book Antiqua" w:eastAsia="Book Antiqua" w:hAnsi="Book Antiqua" w:cs="Book Antiqua"/>
          <w:color w:val="000000"/>
          <w:lang w:val="en-IE"/>
        </w:rPr>
        <w:t>Walsh</w:t>
      </w:r>
      <w:r w:rsidR="00FF3765" w:rsidRPr="0003407D">
        <w:rPr>
          <w:rFonts w:ascii="Book Antiqua" w:hAnsi="Book Antiqua" w:cs="Book Antiqua"/>
          <w:color w:val="000000"/>
          <w:lang w:val="en-IE" w:eastAsia="zh-CN"/>
        </w:rPr>
        <w:t xml:space="preserve"> TN</w:t>
      </w:r>
      <w:r w:rsidRPr="0003407D">
        <w:rPr>
          <w:rFonts w:ascii="Book Antiqua" w:eastAsia="Book Antiqua" w:hAnsi="Book Antiqua" w:cs="Book Antiqua"/>
          <w:color w:val="000000"/>
          <w:lang w:val="en-IE"/>
        </w:rPr>
        <w:t xml:space="preserve"> was the guarantor, designed the study, participated in the acquisition of data, and revised and edited the article critically; Pickett </w:t>
      </w:r>
      <w:r w:rsidR="00FF3765" w:rsidRPr="0003407D">
        <w:rPr>
          <w:rFonts w:ascii="Book Antiqua" w:hAnsi="Book Antiqua" w:cs="Book Antiqua"/>
          <w:color w:val="000000"/>
          <w:lang w:val="en-IE" w:eastAsia="zh-CN"/>
        </w:rPr>
        <w:t xml:space="preserve">L </w:t>
      </w:r>
      <w:r w:rsidRPr="0003407D">
        <w:rPr>
          <w:rFonts w:ascii="Book Antiqua" w:eastAsia="Book Antiqua" w:hAnsi="Book Antiqua" w:cs="Book Antiqua"/>
          <w:color w:val="000000"/>
          <w:lang w:val="en-IE"/>
        </w:rPr>
        <w:t xml:space="preserve">acquired, analysed, and interpreted the data and drafted the initial manuscript; Dunne </w:t>
      </w:r>
      <w:r w:rsidR="00FF3765" w:rsidRPr="0003407D">
        <w:rPr>
          <w:rFonts w:ascii="Book Antiqua" w:hAnsi="Book Antiqua" w:cs="Book Antiqua"/>
          <w:color w:val="000000"/>
          <w:lang w:val="en-IE" w:eastAsia="zh-CN"/>
        </w:rPr>
        <w:t xml:space="preserve">M </w:t>
      </w:r>
      <w:r w:rsidRPr="0003407D">
        <w:rPr>
          <w:rFonts w:ascii="Book Antiqua" w:eastAsia="Book Antiqua" w:hAnsi="Book Antiqua" w:cs="Book Antiqua"/>
          <w:color w:val="000000"/>
          <w:lang w:val="en-IE"/>
        </w:rPr>
        <w:t>statistically analysed the data and edited the manuscript; Monaghan</w:t>
      </w:r>
      <w:r w:rsidR="00FF3765" w:rsidRPr="0003407D">
        <w:rPr>
          <w:rFonts w:ascii="Book Antiqua" w:hAnsi="Book Antiqua" w:cs="Book Antiqua"/>
          <w:color w:val="000000"/>
          <w:lang w:val="en-IE" w:eastAsia="zh-CN"/>
        </w:rPr>
        <w:t xml:space="preserve"> O</w:t>
      </w:r>
      <w:r w:rsidRPr="0003407D">
        <w:rPr>
          <w:rFonts w:ascii="Book Antiqua" w:eastAsia="Book Antiqua" w:hAnsi="Book Antiqua" w:cs="Book Antiqua"/>
          <w:color w:val="000000"/>
          <w:lang w:val="en-IE"/>
        </w:rPr>
        <w:t>, Grogan</w:t>
      </w:r>
      <w:r w:rsidR="00FF3765" w:rsidRPr="0003407D">
        <w:rPr>
          <w:rFonts w:ascii="Book Antiqua" w:hAnsi="Book Antiqua" w:cs="Book Antiqua"/>
          <w:color w:val="000000"/>
          <w:lang w:val="en-IE" w:eastAsia="zh-CN"/>
        </w:rPr>
        <w:t xml:space="preserve"> L</w:t>
      </w:r>
      <w:r w:rsidR="0003407D">
        <w:rPr>
          <w:rFonts w:ascii="Book Antiqua" w:hAnsi="Book Antiqua" w:cs="Book Antiqua"/>
          <w:color w:val="000000"/>
          <w:lang w:val="en-IE" w:eastAsia="zh-CN"/>
        </w:rPr>
        <w:t>,</w:t>
      </w:r>
      <w:r w:rsidRPr="0003407D">
        <w:rPr>
          <w:rFonts w:ascii="Book Antiqua" w:eastAsia="Book Antiqua" w:hAnsi="Book Antiqua" w:cs="Book Antiqua"/>
          <w:color w:val="000000"/>
          <w:lang w:val="en-IE"/>
        </w:rPr>
        <w:t xml:space="preserve"> and </w:t>
      </w:r>
      <w:r w:rsidRPr="0003407D">
        <w:rPr>
          <w:rFonts w:ascii="Book Antiqua" w:eastAsia="Book Antiqua" w:hAnsi="Book Antiqua" w:cs="Book Antiqua"/>
          <w:color w:val="000000"/>
          <w:lang w:val="en-IE"/>
        </w:rPr>
        <w:lastRenderedPageBreak/>
        <w:t xml:space="preserve">Breathnach </w:t>
      </w:r>
      <w:r w:rsidR="00973AE7" w:rsidRPr="0003407D">
        <w:rPr>
          <w:rFonts w:ascii="Book Antiqua" w:hAnsi="Book Antiqua" w:cs="Book Antiqua"/>
          <w:color w:val="000000"/>
          <w:lang w:val="en-IE" w:eastAsia="zh-CN"/>
        </w:rPr>
        <w:t xml:space="preserve">O </w:t>
      </w:r>
      <w:r w:rsidRPr="0003407D">
        <w:rPr>
          <w:rFonts w:ascii="Book Antiqua" w:eastAsia="Book Antiqua" w:hAnsi="Book Antiqua" w:cs="Book Antiqua"/>
          <w:color w:val="000000"/>
          <w:lang w:val="en-IE"/>
        </w:rPr>
        <w:t>reviewed the article and made critical revisions related to important intellectual content.</w:t>
      </w:r>
    </w:p>
    <w:p w14:paraId="30ACCC82" w14:textId="77777777" w:rsidR="00A77B3E" w:rsidRPr="0003407D" w:rsidRDefault="00A77B3E" w:rsidP="0003407D">
      <w:pPr>
        <w:spacing w:line="360" w:lineRule="auto"/>
        <w:jc w:val="both"/>
        <w:rPr>
          <w:rFonts w:ascii="Book Antiqua" w:hAnsi="Book Antiqua"/>
          <w:lang w:val="en-IE"/>
        </w:rPr>
      </w:pPr>
    </w:p>
    <w:p w14:paraId="30ACCC83" w14:textId="54A961C0"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Corresponding author: Lianne Pickett, MB</w:t>
      </w:r>
      <w:r w:rsidR="00693AAF" w:rsidRPr="0003407D">
        <w:rPr>
          <w:rFonts w:ascii="Book Antiqua" w:eastAsia="Book Antiqua" w:hAnsi="Book Antiqua" w:cs="Book Antiqua"/>
          <w:b/>
          <w:bCs/>
          <w:color w:val="000000"/>
          <w:lang w:val="en-IE"/>
        </w:rPr>
        <w:t xml:space="preserve">, </w:t>
      </w:r>
      <w:r w:rsidRPr="0003407D">
        <w:rPr>
          <w:rFonts w:ascii="Book Antiqua" w:eastAsia="Book Antiqua" w:hAnsi="Book Antiqua" w:cs="Book Antiqua"/>
          <w:b/>
          <w:bCs/>
          <w:color w:val="000000"/>
          <w:lang w:val="en-IE"/>
        </w:rPr>
        <w:t xml:space="preserve">ChB, </w:t>
      </w:r>
      <w:proofErr w:type="spellStart"/>
      <w:r w:rsidRPr="0003407D">
        <w:rPr>
          <w:rFonts w:ascii="Book Antiqua" w:eastAsia="Book Antiqua" w:hAnsi="Book Antiqua" w:cs="Book Antiqua"/>
          <w:b/>
          <w:bCs/>
          <w:color w:val="000000"/>
          <w:lang w:val="en-IE"/>
        </w:rPr>
        <w:t>MCh</w:t>
      </w:r>
      <w:proofErr w:type="spellEnd"/>
      <w:r w:rsidRPr="0003407D">
        <w:rPr>
          <w:rFonts w:ascii="Book Antiqua" w:eastAsia="Book Antiqua" w:hAnsi="Book Antiqua" w:cs="Book Antiqua"/>
          <w:b/>
          <w:bCs/>
          <w:color w:val="000000"/>
          <w:lang w:val="en-IE"/>
        </w:rPr>
        <w:t xml:space="preserve">, Doctor, </w:t>
      </w:r>
      <w:r w:rsidRPr="0003407D">
        <w:rPr>
          <w:rFonts w:ascii="Book Antiqua" w:eastAsia="Book Antiqua" w:hAnsi="Book Antiqua" w:cs="Book Antiqua"/>
          <w:color w:val="000000"/>
          <w:lang w:val="en-IE"/>
        </w:rPr>
        <w:t xml:space="preserve">Department of </w:t>
      </w:r>
      <w:r w:rsidR="00443FD6" w:rsidRPr="0003407D">
        <w:rPr>
          <w:rFonts w:ascii="Book Antiqua" w:hAnsi="Book Antiqua" w:cs="Book Antiqua"/>
          <w:color w:val="000000"/>
          <w:lang w:val="en-IE" w:eastAsia="zh-CN"/>
        </w:rPr>
        <w:t>S</w:t>
      </w:r>
      <w:r w:rsidRPr="0003407D">
        <w:rPr>
          <w:rFonts w:ascii="Book Antiqua" w:eastAsia="Book Antiqua" w:hAnsi="Book Antiqua" w:cs="Book Antiqua"/>
          <w:color w:val="000000"/>
          <w:lang w:val="en-IE"/>
        </w:rPr>
        <w:t>urgery, Connolly Hospital, Blanchardstown, Mill Road, Abbots Town, Dublin D15 X40D, Ireland. lianne.pickett@ucdconnect.ie</w:t>
      </w:r>
    </w:p>
    <w:p w14:paraId="30ACCC84" w14:textId="77777777" w:rsidR="00A77B3E" w:rsidRPr="0003407D" w:rsidRDefault="00A77B3E" w:rsidP="0003407D">
      <w:pPr>
        <w:spacing w:line="360" w:lineRule="auto"/>
        <w:jc w:val="both"/>
        <w:rPr>
          <w:rFonts w:ascii="Book Antiqua" w:hAnsi="Book Antiqua"/>
          <w:lang w:val="en-IE"/>
        </w:rPr>
      </w:pPr>
    </w:p>
    <w:p w14:paraId="30ACCC85"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Received: </w:t>
      </w:r>
      <w:r w:rsidRPr="0003407D">
        <w:rPr>
          <w:rFonts w:ascii="Book Antiqua" w:eastAsia="Book Antiqua" w:hAnsi="Book Antiqua" w:cs="Book Antiqua"/>
          <w:color w:val="000000"/>
          <w:lang w:val="en-IE"/>
        </w:rPr>
        <w:t>December 18, 2021</w:t>
      </w:r>
    </w:p>
    <w:p w14:paraId="30ACCC86" w14:textId="35E7B1DE"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Revised: </w:t>
      </w:r>
      <w:r w:rsidR="0004537E" w:rsidRPr="0003407D">
        <w:rPr>
          <w:rFonts w:ascii="Book Antiqua" w:hAnsi="Book Antiqua"/>
          <w:lang w:val="en-IE"/>
        </w:rPr>
        <w:t>May 4, 2022</w:t>
      </w:r>
    </w:p>
    <w:p w14:paraId="12A363CA" w14:textId="174855DF" w:rsidR="00217251" w:rsidRPr="00217251" w:rsidRDefault="007D3580" w:rsidP="0003407D">
      <w:pPr>
        <w:spacing w:line="360" w:lineRule="auto"/>
        <w:jc w:val="both"/>
        <w:rPr>
          <w:rFonts w:ascii="Book Antiqua" w:eastAsia="Book Antiqua" w:hAnsi="Book Antiqua" w:cs="Book Antiqua"/>
          <w:b/>
          <w:bCs/>
          <w:color w:val="000000"/>
          <w:lang w:val="en-IE"/>
          <w:rPrChange w:id="0" w:author="Li Ma" w:date="2022-08-30T21:36:00Z">
            <w:rPr>
              <w:rFonts w:ascii="Book Antiqua" w:hAnsi="Book Antiqua"/>
              <w:lang w:val="en-IE"/>
            </w:rPr>
          </w:rPrChange>
        </w:rPr>
      </w:pPr>
      <w:r w:rsidRPr="0003407D">
        <w:rPr>
          <w:rFonts w:ascii="Book Antiqua" w:eastAsia="Book Antiqua" w:hAnsi="Book Antiqua" w:cs="Book Antiqua"/>
          <w:b/>
          <w:bCs/>
          <w:color w:val="000000"/>
          <w:lang w:val="en-IE"/>
        </w:rPr>
        <w:t xml:space="preserve">Accepted: </w:t>
      </w:r>
      <w:ins w:id="1" w:author="Li Ma" w:date="2022-08-30T21:36:00Z">
        <w:r w:rsidR="00217251" w:rsidRPr="00217251">
          <w:rPr>
            <w:rFonts w:ascii="Book Antiqua" w:eastAsia="Book Antiqua" w:hAnsi="Book Antiqua" w:cs="Book Antiqua"/>
            <w:color w:val="000000"/>
            <w:lang w:val="en-IE"/>
            <w:rPrChange w:id="2" w:author="Li Ma" w:date="2022-08-30T21:36:00Z">
              <w:rPr>
                <w:rFonts w:ascii="Book Antiqua" w:eastAsia="Book Antiqua" w:hAnsi="Book Antiqua" w:cs="Book Antiqua"/>
                <w:b/>
                <w:bCs/>
                <w:color w:val="000000"/>
                <w:lang w:val="en-IE"/>
              </w:rPr>
            </w:rPrChange>
          </w:rPr>
          <w:t>August 30, 2022</w:t>
        </w:r>
      </w:ins>
    </w:p>
    <w:p w14:paraId="30ACCC88"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Published online: </w:t>
      </w:r>
    </w:p>
    <w:p w14:paraId="5F902415" w14:textId="77777777" w:rsidR="00A77B3E" w:rsidRDefault="00A77B3E" w:rsidP="0003407D">
      <w:pPr>
        <w:spacing w:line="360" w:lineRule="auto"/>
        <w:jc w:val="both"/>
        <w:rPr>
          <w:rFonts w:ascii="Book Antiqua" w:hAnsi="Book Antiqua"/>
          <w:lang w:val="en-IE"/>
        </w:rPr>
      </w:pPr>
    </w:p>
    <w:p w14:paraId="329715F8" w14:textId="77777777" w:rsidR="00794004" w:rsidRDefault="00794004">
      <w:pPr>
        <w:rPr>
          <w:rFonts w:ascii="Book Antiqua" w:eastAsia="Book Antiqua" w:hAnsi="Book Antiqua" w:cs="Book Antiqua"/>
          <w:b/>
          <w:color w:val="000000"/>
          <w:lang w:val="en-IE"/>
        </w:rPr>
      </w:pPr>
      <w:r>
        <w:rPr>
          <w:rFonts w:ascii="Book Antiqua" w:eastAsia="Book Antiqua" w:hAnsi="Book Antiqua" w:cs="Book Antiqua"/>
          <w:b/>
          <w:color w:val="000000"/>
          <w:lang w:val="en-IE"/>
        </w:rPr>
        <w:br w:type="page"/>
      </w:r>
    </w:p>
    <w:p w14:paraId="30ACCC8A" w14:textId="7A1C813E"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olor w:val="000000"/>
          <w:lang w:val="en-IE"/>
        </w:rPr>
        <w:lastRenderedPageBreak/>
        <w:t>Abstract</w:t>
      </w:r>
    </w:p>
    <w:p w14:paraId="30ACCC8B"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BACKGROUND</w:t>
      </w:r>
    </w:p>
    <w:p w14:paraId="30ACCC8C" w14:textId="5BDA8265"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The prognosis for oesophageal carcinoma is poor</w:t>
      </w:r>
      <w:r w:rsid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but once distant metastases emerge the prognosis is considered hopeless. There is no consistent protocol for the early identification and aggressive management of metastases.</w:t>
      </w:r>
    </w:p>
    <w:p w14:paraId="30ACCC8D" w14:textId="77777777" w:rsidR="00A77B3E" w:rsidRPr="0003407D" w:rsidRDefault="00A77B3E" w:rsidP="0003407D">
      <w:pPr>
        <w:spacing w:line="360" w:lineRule="auto"/>
        <w:jc w:val="both"/>
        <w:rPr>
          <w:rFonts w:ascii="Book Antiqua" w:hAnsi="Book Antiqua"/>
          <w:lang w:val="en-IE"/>
        </w:rPr>
      </w:pPr>
    </w:p>
    <w:p w14:paraId="30ACCC8E"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AIM</w:t>
      </w:r>
    </w:p>
    <w:p w14:paraId="30ACCC8F"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To examine the outcome of a policy of active postoperative surveillance with aggressive treatment of confirmed metastases.</w:t>
      </w:r>
    </w:p>
    <w:p w14:paraId="30ACCC90" w14:textId="77777777" w:rsidR="00A77B3E" w:rsidRPr="0003407D" w:rsidRDefault="00A77B3E" w:rsidP="0003407D">
      <w:pPr>
        <w:spacing w:line="360" w:lineRule="auto"/>
        <w:jc w:val="both"/>
        <w:rPr>
          <w:rFonts w:ascii="Book Antiqua" w:hAnsi="Book Antiqua"/>
          <w:lang w:val="en-IE"/>
        </w:rPr>
      </w:pPr>
    </w:p>
    <w:p w14:paraId="30ACCC91"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METHODS</w:t>
      </w:r>
    </w:p>
    <w:p w14:paraId="30ACCC92" w14:textId="621CDB93"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A prospectively maintained database of 205 patients diagnosed with oesophageal carcinoma between 1998 and 2019 and treated with curative intent was interrogated for patients with metastases, either at diagnosis or on follow-up surveillance and treated for cure. This cohort was compared with incomplete clinical responders to </w:t>
      </w:r>
      <w:r w:rsidR="00086CF1" w:rsidRPr="0003407D">
        <w:rPr>
          <w:rFonts w:ascii="Book Antiqua" w:eastAsia="Book Antiqua" w:hAnsi="Book Antiqua" w:cs="Book Antiqua"/>
          <w:color w:val="000000"/>
          <w:lang w:val="en-IE"/>
        </w:rPr>
        <w:t>neoadjuvant chemoradiotherapy (</w:t>
      </w:r>
      <w:proofErr w:type="spellStart"/>
      <w:r w:rsidR="00086CF1" w:rsidRPr="0003407D">
        <w:rPr>
          <w:rFonts w:ascii="Book Antiqua" w:eastAsia="Book Antiqua" w:hAnsi="Book Antiqua" w:cs="Book Antiqua"/>
          <w:color w:val="000000"/>
          <w:lang w:val="en-IE"/>
        </w:rPr>
        <w:t>nCRT</w:t>
      </w:r>
      <w:proofErr w:type="spellEnd"/>
      <w:r w:rsidR="00086CF1"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who subsequently underwent surgery on their primary </w:t>
      </w:r>
      <w:r w:rsidR="00987B7C" w:rsidRPr="0003407D">
        <w:rPr>
          <w:rFonts w:ascii="Book Antiqua" w:eastAsia="Book Antiqua" w:hAnsi="Book Antiqua" w:cs="Book Antiqua"/>
          <w:color w:val="000000"/>
          <w:lang w:val="en-IE"/>
        </w:rPr>
        <w:t>tumo</w:t>
      </w:r>
      <w:r w:rsidR="0003407D">
        <w:rPr>
          <w:rFonts w:ascii="Book Antiqua" w:eastAsia="Book Antiqua" w:hAnsi="Book Antiqua" w:cs="Book Antiqua"/>
          <w:color w:val="000000"/>
          <w:lang w:val="en-IE"/>
        </w:rPr>
        <w:t>u</w:t>
      </w:r>
      <w:r w:rsidR="00987B7C" w:rsidRPr="0003407D">
        <w:rPr>
          <w:rFonts w:ascii="Book Antiqua" w:eastAsia="Book Antiqua" w:hAnsi="Book Antiqua" w:cs="Book Antiqua"/>
          <w:color w:val="000000"/>
          <w:lang w:val="en-IE"/>
        </w:rPr>
        <w:t>r</w:t>
      </w:r>
      <w:r w:rsidRPr="0003407D">
        <w:rPr>
          <w:rFonts w:ascii="Book Antiqua" w:eastAsia="Book Antiqua" w:hAnsi="Book Antiqua" w:cs="Book Antiqua"/>
          <w:color w:val="000000"/>
          <w:lang w:val="en-IE"/>
        </w:rPr>
        <w:t xml:space="preserve">. </w:t>
      </w:r>
      <w:r w:rsidRPr="0003407D">
        <w:rPr>
          <w:rStyle w:val="a0"/>
          <w:rFonts w:ascii="Book Antiqua" w:eastAsia="Book Antiqua" w:hAnsi="Book Antiqua" w:cs="Book Antiqua"/>
          <w:color w:val="000000"/>
          <w:lang w:val="en-IE"/>
        </w:rPr>
        <w:t xml:space="preserve">Overall survival was estimated using </w:t>
      </w:r>
      <w:r w:rsidR="0003407D">
        <w:rPr>
          <w:rStyle w:val="a0"/>
          <w:rFonts w:ascii="Book Antiqua" w:eastAsia="Book Antiqua" w:hAnsi="Book Antiqua" w:cs="Book Antiqua"/>
          <w:color w:val="000000"/>
          <w:lang w:val="en-IE"/>
        </w:rPr>
        <w:t>t</w:t>
      </w:r>
      <w:r w:rsidRPr="0003407D">
        <w:rPr>
          <w:rStyle w:val="a0"/>
          <w:rFonts w:ascii="Book Antiqua" w:eastAsia="Book Antiqua" w:hAnsi="Book Antiqua" w:cs="Book Antiqua"/>
          <w:color w:val="000000"/>
          <w:lang w:val="en-IE"/>
        </w:rPr>
        <w:t>he Kaplan-Meier method</w:t>
      </w:r>
      <w:r w:rsidR="0003407D">
        <w:rPr>
          <w:rStyle w:val="a0"/>
          <w:rFonts w:ascii="Book Antiqua" w:eastAsia="Book Antiqua" w:hAnsi="Book Antiqua" w:cs="Book Antiqua"/>
          <w:color w:val="000000"/>
          <w:lang w:val="en-IE"/>
        </w:rPr>
        <w:t>,</w:t>
      </w:r>
      <w:r w:rsidRPr="0003407D">
        <w:rPr>
          <w:rStyle w:val="a0"/>
          <w:rFonts w:ascii="Book Antiqua" w:eastAsia="Book Antiqua" w:hAnsi="Book Antiqua" w:cs="Book Antiqua"/>
          <w:color w:val="000000"/>
          <w:lang w:val="en-IE"/>
        </w:rPr>
        <w:t xml:space="preserve"> and the log-rank test was used to compare survival differences between groups.</w:t>
      </w:r>
    </w:p>
    <w:p w14:paraId="30ACCC93" w14:textId="77777777" w:rsidR="00A77B3E" w:rsidRPr="0003407D" w:rsidRDefault="00A77B3E" w:rsidP="0003407D">
      <w:pPr>
        <w:spacing w:line="360" w:lineRule="auto"/>
        <w:jc w:val="both"/>
        <w:rPr>
          <w:rFonts w:ascii="Book Antiqua" w:hAnsi="Book Antiqua"/>
          <w:lang w:val="en-IE"/>
        </w:rPr>
      </w:pPr>
    </w:p>
    <w:p w14:paraId="30ACCC94"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RESULTS</w:t>
      </w:r>
    </w:p>
    <w:p w14:paraId="30ACCC95" w14:textId="5E530916" w:rsidR="00A77B3E" w:rsidRPr="008E11CC" w:rsidRDefault="0003407D" w:rsidP="0003407D">
      <w:pPr>
        <w:spacing w:line="360" w:lineRule="auto"/>
        <w:jc w:val="both"/>
        <w:rPr>
          <w:rFonts w:ascii="Book Antiqua" w:hAnsi="Book Antiqua"/>
          <w:lang w:val="en-IE" w:eastAsia="zh-CN"/>
        </w:rPr>
      </w:pPr>
      <w:r>
        <w:rPr>
          <w:rFonts w:ascii="Book Antiqua" w:eastAsia="Book Antiqua" w:hAnsi="Book Antiqua" w:cs="Book Antiqua"/>
          <w:color w:val="000000"/>
          <w:lang w:val="en-IE"/>
        </w:rPr>
        <w:t>O</w:t>
      </w:r>
      <w:r w:rsidR="007D3580" w:rsidRPr="0003407D">
        <w:rPr>
          <w:rFonts w:ascii="Book Antiqua" w:eastAsia="Book Antiqua" w:hAnsi="Book Antiqua" w:cs="Book Antiqua"/>
          <w:color w:val="000000"/>
          <w:lang w:val="en-IE"/>
        </w:rPr>
        <w:t>f 205 patients</w:t>
      </w:r>
      <w:r>
        <w:rPr>
          <w:rFonts w:ascii="Book Antiqua" w:eastAsia="Book Antiqua" w:hAnsi="Book Antiqua" w:cs="Book Antiqua"/>
          <w:color w:val="000000"/>
          <w:lang w:val="en-IE"/>
        </w:rPr>
        <w:t>, 11</w:t>
      </w:r>
      <w:r w:rsidR="007D3580" w:rsidRPr="0003407D">
        <w:rPr>
          <w:rFonts w:ascii="Book Antiqua" w:eastAsia="Book Antiqua" w:hAnsi="Book Antiqua" w:cs="Book Antiqua"/>
          <w:color w:val="000000"/>
          <w:lang w:val="en-IE"/>
        </w:rPr>
        <w:t xml:space="preserve"> (5.4%) had metastases treated for cure (82% male; median age 60 years; 9 adenocarcinoma and 2 squamous cell </w:t>
      </w:r>
      <w:r w:rsidR="00446951" w:rsidRPr="0003407D">
        <w:rPr>
          <w:rFonts w:ascii="Book Antiqua" w:eastAsia="Book Antiqua" w:hAnsi="Book Antiqua" w:cs="Book Antiqua"/>
          <w:color w:val="000000"/>
          <w:lang w:val="en-IE"/>
        </w:rPr>
        <w:t>carcinomas</w:t>
      </w:r>
      <w:r w:rsidR="00CF5AD2" w:rsidRPr="0003407D">
        <w:rPr>
          <w:rFonts w:ascii="Book Antiqua" w:eastAsia="Book Antiqua" w:hAnsi="Book Antiqua" w:cs="Book Antiqua"/>
          <w:color w:val="000000"/>
          <w:lang w:val="en-IE"/>
        </w:rPr>
        <w:t>)</w:t>
      </w:r>
      <w:r w:rsidR="007D3580" w:rsidRPr="0003407D">
        <w:rPr>
          <w:rFonts w:ascii="Book Antiqua" w:eastAsia="Book Antiqua" w:hAnsi="Book Antiqua" w:cs="Book Antiqua"/>
          <w:color w:val="000000"/>
          <w:lang w:val="en-IE"/>
        </w:rPr>
        <w:t xml:space="preserve">. All </w:t>
      </w:r>
      <w:r w:rsidR="00B9151B" w:rsidRPr="0003407D">
        <w:rPr>
          <w:rFonts w:ascii="Book Antiqua" w:eastAsia="Book Antiqua" w:hAnsi="Book Antiqua" w:cs="Book Antiqua"/>
          <w:color w:val="000000"/>
          <w:lang w:val="en-IE"/>
        </w:rPr>
        <w:t xml:space="preserve">had </w:t>
      </w:r>
      <w:r w:rsidR="007D3580" w:rsidRPr="0003407D">
        <w:rPr>
          <w:rFonts w:ascii="Book Antiqua" w:eastAsia="Book Antiqua" w:hAnsi="Book Antiqua" w:cs="Book Antiqua"/>
          <w:color w:val="000000"/>
          <w:lang w:val="en-IE"/>
        </w:rPr>
        <w:t>under</w:t>
      </w:r>
      <w:r w:rsidR="00BE0FCE" w:rsidRPr="0003407D">
        <w:rPr>
          <w:rFonts w:ascii="Book Antiqua" w:eastAsia="Book Antiqua" w:hAnsi="Book Antiqua" w:cs="Book Antiqua"/>
          <w:color w:val="000000"/>
          <w:lang w:val="en-IE"/>
        </w:rPr>
        <w:t xml:space="preserve">gone </w:t>
      </w:r>
      <w:r w:rsidR="007D3580" w:rsidRPr="0003407D">
        <w:rPr>
          <w:rFonts w:ascii="Book Antiqua" w:eastAsia="Book Antiqua" w:hAnsi="Book Antiqua" w:cs="Book Antiqua"/>
          <w:color w:val="000000"/>
          <w:lang w:val="en-IE"/>
        </w:rPr>
        <w:t xml:space="preserve">neoadjuvant chemotherapy or chemoradiotherapy, followed by surgery in all but 1 case. Of the 11 patients, 4 had metastatic disease at diagnosis, of whom 3 were successfully </w:t>
      </w:r>
      <w:proofErr w:type="spellStart"/>
      <w:r w:rsidR="00CF5AD2" w:rsidRPr="0003407D">
        <w:rPr>
          <w:rFonts w:ascii="Book Antiqua" w:eastAsia="Book Antiqua" w:hAnsi="Book Antiqua" w:cs="Book Antiqua"/>
          <w:color w:val="000000"/>
          <w:lang w:val="en-IE"/>
        </w:rPr>
        <w:t>downstaged</w:t>
      </w:r>
      <w:proofErr w:type="spellEnd"/>
      <w:r w:rsidR="007D3580" w:rsidRPr="0003407D">
        <w:rPr>
          <w:rFonts w:ascii="Book Antiqua" w:eastAsia="Book Antiqua" w:hAnsi="Book Antiqua" w:cs="Book Antiqua"/>
          <w:color w:val="000000"/>
          <w:lang w:val="en-IE"/>
        </w:rPr>
        <w:t xml:space="preserve"> with </w:t>
      </w:r>
      <w:proofErr w:type="spellStart"/>
      <w:r w:rsidR="00086CF1" w:rsidRPr="0003407D">
        <w:rPr>
          <w:rFonts w:ascii="Book Antiqua" w:eastAsia="Book Antiqua" w:hAnsi="Book Antiqua" w:cs="Book Antiqua"/>
          <w:color w:val="000000"/>
          <w:lang w:val="en-IE"/>
        </w:rPr>
        <w:t>nCRT</w:t>
      </w:r>
      <w:proofErr w:type="spellEnd"/>
      <w:r w:rsidR="007D3580" w:rsidRPr="0003407D">
        <w:rPr>
          <w:rFonts w:ascii="Book Antiqua" w:eastAsia="Book Antiqua" w:hAnsi="Book Antiqua" w:cs="Book Antiqua"/>
          <w:color w:val="000000"/>
          <w:lang w:val="en-IE"/>
        </w:rPr>
        <w:t xml:space="preserve"> before definitive surgery</w:t>
      </w:r>
      <w:r>
        <w:rPr>
          <w:rFonts w:ascii="Book Antiqua" w:eastAsia="Book Antiqua" w:hAnsi="Book Antiqua" w:cs="Book Antiqua"/>
          <w:color w:val="000000"/>
          <w:lang w:val="en-IE"/>
        </w:rPr>
        <w:t>;</w:t>
      </w:r>
      <w:r w:rsidR="007D3580" w:rsidRPr="0003407D">
        <w:rPr>
          <w:rFonts w:ascii="Book Antiqua" w:eastAsia="Book Antiqua" w:hAnsi="Book Antiqua" w:cs="Book Antiqua"/>
          <w:color w:val="000000"/>
          <w:lang w:val="en-IE"/>
        </w:rPr>
        <w:t xml:space="preserve"> </w:t>
      </w:r>
      <w:r>
        <w:rPr>
          <w:rFonts w:ascii="Book Antiqua" w:eastAsia="Book Antiqua" w:hAnsi="Book Antiqua" w:cs="Book Antiqua"/>
          <w:color w:val="000000"/>
          <w:lang w:val="en-IE"/>
        </w:rPr>
        <w:t xml:space="preserve">2 </w:t>
      </w:r>
      <w:r w:rsidR="007D3580" w:rsidRPr="0003407D">
        <w:rPr>
          <w:rFonts w:ascii="Book Antiqua" w:eastAsia="Book Antiqua" w:hAnsi="Book Antiqua" w:cs="Book Antiqua"/>
          <w:color w:val="000000"/>
          <w:lang w:val="en-IE"/>
        </w:rPr>
        <w:t>of th</w:t>
      </w:r>
      <w:r>
        <w:rPr>
          <w:rFonts w:ascii="Book Antiqua" w:eastAsia="Book Antiqua" w:hAnsi="Book Antiqua" w:cs="Book Antiqua"/>
          <w:color w:val="000000"/>
          <w:lang w:val="en-IE"/>
        </w:rPr>
        <w:t>e</w:t>
      </w:r>
      <w:r w:rsidR="007D3580" w:rsidRPr="0003407D">
        <w:rPr>
          <w:rFonts w:ascii="Book Antiqua" w:eastAsia="Book Antiqua" w:hAnsi="Book Antiqua" w:cs="Book Antiqua"/>
          <w:color w:val="000000"/>
          <w:lang w:val="en-IE"/>
        </w:rPr>
        <w:t>s</w:t>
      </w:r>
      <w:r>
        <w:rPr>
          <w:rFonts w:ascii="Book Antiqua" w:eastAsia="Book Antiqua" w:hAnsi="Book Antiqua" w:cs="Book Antiqua"/>
          <w:color w:val="000000"/>
          <w:lang w:val="en-IE"/>
        </w:rPr>
        <w:t>e</w:t>
      </w:r>
      <w:r w:rsidR="007D3580" w:rsidRPr="0003407D">
        <w:rPr>
          <w:rFonts w:ascii="Book Antiqua" w:eastAsia="Book Antiqua" w:hAnsi="Book Antiqua" w:cs="Book Antiqua"/>
          <w:color w:val="000000"/>
          <w:lang w:val="en-IE"/>
        </w:rPr>
        <w:t xml:space="preserve"> </w:t>
      </w:r>
      <w:r>
        <w:rPr>
          <w:rFonts w:ascii="Book Antiqua" w:eastAsia="Book Antiqua" w:hAnsi="Book Antiqua" w:cs="Book Antiqua"/>
          <w:color w:val="000000"/>
          <w:lang w:val="en-IE"/>
        </w:rPr>
        <w:t>4</w:t>
      </w:r>
      <w:r w:rsidR="007D3580" w:rsidRPr="0003407D">
        <w:rPr>
          <w:rFonts w:ascii="Book Antiqua" w:eastAsia="Book Antiqua" w:hAnsi="Book Antiqua" w:cs="Book Antiqua"/>
          <w:color w:val="000000"/>
          <w:lang w:val="en-IE"/>
        </w:rPr>
        <w:t xml:space="preserve"> also developed oligometastatic recurrence and were treated with curative intent. Following definitive treatment, 7 had treatment for metachronous oligometastatic disease; 5 of whom underwent </w:t>
      </w:r>
      <w:proofErr w:type="spellStart"/>
      <w:r w:rsidR="007D3580" w:rsidRPr="0003407D">
        <w:rPr>
          <w:rFonts w:ascii="Book Antiqua" w:eastAsia="Book Antiqua" w:hAnsi="Book Antiqua" w:cs="Book Antiqua"/>
          <w:color w:val="000000"/>
          <w:lang w:val="en-IE"/>
        </w:rPr>
        <w:t>metastasectomy</w:t>
      </w:r>
      <w:proofErr w:type="spellEnd"/>
      <w:r w:rsidR="007D3580" w:rsidRPr="0003407D">
        <w:rPr>
          <w:rFonts w:ascii="Book Antiqua" w:eastAsia="Book Antiqua" w:hAnsi="Book Antiqua" w:cs="Book Antiqua"/>
          <w:color w:val="000000"/>
          <w:lang w:val="en-IE"/>
        </w:rPr>
        <w:t xml:space="preserve"> (adrenal </w:t>
      </w:r>
      <w:r w:rsidR="00DC527A" w:rsidRPr="0003407D">
        <w:rPr>
          <w:rFonts w:ascii="Book Antiqua" w:eastAsia="Book Antiqua" w:hAnsi="Book Antiqua" w:cs="Book Antiqua"/>
          <w:color w:val="000000"/>
          <w:lang w:val="en-IE"/>
        </w:rPr>
        <w:t>×</w:t>
      </w:r>
      <w:r w:rsidR="00EA1D59" w:rsidRPr="0003407D">
        <w:rPr>
          <w:rFonts w:ascii="Book Antiqua" w:hAnsi="Book Antiqua" w:cs="Book Antiqua"/>
          <w:color w:val="000000"/>
          <w:lang w:val="en-IE" w:eastAsia="zh-CN"/>
        </w:rPr>
        <w:t xml:space="preserve"> </w:t>
      </w:r>
      <w:r w:rsidR="007D3580" w:rsidRPr="0003407D">
        <w:rPr>
          <w:rFonts w:ascii="Book Antiqua" w:eastAsia="Book Antiqua" w:hAnsi="Book Antiqua" w:cs="Book Antiqua"/>
          <w:color w:val="000000"/>
          <w:lang w:val="en-IE"/>
        </w:rPr>
        <w:t xml:space="preserve">2; lung </w:t>
      </w:r>
      <w:r w:rsidR="00EA1D59" w:rsidRPr="0003407D">
        <w:rPr>
          <w:rFonts w:ascii="Book Antiqua" w:eastAsia="Book Antiqua" w:hAnsi="Book Antiqua" w:cs="Book Antiqua"/>
          <w:color w:val="000000"/>
          <w:lang w:val="en-IE"/>
        </w:rPr>
        <w:t>×</w:t>
      </w:r>
      <w:r w:rsidR="00EA1D59" w:rsidRPr="0003407D">
        <w:rPr>
          <w:rFonts w:ascii="Book Antiqua" w:hAnsi="Book Antiqua" w:cs="Book Antiqua"/>
          <w:color w:val="000000"/>
          <w:lang w:val="en-IE" w:eastAsia="zh-CN"/>
        </w:rPr>
        <w:t xml:space="preserve"> </w:t>
      </w:r>
      <w:r w:rsidR="007D3580" w:rsidRPr="0003407D">
        <w:rPr>
          <w:rFonts w:ascii="Book Antiqua" w:eastAsia="Book Antiqua" w:hAnsi="Book Antiqua" w:cs="Book Antiqua"/>
          <w:color w:val="000000"/>
          <w:lang w:val="en-IE"/>
        </w:rPr>
        <w:t xml:space="preserve">2; liver </w:t>
      </w:r>
      <w:r w:rsidR="00EA1D59" w:rsidRPr="0003407D">
        <w:rPr>
          <w:rFonts w:ascii="Book Antiqua" w:eastAsia="Book Antiqua" w:hAnsi="Book Antiqua" w:cs="Book Antiqua"/>
          <w:color w:val="000000"/>
          <w:lang w:val="en-IE"/>
        </w:rPr>
        <w:t>×</w:t>
      </w:r>
      <w:r w:rsidR="00EA1D59" w:rsidRPr="0003407D">
        <w:rPr>
          <w:rFonts w:ascii="Book Antiqua" w:hAnsi="Book Antiqua" w:cs="Book Antiqua"/>
          <w:color w:val="000000"/>
          <w:lang w:val="en-IE" w:eastAsia="zh-CN"/>
        </w:rPr>
        <w:t xml:space="preserve"> </w:t>
      </w:r>
      <w:r w:rsidR="007D3580" w:rsidRPr="0003407D">
        <w:rPr>
          <w:rFonts w:ascii="Book Antiqua" w:eastAsia="Book Antiqua" w:hAnsi="Book Antiqua" w:cs="Book Antiqua"/>
          <w:color w:val="000000"/>
          <w:lang w:val="en-IE"/>
        </w:rPr>
        <w:t xml:space="preserve">1). The median overall survival was 10.9 years </w:t>
      </w:r>
      <w:r w:rsidR="007D02AC">
        <w:rPr>
          <w:rFonts w:ascii="Book Antiqua" w:eastAsia="Book Antiqua" w:hAnsi="Book Antiqua" w:cs="Book Antiqua"/>
          <w:color w:val="000000"/>
          <w:lang w:val="en-IE"/>
        </w:rPr>
        <w:t>[</w:t>
      </w:r>
      <w:r w:rsidR="007D02AC" w:rsidRPr="0003407D">
        <w:rPr>
          <w:rFonts w:ascii="Book Antiqua" w:eastAsia="Book Antiqua" w:hAnsi="Book Antiqua" w:cs="Book Antiqua"/>
          <w:color w:val="000000"/>
          <w:lang w:val="en-IE"/>
        </w:rPr>
        <w:t>95%</w:t>
      </w:r>
      <w:r w:rsidR="007D02AC">
        <w:rPr>
          <w:rFonts w:ascii="Book Antiqua" w:eastAsia="Book Antiqua" w:hAnsi="Book Antiqua" w:cs="Book Antiqua"/>
          <w:color w:val="000000"/>
          <w:lang w:val="en-IE"/>
        </w:rPr>
        <w:t xml:space="preserve"> confidence interval (</w:t>
      </w:r>
      <w:r w:rsidR="007D02AC" w:rsidRPr="0003407D">
        <w:rPr>
          <w:rFonts w:ascii="Book Antiqua" w:eastAsia="Book Antiqua" w:hAnsi="Book Antiqua" w:cs="Book Antiqua"/>
          <w:color w:val="000000"/>
          <w:lang w:val="en-IE"/>
        </w:rPr>
        <w:t>CI</w:t>
      </w:r>
      <w:r w:rsidR="007D02AC">
        <w:rPr>
          <w:rFonts w:ascii="Book Antiqua" w:eastAsia="Book Antiqua" w:hAnsi="Book Antiqua" w:cs="Book Antiqua"/>
          <w:color w:val="000000"/>
          <w:lang w:val="en-IE"/>
        </w:rPr>
        <w:t>)</w:t>
      </w:r>
      <w:r w:rsidR="007D3580" w:rsidRPr="0003407D">
        <w:rPr>
          <w:rFonts w:ascii="Book Antiqua" w:eastAsia="Book Antiqua" w:hAnsi="Book Antiqua" w:cs="Book Antiqua"/>
          <w:color w:val="000000"/>
          <w:lang w:val="en-IE"/>
        </w:rPr>
        <w:t>: 0.7</w:t>
      </w:r>
      <w:r w:rsidR="00445931">
        <w:rPr>
          <w:rFonts w:ascii="Book Antiqua" w:hAnsi="Book Antiqua" w:cs="Book Antiqua" w:hint="eastAsia"/>
          <w:color w:val="000000"/>
          <w:lang w:val="en-IE" w:eastAsia="zh-CN"/>
        </w:rPr>
        <w:t>-</w:t>
      </w:r>
      <w:r w:rsidR="007D3580" w:rsidRPr="0003407D">
        <w:rPr>
          <w:rFonts w:ascii="Book Antiqua" w:eastAsia="Book Antiqua" w:hAnsi="Book Antiqua" w:cs="Book Antiqua"/>
          <w:color w:val="000000"/>
          <w:lang w:val="en-IE"/>
        </w:rPr>
        <w:t>21</w:t>
      </w:r>
      <w:r w:rsidR="00665EED">
        <w:rPr>
          <w:rFonts w:ascii="Book Antiqua" w:eastAsia="Book Antiqua" w:hAnsi="Book Antiqua" w:cs="Book Antiqua"/>
          <w:color w:val="000000"/>
          <w:lang w:val="en-IE"/>
        </w:rPr>
        <w:t>.0</w:t>
      </w:r>
      <w:r w:rsidR="007D3580" w:rsidRPr="0003407D">
        <w:rPr>
          <w:rFonts w:ascii="Book Antiqua" w:eastAsia="Book Antiqua" w:hAnsi="Book Antiqua" w:cs="Book Antiqua"/>
          <w:color w:val="000000"/>
          <w:lang w:val="en-IE"/>
        </w:rPr>
        <w:t xml:space="preserve"> years</w:t>
      </w:r>
      <w:r w:rsidR="007D02AC">
        <w:rPr>
          <w:rFonts w:ascii="Book Antiqua" w:hAnsi="Book Antiqua" w:cs="Book Antiqua" w:hint="eastAsia"/>
          <w:color w:val="000000"/>
          <w:lang w:val="en-IE" w:eastAsia="zh-CN"/>
        </w:rPr>
        <w:t>]</w:t>
      </w:r>
      <w:r w:rsidR="00665EED">
        <w:rPr>
          <w:rFonts w:ascii="Book Antiqua" w:eastAsia="Book Antiqua" w:hAnsi="Book Antiqua" w:cs="Book Antiqua"/>
          <w:color w:val="000000"/>
          <w:lang w:val="en-IE"/>
        </w:rPr>
        <w:t>,</w:t>
      </w:r>
      <w:r w:rsidR="007D3580" w:rsidRPr="0003407D">
        <w:rPr>
          <w:rFonts w:ascii="Book Antiqua" w:eastAsia="Book Antiqua" w:hAnsi="Book Antiqua" w:cs="Book Antiqua"/>
          <w:color w:val="000000"/>
          <w:lang w:val="en-IE"/>
        </w:rPr>
        <w:t xml:space="preserve"> </w:t>
      </w:r>
      <w:r w:rsidR="007D3580" w:rsidRPr="008E11CC">
        <w:rPr>
          <w:rFonts w:ascii="Book Antiqua" w:eastAsia="Book Antiqua" w:hAnsi="Book Antiqua" w:cs="Book Antiqua"/>
          <w:lang w:val="en-IE"/>
        </w:rPr>
        <w:t xml:space="preserve">which was statistically significantly </w:t>
      </w:r>
      <w:r w:rsidR="00CF4E56" w:rsidRPr="008E11CC">
        <w:rPr>
          <w:rFonts w:ascii="Book Antiqua" w:eastAsia="Book Antiqua" w:hAnsi="Book Antiqua" w:cs="Book Antiqua"/>
          <w:lang w:val="en-IE"/>
        </w:rPr>
        <w:t>longer</w:t>
      </w:r>
      <w:r w:rsidR="007D3580" w:rsidRPr="008E11CC">
        <w:rPr>
          <w:rFonts w:ascii="Book Antiqua" w:eastAsia="Book Antiqua" w:hAnsi="Book Antiqua" w:cs="Book Antiqua"/>
          <w:lang w:val="en-IE"/>
        </w:rPr>
        <w:t xml:space="preserve"> </w:t>
      </w:r>
      <w:r w:rsidR="00CF4E56" w:rsidRPr="008E11CC">
        <w:rPr>
          <w:rFonts w:ascii="Book Antiqua" w:eastAsia="Book Antiqua" w:hAnsi="Book Antiqua" w:cs="Book Antiqua"/>
          <w:lang w:val="en-IE"/>
        </w:rPr>
        <w:t>than</w:t>
      </w:r>
      <w:r w:rsidR="007D3580" w:rsidRPr="008E11CC">
        <w:rPr>
          <w:rFonts w:ascii="Book Antiqua" w:eastAsia="Book Antiqua" w:hAnsi="Book Antiqua" w:cs="Book Antiqua"/>
          <w:lang w:val="en-IE"/>
        </w:rPr>
        <w:t xml:space="preserve"> incomplete clinical responders undergoing surgery on the primary tumour </w:t>
      </w:r>
      <w:r w:rsidR="00120652" w:rsidRPr="008E11CC">
        <w:rPr>
          <w:rFonts w:ascii="Book Antiqua" w:eastAsia="Book Antiqua" w:hAnsi="Book Antiqua" w:cs="Book Antiqua"/>
          <w:lang w:val="en-IE"/>
        </w:rPr>
        <w:lastRenderedPageBreak/>
        <w:t xml:space="preserve">without metastatic </w:t>
      </w:r>
      <w:r w:rsidR="00642EB0" w:rsidRPr="008E11CC">
        <w:rPr>
          <w:rFonts w:ascii="Book Antiqua" w:eastAsia="Book Antiqua" w:hAnsi="Book Antiqua" w:cs="Book Antiqua"/>
          <w:lang w:val="en-IE"/>
        </w:rPr>
        <w:t>intervention</w:t>
      </w:r>
      <w:r w:rsidR="00CE7CD3" w:rsidRPr="008E11CC">
        <w:rPr>
          <w:rFonts w:ascii="Book Antiqua" w:eastAsia="Book Antiqua" w:hAnsi="Book Antiqua" w:cs="Book Antiqua"/>
          <w:lang w:val="en-IE"/>
        </w:rPr>
        <w:t xml:space="preserve"> </w:t>
      </w:r>
      <w:r w:rsidR="00F65D46" w:rsidRPr="008E11CC">
        <w:rPr>
          <w:rFonts w:ascii="Book Antiqua" w:hAnsi="Book Antiqua" w:cs="Book Antiqua"/>
          <w:lang w:val="en-IE" w:eastAsia="zh-CN"/>
        </w:rPr>
        <w:t>[</w:t>
      </w:r>
      <w:r w:rsidR="007D3580" w:rsidRPr="008E11CC">
        <w:rPr>
          <w:rFonts w:ascii="Book Antiqua" w:eastAsia="Book Antiqua" w:hAnsi="Book Antiqua" w:cs="Book Antiqua"/>
          <w:i/>
          <w:iCs/>
          <w:lang w:val="en-IE"/>
        </w:rPr>
        <w:t>n</w:t>
      </w:r>
      <w:r w:rsidR="007D3580" w:rsidRPr="008E11CC">
        <w:rPr>
          <w:rFonts w:ascii="Book Antiqua" w:eastAsia="Book Antiqua" w:hAnsi="Book Antiqua" w:cs="Book Antiqua"/>
          <w:lang w:val="en-IE"/>
        </w:rPr>
        <w:t xml:space="preserve"> = </w:t>
      </w:r>
      <w:r w:rsidR="00CF4E56" w:rsidRPr="008E11CC">
        <w:rPr>
          <w:rFonts w:ascii="Book Antiqua" w:eastAsia="Book Antiqua" w:hAnsi="Book Antiqua" w:cs="Book Antiqua"/>
          <w:lang w:val="en-IE"/>
        </w:rPr>
        <w:t>62; med</w:t>
      </w:r>
      <w:r w:rsidR="008E11CC">
        <w:rPr>
          <w:rFonts w:ascii="Book Antiqua" w:eastAsia="Book Antiqua" w:hAnsi="Book Antiqua" w:cs="Book Antiqua"/>
          <w:lang w:val="en-IE"/>
        </w:rPr>
        <w:t>ian overall survival = 1.9 (95%</w:t>
      </w:r>
      <w:r w:rsidR="00CF4E56" w:rsidRPr="008E11CC">
        <w:rPr>
          <w:rFonts w:ascii="Book Antiqua" w:eastAsia="Book Antiqua" w:hAnsi="Book Antiqua" w:cs="Book Antiqua"/>
          <w:lang w:val="en-IE"/>
        </w:rPr>
        <w:t xml:space="preserve">CI: 1.1-2.7; </w:t>
      </w:r>
      <w:r w:rsidR="00CF4E56" w:rsidRPr="008E11CC">
        <w:rPr>
          <w:rFonts w:ascii="Book Antiqua" w:eastAsia="Book Antiqua" w:hAnsi="Book Antiqua" w:cs="Book Antiqua"/>
          <w:i/>
          <w:lang w:val="en-IE"/>
        </w:rPr>
        <w:t>P</w:t>
      </w:r>
      <w:r w:rsidR="00CF4E56" w:rsidRPr="008E11CC">
        <w:rPr>
          <w:rFonts w:ascii="Book Antiqua" w:eastAsia="Book Antiqua" w:hAnsi="Book Antiqua" w:cs="Book Antiqua"/>
          <w:lang w:val="en-IE"/>
        </w:rPr>
        <w:t xml:space="preserve"> = 0.012</w:t>
      </w:r>
      <w:r w:rsidR="00F65D46" w:rsidRPr="008E11CC">
        <w:rPr>
          <w:rFonts w:ascii="Book Antiqua" w:hAnsi="Book Antiqua" w:cs="Book Antiqua"/>
          <w:lang w:val="en-IE" w:eastAsia="zh-CN"/>
        </w:rPr>
        <w:t>]</w:t>
      </w:r>
      <w:r w:rsidR="007D3580" w:rsidRPr="008E11CC">
        <w:rPr>
          <w:rFonts w:ascii="Book Antiqua" w:eastAsia="Book Antiqua" w:hAnsi="Book Antiqua" w:cs="Book Antiqua"/>
          <w:lang w:val="en-IE"/>
        </w:rPr>
        <w:t>. The cumulative proportion surviving 1, 3, and 5 years was 100%, 91%, and 61%</w:t>
      </w:r>
      <w:r w:rsidR="00665EED" w:rsidRPr="008E11CC">
        <w:rPr>
          <w:rFonts w:ascii="Book Antiqua" w:eastAsia="Book Antiqua" w:hAnsi="Book Antiqua" w:cs="Book Antiqua"/>
          <w:lang w:val="en-IE"/>
        </w:rPr>
        <w:t>,</w:t>
      </w:r>
      <w:r w:rsidR="007D3580" w:rsidRPr="008E11CC">
        <w:rPr>
          <w:rFonts w:ascii="Book Antiqua" w:eastAsia="Book Antiqua" w:hAnsi="Book Antiqua" w:cs="Book Antiqua"/>
          <w:lang w:val="en-IE"/>
        </w:rPr>
        <w:t xml:space="preserve"> respectively</w:t>
      </w:r>
      <w:r w:rsidR="00CF4E56" w:rsidRPr="008E11CC">
        <w:rPr>
          <w:rFonts w:ascii="Book Antiqua" w:eastAsia="Book Antiqua" w:hAnsi="Book Antiqua" w:cs="Book Antiqua"/>
          <w:lang w:val="en-IE"/>
        </w:rPr>
        <w:t xml:space="preserve"> </w:t>
      </w:r>
      <w:r w:rsidR="00CF4E56" w:rsidRPr="008E11CC">
        <w:rPr>
          <w:rFonts w:ascii="Book Antiqua" w:hAnsi="Book Antiqua"/>
          <w:shd w:val="clear" w:color="auto" w:fill="FFFFFF"/>
        </w:rPr>
        <w:t xml:space="preserve">compared to 71%, 36%, and 25% for incomplete clinical responders undergoing surgery on the primary </w:t>
      </w:r>
      <w:proofErr w:type="spellStart"/>
      <w:r w:rsidR="00CF4E56" w:rsidRPr="008E11CC">
        <w:rPr>
          <w:rFonts w:ascii="Book Antiqua" w:hAnsi="Book Antiqua"/>
          <w:shd w:val="clear" w:color="auto" w:fill="FFFFFF"/>
        </w:rPr>
        <w:t>tumour</w:t>
      </w:r>
      <w:proofErr w:type="spellEnd"/>
      <w:r w:rsidR="009E24AF" w:rsidRPr="008E11CC">
        <w:rPr>
          <w:rFonts w:ascii="Book Antiqua" w:hAnsi="Book Antiqua"/>
          <w:shd w:val="clear" w:color="auto" w:fill="FFFFFF"/>
        </w:rPr>
        <w:t xml:space="preserve"> who did not</w:t>
      </w:r>
      <w:r w:rsidR="00120652" w:rsidRPr="008E11CC">
        <w:rPr>
          <w:rFonts w:ascii="Book Antiqua" w:hAnsi="Book Antiqua"/>
          <w:shd w:val="clear" w:color="auto" w:fill="FFFFFF"/>
        </w:rPr>
        <w:t xml:space="preserve"> undergo treatment for </w:t>
      </w:r>
      <w:r w:rsidR="009E24AF" w:rsidRPr="008E11CC">
        <w:rPr>
          <w:rFonts w:ascii="Book Antiqua" w:hAnsi="Book Antiqua"/>
          <w:shd w:val="clear" w:color="auto" w:fill="FFFFFF"/>
        </w:rPr>
        <w:t>metastatic disease</w:t>
      </w:r>
      <w:r w:rsidR="00CF4E56" w:rsidRPr="008E11CC">
        <w:rPr>
          <w:rFonts w:ascii="Book Antiqua" w:hAnsi="Book Antiqua"/>
          <w:shd w:val="clear" w:color="auto" w:fill="FFFFFF"/>
        </w:rPr>
        <w:t>.</w:t>
      </w:r>
    </w:p>
    <w:p w14:paraId="30ACCC96" w14:textId="77777777" w:rsidR="00A77B3E" w:rsidRPr="0003407D" w:rsidRDefault="00A77B3E" w:rsidP="0003407D">
      <w:pPr>
        <w:spacing w:line="360" w:lineRule="auto"/>
        <w:jc w:val="both"/>
        <w:rPr>
          <w:rFonts w:ascii="Book Antiqua" w:hAnsi="Book Antiqua"/>
          <w:lang w:val="en-IE"/>
        </w:rPr>
      </w:pPr>
    </w:p>
    <w:p w14:paraId="30ACCC97"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CONCLUSION</w:t>
      </w:r>
    </w:p>
    <w:p w14:paraId="30ACCC98" w14:textId="07823C0A"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Metastatic oesophageal cancer represents a unique challenge, but aggressive treatment can be rewarded with impressive survival data</w:t>
      </w:r>
      <w:r w:rsidR="00656953"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In view of recent advances in targeted therapies, intensive follow-up may yield a greater number of patients with curative potential and thus improved long-term survival.</w:t>
      </w:r>
    </w:p>
    <w:p w14:paraId="30ACCC99" w14:textId="77777777" w:rsidR="00A77B3E" w:rsidRPr="0003407D" w:rsidRDefault="00A77B3E" w:rsidP="0003407D">
      <w:pPr>
        <w:spacing w:line="360" w:lineRule="auto"/>
        <w:jc w:val="both"/>
        <w:rPr>
          <w:rFonts w:ascii="Book Antiqua" w:hAnsi="Book Antiqua"/>
          <w:lang w:val="en-IE"/>
        </w:rPr>
      </w:pPr>
    </w:p>
    <w:p w14:paraId="30ACCC9A" w14:textId="745F0165"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color w:val="000000"/>
          <w:lang w:val="en-IE"/>
        </w:rPr>
        <w:t xml:space="preserve">Key Words: </w:t>
      </w:r>
      <w:r w:rsidRPr="0003407D">
        <w:rPr>
          <w:rFonts w:ascii="Book Antiqua" w:eastAsia="Book Antiqua" w:hAnsi="Book Antiqua" w:cs="Book Antiqua"/>
          <w:color w:val="000000"/>
          <w:lang w:val="en-IE"/>
        </w:rPr>
        <w:t xml:space="preserve">Oesophageal metastases; </w:t>
      </w:r>
      <w:proofErr w:type="spellStart"/>
      <w:r w:rsidRPr="0003407D">
        <w:rPr>
          <w:rFonts w:ascii="Book Antiqua" w:eastAsia="Book Antiqua" w:hAnsi="Book Antiqua" w:cs="Book Antiqua"/>
          <w:color w:val="000000"/>
          <w:lang w:val="en-IE"/>
        </w:rPr>
        <w:t>Oligometastases</w:t>
      </w:r>
      <w:proofErr w:type="spellEnd"/>
      <w:r w:rsidRPr="0003407D">
        <w:rPr>
          <w:rFonts w:ascii="Book Antiqua" w:eastAsia="Book Antiqua" w:hAnsi="Book Antiqua" w:cs="Book Antiqua"/>
          <w:color w:val="000000"/>
          <w:lang w:val="en-IE"/>
        </w:rPr>
        <w:t>; Active surveillance; Treatment for cure</w:t>
      </w:r>
      <w:r w:rsidR="000F13CD"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w:t>
      </w:r>
      <w:proofErr w:type="spellStart"/>
      <w:r w:rsidRPr="0003407D">
        <w:rPr>
          <w:rFonts w:ascii="Book Antiqua" w:eastAsia="Book Antiqua" w:hAnsi="Book Antiqua" w:cs="Book Antiqua"/>
          <w:color w:val="000000"/>
          <w:lang w:val="en-IE"/>
        </w:rPr>
        <w:t>Metastasectomy</w:t>
      </w:r>
      <w:proofErr w:type="spellEnd"/>
      <w:r w:rsidRPr="0003407D">
        <w:rPr>
          <w:rFonts w:ascii="Book Antiqua" w:eastAsia="Book Antiqua" w:hAnsi="Book Antiqua" w:cs="Book Antiqua"/>
          <w:color w:val="000000"/>
          <w:lang w:val="en-IE"/>
        </w:rPr>
        <w:t>; Survival</w:t>
      </w:r>
    </w:p>
    <w:p w14:paraId="30ACCC9B" w14:textId="77777777" w:rsidR="00A77B3E" w:rsidRPr="0003407D" w:rsidRDefault="00A77B3E" w:rsidP="0003407D">
      <w:pPr>
        <w:spacing w:line="360" w:lineRule="auto"/>
        <w:jc w:val="both"/>
        <w:rPr>
          <w:rFonts w:ascii="Book Antiqua" w:hAnsi="Book Antiqua"/>
          <w:lang w:val="en-IE"/>
        </w:rPr>
      </w:pPr>
    </w:p>
    <w:p w14:paraId="30ACCC9C"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Pickett L, Dunne M, Monaghan O, Grogan L, Breathnach O, Walsh TN. Oesophageal cancer metastases: An observational study of a more aggressive approach. </w:t>
      </w:r>
      <w:r w:rsidRPr="0003407D">
        <w:rPr>
          <w:rFonts w:ascii="Book Antiqua" w:eastAsia="Book Antiqua" w:hAnsi="Book Antiqua" w:cs="Book Antiqua"/>
          <w:i/>
          <w:iCs/>
          <w:color w:val="000000"/>
          <w:lang w:val="en-IE"/>
        </w:rPr>
        <w:t xml:space="preserve">World J </w:t>
      </w:r>
      <w:proofErr w:type="spellStart"/>
      <w:r w:rsidRPr="0003407D">
        <w:rPr>
          <w:rFonts w:ascii="Book Antiqua" w:eastAsia="Book Antiqua" w:hAnsi="Book Antiqua" w:cs="Book Antiqua"/>
          <w:i/>
          <w:iCs/>
          <w:color w:val="000000"/>
          <w:lang w:val="en-IE"/>
        </w:rPr>
        <w:t>Gastrointest</w:t>
      </w:r>
      <w:proofErr w:type="spellEnd"/>
      <w:r w:rsidRPr="0003407D">
        <w:rPr>
          <w:rFonts w:ascii="Book Antiqua" w:eastAsia="Book Antiqua" w:hAnsi="Book Antiqua" w:cs="Book Antiqua"/>
          <w:i/>
          <w:iCs/>
          <w:color w:val="000000"/>
          <w:lang w:val="en-IE"/>
        </w:rPr>
        <w:t xml:space="preserve"> </w:t>
      </w:r>
      <w:proofErr w:type="spellStart"/>
      <w:r w:rsidRPr="0003407D">
        <w:rPr>
          <w:rFonts w:ascii="Book Antiqua" w:eastAsia="Book Antiqua" w:hAnsi="Book Antiqua" w:cs="Book Antiqua"/>
          <w:i/>
          <w:iCs/>
          <w:color w:val="000000"/>
          <w:lang w:val="en-IE"/>
        </w:rPr>
        <w:t>Surg</w:t>
      </w:r>
      <w:proofErr w:type="spellEnd"/>
      <w:r w:rsidRPr="0003407D">
        <w:rPr>
          <w:rFonts w:ascii="Book Antiqua" w:eastAsia="Book Antiqua" w:hAnsi="Book Antiqua" w:cs="Book Antiqua"/>
          <w:color w:val="000000"/>
          <w:lang w:val="en-IE"/>
        </w:rPr>
        <w:t xml:space="preserve"> 2022; In press</w:t>
      </w:r>
    </w:p>
    <w:p w14:paraId="30ACCC9D" w14:textId="77777777" w:rsidR="00A77B3E" w:rsidRPr="0003407D" w:rsidRDefault="00A77B3E" w:rsidP="0003407D">
      <w:pPr>
        <w:spacing w:line="360" w:lineRule="auto"/>
        <w:jc w:val="both"/>
        <w:rPr>
          <w:rFonts w:ascii="Book Antiqua" w:hAnsi="Book Antiqua"/>
          <w:lang w:val="en-IE"/>
        </w:rPr>
      </w:pPr>
    </w:p>
    <w:p w14:paraId="30ACCC9E" w14:textId="6807F45A" w:rsidR="00A77B3E" w:rsidRPr="0003407D" w:rsidRDefault="007D3580" w:rsidP="0003407D">
      <w:pPr>
        <w:spacing w:line="360" w:lineRule="auto"/>
        <w:jc w:val="both"/>
        <w:rPr>
          <w:rFonts w:ascii="Book Antiqua" w:eastAsia="Book Antiqua" w:hAnsi="Book Antiqua" w:cs="Book Antiqua"/>
          <w:color w:val="000000"/>
          <w:lang w:val="en-IE"/>
        </w:rPr>
      </w:pPr>
      <w:r w:rsidRPr="0003407D">
        <w:rPr>
          <w:rFonts w:ascii="Book Antiqua" w:eastAsia="Book Antiqua" w:hAnsi="Book Antiqua" w:cs="Book Antiqua"/>
          <w:b/>
          <w:bCs/>
          <w:color w:val="000000"/>
          <w:lang w:val="en-IE"/>
        </w:rPr>
        <w:t xml:space="preserve">Core Tip: </w:t>
      </w:r>
      <w:r w:rsidRPr="0003407D">
        <w:rPr>
          <w:rFonts w:ascii="Book Antiqua" w:eastAsia="Book Antiqua" w:hAnsi="Book Antiqua" w:cs="Book Antiqua"/>
          <w:color w:val="000000"/>
          <w:lang w:val="en-IE"/>
        </w:rPr>
        <w:t>Modern imaging technologies can detect oligometastatic oesophageal cancer earlier than ever before, and targeted multimodal therapies</w:t>
      </w:r>
      <w:r w:rsidR="00BF5D94"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combined with innovative surgery</w:t>
      </w:r>
      <w:r w:rsidR="00BF5D94"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increases the potential for cure. Unfortunately, current guidelines do not reflect these </w:t>
      </w:r>
      <w:r w:rsidR="00193AB6" w:rsidRPr="0003407D">
        <w:rPr>
          <w:rFonts w:ascii="Book Antiqua" w:eastAsia="Book Antiqua" w:hAnsi="Book Antiqua" w:cs="Book Antiqua"/>
          <w:color w:val="000000"/>
          <w:lang w:val="en-IE"/>
        </w:rPr>
        <w:t>advances</w:t>
      </w:r>
      <w:r w:rsidRPr="0003407D">
        <w:rPr>
          <w:rFonts w:ascii="Book Antiqua" w:eastAsia="Book Antiqua" w:hAnsi="Book Antiqua" w:cs="Book Antiqua"/>
          <w:color w:val="000000"/>
          <w:lang w:val="en-IE"/>
        </w:rPr>
        <w:t xml:space="preserve"> and all too often consign patients to palliation. This approach is incongruous with other oligometastatic cancers such as colorectal cancer. Based on the survival outcomes of patients with oligometastatic disease treated for cure at our institution we advocate for more intensive surveillance strategies </w:t>
      </w:r>
      <w:r w:rsidR="00625026" w:rsidRPr="0003407D">
        <w:rPr>
          <w:rFonts w:ascii="Book Antiqua" w:eastAsia="Book Antiqua" w:hAnsi="Book Antiqua" w:cs="Book Antiqua"/>
          <w:color w:val="000000"/>
          <w:lang w:val="en-IE"/>
        </w:rPr>
        <w:t>for earl</w:t>
      </w:r>
      <w:r w:rsidR="00885525" w:rsidRPr="0003407D">
        <w:rPr>
          <w:rFonts w:ascii="Book Antiqua" w:eastAsia="Book Antiqua" w:hAnsi="Book Antiqua" w:cs="Book Antiqua"/>
          <w:color w:val="000000"/>
          <w:lang w:val="en-IE"/>
        </w:rPr>
        <w:t xml:space="preserve">ier </w:t>
      </w:r>
      <w:r w:rsidRPr="0003407D">
        <w:rPr>
          <w:rFonts w:ascii="Book Antiqua" w:eastAsia="Book Antiqua" w:hAnsi="Book Antiqua" w:cs="Book Antiqua"/>
          <w:color w:val="000000"/>
          <w:lang w:val="en-IE"/>
        </w:rPr>
        <w:t>identif</w:t>
      </w:r>
      <w:r w:rsidR="00885525" w:rsidRPr="0003407D">
        <w:rPr>
          <w:rFonts w:ascii="Book Antiqua" w:eastAsia="Book Antiqua" w:hAnsi="Book Antiqua" w:cs="Book Antiqua"/>
          <w:color w:val="000000"/>
          <w:lang w:val="en-IE"/>
        </w:rPr>
        <w:t xml:space="preserve">ication of </w:t>
      </w:r>
      <w:r w:rsidRPr="0003407D">
        <w:rPr>
          <w:rFonts w:ascii="Book Antiqua" w:eastAsia="Book Antiqua" w:hAnsi="Book Antiqua" w:cs="Book Antiqua"/>
          <w:color w:val="000000"/>
          <w:lang w:val="en-IE"/>
        </w:rPr>
        <w:t>patients with curative potential</w:t>
      </w:r>
      <w:r w:rsidR="00885525" w:rsidRPr="0003407D">
        <w:rPr>
          <w:rFonts w:ascii="Book Antiqua" w:eastAsia="Book Antiqua" w:hAnsi="Book Antiqua" w:cs="Book Antiqua"/>
          <w:color w:val="000000"/>
          <w:lang w:val="en-IE"/>
        </w:rPr>
        <w:t xml:space="preserve"> </w:t>
      </w:r>
      <w:r w:rsidR="00BF08FE" w:rsidRPr="0003407D">
        <w:rPr>
          <w:rFonts w:ascii="Book Antiqua" w:eastAsia="Book Antiqua" w:hAnsi="Book Antiqua" w:cs="Book Antiqua"/>
          <w:color w:val="000000"/>
          <w:lang w:val="en-IE"/>
        </w:rPr>
        <w:t xml:space="preserve">to </w:t>
      </w:r>
      <w:r w:rsidRPr="0003407D">
        <w:rPr>
          <w:rFonts w:ascii="Book Antiqua" w:eastAsia="Book Antiqua" w:hAnsi="Book Antiqua" w:cs="Book Antiqua"/>
          <w:color w:val="000000"/>
          <w:lang w:val="en-IE"/>
        </w:rPr>
        <w:t>improve</w:t>
      </w:r>
      <w:r w:rsidR="0051507F" w:rsidRPr="0003407D">
        <w:rPr>
          <w:rFonts w:ascii="Book Antiqua" w:eastAsia="Book Antiqua" w:hAnsi="Book Antiqua" w:cs="Book Antiqua"/>
          <w:color w:val="000000"/>
          <w:lang w:val="en-IE"/>
        </w:rPr>
        <w:t xml:space="preserve"> overall </w:t>
      </w:r>
      <w:r w:rsidRPr="0003407D">
        <w:rPr>
          <w:rFonts w:ascii="Book Antiqua" w:eastAsia="Book Antiqua" w:hAnsi="Book Antiqua" w:cs="Book Antiqua"/>
          <w:color w:val="000000"/>
          <w:lang w:val="en-IE"/>
        </w:rPr>
        <w:t>long-term survival.</w:t>
      </w:r>
    </w:p>
    <w:p w14:paraId="70CD6034" w14:textId="44D69D1A" w:rsidR="00D35443" w:rsidRDefault="00D35443">
      <w:pPr>
        <w:rPr>
          <w:rFonts w:ascii="Book Antiqua" w:hAnsi="Book Antiqua" w:cs="Book Antiqua"/>
          <w:b/>
          <w:caps/>
          <w:color w:val="000000"/>
          <w:u w:val="single"/>
          <w:lang w:val="en-IE" w:eastAsia="zh-CN"/>
        </w:rPr>
      </w:pPr>
      <w:r>
        <w:rPr>
          <w:rFonts w:ascii="Book Antiqua" w:hAnsi="Book Antiqua" w:cs="Book Antiqua"/>
          <w:b/>
          <w:caps/>
          <w:color w:val="000000"/>
          <w:u w:val="single"/>
          <w:lang w:val="en-IE" w:eastAsia="zh-CN"/>
        </w:rPr>
        <w:br w:type="page"/>
      </w:r>
    </w:p>
    <w:p w14:paraId="30ACCCA0" w14:textId="2584C02E"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aps/>
          <w:color w:val="000000"/>
          <w:u w:val="single"/>
          <w:lang w:val="en-IE"/>
        </w:rPr>
        <w:lastRenderedPageBreak/>
        <w:t>INTRODUCTION</w:t>
      </w:r>
    </w:p>
    <w:p w14:paraId="30ACCCA1" w14:textId="29A8E1A1"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Oesophageal cancer is an aggressive disease that presents insidiously, disseminates early, and spreads rapidly in most patients. It remains a leading cause of death from cancer worldwide and fewer than 5</w:t>
      </w:r>
      <w:r w:rsidR="00167552" w:rsidRPr="0003407D">
        <w:rPr>
          <w:rFonts w:ascii="Book Antiqua" w:hAnsi="Book Antiqua" w:cs="Book Antiqua"/>
          <w:color w:val="000000"/>
          <w:lang w:val="en-IE" w:eastAsia="zh-CN"/>
        </w:rPr>
        <w:t>%</w:t>
      </w:r>
      <w:r w:rsidRPr="0003407D">
        <w:rPr>
          <w:rFonts w:ascii="Book Antiqua" w:eastAsia="Book Antiqua" w:hAnsi="Book Antiqua" w:cs="Book Antiqua"/>
          <w:color w:val="000000"/>
          <w:lang w:val="en-IE"/>
        </w:rPr>
        <w:t xml:space="preserve">-12% will survive 5 </w:t>
      </w:r>
      <w:r w:rsidR="00D970EC" w:rsidRPr="0003407D">
        <w:rPr>
          <w:rFonts w:ascii="Book Antiqua" w:eastAsia="Book Antiqua" w:hAnsi="Book Antiqua" w:cs="Book Antiqua"/>
          <w:color w:val="000000"/>
          <w:lang w:val="en-IE"/>
        </w:rPr>
        <w:t>years</w:t>
      </w:r>
      <w:r w:rsidR="00D970E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1,2]</w:t>
      </w:r>
      <w:r w:rsidR="0059546F" w:rsidRPr="0003407D">
        <w:rPr>
          <w:rFonts w:ascii="Book Antiqua" w:eastAsia="Book Antiqua" w:hAnsi="Book Antiqua" w:cs="Book Antiqua"/>
          <w:color w:val="000000"/>
          <w:lang w:val="en-IE"/>
        </w:rPr>
        <w:t>.</w:t>
      </w:r>
      <w:r w:rsidR="0059546F" w:rsidRPr="0003407D">
        <w:rPr>
          <w:rFonts w:ascii="Book Antiqua" w:eastAsia="Book Antiqua" w:hAnsi="Book Antiqua" w:cs="Book Antiqua"/>
          <w:color w:val="000000"/>
          <w:vertAlign w:val="superscript"/>
          <w:lang w:val="en-IE"/>
        </w:rPr>
        <w:t xml:space="preserve"> </w:t>
      </w:r>
      <w:r w:rsidRPr="0003407D">
        <w:rPr>
          <w:rStyle w:val="a0"/>
          <w:rFonts w:ascii="Book Antiqua" w:eastAsia="Book Antiqua" w:hAnsi="Book Antiqua" w:cs="Book Antiqua"/>
          <w:color w:val="000000"/>
          <w:lang w:val="en-IE"/>
        </w:rPr>
        <w:t xml:space="preserve">At least 40% of patients present with distant metastasis at initial </w:t>
      </w:r>
      <w:r w:rsidR="00D970EC" w:rsidRPr="0003407D">
        <w:rPr>
          <w:rStyle w:val="a0"/>
          <w:rFonts w:ascii="Book Antiqua" w:eastAsia="Book Antiqua" w:hAnsi="Book Antiqua" w:cs="Book Antiqua"/>
          <w:color w:val="000000"/>
          <w:lang w:val="en-IE"/>
        </w:rPr>
        <w:t>diagnosis</w:t>
      </w:r>
      <w:r w:rsidR="00D970EC" w:rsidRPr="0003407D">
        <w:rPr>
          <w:rStyle w:val="a0"/>
          <w:rFonts w:ascii="Book Antiqua" w:eastAsia="Book Antiqua" w:hAnsi="Book Antiqua" w:cs="Book Antiqua"/>
          <w:color w:val="000000"/>
          <w:vertAlign w:val="superscript"/>
          <w:lang w:val="en-IE"/>
        </w:rPr>
        <w:t>[</w:t>
      </w:r>
      <w:r w:rsidRPr="0003407D">
        <w:rPr>
          <w:rStyle w:val="a0"/>
          <w:rFonts w:ascii="Book Antiqua" w:eastAsia="Book Antiqua" w:hAnsi="Book Antiqua" w:cs="Book Antiqua"/>
          <w:color w:val="000000"/>
          <w:vertAlign w:val="superscript"/>
          <w:lang w:val="en-IE"/>
        </w:rPr>
        <w:t>3]</w:t>
      </w:r>
      <w:r w:rsidR="00665EED">
        <w:rPr>
          <w:rStyle w:val="a0"/>
          <w:rFonts w:ascii="Book Antiqua" w:eastAsia="Book Antiqua" w:hAnsi="Book Antiqua" w:cs="Book Antiqua"/>
          <w:color w:val="000000"/>
          <w:lang w:val="en-IE"/>
        </w:rPr>
        <w:t xml:space="preserve">, </w:t>
      </w:r>
      <w:r w:rsidRPr="0003407D">
        <w:rPr>
          <w:rStyle w:val="a0"/>
          <w:rFonts w:ascii="Book Antiqua" w:eastAsia="Book Antiqua" w:hAnsi="Book Antiqua" w:cs="Book Antiqua"/>
          <w:color w:val="000000"/>
          <w:lang w:val="en-IE"/>
        </w:rPr>
        <w:t xml:space="preserve">and only 5% of these patients will be alive at 5 </w:t>
      </w:r>
      <w:r w:rsidR="00D970EC" w:rsidRPr="0003407D">
        <w:rPr>
          <w:rStyle w:val="a0"/>
          <w:rFonts w:ascii="Book Antiqua" w:eastAsia="Book Antiqua" w:hAnsi="Book Antiqua" w:cs="Book Antiqua"/>
          <w:color w:val="000000"/>
          <w:lang w:val="en-IE"/>
        </w:rPr>
        <w:t>years</w:t>
      </w:r>
      <w:r w:rsidR="00D970EC" w:rsidRPr="0003407D">
        <w:rPr>
          <w:rStyle w:val="a0"/>
          <w:rFonts w:ascii="Book Antiqua" w:eastAsia="Book Antiqua" w:hAnsi="Book Antiqua" w:cs="Book Antiqua"/>
          <w:color w:val="000000"/>
          <w:vertAlign w:val="superscript"/>
          <w:lang w:val="en-IE"/>
        </w:rPr>
        <w:t>[</w:t>
      </w:r>
      <w:r w:rsidRPr="0003407D">
        <w:rPr>
          <w:rStyle w:val="a0"/>
          <w:rFonts w:ascii="Book Antiqua" w:eastAsia="Book Antiqua" w:hAnsi="Book Antiqua" w:cs="Book Antiqua"/>
          <w:color w:val="000000"/>
          <w:vertAlign w:val="superscript"/>
          <w:lang w:val="en-IE"/>
        </w:rPr>
        <w:t>4]</w:t>
      </w:r>
      <w:r w:rsidRPr="0003407D">
        <w:rPr>
          <w:rStyle w:val="a0"/>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Even when presenting with early disease, 29</w:t>
      </w:r>
      <w:r w:rsidR="00167552" w:rsidRPr="0003407D">
        <w:rPr>
          <w:rFonts w:ascii="Book Antiqua" w:hAnsi="Book Antiqua" w:cs="Book Antiqua"/>
          <w:color w:val="000000"/>
          <w:lang w:val="en-IE" w:eastAsia="zh-CN"/>
        </w:rPr>
        <w:t>%</w:t>
      </w:r>
      <w:r w:rsidRPr="0003407D">
        <w:rPr>
          <w:rFonts w:ascii="Book Antiqua" w:eastAsia="Book Antiqua" w:hAnsi="Book Antiqua" w:cs="Book Antiqua"/>
          <w:color w:val="000000"/>
          <w:lang w:val="en-IE"/>
        </w:rPr>
        <w:t>-5</w:t>
      </w:r>
      <w:r w:rsidR="001C3D25" w:rsidRPr="0003407D">
        <w:rPr>
          <w:rFonts w:ascii="Book Antiqua" w:eastAsia="Book Antiqua" w:hAnsi="Book Antiqua" w:cs="Book Antiqua"/>
          <w:color w:val="000000"/>
          <w:lang w:val="en-IE"/>
        </w:rPr>
        <w:t>4</w:t>
      </w:r>
      <w:r w:rsidRPr="0003407D">
        <w:rPr>
          <w:rFonts w:ascii="Book Antiqua" w:eastAsia="Book Antiqua" w:hAnsi="Book Antiqua" w:cs="Book Antiqua"/>
          <w:color w:val="000000"/>
          <w:lang w:val="en-IE"/>
        </w:rPr>
        <w:t xml:space="preserve">% of patients undergoing surgical resection with curative intent will develop locoregional or distant </w:t>
      </w:r>
      <w:r w:rsidR="00D970EC" w:rsidRPr="0003407D">
        <w:rPr>
          <w:rFonts w:ascii="Book Antiqua" w:eastAsia="Book Antiqua" w:hAnsi="Book Antiqua" w:cs="Book Antiqua"/>
          <w:color w:val="000000"/>
          <w:lang w:val="en-IE"/>
        </w:rPr>
        <w:t>recurrence</w:t>
      </w:r>
      <w:r w:rsidR="00D970E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5-</w:t>
      </w:r>
      <w:r w:rsidR="001C3D25" w:rsidRPr="0003407D">
        <w:rPr>
          <w:rFonts w:ascii="Book Antiqua" w:eastAsia="Book Antiqua" w:hAnsi="Book Antiqua" w:cs="Book Antiqua"/>
          <w:color w:val="000000"/>
          <w:vertAlign w:val="superscript"/>
          <w:lang w:val="en-IE"/>
        </w:rPr>
        <w:t>7</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w:t>
      </w:r>
      <w:r w:rsidR="00665EED">
        <w:rPr>
          <w:rFonts w:ascii="Book Antiqua" w:eastAsia="Book Antiqua" w:hAnsi="Book Antiqua" w:cs="Book Antiqua"/>
          <w:color w:val="000000"/>
          <w:lang w:val="en-IE"/>
        </w:rPr>
        <w:t>O</w:t>
      </w:r>
      <w:r w:rsidRPr="0003407D">
        <w:rPr>
          <w:rFonts w:ascii="Book Antiqua" w:eastAsia="Book Antiqua" w:hAnsi="Book Antiqua" w:cs="Book Antiqua"/>
          <w:color w:val="000000"/>
          <w:lang w:val="en-IE"/>
        </w:rPr>
        <w:t xml:space="preserve">f patients with </w:t>
      </w:r>
      <w:r w:rsidR="00767BD8" w:rsidRPr="0003407D">
        <w:rPr>
          <w:rFonts w:ascii="Book Antiqua" w:eastAsia="Book Antiqua" w:hAnsi="Book Antiqua" w:cs="Book Antiqua"/>
          <w:color w:val="000000"/>
          <w:lang w:val="en-IE"/>
        </w:rPr>
        <w:t>a</w:t>
      </w:r>
      <w:r w:rsidRPr="0003407D">
        <w:rPr>
          <w:rFonts w:ascii="Book Antiqua" w:eastAsia="Book Antiqua" w:hAnsi="Book Antiqua" w:cs="Book Antiqua"/>
          <w:color w:val="000000"/>
          <w:lang w:val="en-IE"/>
        </w:rPr>
        <w:t xml:space="preserve"> </w:t>
      </w:r>
      <w:r w:rsidR="008D27F4" w:rsidRPr="0003407D">
        <w:rPr>
          <w:rFonts w:ascii="Book Antiqua" w:eastAsia="Book Antiqua" w:hAnsi="Book Antiqua" w:cs="Book Antiqua"/>
          <w:color w:val="000000"/>
          <w:lang w:val="en-IE"/>
        </w:rPr>
        <w:t>y</w:t>
      </w:r>
      <w:r w:rsidRPr="0003407D">
        <w:rPr>
          <w:rFonts w:ascii="Book Antiqua" w:eastAsia="Book Antiqua" w:hAnsi="Book Antiqua" w:cs="Book Antiqua"/>
          <w:color w:val="000000"/>
          <w:lang w:val="en-IE"/>
        </w:rPr>
        <w:t>pT0N0M0 tumour at resection following neoadjuvant chemoradiotherapy (</w:t>
      </w:r>
      <w:proofErr w:type="spellStart"/>
      <w:r w:rsidRPr="0003407D">
        <w:rPr>
          <w:rFonts w:ascii="Book Antiqua" w:eastAsia="Book Antiqua" w:hAnsi="Book Antiqua" w:cs="Book Antiqua"/>
          <w:color w:val="000000"/>
          <w:lang w:val="en-IE"/>
        </w:rPr>
        <w:t>nCRT</w:t>
      </w:r>
      <w:proofErr w:type="spellEnd"/>
      <w:r w:rsidRPr="0003407D">
        <w:rPr>
          <w:rFonts w:ascii="Book Antiqua" w:eastAsia="Book Antiqua" w:hAnsi="Book Antiqua" w:cs="Book Antiqua"/>
          <w:color w:val="000000"/>
          <w:lang w:val="en-IE"/>
        </w:rPr>
        <w:t xml:space="preserve">), up to 17% will succumb to distant </w:t>
      </w:r>
      <w:r w:rsidR="00D970EC" w:rsidRPr="0003407D">
        <w:rPr>
          <w:rFonts w:ascii="Book Antiqua" w:eastAsia="Book Antiqua" w:hAnsi="Book Antiqua" w:cs="Book Antiqua"/>
          <w:color w:val="000000"/>
          <w:lang w:val="en-IE"/>
        </w:rPr>
        <w:t>metastases</w:t>
      </w:r>
      <w:r w:rsidR="00D970EC" w:rsidRPr="0003407D">
        <w:rPr>
          <w:rFonts w:ascii="Book Antiqua" w:eastAsia="Book Antiqua" w:hAnsi="Book Antiqua" w:cs="Book Antiqua"/>
          <w:color w:val="000000"/>
          <w:vertAlign w:val="superscript"/>
          <w:lang w:val="en-IE"/>
        </w:rPr>
        <w:t>[</w:t>
      </w:r>
      <w:r w:rsidR="001C3D25" w:rsidRPr="0003407D">
        <w:rPr>
          <w:rFonts w:ascii="Book Antiqua" w:eastAsia="Book Antiqua" w:hAnsi="Book Antiqua" w:cs="Book Antiqua"/>
          <w:color w:val="000000"/>
          <w:vertAlign w:val="superscript"/>
          <w:lang w:val="en-IE"/>
        </w:rPr>
        <w:t>8-10</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Because of these poor survival outcomes, the role of intensive surveillance post-</w:t>
      </w:r>
      <w:proofErr w:type="spellStart"/>
      <w:r w:rsidRPr="0003407D">
        <w:rPr>
          <w:rFonts w:ascii="Book Antiqua" w:eastAsia="Book Antiqua" w:hAnsi="Book Antiqua" w:cs="Book Antiqua"/>
          <w:color w:val="000000"/>
          <w:lang w:val="en-IE"/>
        </w:rPr>
        <w:t>oesophagectomy</w:t>
      </w:r>
      <w:proofErr w:type="spellEnd"/>
      <w:r w:rsidRPr="0003407D">
        <w:rPr>
          <w:rFonts w:ascii="Book Antiqua" w:eastAsia="Book Antiqua" w:hAnsi="Book Antiqua" w:cs="Book Antiqua"/>
          <w:color w:val="000000"/>
          <w:lang w:val="en-IE"/>
        </w:rPr>
        <w:t xml:space="preserve"> and treatment of metastatic disease remains controversial</w:t>
      </w:r>
      <w:r w:rsidR="00767BD8" w:rsidRPr="0003407D">
        <w:rPr>
          <w:rFonts w:ascii="Book Antiqua" w:eastAsia="Book Antiqua" w:hAnsi="Book Antiqua" w:cs="Book Antiqua"/>
          <w:color w:val="000000"/>
          <w:lang w:val="en-IE"/>
        </w:rPr>
        <w:t>.</w:t>
      </w:r>
    </w:p>
    <w:p w14:paraId="30ACCCA2" w14:textId="05AAE748" w:rsidR="00A77B3E" w:rsidRPr="0003407D" w:rsidRDefault="007D3580" w:rsidP="0003407D">
      <w:pPr>
        <w:spacing w:line="360" w:lineRule="auto"/>
        <w:ind w:firstLineChars="200" w:firstLine="480"/>
        <w:jc w:val="both"/>
        <w:rPr>
          <w:rFonts w:ascii="Book Antiqua" w:hAnsi="Book Antiqua"/>
          <w:lang w:val="en-IE" w:eastAsia="zh-CN"/>
        </w:rPr>
      </w:pPr>
      <w:r w:rsidRPr="0003407D">
        <w:rPr>
          <w:rFonts w:ascii="Book Antiqua" w:eastAsia="Book Antiqua" w:hAnsi="Book Antiqua" w:cs="Book Antiqua"/>
          <w:color w:val="000000"/>
          <w:lang w:val="en-IE"/>
        </w:rPr>
        <w:t xml:space="preserve">The management of oesophageal cancer has undergone major advances over the past 30 years. Specifically, both neoadjuvant chemotherapy and </w:t>
      </w:r>
      <w:proofErr w:type="spellStart"/>
      <w:r w:rsidRPr="0003407D">
        <w:rPr>
          <w:rFonts w:ascii="Book Antiqua" w:eastAsia="Book Antiqua" w:hAnsi="Book Antiqua" w:cs="Book Antiqua"/>
          <w:color w:val="000000"/>
          <w:lang w:val="en-IE"/>
        </w:rPr>
        <w:t>nCRT</w:t>
      </w:r>
      <w:proofErr w:type="spellEnd"/>
      <w:r w:rsidRPr="0003407D">
        <w:rPr>
          <w:rFonts w:ascii="Book Antiqua" w:eastAsia="Book Antiqua" w:hAnsi="Book Antiqua" w:cs="Book Antiqua"/>
          <w:color w:val="000000"/>
          <w:lang w:val="en-IE"/>
        </w:rPr>
        <w:t xml:space="preserve"> have been shown to increase survival over surgery </w:t>
      </w:r>
      <w:r w:rsidR="00271C0C" w:rsidRPr="0003407D">
        <w:rPr>
          <w:rFonts w:ascii="Book Antiqua" w:eastAsia="Book Antiqua" w:hAnsi="Book Antiqua" w:cs="Book Antiqua"/>
          <w:color w:val="000000"/>
          <w:lang w:val="en-IE"/>
        </w:rPr>
        <w:t>alone</w:t>
      </w:r>
      <w:r w:rsidR="00271C0C" w:rsidRPr="0003407D">
        <w:rPr>
          <w:rFonts w:ascii="Book Antiqua" w:eastAsia="Book Antiqua" w:hAnsi="Book Antiqua" w:cs="Book Antiqua"/>
          <w:color w:val="000000"/>
          <w:vertAlign w:val="superscript"/>
          <w:lang w:val="en-IE"/>
        </w:rPr>
        <w:t>[</w:t>
      </w:r>
      <w:r w:rsidR="001C3D25" w:rsidRPr="0003407D">
        <w:rPr>
          <w:rFonts w:ascii="Book Antiqua" w:eastAsia="Book Antiqua" w:hAnsi="Book Antiqua" w:cs="Book Antiqua"/>
          <w:color w:val="000000"/>
          <w:vertAlign w:val="superscript"/>
          <w:lang w:val="en-IE"/>
        </w:rPr>
        <w:t>11-13</w:t>
      </w:r>
      <w:r w:rsidRPr="0003407D">
        <w:rPr>
          <w:rFonts w:ascii="Book Antiqua" w:eastAsia="Book Antiqua" w:hAnsi="Book Antiqua" w:cs="Book Antiqua"/>
          <w:color w:val="000000"/>
          <w:vertAlign w:val="superscript"/>
          <w:lang w:val="en-IE"/>
        </w:rPr>
        <w:t>]</w:t>
      </w:r>
      <w:r w:rsidR="00656953"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While neoadjuvant chemotherapy has achieved this increase by targeting occult </w:t>
      </w:r>
      <w:proofErr w:type="spellStart"/>
      <w:r w:rsidR="00271C0C" w:rsidRPr="0003407D">
        <w:rPr>
          <w:rFonts w:ascii="Book Antiqua" w:eastAsia="Book Antiqua" w:hAnsi="Book Antiqua" w:cs="Book Antiqua"/>
          <w:color w:val="000000"/>
          <w:lang w:val="en-IE"/>
        </w:rPr>
        <w:t>micrometastases</w:t>
      </w:r>
      <w:proofErr w:type="spellEnd"/>
      <w:r w:rsidR="00271C0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1</w:t>
      </w:r>
      <w:r w:rsidR="001C3D25" w:rsidRPr="0003407D">
        <w:rPr>
          <w:rFonts w:ascii="Book Antiqua" w:eastAsia="Book Antiqua" w:hAnsi="Book Antiqua" w:cs="Book Antiqua"/>
          <w:color w:val="000000"/>
          <w:vertAlign w:val="superscript"/>
          <w:lang w:val="en-IE"/>
        </w:rPr>
        <w:t>4</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combined </w:t>
      </w:r>
      <w:r w:rsidR="00CF433A" w:rsidRPr="0003407D">
        <w:rPr>
          <w:rFonts w:ascii="Book Antiqua" w:eastAsia="Book Antiqua" w:hAnsi="Book Antiqua" w:cs="Book Antiqua"/>
          <w:color w:val="000000"/>
          <w:lang w:val="en-IE"/>
        </w:rPr>
        <w:t>CRT</w:t>
      </w:r>
      <w:r w:rsidRPr="0003407D">
        <w:rPr>
          <w:rFonts w:ascii="Book Antiqua" w:eastAsia="Book Antiqua" w:hAnsi="Book Antiqua" w:cs="Book Antiqua"/>
          <w:color w:val="000000"/>
          <w:lang w:val="en-IE"/>
        </w:rPr>
        <w:t xml:space="preserve"> has increased survival by both targeting </w:t>
      </w:r>
      <w:proofErr w:type="spellStart"/>
      <w:r w:rsidRPr="0003407D">
        <w:rPr>
          <w:rFonts w:ascii="Book Antiqua" w:eastAsia="Book Antiqua" w:hAnsi="Book Antiqua" w:cs="Book Antiqua"/>
          <w:color w:val="000000"/>
          <w:lang w:val="en-IE"/>
        </w:rPr>
        <w:t>micrometastases</w:t>
      </w:r>
      <w:proofErr w:type="spellEnd"/>
      <w:r w:rsidRPr="0003407D">
        <w:rPr>
          <w:rFonts w:ascii="Book Antiqua" w:eastAsia="Book Antiqua" w:hAnsi="Book Antiqua" w:cs="Book Antiqua"/>
          <w:color w:val="000000"/>
          <w:lang w:val="en-IE"/>
        </w:rPr>
        <w:t xml:space="preserve"> and </w:t>
      </w:r>
      <w:r w:rsidR="00320303" w:rsidRPr="0003407D">
        <w:rPr>
          <w:rFonts w:ascii="Book Antiqua" w:eastAsia="Book Antiqua" w:hAnsi="Book Antiqua" w:cs="Book Antiqua"/>
          <w:color w:val="000000"/>
          <w:lang w:val="en-IE"/>
        </w:rPr>
        <w:t>sterilizing</w:t>
      </w:r>
      <w:r w:rsidRPr="0003407D">
        <w:rPr>
          <w:rFonts w:ascii="Book Antiqua" w:eastAsia="Book Antiqua" w:hAnsi="Book Antiqua" w:cs="Book Antiqua"/>
          <w:color w:val="000000"/>
          <w:lang w:val="en-IE"/>
        </w:rPr>
        <w:t xml:space="preserve"> locoregional disease, thus up to 50% of patients with squamous cell carcinoma (SCC) and up to 25% of patients with adenocarcinoma (AC) undergoing </w:t>
      </w:r>
      <w:r w:rsidR="00CF433A" w:rsidRPr="0003407D">
        <w:rPr>
          <w:rFonts w:ascii="Book Antiqua" w:eastAsia="Book Antiqua" w:hAnsi="Book Antiqua" w:cs="Book Antiqua"/>
          <w:color w:val="000000"/>
          <w:lang w:val="en-IE"/>
        </w:rPr>
        <w:t>CRT</w:t>
      </w:r>
      <w:r w:rsidRPr="0003407D">
        <w:rPr>
          <w:rFonts w:ascii="Book Antiqua" w:eastAsia="Book Antiqua" w:hAnsi="Book Antiqua" w:cs="Book Antiqua"/>
          <w:color w:val="000000"/>
          <w:lang w:val="en-IE"/>
        </w:rPr>
        <w:t xml:space="preserve"> have a complete pathological response in the resected specimen, depending on the regimen and the disease </w:t>
      </w:r>
      <w:r w:rsidR="00271C0C" w:rsidRPr="0003407D">
        <w:rPr>
          <w:rFonts w:ascii="Book Antiqua" w:eastAsia="Book Antiqua" w:hAnsi="Book Antiqua" w:cs="Book Antiqua"/>
          <w:color w:val="000000"/>
          <w:lang w:val="en-IE"/>
        </w:rPr>
        <w:t>stage</w:t>
      </w:r>
      <w:r w:rsidR="00271C0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1</w:t>
      </w:r>
      <w:r w:rsidR="001C3D25" w:rsidRPr="0003407D">
        <w:rPr>
          <w:rFonts w:ascii="Book Antiqua" w:eastAsia="Book Antiqua" w:hAnsi="Book Antiqua" w:cs="Book Antiqua"/>
          <w:color w:val="000000"/>
          <w:vertAlign w:val="superscript"/>
          <w:lang w:val="en-IE"/>
        </w:rPr>
        <w:t>1,12</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w:t>
      </w:r>
    </w:p>
    <w:p w14:paraId="30ACCCA3" w14:textId="4EDE9EBB"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 xml:space="preserve">Nevertheless, metastatic oesophageal cancer remains a challenge. </w:t>
      </w:r>
      <w:proofErr w:type="spellStart"/>
      <w:r w:rsidRPr="0003407D">
        <w:rPr>
          <w:rFonts w:ascii="Book Antiqua" w:eastAsia="Book Antiqua" w:hAnsi="Book Antiqua" w:cs="Book Antiqua"/>
          <w:color w:val="000000"/>
          <w:lang w:val="en-IE"/>
        </w:rPr>
        <w:t>Oligometastases</w:t>
      </w:r>
      <w:proofErr w:type="spellEnd"/>
      <w:r w:rsidRPr="0003407D">
        <w:rPr>
          <w:rFonts w:ascii="Book Antiqua" w:eastAsia="Book Antiqua" w:hAnsi="Book Antiqua" w:cs="Book Antiqua"/>
          <w:color w:val="000000"/>
          <w:lang w:val="en-IE"/>
        </w:rPr>
        <w:t xml:space="preserve"> </w:t>
      </w:r>
      <w:r w:rsidR="000C73EC">
        <w:rPr>
          <w:rFonts w:ascii="Book Antiqua" w:eastAsia="Book Antiqua" w:hAnsi="Book Antiqua" w:cs="Book Antiqua"/>
          <w:color w:val="000000"/>
          <w:lang w:val="en-IE"/>
        </w:rPr>
        <w:t>are</w:t>
      </w:r>
      <w:r w:rsidRPr="0003407D">
        <w:rPr>
          <w:rFonts w:ascii="Book Antiqua" w:eastAsia="Book Antiqua" w:hAnsi="Book Antiqua" w:cs="Book Antiqua"/>
          <w:color w:val="000000"/>
          <w:lang w:val="en-IE"/>
        </w:rPr>
        <w:t xml:space="preserve"> defined as a state of limited metastatic disease </w:t>
      </w:r>
      <w:r w:rsidR="00320303" w:rsidRPr="0003407D">
        <w:rPr>
          <w:rFonts w:ascii="Book Antiqua" w:eastAsia="Book Antiqua" w:hAnsi="Book Antiqua" w:cs="Book Antiqua"/>
          <w:color w:val="000000"/>
          <w:lang w:val="en-IE"/>
        </w:rPr>
        <w:t>characterized</w:t>
      </w:r>
      <w:r w:rsidRPr="0003407D">
        <w:rPr>
          <w:rFonts w:ascii="Book Antiqua" w:eastAsia="Book Antiqua" w:hAnsi="Book Antiqua" w:cs="Book Antiqua"/>
          <w:color w:val="000000"/>
          <w:lang w:val="en-IE"/>
        </w:rPr>
        <w:t xml:space="preserve"> by fewer than </w:t>
      </w:r>
      <w:r w:rsidR="000C73EC">
        <w:rPr>
          <w:rFonts w:ascii="Book Antiqua" w:eastAsia="Book Antiqua" w:hAnsi="Book Antiqua" w:cs="Book Antiqua"/>
          <w:color w:val="000000"/>
          <w:lang w:val="en-IE"/>
        </w:rPr>
        <w:t>five</w:t>
      </w:r>
      <w:r w:rsidRPr="0003407D">
        <w:rPr>
          <w:rFonts w:ascii="Book Antiqua" w:eastAsia="Book Antiqua" w:hAnsi="Book Antiqua" w:cs="Book Antiqua"/>
          <w:color w:val="000000"/>
          <w:lang w:val="en-IE"/>
        </w:rPr>
        <w:t xml:space="preserve"> </w:t>
      </w:r>
      <w:r w:rsidR="00271C0C" w:rsidRPr="0003407D">
        <w:rPr>
          <w:rFonts w:ascii="Book Antiqua" w:eastAsia="Book Antiqua" w:hAnsi="Book Antiqua" w:cs="Book Antiqua"/>
          <w:color w:val="000000"/>
          <w:lang w:val="en-IE"/>
        </w:rPr>
        <w:t>metastases</w:t>
      </w:r>
      <w:r w:rsidR="00271C0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5,</w:t>
      </w:r>
      <w:r w:rsidR="00F82488" w:rsidRPr="0003407D">
        <w:rPr>
          <w:rFonts w:ascii="Book Antiqua" w:eastAsia="Book Antiqua" w:hAnsi="Book Antiqua" w:cs="Book Antiqua"/>
          <w:color w:val="000000"/>
          <w:vertAlign w:val="superscript"/>
          <w:lang w:val="en-IE"/>
        </w:rPr>
        <w:t>15</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Synchronous </w:t>
      </w:r>
      <w:proofErr w:type="spellStart"/>
      <w:r w:rsidRPr="0003407D">
        <w:rPr>
          <w:rFonts w:ascii="Book Antiqua" w:eastAsia="Book Antiqua" w:hAnsi="Book Antiqua" w:cs="Book Antiqua"/>
          <w:color w:val="000000"/>
          <w:lang w:val="en-IE"/>
        </w:rPr>
        <w:t>oligometastases</w:t>
      </w:r>
      <w:proofErr w:type="spellEnd"/>
      <w:r w:rsidRPr="0003407D">
        <w:rPr>
          <w:rFonts w:ascii="Book Antiqua" w:eastAsia="Book Antiqua" w:hAnsi="Book Antiqua" w:cs="Book Antiqua"/>
          <w:color w:val="000000"/>
          <w:lang w:val="en-IE"/>
        </w:rPr>
        <w:t xml:space="preserve"> may be detected at the time of diagnosis of the primary cancer, while metachronous </w:t>
      </w:r>
      <w:proofErr w:type="spellStart"/>
      <w:r w:rsidRPr="0003407D">
        <w:rPr>
          <w:rFonts w:ascii="Book Antiqua" w:eastAsia="Book Antiqua" w:hAnsi="Book Antiqua" w:cs="Book Antiqua"/>
          <w:color w:val="000000"/>
          <w:lang w:val="en-IE"/>
        </w:rPr>
        <w:t>oligometastases</w:t>
      </w:r>
      <w:proofErr w:type="spellEnd"/>
      <w:r w:rsidRPr="0003407D">
        <w:rPr>
          <w:rFonts w:ascii="Book Antiqua" w:eastAsia="Book Antiqua" w:hAnsi="Book Antiqua" w:cs="Book Antiqua"/>
          <w:color w:val="000000"/>
          <w:lang w:val="en-IE"/>
        </w:rPr>
        <w:t xml:space="preserve"> are those detected during follow-</w:t>
      </w:r>
      <w:r w:rsidR="00271C0C" w:rsidRPr="0003407D">
        <w:rPr>
          <w:rFonts w:ascii="Book Antiqua" w:eastAsia="Book Antiqua" w:hAnsi="Book Antiqua" w:cs="Book Antiqua"/>
          <w:color w:val="000000"/>
          <w:lang w:val="en-IE"/>
        </w:rPr>
        <w:t>up</w:t>
      </w:r>
      <w:r w:rsidR="00271C0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5,</w:t>
      </w:r>
      <w:r w:rsidR="00F82488" w:rsidRPr="0003407D">
        <w:rPr>
          <w:rFonts w:ascii="Book Antiqua" w:eastAsia="Book Antiqua" w:hAnsi="Book Antiqua" w:cs="Book Antiqua"/>
          <w:color w:val="000000"/>
          <w:vertAlign w:val="superscript"/>
          <w:lang w:val="en-IE"/>
        </w:rPr>
        <w:t>16</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w:t>
      </w:r>
      <w:proofErr w:type="spellStart"/>
      <w:r w:rsidRPr="0003407D">
        <w:rPr>
          <w:rFonts w:ascii="Book Antiqua" w:eastAsia="Book Antiqua" w:hAnsi="Book Antiqua" w:cs="Book Antiqua"/>
          <w:color w:val="000000"/>
          <w:lang w:val="en-IE"/>
        </w:rPr>
        <w:t>Metastasectomy</w:t>
      </w:r>
      <w:proofErr w:type="spellEnd"/>
      <w:r w:rsidRPr="0003407D">
        <w:rPr>
          <w:rFonts w:ascii="Book Antiqua" w:eastAsia="Book Antiqua" w:hAnsi="Book Antiqua" w:cs="Book Antiqua"/>
          <w:color w:val="000000"/>
          <w:lang w:val="en-IE"/>
        </w:rPr>
        <w:t xml:space="preserve"> is well-established in the treatment of certain oligometastatic cancers</w:t>
      </w:r>
      <w:r w:rsidR="001F7FE1"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such as colorectal cancer</w:t>
      </w:r>
      <w:r w:rsidR="001F7FE1"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where partial hepatectomy and pulmonary resection are well established</w:t>
      </w:r>
      <w:r w:rsidRPr="0003407D">
        <w:rPr>
          <w:rFonts w:ascii="Book Antiqua" w:eastAsia="Book Antiqua" w:hAnsi="Book Antiqua" w:cs="Book Antiqua"/>
          <w:color w:val="000000"/>
          <w:vertAlign w:val="superscript"/>
          <w:lang w:val="en-IE"/>
        </w:rPr>
        <w:t>[5]</w:t>
      </w:r>
      <w:r w:rsidR="0059546F" w:rsidRPr="0003407D">
        <w:rPr>
          <w:rFonts w:ascii="Book Antiqua" w:eastAsia="Book Antiqua" w:hAnsi="Book Antiqua" w:cs="Book Antiqua"/>
          <w:color w:val="000000"/>
          <w:lang w:val="en-IE"/>
        </w:rPr>
        <w:t xml:space="preserve">. </w:t>
      </w:r>
      <w:r w:rsidR="00997056" w:rsidRPr="0003407D">
        <w:rPr>
          <w:rFonts w:ascii="Book Antiqua" w:eastAsia="Book Antiqua" w:hAnsi="Book Antiqua" w:cs="Book Antiqua"/>
          <w:color w:val="000000"/>
          <w:lang w:val="en-IE"/>
        </w:rPr>
        <w:t>B</w:t>
      </w:r>
      <w:r w:rsidRPr="0003407D">
        <w:rPr>
          <w:rFonts w:ascii="Book Antiqua" w:eastAsia="Book Antiqua" w:hAnsi="Book Antiqua" w:cs="Book Antiqua"/>
          <w:color w:val="000000"/>
          <w:lang w:val="en-IE"/>
        </w:rPr>
        <w:t>oth the United Kingdom’s National Institute for Health and Clinical Excellence</w:t>
      </w:r>
      <w:r w:rsidR="006002AA"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 xml:space="preserve">and </w:t>
      </w:r>
      <w:r w:rsidR="000C73EC">
        <w:rPr>
          <w:rFonts w:ascii="Book Antiqua" w:eastAsia="Book Antiqua" w:hAnsi="Book Antiqua" w:cs="Book Antiqua"/>
          <w:color w:val="000000"/>
          <w:lang w:val="en-IE"/>
        </w:rPr>
        <w:t>the United States</w:t>
      </w:r>
      <w:r w:rsidRPr="0003407D">
        <w:rPr>
          <w:rFonts w:ascii="Book Antiqua" w:eastAsia="Book Antiqua" w:hAnsi="Book Antiqua" w:cs="Book Antiqua"/>
          <w:color w:val="000000"/>
          <w:lang w:val="en-IE"/>
        </w:rPr>
        <w:t>’ National Comprehensive Cancer Network</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recommend surveillance strategies to identify recurrence a</w:t>
      </w:r>
      <w:r w:rsidR="00A67087" w:rsidRPr="0003407D">
        <w:rPr>
          <w:rFonts w:ascii="Book Antiqua" w:eastAsia="Book Antiqua" w:hAnsi="Book Antiqua" w:cs="Book Antiqua"/>
          <w:color w:val="000000"/>
          <w:lang w:val="en-IE"/>
        </w:rPr>
        <w:t>s well as</w:t>
      </w:r>
      <w:r w:rsidRPr="0003407D">
        <w:rPr>
          <w:rFonts w:ascii="Book Antiqua" w:eastAsia="Book Antiqua" w:hAnsi="Book Antiqua" w:cs="Book Antiqua"/>
          <w:color w:val="000000"/>
          <w:lang w:val="en-IE"/>
        </w:rPr>
        <w:t xml:space="preserve"> liver </w:t>
      </w:r>
      <w:r w:rsidR="0063732A" w:rsidRPr="0003407D">
        <w:rPr>
          <w:rFonts w:ascii="Book Antiqua" w:eastAsia="Book Antiqua" w:hAnsi="Book Antiqua" w:cs="Book Antiqua"/>
          <w:color w:val="000000"/>
          <w:lang w:val="en-IE"/>
        </w:rPr>
        <w:t xml:space="preserve">and pulmonary </w:t>
      </w:r>
      <w:proofErr w:type="spellStart"/>
      <w:r w:rsidRPr="0003407D">
        <w:rPr>
          <w:rFonts w:ascii="Book Antiqua" w:eastAsia="Book Antiqua" w:hAnsi="Book Antiqua" w:cs="Book Antiqua"/>
          <w:color w:val="000000"/>
          <w:lang w:val="en-IE"/>
        </w:rPr>
        <w:t>metastasectomy</w:t>
      </w:r>
      <w:proofErr w:type="spellEnd"/>
      <w:r w:rsidRPr="0003407D">
        <w:rPr>
          <w:rFonts w:ascii="Book Antiqua" w:eastAsia="Book Antiqua" w:hAnsi="Book Antiqua" w:cs="Book Antiqua"/>
          <w:color w:val="000000"/>
          <w:lang w:val="en-IE"/>
        </w:rPr>
        <w:t xml:space="preserve"> where possible</w:t>
      </w:r>
      <w:r w:rsidR="0063732A" w:rsidRPr="0003407D">
        <w:rPr>
          <w:rFonts w:ascii="Book Antiqua" w:eastAsia="Book Antiqua" w:hAnsi="Book Antiqua" w:cs="Book Antiqua"/>
          <w:color w:val="000000"/>
          <w:vertAlign w:val="superscript"/>
          <w:lang w:val="en-IE"/>
        </w:rPr>
        <w:t>[17</w:t>
      </w:r>
      <w:r w:rsidR="00A13313" w:rsidRPr="0003407D">
        <w:rPr>
          <w:rFonts w:ascii="Book Antiqua" w:eastAsia="Book Antiqua" w:hAnsi="Book Antiqua" w:cs="Book Antiqua"/>
          <w:color w:val="000000"/>
          <w:vertAlign w:val="superscript"/>
          <w:lang w:val="en-IE"/>
        </w:rPr>
        <w:t>,18</w:t>
      </w:r>
      <w:r w:rsidR="00F10CF0" w:rsidRPr="0003407D">
        <w:rPr>
          <w:rFonts w:ascii="Book Antiqua" w:hAnsi="Book Antiqua" w:cs="Book Antiqua"/>
          <w:color w:val="000000"/>
          <w:vertAlign w:val="superscript"/>
          <w:lang w:val="en-IE" w:eastAsia="zh-CN"/>
        </w:rPr>
        <w:t>]</w:t>
      </w:r>
      <w:r w:rsidR="00656953"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In contrast, </w:t>
      </w:r>
      <w:r w:rsidR="000C73EC">
        <w:rPr>
          <w:rFonts w:ascii="Book Antiqua" w:eastAsia="Book Antiqua" w:hAnsi="Book Antiqua" w:cs="Book Antiqua"/>
          <w:color w:val="000000"/>
          <w:lang w:val="en-IE"/>
        </w:rPr>
        <w:t xml:space="preserve">the </w:t>
      </w:r>
      <w:r w:rsidR="000C73EC" w:rsidRPr="0003407D">
        <w:rPr>
          <w:rFonts w:ascii="Book Antiqua" w:eastAsia="Book Antiqua" w:hAnsi="Book Antiqua" w:cs="Book Antiqua"/>
          <w:color w:val="000000"/>
          <w:lang w:val="en-IE"/>
        </w:rPr>
        <w:t>National Institute for Health and Clinical Excellence</w:t>
      </w:r>
      <w:r w:rsidRPr="0003407D">
        <w:rPr>
          <w:rFonts w:ascii="Book Antiqua" w:eastAsia="Book Antiqua" w:hAnsi="Book Antiqua" w:cs="Book Antiqua"/>
          <w:color w:val="000000"/>
          <w:lang w:val="en-IE"/>
        </w:rPr>
        <w:t xml:space="preserve"> recommends neither </w:t>
      </w:r>
      <w:r w:rsidRPr="0003407D">
        <w:rPr>
          <w:rFonts w:ascii="Book Antiqua" w:eastAsia="Book Antiqua" w:hAnsi="Book Antiqua" w:cs="Book Antiqua"/>
          <w:color w:val="000000"/>
          <w:lang w:val="en-IE"/>
        </w:rPr>
        <w:lastRenderedPageBreak/>
        <w:t xml:space="preserve">routine clinical follow-up nor radiological follow-up be offered to patients who have no symptoms or evidence of residual disease after treatment for </w:t>
      </w:r>
      <w:proofErr w:type="spellStart"/>
      <w:r w:rsidRPr="0003407D">
        <w:rPr>
          <w:rFonts w:ascii="Book Antiqua" w:eastAsia="Book Antiqua" w:hAnsi="Book Antiqua" w:cs="Book Antiqua"/>
          <w:color w:val="000000"/>
          <w:lang w:val="en-IE"/>
        </w:rPr>
        <w:t>oesophagogastric</w:t>
      </w:r>
      <w:proofErr w:type="spellEnd"/>
      <w:r w:rsidRPr="0003407D">
        <w:rPr>
          <w:rFonts w:ascii="Book Antiqua" w:eastAsia="Book Antiqua" w:hAnsi="Book Antiqua" w:cs="Book Antiqua"/>
          <w:color w:val="000000"/>
          <w:lang w:val="en-IE"/>
        </w:rPr>
        <w:t xml:space="preserve"> cancer with curative intent for the detection of recurrent </w:t>
      </w:r>
      <w:r w:rsidR="00271C0C" w:rsidRPr="0003407D">
        <w:rPr>
          <w:rFonts w:ascii="Book Antiqua" w:eastAsia="Book Antiqua" w:hAnsi="Book Antiqua" w:cs="Book Antiqua"/>
          <w:color w:val="000000"/>
          <w:lang w:val="en-IE"/>
        </w:rPr>
        <w:t>disease</w:t>
      </w:r>
      <w:r w:rsidR="00271C0C" w:rsidRPr="0003407D">
        <w:rPr>
          <w:rFonts w:ascii="Book Antiqua" w:eastAsia="Book Antiqua" w:hAnsi="Book Antiqua" w:cs="Book Antiqua"/>
          <w:color w:val="000000"/>
          <w:vertAlign w:val="superscript"/>
          <w:lang w:val="en-IE"/>
        </w:rPr>
        <w:t>[</w:t>
      </w:r>
      <w:r w:rsidR="00D905A5" w:rsidRPr="0003407D">
        <w:rPr>
          <w:rFonts w:ascii="Book Antiqua" w:eastAsia="Book Antiqua" w:hAnsi="Book Antiqua" w:cs="Book Antiqua"/>
          <w:color w:val="000000"/>
          <w:vertAlign w:val="superscript"/>
          <w:lang w:val="en-IE"/>
        </w:rPr>
        <w:t>19</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The </w:t>
      </w:r>
      <w:r w:rsidR="000C73EC" w:rsidRPr="0003407D">
        <w:rPr>
          <w:rFonts w:ascii="Book Antiqua" w:eastAsia="Book Antiqua" w:hAnsi="Book Antiqua" w:cs="Book Antiqua"/>
          <w:color w:val="000000"/>
          <w:lang w:val="en-IE"/>
        </w:rPr>
        <w:t>National Comprehensive Cancer Network</w:t>
      </w:r>
      <w:r w:rsidRPr="0003407D">
        <w:rPr>
          <w:rFonts w:ascii="Book Antiqua" w:eastAsia="Book Antiqua" w:hAnsi="Book Antiqua" w:cs="Book Antiqua"/>
          <w:color w:val="000000"/>
          <w:lang w:val="en-IE"/>
        </w:rPr>
        <w:t xml:space="preserve"> recommends clinical follow-up alone for asymptomatic patients and palliation alone for patients who develop metastatic </w:t>
      </w:r>
      <w:r w:rsidR="00271C0C" w:rsidRPr="0003407D">
        <w:rPr>
          <w:rFonts w:ascii="Book Antiqua" w:eastAsia="Book Antiqua" w:hAnsi="Book Antiqua" w:cs="Book Antiqua"/>
          <w:color w:val="000000"/>
          <w:lang w:val="en-IE"/>
        </w:rPr>
        <w:t>recurrence</w:t>
      </w:r>
      <w:r w:rsidR="00271C0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2</w:t>
      </w:r>
      <w:r w:rsidR="00D905A5" w:rsidRPr="0003407D">
        <w:rPr>
          <w:rFonts w:ascii="Book Antiqua" w:eastAsia="Book Antiqua" w:hAnsi="Book Antiqua" w:cs="Book Antiqua"/>
          <w:color w:val="000000"/>
          <w:vertAlign w:val="superscript"/>
          <w:lang w:val="en-IE"/>
        </w:rPr>
        <w:t>0</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w:t>
      </w:r>
    </w:p>
    <w:p w14:paraId="30ACCCA4" w14:textId="31E141DF"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 xml:space="preserve">Over the past decades, efforts have focused on the molecular and biological alterations that lead to oesophageal cancer, specifically the influence of angiogenesis on </w:t>
      </w:r>
      <w:proofErr w:type="spellStart"/>
      <w:r w:rsidRPr="0003407D">
        <w:rPr>
          <w:rFonts w:ascii="Book Antiqua" w:eastAsia="Book Antiqua" w:hAnsi="Book Antiqua" w:cs="Book Antiqua"/>
          <w:color w:val="000000"/>
          <w:lang w:val="en-IE"/>
        </w:rPr>
        <w:t>micrometastatic</w:t>
      </w:r>
      <w:proofErr w:type="spellEnd"/>
      <w:r w:rsidRPr="0003407D">
        <w:rPr>
          <w:rFonts w:ascii="Book Antiqua" w:eastAsia="Book Antiqua" w:hAnsi="Book Antiqua" w:cs="Book Antiqua"/>
          <w:color w:val="000000"/>
          <w:lang w:val="en-IE"/>
        </w:rPr>
        <w:t xml:space="preserve"> tumour </w:t>
      </w:r>
      <w:r w:rsidR="00271C0C" w:rsidRPr="0003407D">
        <w:rPr>
          <w:rFonts w:ascii="Book Antiqua" w:eastAsia="Book Antiqua" w:hAnsi="Book Antiqua" w:cs="Book Antiqua"/>
          <w:color w:val="000000"/>
          <w:lang w:val="en-IE"/>
        </w:rPr>
        <w:t>growth</w:t>
      </w:r>
      <w:r w:rsidR="00271C0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2</w:t>
      </w:r>
      <w:r w:rsidR="00D905A5" w:rsidRPr="0003407D">
        <w:rPr>
          <w:rFonts w:ascii="Book Antiqua" w:eastAsia="Book Antiqua" w:hAnsi="Book Antiqua" w:cs="Book Antiqua"/>
          <w:color w:val="000000"/>
          <w:vertAlign w:val="superscript"/>
          <w:lang w:val="en-IE"/>
        </w:rPr>
        <w:t>1</w:t>
      </w:r>
      <w:r w:rsidR="00A13313" w:rsidRPr="0003407D">
        <w:rPr>
          <w:rFonts w:ascii="Book Antiqua" w:eastAsia="Book Antiqua" w:hAnsi="Book Antiqua" w:cs="Book Antiqua"/>
          <w:color w:val="000000"/>
          <w:vertAlign w:val="superscript"/>
          <w:lang w:val="en-IE"/>
        </w:rPr>
        <w:t>,22</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This has resulted in the development of novel molecularly targeted agents that target a variety of relevant pathways</w:t>
      </w:r>
      <w:r w:rsidR="00165FC2"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such as vascular endothelial growth factor, </w:t>
      </w:r>
      <w:hyperlink r:id="rId6" w:tooltip="Learn more about Cyclooxygenase 2 from ScienceDirect's AI-generated Topic Pages" w:history="1">
        <w:r w:rsidRPr="0003407D">
          <w:rPr>
            <w:rFonts w:ascii="Book Antiqua" w:eastAsia="Book Antiqua" w:hAnsi="Book Antiqua" w:cs="Book Antiqua"/>
            <w:color w:val="000000"/>
            <w:u w:color="0563C1"/>
            <w:lang w:val="en-IE"/>
          </w:rPr>
          <w:t>cyclooxygenase-2</w:t>
        </w:r>
      </w:hyperlink>
      <w:r w:rsidRPr="0003407D">
        <w:rPr>
          <w:rFonts w:ascii="Book Antiqua" w:eastAsia="Book Antiqua" w:hAnsi="Book Antiqua" w:cs="Book Antiqua"/>
          <w:color w:val="000000"/>
          <w:lang w:val="en-IE"/>
        </w:rPr>
        <w:t>, epidermal growth factor receptor, and</w:t>
      </w:r>
      <w:r w:rsidR="00F10CF0" w:rsidRPr="0003407D">
        <w:rPr>
          <w:rFonts w:ascii="Book Antiqua" w:hAnsi="Book Antiqua" w:cs="Book Antiqua"/>
          <w:color w:val="000000"/>
          <w:lang w:val="en-IE" w:eastAsia="zh-CN"/>
        </w:rPr>
        <w:t xml:space="preserve"> </w:t>
      </w:r>
      <w:hyperlink r:id="rId7" w:tooltip="Learn more about Mechanistic Target of Rapamycin from ScienceDirect's AI-generated Topic Pages" w:history="1">
        <w:r w:rsidRPr="0003407D">
          <w:rPr>
            <w:rFonts w:ascii="Book Antiqua" w:eastAsia="Book Antiqua" w:hAnsi="Book Antiqua" w:cs="Book Antiqua"/>
            <w:color w:val="000000"/>
            <w:u w:color="0563C1"/>
            <w:lang w:val="en-IE"/>
          </w:rPr>
          <w:t>mammalian target of rapamycin</w:t>
        </w:r>
      </w:hyperlink>
      <w:r w:rsidRPr="0003407D">
        <w:rPr>
          <w:rFonts w:ascii="Book Antiqua" w:eastAsia="Book Antiqua" w:hAnsi="Book Antiqua" w:cs="Book Antiqua"/>
          <w:color w:val="000000"/>
          <w:vertAlign w:val="superscript"/>
          <w:lang w:val="en-IE"/>
        </w:rPr>
        <w:t>[2</w:t>
      </w:r>
      <w:r w:rsidR="00A13313" w:rsidRPr="0003407D">
        <w:rPr>
          <w:rFonts w:ascii="Book Antiqua" w:eastAsia="Book Antiqua" w:hAnsi="Book Antiqua" w:cs="Book Antiqua"/>
          <w:color w:val="000000"/>
          <w:vertAlign w:val="superscript"/>
          <w:lang w:val="en-IE"/>
        </w:rPr>
        <w:t>3</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as well as targeted radiotherapy in the form of stereotactic radiotherapy</w:t>
      </w:r>
      <w:r w:rsidRPr="0003407D">
        <w:rPr>
          <w:rFonts w:ascii="Book Antiqua" w:eastAsia="Book Antiqua" w:hAnsi="Book Antiqua" w:cs="Book Antiqua"/>
          <w:color w:val="000000"/>
          <w:vertAlign w:val="superscript"/>
          <w:lang w:val="en-IE"/>
        </w:rPr>
        <w:t>[</w:t>
      </w:r>
      <w:r w:rsidR="00F82488" w:rsidRPr="0003407D">
        <w:rPr>
          <w:rFonts w:ascii="Book Antiqua" w:eastAsia="Book Antiqua" w:hAnsi="Book Antiqua" w:cs="Book Antiqua"/>
          <w:color w:val="000000"/>
          <w:vertAlign w:val="superscript"/>
          <w:lang w:val="en-IE"/>
        </w:rPr>
        <w:t>2</w:t>
      </w:r>
      <w:r w:rsidR="00A13313" w:rsidRPr="0003407D">
        <w:rPr>
          <w:rFonts w:ascii="Book Antiqua" w:eastAsia="Book Antiqua" w:hAnsi="Book Antiqua" w:cs="Book Antiqua"/>
          <w:color w:val="000000"/>
          <w:vertAlign w:val="superscript"/>
          <w:lang w:val="en-IE"/>
        </w:rPr>
        <w:t>4</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Leading the way are HER-2 inhibitors for the treatment of HER-2 expressing metastatic </w:t>
      </w:r>
      <w:r w:rsidR="00DC527A" w:rsidRPr="0003407D">
        <w:rPr>
          <w:rFonts w:ascii="Book Antiqua" w:eastAsia="Book Antiqua" w:hAnsi="Book Antiqua" w:cs="Book Antiqua"/>
          <w:color w:val="000000"/>
          <w:lang w:val="en-IE"/>
        </w:rPr>
        <w:t>AC</w:t>
      </w:r>
      <w:r w:rsidR="00271C0C" w:rsidRPr="0003407D">
        <w:rPr>
          <w:rFonts w:ascii="Book Antiqua" w:eastAsia="Book Antiqua" w:hAnsi="Book Antiqua" w:cs="Book Antiqua"/>
          <w:color w:val="000000"/>
          <w:lang w:val="en-IE"/>
        </w:rPr>
        <w:t>s</w:t>
      </w:r>
      <w:r w:rsidR="00271C0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2</w:t>
      </w:r>
      <w:r w:rsidR="00A13313" w:rsidRPr="0003407D">
        <w:rPr>
          <w:rFonts w:ascii="Book Antiqua" w:eastAsia="Book Antiqua" w:hAnsi="Book Antiqua" w:cs="Book Antiqua"/>
          <w:color w:val="000000"/>
          <w:vertAlign w:val="superscript"/>
          <w:lang w:val="en-IE"/>
        </w:rPr>
        <w:t>3</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w:t>
      </w:r>
      <w:r w:rsidR="00F10CF0"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 xml:space="preserve">It is intuitive that aggressive treatment of oligometastatic disease would improve disease control and provide a survival benefit for patients </w:t>
      </w:r>
      <w:r w:rsidR="00EC0658" w:rsidRPr="0003407D">
        <w:rPr>
          <w:rFonts w:ascii="Book Antiqua" w:eastAsia="Book Antiqua" w:hAnsi="Book Antiqua" w:cs="Book Antiqua"/>
          <w:color w:val="000000"/>
          <w:lang w:val="en-IE"/>
        </w:rPr>
        <w:t xml:space="preserve">with recurrent </w:t>
      </w:r>
      <w:r w:rsidRPr="0003407D">
        <w:rPr>
          <w:rFonts w:ascii="Book Antiqua" w:eastAsia="Book Antiqua" w:hAnsi="Book Antiqua" w:cs="Book Antiqua"/>
          <w:color w:val="000000"/>
          <w:lang w:val="en-IE"/>
        </w:rPr>
        <w:t xml:space="preserve">cancer </w:t>
      </w:r>
      <w:r w:rsidR="00963A93" w:rsidRPr="0003407D">
        <w:rPr>
          <w:rFonts w:ascii="Book Antiqua" w:eastAsia="Book Antiqua" w:hAnsi="Book Antiqua" w:cs="Book Antiqua"/>
          <w:color w:val="000000"/>
          <w:lang w:val="en-IE"/>
        </w:rPr>
        <w:t>detected at its earliest stage</w:t>
      </w:r>
      <w:r w:rsidRPr="0003407D">
        <w:rPr>
          <w:rFonts w:ascii="Book Antiqua" w:eastAsia="Book Antiqua" w:hAnsi="Book Antiqua" w:cs="Book Antiqua"/>
          <w:color w:val="000000"/>
          <w:lang w:val="en-IE"/>
        </w:rPr>
        <w:t xml:space="preserve">. The purpose of this study </w:t>
      </w:r>
      <w:r w:rsidR="0049795B" w:rsidRPr="0003407D">
        <w:rPr>
          <w:rFonts w:ascii="Book Antiqua" w:eastAsia="Book Antiqua" w:hAnsi="Book Antiqua" w:cs="Book Antiqua"/>
          <w:color w:val="000000"/>
          <w:lang w:val="en-IE"/>
        </w:rPr>
        <w:t>was</w:t>
      </w:r>
      <w:r w:rsidRPr="0003407D">
        <w:rPr>
          <w:rFonts w:ascii="Book Antiqua" w:eastAsia="Book Antiqua" w:hAnsi="Book Antiqua" w:cs="Book Antiqua"/>
          <w:color w:val="000000"/>
          <w:lang w:val="en-IE"/>
        </w:rPr>
        <w:t xml:space="preserve"> to examine survival outcomes in patients who underwent active surveillance and targeted therapy at our institution for their oligometastatic disease.</w:t>
      </w:r>
    </w:p>
    <w:p w14:paraId="30ACCCA5" w14:textId="77777777" w:rsidR="00A77B3E" w:rsidRPr="0003407D" w:rsidRDefault="00A77B3E" w:rsidP="0003407D">
      <w:pPr>
        <w:spacing w:line="360" w:lineRule="auto"/>
        <w:jc w:val="both"/>
        <w:rPr>
          <w:rFonts w:ascii="Book Antiqua" w:hAnsi="Book Antiqua"/>
          <w:lang w:val="en-IE"/>
        </w:rPr>
      </w:pPr>
    </w:p>
    <w:p w14:paraId="30ACCCA6"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aps/>
          <w:color w:val="000000"/>
          <w:u w:val="single"/>
          <w:lang w:val="en-IE"/>
        </w:rPr>
        <w:t>MATERIALS AND METHODS</w:t>
      </w:r>
    </w:p>
    <w:p w14:paraId="30ACCCA7" w14:textId="77777777" w:rsidR="00A77B3E" w:rsidRPr="0003407D" w:rsidRDefault="007D3580" w:rsidP="0003407D">
      <w:pPr>
        <w:spacing w:line="360" w:lineRule="auto"/>
        <w:jc w:val="both"/>
        <w:rPr>
          <w:rFonts w:ascii="Book Antiqua" w:hAnsi="Book Antiqua"/>
          <w:lang w:val="en-IE"/>
        </w:rPr>
      </w:pPr>
      <w:r w:rsidRPr="0003407D">
        <w:rPr>
          <w:rStyle w:val="a0"/>
          <w:rFonts w:ascii="Book Antiqua" w:eastAsia="Book Antiqua" w:hAnsi="Book Antiqua" w:cs="Book Antiqua"/>
          <w:b/>
          <w:bCs/>
          <w:i/>
          <w:iCs/>
          <w:color w:val="000000"/>
          <w:lang w:val="en-IE"/>
        </w:rPr>
        <w:t>Study design and patients</w:t>
      </w:r>
    </w:p>
    <w:p w14:paraId="30ACCCA8" w14:textId="4EE49A41"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We conducted a retrospective review of a prospectively maintained database of all patients diagnosed with oesophageal carcinoma and treated with curative intent between 1998 and 2019 at Connolly Hospital Blanchardstown, Dublin, Ireland. Patients were treated with either </w:t>
      </w:r>
      <w:r w:rsidR="00CF433A" w:rsidRPr="0003407D">
        <w:rPr>
          <w:rFonts w:ascii="Book Antiqua" w:eastAsia="Book Antiqua" w:hAnsi="Book Antiqua" w:cs="Book Antiqua"/>
          <w:color w:val="000000"/>
          <w:lang w:val="en-IE"/>
        </w:rPr>
        <w:t>CRT</w:t>
      </w:r>
      <w:r w:rsidRPr="0003407D">
        <w:rPr>
          <w:rFonts w:ascii="Book Antiqua" w:eastAsia="Book Antiqua" w:hAnsi="Book Antiqua" w:cs="Book Antiqua"/>
          <w:color w:val="000000"/>
          <w:lang w:val="en-IE"/>
        </w:rPr>
        <w:t xml:space="preserve"> alone, or </w:t>
      </w:r>
      <w:r w:rsidR="00CF433A" w:rsidRPr="0003407D">
        <w:rPr>
          <w:rFonts w:ascii="Book Antiqua" w:eastAsia="Book Antiqua" w:hAnsi="Book Antiqua" w:cs="Book Antiqua"/>
          <w:color w:val="000000"/>
          <w:lang w:val="en-IE"/>
        </w:rPr>
        <w:t>CRT</w:t>
      </w:r>
      <w:r w:rsidRPr="0003407D">
        <w:rPr>
          <w:rFonts w:ascii="Book Antiqua" w:eastAsia="Book Antiqua" w:hAnsi="Book Antiqua" w:cs="Book Antiqua"/>
          <w:color w:val="000000"/>
          <w:lang w:val="en-IE"/>
        </w:rPr>
        <w:t xml:space="preserve"> followed by surgery, or surgery alone.</w:t>
      </w:r>
    </w:p>
    <w:p w14:paraId="15D6115A" w14:textId="77777777" w:rsidR="00F10CF0" w:rsidRPr="0003407D" w:rsidRDefault="00F10CF0" w:rsidP="0003407D">
      <w:pPr>
        <w:spacing w:line="360" w:lineRule="auto"/>
        <w:jc w:val="both"/>
        <w:rPr>
          <w:rFonts w:ascii="Book Antiqua" w:hAnsi="Book Antiqua" w:cs="Book Antiqua"/>
          <w:b/>
          <w:bCs/>
          <w:i/>
          <w:iCs/>
          <w:color w:val="000000"/>
          <w:lang w:val="en-IE" w:eastAsia="zh-CN"/>
        </w:rPr>
      </w:pPr>
    </w:p>
    <w:p w14:paraId="30ACCCA9" w14:textId="58C6EF28"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i/>
          <w:iCs/>
          <w:color w:val="000000"/>
          <w:lang w:val="en-IE"/>
        </w:rPr>
        <w:t xml:space="preserve">Patient </w:t>
      </w:r>
      <w:r w:rsidR="00F10CF0" w:rsidRPr="0003407D">
        <w:rPr>
          <w:rFonts w:ascii="Book Antiqua" w:hAnsi="Book Antiqua" w:cs="Book Antiqua"/>
          <w:b/>
          <w:bCs/>
          <w:i/>
          <w:iCs/>
          <w:color w:val="000000"/>
          <w:lang w:val="en-IE" w:eastAsia="zh-CN"/>
        </w:rPr>
        <w:t>m</w:t>
      </w:r>
      <w:r w:rsidRPr="0003407D">
        <w:rPr>
          <w:rFonts w:ascii="Book Antiqua" w:eastAsia="Book Antiqua" w:hAnsi="Book Antiqua" w:cs="Book Antiqua"/>
          <w:b/>
          <w:bCs/>
          <w:i/>
          <w:iCs/>
          <w:color w:val="000000"/>
          <w:lang w:val="en-IE"/>
        </w:rPr>
        <w:t xml:space="preserve">anagement and </w:t>
      </w:r>
      <w:r w:rsidR="00F10CF0" w:rsidRPr="0003407D">
        <w:rPr>
          <w:rFonts w:ascii="Book Antiqua" w:hAnsi="Book Antiqua" w:cs="Book Antiqua"/>
          <w:b/>
          <w:bCs/>
          <w:i/>
          <w:iCs/>
          <w:color w:val="000000"/>
          <w:lang w:val="en-IE" w:eastAsia="zh-CN"/>
        </w:rPr>
        <w:t>f</w:t>
      </w:r>
      <w:r w:rsidRPr="0003407D">
        <w:rPr>
          <w:rFonts w:ascii="Book Antiqua" w:eastAsia="Book Antiqua" w:hAnsi="Book Antiqua" w:cs="Book Antiqua"/>
          <w:b/>
          <w:bCs/>
          <w:i/>
          <w:iCs/>
          <w:color w:val="000000"/>
          <w:lang w:val="en-IE"/>
        </w:rPr>
        <w:t>ollow-up</w:t>
      </w:r>
    </w:p>
    <w:p w14:paraId="30ACCCAA" w14:textId="6FE186BD"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Over a 21-year </w:t>
      </w:r>
      <w:r w:rsidR="00FD25D2" w:rsidRPr="0003407D">
        <w:rPr>
          <w:rFonts w:ascii="Book Antiqua" w:eastAsia="Book Antiqua" w:hAnsi="Book Antiqua" w:cs="Book Antiqua"/>
          <w:color w:val="000000"/>
          <w:lang w:val="en-IE"/>
        </w:rPr>
        <w:t>period</w:t>
      </w:r>
      <w:r w:rsidRPr="0003407D">
        <w:rPr>
          <w:rFonts w:ascii="Book Antiqua" w:eastAsia="Book Antiqua" w:hAnsi="Book Antiqua" w:cs="Book Antiqua"/>
          <w:color w:val="000000"/>
          <w:lang w:val="en-IE"/>
        </w:rPr>
        <w:t xml:space="preserve">, 205 patients with </w:t>
      </w:r>
      <w:r w:rsidR="002D7249">
        <w:rPr>
          <w:rFonts w:ascii="Book Antiqua" w:eastAsia="Book Antiqua" w:hAnsi="Book Antiqua" w:cs="Book Antiqua"/>
          <w:color w:val="000000"/>
          <w:lang w:val="en-IE"/>
        </w:rPr>
        <w:t>o</w:t>
      </w:r>
      <w:r w:rsidRPr="0003407D">
        <w:rPr>
          <w:rFonts w:ascii="Book Antiqua" w:eastAsia="Book Antiqua" w:hAnsi="Book Antiqua" w:cs="Book Antiqua"/>
          <w:color w:val="000000"/>
          <w:lang w:val="en-IE"/>
        </w:rPr>
        <w:t>esophageal carcinoma underwent curative management</w:t>
      </w:r>
      <w:r w:rsidR="0059546F"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Following discharge</w:t>
      </w:r>
      <w:r w:rsidR="002D7249">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patients were followed up in </w:t>
      </w:r>
      <w:r w:rsidR="002D7249">
        <w:rPr>
          <w:rFonts w:ascii="Book Antiqua" w:eastAsia="Book Antiqua" w:hAnsi="Book Antiqua" w:cs="Book Antiqua"/>
          <w:color w:val="000000"/>
          <w:lang w:val="en-IE"/>
        </w:rPr>
        <w:t xml:space="preserve">the </w:t>
      </w:r>
      <w:r w:rsidRPr="0003407D">
        <w:rPr>
          <w:rFonts w:ascii="Book Antiqua" w:eastAsia="Book Antiqua" w:hAnsi="Book Antiqua" w:cs="Book Antiqua"/>
          <w:color w:val="000000"/>
          <w:lang w:val="en-IE"/>
        </w:rPr>
        <w:t xml:space="preserve">clinic every 3 </w:t>
      </w:r>
      <w:proofErr w:type="spellStart"/>
      <w:r w:rsidR="00FC5A88" w:rsidRPr="0003407D">
        <w:rPr>
          <w:rFonts w:ascii="Book Antiqua" w:eastAsia="Book Antiqua" w:hAnsi="Book Antiqua" w:cs="Book Antiqua"/>
          <w:color w:val="000000"/>
          <w:lang w:val="en-IE"/>
        </w:rPr>
        <w:t>mo</w:t>
      </w:r>
      <w:proofErr w:type="spellEnd"/>
      <w:r w:rsidR="00FC5A88"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for the first 3 years with </w:t>
      </w:r>
      <w:r w:rsidR="002D7249">
        <w:rPr>
          <w:rFonts w:ascii="Book Antiqua" w:hAnsi="Book Antiqua"/>
          <w:color w:val="202124"/>
          <w:shd w:val="clear" w:color="auto" w:fill="FFFFFF"/>
        </w:rPr>
        <w:t>e</w:t>
      </w:r>
      <w:r w:rsidR="002D7249" w:rsidRPr="002D7249">
        <w:rPr>
          <w:rFonts w:ascii="Book Antiqua" w:hAnsi="Book Antiqua"/>
          <w:color w:val="202124"/>
          <w:shd w:val="clear" w:color="auto" w:fill="FFFFFF"/>
        </w:rPr>
        <w:t>sophagogastroduodenoscopy</w:t>
      </w:r>
      <w:r w:rsidRPr="0003407D">
        <w:rPr>
          <w:rFonts w:ascii="Book Antiqua" w:eastAsia="Book Antiqua" w:hAnsi="Book Antiqua" w:cs="Book Antiqua"/>
          <w:color w:val="000000"/>
          <w:lang w:val="en-IE"/>
        </w:rPr>
        <w:t xml:space="preserve"> performed every 3 </w:t>
      </w:r>
      <w:proofErr w:type="spellStart"/>
      <w:r w:rsidR="00D23986" w:rsidRPr="0003407D">
        <w:rPr>
          <w:rFonts w:ascii="Book Antiqua" w:eastAsia="Book Antiqua" w:hAnsi="Book Antiqua" w:cs="Book Antiqua"/>
          <w:color w:val="000000"/>
          <w:lang w:val="en-IE"/>
        </w:rPr>
        <w:t>mo</w:t>
      </w:r>
      <w:proofErr w:type="spellEnd"/>
      <w:r w:rsidR="00D23986"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and </w:t>
      </w:r>
      <w:r w:rsidR="00552B8F" w:rsidRPr="0003407D">
        <w:rPr>
          <w:rFonts w:ascii="Book Antiqua" w:hAnsi="Book Antiqua" w:cs="Book Antiqua"/>
          <w:color w:val="000000"/>
          <w:lang w:val="en-IE" w:eastAsia="zh-CN"/>
        </w:rPr>
        <w:t>c</w:t>
      </w:r>
      <w:r w:rsidR="00552B8F" w:rsidRPr="0003407D">
        <w:rPr>
          <w:rFonts w:ascii="Book Antiqua" w:eastAsia="Book Antiqua" w:hAnsi="Book Antiqua" w:cs="Book Antiqua"/>
          <w:color w:val="000000"/>
          <w:lang w:val="en-IE"/>
        </w:rPr>
        <w:t xml:space="preserve">omputed </w:t>
      </w:r>
      <w:r w:rsidR="00552B8F" w:rsidRPr="0003407D">
        <w:rPr>
          <w:rFonts w:ascii="Book Antiqua" w:hAnsi="Book Antiqua" w:cs="Book Antiqua"/>
          <w:color w:val="000000"/>
          <w:lang w:val="en-IE" w:eastAsia="zh-CN"/>
        </w:rPr>
        <w:t>t</w:t>
      </w:r>
      <w:r w:rsidR="00552B8F" w:rsidRPr="0003407D">
        <w:rPr>
          <w:rFonts w:ascii="Book Antiqua" w:eastAsia="Book Antiqua" w:hAnsi="Book Antiqua" w:cs="Book Antiqua"/>
          <w:color w:val="000000"/>
          <w:lang w:val="en-IE"/>
        </w:rPr>
        <w:t>omography</w:t>
      </w:r>
      <w:r w:rsidRPr="0003407D">
        <w:rPr>
          <w:rFonts w:ascii="Book Antiqua" w:eastAsia="Book Antiqua" w:hAnsi="Book Antiqua" w:cs="Book Antiqua"/>
          <w:color w:val="000000"/>
          <w:lang w:val="en-IE"/>
        </w:rPr>
        <w:t xml:space="preserve"> (CT) performed every 6 </w:t>
      </w:r>
      <w:r w:rsidR="00D23986" w:rsidRPr="0003407D">
        <w:rPr>
          <w:rFonts w:ascii="Book Antiqua" w:eastAsia="Book Antiqua" w:hAnsi="Book Antiqua" w:cs="Book Antiqua"/>
          <w:color w:val="000000"/>
          <w:lang w:val="en-IE"/>
        </w:rPr>
        <w:t>mo</w:t>
      </w:r>
      <w:r w:rsidR="00C66BD4"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Between 3 </w:t>
      </w:r>
      <w:r w:rsidR="00870E75">
        <w:rPr>
          <w:rFonts w:ascii="Book Antiqua" w:eastAsia="Book Antiqua" w:hAnsi="Book Antiqua" w:cs="Book Antiqua"/>
          <w:color w:val="000000"/>
          <w:lang w:val="en-IE"/>
        </w:rPr>
        <w:t xml:space="preserve">years </w:t>
      </w:r>
      <w:r w:rsidRPr="0003407D">
        <w:rPr>
          <w:rFonts w:ascii="Book Antiqua" w:eastAsia="Book Antiqua" w:hAnsi="Book Antiqua" w:cs="Book Antiqua"/>
          <w:color w:val="000000"/>
          <w:lang w:val="en-IE"/>
        </w:rPr>
        <w:t xml:space="preserve">and 5 years they were followed </w:t>
      </w:r>
      <w:r w:rsidRPr="0003407D">
        <w:rPr>
          <w:rFonts w:ascii="Book Antiqua" w:eastAsia="Book Antiqua" w:hAnsi="Book Antiqua" w:cs="Book Antiqua"/>
          <w:color w:val="000000"/>
          <w:lang w:val="en-IE"/>
        </w:rPr>
        <w:lastRenderedPageBreak/>
        <w:t xml:space="preserve">up in </w:t>
      </w:r>
      <w:r w:rsidR="002D7249">
        <w:rPr>
          <w:rFonts w:ascii="Book Antiqua" w:eastAsia="Book Antiqua" w:hAnsi="Book Antiqua" w:cs="Book Antiqua"/>
          <w:color w:val="000000"/>
          <w:lang w:val="en-IE"/>
        </w:rPr>
        <w:t xml:space="preserve">the </w:t>
      </w:r>
      <w:r w:rsidRPr="0003407D">
        <w:rPr>
          <w:rFonts w:ascii="Book Antiqua" w:eastAsia="Book Antiqua" w:hAnsi="Book Antiqua" w:cs="Book Antiqua"/>
          <w:color w:val="000000"/>
          <w:lang w:val="en-IE"/>
        </w:rPr>
        <w:t xml:space="preserve">clinic every 6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with </w:t>
      </w:r>
      <w:r w:rsidR="002D7249">
        <w:rPr>
          <w:rFonts w:ascii="Book Antiqua" w:hAnsi="Book Antiqua"/>
          <w:color w:val="202124"/>
          <w:shd w:val="clear" w:color="auto" w:fill="FFFFFF"/>
        </w:rPr>
        <w:t>e</w:t>
      </w:r>
      <w:r w:rsidR="002D7249" w:rsidRPr="002D7249">
        <w:rPr>
          <w:rFonts w:ascii="Book Antiqua" w:hAnsi="Book Antiqua"/>
          <w:color w:val="202124"/>
          <w:shd w:val="clear" w:color="auto" w:fill="FFFFFF"/>
        </w:rPr>
        <w:t>sophagogastroduodenoscopy</w:t>
      </w:r>
      <w:r w:rsidRPr="0003407D">
        <w:rPr>
          <w:rFonts w:ascii="Book Antiqua" w:eastAsia="Book Antiqua" w:hAnsi="Book Antiqua" w:cs="Book Antiqua"/>
          <w:color w:val="000000"/>
          <w:lang w:val="en-IE"/>
        </w:rPr>
        <w:t xml:space="preserve"> every 6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and CT scanning performed annually. After 5 years patients were followed up annually with endoscopy and a clinic visit (which was on the same day for patients who had to travel from a distance)</w:t>
      </w:r>
      <w:r w:rsidR="00656953"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In addition, patients had access to their oncology </w:t>
      </w:r>
      <w:r w:rsidR="000C65B2" w:rsidRPr="0003407D">
        <w:rPr>
          <w:rFonts w:ascii="Book Antiqua" w:eastAsia="Book Antiqua" w:hAnsi="Book Antiqua" w:cs="Book Antiqua"/>
          <w:color w:val="000000"/>
          <w:lang w:val="en-IE"/>
        </w:rPr>
        <w:t>coordinator</w:t>
      </w:r>
      <w:r w:rsidRPr="0003407D">
        <w:rPr>
          <w:rFonts w:ascii="Book Antiqua" w:eastAsia="Book Antiqua" w:hAnsi="Book Antiqua" w:cs="Book Antiqua"/>
          <w:color w:val="000000"/>
          <w:lang w:val="en-IE"/>
        </w:rPr>
        <w:t xml:space="preserve"> and were encouraged to call at any time with any concern</w:t>
      </w:r>
      <w:r w:rsidR="00656953"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On receipt of a call, the </w:t>
      </w:r>
      <w:r w:rsidR="000C65B2" w:rsidRPr="0003407D">
        <w:rPr>
          <w:rFonts w:ascii="Book Antiqua" w:eastAsia="Book Antiqua" w:hAnsi="Book Antiqua" w:cs="Book Antiqua"/>
          <w:color w:val="000000"/>
          <w:lang w:val="en-IE"/>
        </w:rPr>
        <w:t>coordinator</w:t>
      </w:r>
      <w:r w:rsidRPr="0003407D">
        <w:rPr>
          <w:rFonts w:ascii="Book Antiqua" w:eastAsia="Book Antiqua" w:hAnsi="Book Antiqua" w:cs="Book Antiqua"/>
          <w:color w:val="000000"/>
          <w:lang w:val="en-IE"/>
        </w:rPr>
        <w:t xml:space="preserve"> would offer them a clinic visit or an </w:t>
      </w:r>
      <w:r w:rsidR="002D7249">
        <w:rPr>
          <w:rFonts w:ascii="Book Antiqua" w:hAnsi="Book Antiqua"/>
          <w:color w:val="202124"/>
          <w:shd w:val="clear" w:color="auto" w:fill="FFFFFF"/>
        </w:rPr>
        <w:t>e</w:t>
      </w:r>
      <w:r w:rsidR="002D7249" w:rsidRPr="002D7249">
        <w:rPr>
          <w:rFonts w:ascii="Book Antiqua" w:hAnsi="Book Antiqua"/>
          <w:color w:val="202124"/>
          <w:shd w:val="clear" w:color="auto" w:fill="FFFFFF"/>
        </w:rPr>
        <w:t>sophagogastroduodenoscopy</w:t>
      </w:r>
      <w:r w:rsidRPr="0003407D">
        <w:rPr>
          <w:rFonts w:ascii="Book Antiqua" w:eastAsia="Book Antiqua" w:hAnsi="Book Antiqua" w:cs="Book Antiqua"/>
          <w:color w:val="000000"/>
          <w:lang w:val="en-IE"/>
        </w:rPr>
        <w:t xml:space="preserve"> (or other imaging) depending on their symptoms or concerns.</w:t>
      </w:r>
    </w:p>
    <w:p w14:paraId="43E1BBCF" w14:textId="77777777" w:rsidR="00687072" w:rsidRPr="0003407D" w:rsidRDefault="00687072" w:rsidP="0003407D">
      <w:pPr>
        <w:spacing w:line="360" w:lineRule="auto"/>
        <w:jc w:val="both"/>
        <w:rPr>
          <w:rFonts w:ascii="Book Antiqua" w:hAnsi="Book Antiqua" w:cs="Book Antiqua"/>
          <w:b/>
          <w:bCs/>
          <w:i/>
          <w:iCs/>
          <w:color w:val="000000"/>
          <w:lang w:val="en-IE" w:eastAsia="zh-CN"/>
        </w:rPr>
      </w:pPr>
    </w:p>
    <w:p w14:paraId="30ACCCAB" w14:textId="7574668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i/>
          <w:iCs/>
          <w:color w:val="000000"/>
          <w:lang w:val="en-IE"/>
        </w:rPr>
        <w:t xml:space="preserve">Patient </w:t>
      </w:r>
      <w:r w:rsidR="00687072" w:rsidRPr="0003407D">
        <w:rPr>
          <w:rFonts w:ascii="Book Antiqua" w:hAnsi="Book Antiqua" w:cs="Book Antiqua"/>
          <w:b/>
          <w:bCs/>
          <w:i/>
          <w:iCs/>
          <w:color w:val="000000"/>
          <w:lang w:val="en-IE" w:eastAsia="zh-CN"/>
        </w:rPr>
        <w:t>d</w:t>
      </w:r>
      <w:r w:rsidRPr="0003407D">
        <w:rPr>
          <w:rFonts w:ascii="Book Antiqua" w:eastAsia="Book Antiqua" w:hAnsi="Book Antiqua" w:cs="Book Antiqua"/>
          <w:b/>
          <w:bCs/>
          <w:i/>
          <w:iCs/>
          <w:color w:val="000000"/>
          <w:lang w:val="en-IE"/>
        </w:rPr>
        <w:t>atabase</w:t>
      </w:r>
    </w:p>
    <w:p w14:paraId="30ACCCAC" w14:textId="65EBCF82"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A patient database was maintained over the study period, both by nursing and clinical staff</w:t>
      </w:r>
      <w:r w:rsidR="00317F40"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This was </w:t>
      </w:r>
      <w:r w:rsidR="00F71D2E" w:rsidRPr="0003407D">
        <w:rPr>
          <w:rFonts w:ascii="Book Antiqua" w:eastAsia="Book Antiqua" w:hAnsi="Book Antiqua" w:cs="Book Antiqua"/>
          <w:color w:val="000000"/>
          <w:lang w:val="en-IE"/>
        </w:rPr>
        <w:t>scrutinized</w:t>
      </w:r>
      <w:r w:rsidRPr="0003407D">
        <w:rPr>
          <w:rFonts w:ascii="Book Antiqua" w:eastAsia="Book Antiqua" w:hAnsi="Book Antiqua" w:cs="Book Antiqua"/>
          <w:color w:val="000000"/>
          <w:lang w:val="en-IE"/>
        </w:rPr>
        <w:t xml:space="preserve"> for patients with synchronous and metachronous </w:t>
      </w:r>
      <w:proofErr w:type="spellStart"/>
      <w:r w:rsidRPr="0003407D">
        <w:rPr>
          <w:rFonts w:ascii="Book Antiqua" w:eastAsia="Book Antiqua" w:hAnsi="Book Antiqua" w:cs="Book Antiqua"/>
          <w:color w:val="000000"/>
          <w:lang w:val="en-IE"/>
        </w:rPr>
        <w:t>oligometastases</w:t>
      </w:r>
      <w:proofErr w:type="spellEnd"/>
      <w:r w:rsidRPr="0003407D">
        <w:rPr>
          <w:rFonts w:ascii="Book Antiqua" w:eastAsia="Book Antiqua" w:hAnsi="Book Antiqua" w:cs="Book Antiqua"/>
          <w:color w:val="000000"/>
          <w:lang w:val="en-IE"/>
        </w:rPr>
        <w:t xml:space="preserve">. Only patients who underwent curative treatment of oligometastatic disease were included in this study. A second group of patients (with non-metastatic disease) who had an incomplete clinical response to </w:t>
      </w:r>
      <w:proofErr w:type="spellStart"/>
      <w:r w:rsidRPr="0003407D">
        <w:rPr>
          <w:rFonts w:ascii="Book Antiqua" w:eastAsia="Book Antiqua" w:hAnsi="Book Antiqua" w:cs="Book Antiqua"/>
          <w:color w:val="000000"/>
          <w:lang w:val="en-IE"/>
        </w:rPr>
        <w:t>nCRT</w:t>
      </w:r>
      <w:proofErr w:type="spellEnd"/>
      <w:r w:rsidRPr="0003407D">
        <w:rPr>
          <w:rFonts w:ascii="Book Antiqua" w:eastAsia="Book Antiqua" w:hAnsi="Book Antiqua" w:cs="Book Antiqua"/>
          <w:color w:val="000000"/>
          <w:lang w:val="en-IE"/>
        </w:rPr>
        <w:t xml:space="preserve"> and subsequently underwent surgery on the primary tumour were identified for comparison of survival outcomes.</w:t>
      </w:r>
    </w:p>
    <w:p w14:paraId="30ACCCAD" w14:textId="5ABC7171" w:rsidR="00A77B3E" w:rsidRPr="0003407D" w:rsidRDefault="007D3580" w:rsidP="0003407D">
      <w:pPr>
        <w:spacing w:line="360" w:lineRule="auto"/>
        <w:ind w:firstLineChars="200" w:firstLine="480"/>
        <w:jc w:val="both"/>
        <w:rPr>
          <w:rFonts w:ascii="Book Antiqua" w:hAnsi="Book Antiqua"/>
          <w:lang w:val="en-IE"/>
        </w:rPr>
      </w:pPr>
      <w:r w:rsidRPr="00D66857">
        <w:rPr>
          <w:rFonts w:ascii="Book Antiqua" w:eastAsia="Book Antiqua" w:hAnsi="Book Antiqua" w:cs="Book Antiqua"/>
          <w:lang w:val="en-IE"/>
        </w:rPr>
        <w:t xml:space="preserve">Of 205 patients treated with curative intent, </w:t>
      </w:r>
      <w:r w:rsidR="00C426BC" w:rsidRPr="00D66857">
        <w:rPr>
          <w:rFonts w:ascii="Book Antiqua" w:eastAsia="Book Antiqua" w:hAnsi="Book Antiqua" w:cs="Book Antiqua"/>
          <w:lang w:val="en-IE"/>
        </w:rPr>
        <w:t>62</w:t>
      </w:r>
      <w:r w:rsidRPr="00D66857">
        <w:rPr>
          <w:rFonts w:ascii="Book Antiqua" w:eastAsia="Book Antiqua" w:hAnsi="Book Antiqua" w:cs="Book Antiqua"/>
          <w:lang w:val="en-IE"/>
        </w:rPr>
        <w:t xml:space="preserve"> had an incomplete response to </w:t>
      </w:r>
      <w:proofErr w:type="spellStart"/>
      <w:r w:rsidR="00CF433A" w:rsidRPr="00D66857">
        <w:rPr>
          <w:rFonts w:ascii="Book Antiqua" w:eastAsia="Book Antiqua" w:hAnsi="Book Antiqua" w:cs="Book Antiqua"/>
          <w:lang w:val="en-IE"/>
        </w:rPr>
        <w:t>nCRT</w:t>
      </w:r>
      <w:proofErr w:type="spellEnd"/>
      <w:r w:rsidRPr="00D66857">
        <w:rPr>
          <w:rFonts w:ascii="Book Antiqua" w:eastAsia="Book Antiqua" w:hAnsi="Book Antiqua" w:cs="Book Antiqua"/>
          <w:lang w:val="en-IE"/>
        </w:rPr>
        <w:t xml:space="preserve"> for non-metastatic oesophageal cancer and subsequently underwent surgery, and 11</w:t>
      </w:r>
      <w:r w:rsidRPr="00D66857">
        <w:rPr>
          <w:rFonts w:ascii="Book Antiqua" w:eastAsia="Book Antiqua" w:hAnsi="Book Antiqua" w:cs="Book Antiqua"/>
          <w:b/>
          <w:bCs/>
          <w:lang w:val="en-IE"/>
        </w:rPr>
        <w:t xml:space="preserve"> </w:t>
      </w:r>
      <w:r w:rsidRPr="00D66857">
        <w:rPr>
          <w:rFonts w:ascii="Book Antiqua" w:eastAsia="Book Antiqua" w:hAnsi="Book Antiqua" w:cs="Book Antiqua"/>
          <w:lang w:val="en-IE"/>
        </w:rPr>
        <w:t xml:space="preserve">had </w:t>
      </w:r>
      <w:proofErr w:type="spellStart"/>
      <w:r w:rsidRPr="00D66857">
        <w:rPr>
          <w:rFonts w:ascii="Book Antiqua" w:eastAsia="Book Antiqua" w:hAnsi="Book Antiqua" w:cs="Book Antiqua"/>
          <w:lang w:val="en-IE"/>
        </w:rPr>
        <w:t>oligometastases</w:t>
      </w:r>
      <w:proofErr w:type="spellEnd"/>
      <w:r w:rsidRPr="00D66857">
        <w:rPr>
          <w:rFonts w:ascii="Book Antiqua" w:eastAsia="Book Antiqua" w:hAnsi="Book Antiqua" w:cs="Book Antiqua"/>
          <w:lang w:val="en-IE"/>
        </w:rPr>
        <w:t xml:space="preserve"> treated for cure. The medical and electronic records of the oligometastatic cohort treated for cure were reviewed for demographic, clinical, and histopathologic variables. Notably, staging of the primary oesophageal cancer was prospectively assigned according to the TNM classification of the American Joint Committee for Cancer Staging, initially the 6</w:t>
      </w:r>
      <w:r w:rsidRPr="00D66857">
        <w:rPr>
          <w:rFonts w:ascii="Book Antiqua" w:eastAsia="Book Antiqua" w:hAnsi="Book Antiqua" w:cs="Book Antiqua"/>
          <w:vertAlign w:val="superscript"/>
          <w:lang w:val="en-IE"/>
        </w:rPr>
        <w:t>th</w:t>
      </w:r>
      <w:r w:rsidRPr="00D66857">
        <w:rPr>
          <w:rFonts w:ascii="Book Antiqua" w:eastAsia="Book Antiqua" w:hAnsi="Book Antiqua" w:cs="Book Antiqua"/>
          <w:lang w:val="en-IE"/>
        </w:rPr>
        <w:t xml:space="preserve"> edition and then the 7</w:t>
      </w:r>
      <w:r w:rsidRPr="00D66857">
        <w:rPr>
          <w:rFonts w:ascii="Book Antiqua" w:eastAsia="Book Antiqua" w:hAnsi="Book Antiqua" w:cs="Book Antiqua"/>
          <w:vertAlign w:val="superscript"/>
          <w:lang w:val="en-IE"/>
        </w:rPr>
        <w:t>th</w:t>
      </w:r>
      <w:r w:rsidRPr="00D66857">
        <w:rPr>
          <w:rFonts w:ascii="Book Antiqua" w:eastAsia="Book Antiqua" w:hAnsi="Book Antiqua" w:cs="Book Antiqua"/>
          <w:lang w:val="en-IE"/>
        </w:rPr>
        <w:t xml:space="preserve"> following its publication</w:t>
      </w:r>
      <w:r w:rsidR="00656953" w:rsidRPr="00D66857">
        <w:rPr>
          <w:rFonts w:ascii="Book Antiqua" w:eastAsia="Book Antiqua" w:hAnsi="Book Antiqua" w:cs="Book Antiqua"/>
          <w:lang w:val="en-IE"/>
        </w:rPr>
        <w:t xml:space="preserve">. </w:t>
      </w:r>
      <w:r w:rsidRPr="00D66857">
        <w:rPr>
          <w:rFonts w:ascii="Book Antiqua" w:eastAsia="Book Antiqua" w:hAnsi="Book Antiqua" w:cs="Book Antiqua"/>
          <w:lang w:val="en-IE"/>
        </w:rPr>
        <w:t xml:space="preserve">Each case was assessed with respect to the use of neoadjuvant therapy, history of </w:t>
      </w:r>
      <w:proofErr w:type="spellStart"/>
      <w:r w:rsidRPr="00D66857">
        <w:rPr>
          <w:rFonts w:ascii="Book Antiqua" w:eastAsia="Book Antiqua" w:hAnsi="Book Antiqua" w:cs="Book Antiqua"/>
          <w:lang w:val="en-IE"/>
        </w:rPr>
        <w:t>oesophagectomy</w:t>
      </w:r>
      <w:proofErr w:type="spellEnd"/>
      <w:r w:rsidRPr="00D66857">
        <w:rPr>
          <w:rFonts w:ascii="Book Antiqua" w:eastAsia="Book Antiqua" w:hAnsi="Book Antiqua" w:cs="Book Antiqua"/>
          <w:lang w:val="en-IE"/>
        </w:rPr>
        <w:t xml:space="preserve">, and timing of metastasis. Further details regarding the site </w:t>
      </w:r>
      <w:r w:rsidRPr="0003407D">
        <w:rPr>
          <w:rFonts w:ascii="Book Antiqua" w:eastAsia="Book Antiqua" w:hAnsi="Book Antiqua" w:cs="Book Antiqua"/>
          <w:color w:val="000000"/>
          <w:lang w:val="en-IE"/>
        </w:rPr>
        <w:t>and treatment of metastasis were included. Survival data was included for analysis and comparison.</w:t>
      </w:r>
    </w:p>
    <w:p w14:paraId="0D8E3013" w14:textId="77777777" w:rsidR="00687072" w:rsidRPr="0003407D" w:rsidRDefault="00687072" w:rsidP="0003407D">
      <w:pPr>
        <w:spacing w:line="360" w:lineRule="auto"/>
        <w:jc w:val="both"/>
        <w:rPr>
          <w:rStyle w:val="a0"/>
          <w:rFonts w:ascii="Book Antiqua" w:hAnsi="Book Antiqua" w:cs="Book Antiqua"/>
          <w:b/>
          <w:bCs/>
          <w:i/>
          <w:iCs/>
          <w:color w:val="000000"/>
          <w:lang w:val="en-IE" w:eastAsia="zh-CN"/>
        </w:rPr>
      </w:pPr>
    </w:p>
    <w:p w14:paraId="30ACCCAE" w14:textId="2B3876F3" w:rsidR="00A77B3E" w:rsidRPr="0003407D" w:rsidRDefault="007D3580" w:rsidP="0003407D">
      <w:pPr>
        <w:spacing w:line="360" w:lineRule="auto"/>
        <w:jc w:val="both"/>
        <w:rPr>
          <w:rFonts w:ascii="Book Antiqua" w:hAnsi="Book Antiqua"/>
          <w:lang w:val="en-IE"/>
        </w:rPr>
      </w:pPr>
      <w:r w:rsidRPr="0003407D">
        <w:rPr>
          <w:rStyle w:val="a0"/>
          <w:rFonts w:ascii="Book Antiqua" w:eastAsia="Book Antiqua" w:hAnsi="Book Antiqua" w:cs="Book Antiqua"/>
          <w:b/>
          <w:bCs/>
          <w:i/>
          <w:iCs/>
          <w:color w:val="000000"/>
          <w:lang w:val="en-IE"/>
        </w:rPr>
        <w:t xml:space="preserve">Ethical </w:t>
      </w:r>
      <w:r w:rsidR="00687072" w:rsidRPr="0003407D">
        <w:rPr>
          <w:rStyle w:val="a0"/>
          <w:rFonts w:ascii="Book Antiqua" w:hAnsi="Book Antiqua" w:cs="Book Antiqua"/>
          <w:b/>
          <w:bCs/>
          <w:i/>
          <w:iCs/>
          <w:color w:val="000000"/>
          <w:lang w:val="en-IE" w:eastAsia="zh-CN"/>
        </w:rPr>
        <w:t>a</w:t>
      </w:r>
      <w:r w:rsidRPr="0003407D">
        <w:rPr>
          <w:rStyle w:val="a0"/>
          <w:rFonts w:ascii="Book Antiqua" w:eastAsia="Book Antiqua" w:hAnsi="Book Antiqua" w:cs="Book Antiqua"/>
          <w:b/>
          <w:bCs/>
          <w:i/>
          <w:iCs/>
          <w:color w:val="000000"/>
          <w:lang w:val="en-IE"/>
        </w:rPr>
        <w:t>pproval</w:t>
      </w:r>
    </w:p>
    <w:p w14:paraId="30ACCCAF" w14:textId="2284AE5B" w:rsidR="00A77B3E" w:rsidRPr="0003407D" w:rsidRDefault="007D3580" w:rsidP="0003407D">
      <w:pPr>
        <w:spacing w:line="360" w:lineRule="auto"/>
        <w:jc w:val="both"/>
        <w:rPr>
          <w:rFonts w:ascii="Book Antiqua" w:hAnsi="Book Antiqua"/>
          <w:lang w:val="en-IE"/>
        </w:rPr>
      </w:pPr>
      <w:r w:rsidRPr="0003407D">
        <w:rPr>
          <w:rStyle w:val="a0"/>
          <w:rFonts w:ascii="Book Antiqua" w:eastAsia="Book Antiqua" w:hAnsi="Book Antiqua" w:cs="Book Antiqua"/>
          <w:color w:val="000000"/>
          <w:lang w:val="en-IE"/>
        </w:rPr>
        <w:t>As this was a retrospective audit ethical approval was not required</w:t>
      </w:r>
      <w:r w:rsidR="00DD2753">
        <w:rPr>
          <w:rStyle w:val="a0"/>
          <w:rFonts w:ascii="Book Antiqua" w:eastAsia="Book Antiqua" w:hAnsi="Book Antiqua" w:cs="Book Antiqua"/>
          <w:color w:val="000000"/>
          <w:lang w:val="en-IE"/>
        </w:rPr>
        <w:t>,</w:t>
      </w:r>
      <w:r w:rsidRPr="0003407D">
        <w:rPr>
          <w:rStyle w:val="a0"/>
          <w:rFonts w:ascii="Book Antiqua" w:eastAsia="Book Antiqua" w:hAnsi="Book Antiqua" w:cs="Book Antiqua"/>
          <w:color w:val="000000"/>
          <w:lang w:val="en-IE"/>
        </w:rPr>
        <w:t xml:space="preserve"> but audit approval was sought and granted by the Connolly Hospital Ethics Committee.</w:t>
      </w:r>
    </w:p>
    <w:p w14:paraId="30380798" w14:textId="77777777" w:rsidR="00687072" w:rsidRPr="0003407D" w:rsidRDefault="00687072" w:rsidP="0003407D">
      <w:pPr>
        <w:spacing w:line="360" w:lineRule="auto"/>
        <w:jc w:val="both"/>
        <w:rPr>
          <w:rStyle w:val="a0"/>
          <w:rFonts w:ascii="Book Antiqua" w:hAnsi="Book Antiqua" w:cs="Book Antiqua"/>
          <w:b/>
          <w:bCs/>
          <w:i/>
          <w:iCs/>
          <w:color w:val="000000"/>
          <w:lang w:val="en-IE" w:eastAsia="zh-CN"/>
        </w:rPr>
      </w:pPr>
    </w:p>
    <w:p w14:paraId="30ACCCB0" w14:textId="301B0F23" w:rsidR="00A77B3E" w:rsidRPr="0003407D" w:rsidRDefault="007D3580" w:rsidP="0003407D">
      <w:pPr>
        <w:spacing w:line="360" w:lineRule="auto"/>
        <w:jc w:val="both"/>
        <w:rPr>
          <w:rFonts w:ascii="Book Antiqua" w:hAnsi="Book Antiqua"/>
          <w:lang w:val="en-IE"/>
        </w:rPr>
      </w:pPr>
      <w:r w:rsidRPr="0003407D">
        <w:rPr>
          <w:rStyle w:val="a0"/>
          <w:rFonts w:ascii="Book Antiqua" w:eastAsia="Book Antiqua" w:hAnsi="Book Antiqua" w:cs="Book Antiqua"/>
          <w:b/>
          <w:bCs/>
          <w:i/>
          <w:iCs/>
          <w:color w:val="000000"/>
          <w:lang w:val="en-IE"/>
        </w:rPr>
        <w:t xml:space="preserve">Statistical </w:t>
      </w:r>
      <w:r w:rsidR="00687072" w:rsidRPr="0003407D">
        <w:rPr>
          <w:rStyle w:val="a0"/>
          <w:rFonts w:ascii="Book Antiqua" w:hAnsi="Book Antiqua" w:cs="Book Antiqua"/>
          <w:b/>
          <w:bCs/>
          <w:i/>
          <w:iCs/>
          <w:color w:val="000000"/>
          <w:lang w:val="en-IE" w:eastAsia="zh-CN"/>
        </w:rPr>
        <w:t>a</w:t>
      </w:r>
      <w:r w:rsidRPr="0003407D">
        <w:rPr>
          <w:rStyle w:val="a0"/>
          <w:rFonts w:ascii="Book Antiqua" w:eastAsia="Book Antiqua" w:hAnsi="Book Antiqua" w:cs="Book Antiqua"/>
          <w:b/>
          <w:bCs/>
          <w:i/>
          <w:iCs/>
          <w:color w:val="000000"/>
          <w:lang w:val="en-IE"/>
        </w:rPr>
        <w:t>nalysis</w:t>
      </w:r>
    </w:p>
    <w:p w14:paraId="30ACCCB1" w14:textId="39FAE597" w:rsidR="00A77B3E" w:rsidRPr="0003407D" w:rsidRDefault="007D3580" w:rsidP="0003407D">
      <w:pPr>
        <w:spacing w:line="360" w:lineRule="auto"/>
        <w:jc w:val="both"/>
        <w:rPr>
          <w:rFonts w:ascii="Book Antiqua" w:hAnsi="Book Antiqua"/>
          <w:lang w:val="en-IE"/>
        </w:rPr>
      </w:pPr>
      <w:r w:rsidRPr="0003407D">
        <w:rPr>
          <w:rStyle w:val="a0"/>
          <w:rFonts w:ascii="Book Antiqua" w:eastAsia="Book Antiqua" w:hAnsi="Book Antiqua" w:cs="Book Antiqua"/>
          <w:color w:val="000000"/>
          <w:lang w:val="en-IE"/>
        </w:rPr>
        <w:t xml:space="preserve">The statistical analysis of this study was performed by biostatistician Mary Dunne from </w:t>
      </w:r>
      <w:r w:rsidRPr="0003407D">
        <w:rPr>
          <w:rFonts w:ascii="Book Antiqua" w:eastAsia="Book Antiqua" w:hAnsi="Book Antiqua" w:cs="Book Antiqua"/>
          <w:color w:val="000000"/>
          <w:lang w:val="en-IE"/>
        </w:rPr>
        <w:t>St Luke’s Radiation Oncology Network, Dublin D06 HH36, Ireland.</w:t>
      </w:r>
      <w:r w:rsidRPr="0003407D">
        <w:rPr>
          <w:rStyle w:val="a0"/>
          <w:rFonts w:ascii="Book Antiqua" w:eastAsia="Book Antiqua" w:hAnsi="Book Antiqua" w:cs="Book Antiqua"/>
          <w:i/>
          <w:iCs/>
          <w:color w:val="000000"/>
          <w:lang w:val="en-IE"/>
        </w:rPr>
        <w:t xml:space="preserve"> </w:t>
      </w:r>
      <w:r w:rsidRPr="0003407D">
        <w:rPr>
          <w:rStyle w:val="a0"/>
          <w:rFonts w:ascii="Book Antiqua" w:eastAsia="Book Antiqua" w:hAnsi="Book Antiqua" w:cs="Book Antiqua"/>
          <w:color w:val="000000"/>
          <w:lang w:val="en-IE"/>
        </w:rPr>
        <w:t xml:space="preserve">Overall survival was estimated using </w:t>
      </w:r>
      <w:r w:rsidR="00DD2753">
        <w:rPr>
          <w:rStyle w:val="a0"/>
          <w:rFonts w:ascii="Book Antiqua" w:eastAsia="Book Antiqua" w:hAnsi="Book Antiqua" w:cs="Book Antiqua"/>
          <w:color w:val="000000"/>
          <w:lang w:val="en-IE"/>
        </w:rPr>
        <w:t>t</w:t>
      </w:r>
      <w:r w:rsidRPr="0003407D">
        <w:rPr>
          <w:rStyle w:val="a0"/>
          <w:rFonts w:ascii="Book Antiqua" w:eastAsia="Book Antiqua" w:hAnsi="Book Antiqua" w:cs="Book Antiqua"/>
          <w:color w:val="000000"/>
          <w:lang w:val="en-IE"/>
        </w:rPr>
        <w:t>he Kaplan-Meier method and was defined as the duration from the date of diagnosis until death from any cause or last follow-up</w:t>
      </w:r>
      <w:r w:rsidRPr="0003407D">
        <w:rPr>
          <w:rFonts w:ascii="Book Antiqua" w:eastAsia="Book Antiqua" w:hAnsi="Book Antiqua" w:cs="Book Antiqua"/>
          <w:color w:val="000000"/>
          <w:lang w:val="en-IE"/>
        </w:rPr>
        <w:t xml:space="preserve"> </w:t>
      </w:r>
      <w:r w:rsidRPr="0003407D">
        <w:rPr>
          <w:rStyle w:val="a0"/>
          <w:rFonts w:ascii="Book Antiqua" w:eastAsia="Book Antiqua" w:hAnsi="Book Antiqua" w:cs="Book Antiqua"/>
          <w:color w:val="000000"/>
          <w:lang w:val="en-IE"/>
        </w:rPr>
        <w:t xml:space="preserve">at study endpoint on February 26, 2020. The log-rank test was used to compare survival differences between groups (assessed for significance at the 0.05 </w:t>
      </w:r>
      <w:r w:rsidR="008D5F1C" w:rsidRPr="0003407D">
        <w:rPr>
          <w:rStyle w:val="a0"/>
          <w:rFonts w:ascii="Book Antiqua" w:hAnsi="Book Antiqua" w:cs="Book Antiqua"/>
          <w:color w:val="000000"/>
          <w:lang w:val="en-IE" w:eastAsia="zh-CN"/>
        </w:rPr>
        <w:t>l</w:t>
      </w:r>
      <w:r w:rsidRPr="0003407D">
        <w:rPr>
          <w:rStyle w:val="a0"/>
          <w:rFonts w:ascii="Book Antiqua" w:eastAsia="Book Antiqua" w:hAnsi="Book Antiqua" w:cs="Book Antiqua"/>
          <w:color w:val="000000"/>
          <w:lang w:val="en-IE"/>
        </w:rPr>
        <w:t xml:space="preserve">evel). Statistical analysis was </w:t>
      </w:r>
      <w:r w:rsidR="00317F40" w:rsidRPr="0003407D">
        <w:rPr>
          <w:rStyle w:val="a0"/>
          <w:rFonts w:ascii="Book Antiqua" w:eastAsia="Book Antiqua" w:hAnsi="Book Antiqua" w:cs="Book Antiqua"/>
          <w:color w:val="000000"/>
          <w:lang w:val="en-IE"/>
        </w:rPr>
        <w:t>performed</w:t>
      </w:r>
      <w:r w:rsidRPr="0003407D">
        <w:rPr>
          <w:rStyle w:val="a0"/>
          <w:rFonts w:ascii="Book Antiqua" w:eastAsia="Book Antiqua" w:hAnsi="Book Antiqua" w:cs="Book Antiqua"/>
          <w:color w:val="000000"/>
          <w:lang w:val="en-IE"/>
        </w:rPr>
        <w:t xml:space="preserve"> using IBM SPSS Statistics 25</w:t>
      </w:r>
      <w:r w:rsidR="004427AE" w:rsidRPr="0003407D">
        <w:rPr>
          <w:rStyle w:val="a0"/>
          <w:rFonts w:ascii="Book Antiqua" w:hAnsi="Book Antiqua" w:cs="Book Antiqua"/>
          <w:color w:val="000000"/>
          <w:lang w:val="en-IE" w:eastAsia="zh-CN"/>
        </w:rPr>
        <w:t xml:space="preserve"> </w:t>
      </w:r>
      <w:r w:rsidRPr="0003407D">
        <w:rPr>
          <w:rStyle w:val="a0"/>
          <w:rFonts w:ascii="Book Antiqua" w:eastAsia="Book Antiqua" w:hAnsi="Book Antiqua" w:cs="Book Antiqua"/>
          <w:color w:val="000000"/>
          <w:lang w:val="en-IE"/>
        </w:rPr>
        <w:t>(Chicago, IL</w:t>
      </w:r>
      <w:r w:rsidR="004427AE" w:rsidRPr="0003407D">
        <w:rPr>
          <w:rStyle w:val="a0"/>
          <w:rFonts w:ascii="Book Antiqua" w:hAnsi="Book Antiqua" w:cs="Book Antiqua"/>
          <w:color w:val="000000"/>
          <w:lang w:val="en-IE" w:eastAsia="zh-CN"/>
        </w:rPr>
        <w:t>, United States</w:t>
      </w:r>
      <w:r w:rsidRPr="0003407D">
        <w:rPr>
          <w:rStyle w:val="a0"/>
          <w:rFonts w:ascii="Book Antiqua" w:eastAsia="Book Antiqua" w:hAnsi="Book Antiqua" w:cs="Book Antiqua"/>
          <w:color w:val="000000"/>
          <w:lang w:val="en-IE"/>
        </w:rPr>
        <w:t>).</w:t>
      </w:r>
    </w:p>
    <w:p w14:paraId="30ACCCB3" w14:textId="77777777" w:rsidR="00A77B3E" w:rsidRPr="0003407D" w:rsidRDefault="00A77B3E" w:rsidP="0003407D">
      <w:pPr>
        <w:spacing w:line="360" w:lineRule="auto"/>
        <w:jc w:val="both"/>
        <w:rPr>
          <w:rFonts w:ascii="Book Antiqua" w:hAnsi="Book Antiqua"/>
          <w:lang w:val="en-IE" w:eastAsia="zh-CN"/>
        </w:rPr>
      </w:pPr>
    </w:p>
    <w:p w14:paraId="30ACCCB4"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aps/>
          <w:color w:val="000000"/>
          <w:u w:val="single"/>
          <w:lang w:val="en-IE"/>
        </w:rPr>
        <w:t>RESULTS</w:t>
      </w:r>
    </w:p>
    <w:p w14:paraId="30ACCCB5"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i/>
          <w:iCs/>
          <w:color w:val="000000"/>
          <w:lang w:val="en-IE"/>
        </w:rPr>
        <w:t xml:space="preserve">Clinical characteristics of patients </w:t>
      </w:r>
    </w:p>
    <w:p w14:paraId="30ACCCB6" w14:textId="1BBFB884" w:rsidR="00A77B3E" w:rsidRPr="0003407D" w:rsidRDefault="00DD2753" w:rsidP="0003407D">
      <w:pPr>
        <w:spacing w:line="360" w:lineRule="auto"/>
        <w:jc w:val="both"/>
        <w:rPr>
          <w:rFonts w:ascii="Book Antiqua" w:hAnsi="Book Antiqua"/>
          <w:lang w:val="en-IE"/>
        </w:rPr>
      </w:pPr>
      <w:r>
        <w:rPr>
          <w:rFonts w:ascii="Book Antiqua" w:eastAsia="Book Antiqua" w:hAnsi="Book Antiqua" w:cs="Book Antiqua"/>
          <w:color w:val="000000"/>
          <w:lang w:val="en-IE"/>
        </w:rPr>
        <w:t>O</w:t>
      </w:r>
      <w:r w:rsidR="007D3580" w:rsidRPr="0003407D">
        <w:rPr>
          <w:rFonts w:ascii="Book Antiqua" w:eastAsia="Book Antiqua" w:hAnsi="Book Antiqua" w:cs="Book Antiqua"/>
          <w:color w:val="000000"/>
          <w:lang w:val="en-IE"/>
        </w:rPr>
        <w:t>f the 205</w:t>
      </w:r>
      <w:r>
        <w:rPr>
          <w:rFonts w:ascii="Book Antiqua" w:eastAsia="Book Antiqua" w:hAnsi="Book Antiqua" w:cs="Book Antiqua"/>
          <w:color w:val="000000"/>
          <w:lang w:val="en-IE"/>
        </w:rPr>
        <w:t xml:space="preserve"> patients, 11</w:t>
      </w:r>
      <w:r w:rsidR="007D3580" w:rsidRPr="0003407D">
        <w:rPr>
          <w:rFonts w:ascii="Book Antiqua" w:eastAsia="Book Antiqua" w:hAnsi="Book Antiqua" w:cs="Book Antiqua"/>
          <w:color w:val="000000"/>
          <w:lang w:val="en-IE"/>
        </w:rPr>
        <w:t xml:space="preserve"> (5.4%) patients diagnosed with oesophageal carcinoma [146 (71</w:t>
      </w:r>
      <w:r>
        <w:rPr>
          <w:rFonts w:ascii="Book Antiqua" w:eastAsia="Book Antiqua" w:hAnsi="Book Antiqua" w:cs="Book Antiqua"/>
          <w:color w:val="000000"/>
          <w:lang w:val="en-IE"/>
        </w:rPr>
        <w:t>.0</w:t>
      </w:r>
      <w:r w:rsidR="007D3580" w:rsidRPr="0003407D">
        <w:rPr>
          <w:rFonts w:ascii="Book Antiqua" w:eastAsia="Book Antiqua" w:hAnsi="Book Antiqua" w:cs="Book Antiqua"/>
          <w:color w:val="000000"/>
          <w:lang w:val="en-IE"/>
        </w:rPr>
        <w:t xml:space="preserve">%) male; 135 (65.9%) </w:t>
      </w:r>
      <w:r>
        <w:rPr>
          <w:rFonts w:ascii="Book Antiqua" w:eastAsia="Book Antiqua" w:hAnsi="Book Antiqua" w:cs="Book Antiqua"/>
          <w:color w:val="000000"/>
          <w:lang w:val="en-IE"/>
        </w:rPr>
        <w:t>AC</w:t>
      </w:r>
      <w:r w:rsidR="007D3580" w:rsidRPr="0003407D">
        <w:rPr>
          <w:rFonts w:ascii="Book Antiqua" w:eastAsia="Book Antiqua" w:hAnsi="Book Antiqua" w:cs="Book Antiqua"/>
          <w:color w:val="000000"/>
          <w:lang w:val="en-IE"/>
        </w:rPr>
        <w:t xml:space="preserve">; 68 (33.2%) </w:t>
      </w:r>
      <w:r>
        <w:rPr>
          <w:rFonts w:ascii="Book Antiqua" w:eastAsia="Book Antiqua" w:hAnsi="Book Antiqua" w:cs="Book Antiqua"/>
          <w:color w:val="000000"/>
          <w:lang w:val="en-IE"/>
        </w:rPr>
        <w:t>SCC</w:t>
      </w:r>
      <w:r w:rsidR="007D3580" w:rsidRPr="0003407D">
        <w:rPr>
          <w:rFonts w:ascii="Book Antiqua" w:eastAsia="Book Antiqua" w:hAnsi="Book Antiqua" w:cs="Book Antiqua"/>
          <w:color w:val="000000"/>
          <w:lang w:val="en-IE"/>
        </w:rPr>
        <w:t xml:space="preserve">; 2 </w:t>
      </w:r>
      <w:proofErr w:type="spellStart"/>
      <w:r w:rsidR="007D3580" w:rsidRPr="0003407D">
        <w:rPr>
          <w:rFonts w:ascii="Book Antiqua" w:eastAsia="Book Antiqua" w:hAnsi="Book Antiqua" w:cs="Book Antiqua"/>
          <w:color w:val="000000"/>
          <w:lang w:val="en-IE"/>
        </w:rPr>
        <w:t>adenosquamous</w:t>
      </w:r>
      <w:proofErr w:type="spellEnd"/>
      <w:r w:rsidR="007D3580" w:rsidRPr="0003407D">
        <w:rPr>
          <w:rFonts w:ascii="Book Antiqua" w:eastAsia="Book Antiqua" w:hAnsi="Book Antiqua" w:cs="Book Antiqua"/>
          <w:color w:val="000000"/>
          <w:lang w:val="en-IE"/>
        </w:rPr>
        <w:t>)</w:t>
      </w:r>
      <w:r w:rsidR="00F9344F" w:rsidRPr="0003407D">
        <w:rPr>
          <w:rFonts w:ascii="Book Antiqua" w:hAnsi="Book Antiqua" w:cs="Book Antiqua"/>
          <w:color w:val="000000"/>
          <w:lang w:val="en-IE" w:eastAsia="zh-CN"/>
        </w:rPr>
        <w:t>]</w:t>
      </w:r>
      <w:r w:rsidR="007D3580" w:rsidRPr="0003407D">
        <w:rPr>
          <w:rFonts w:ascii="Book Antiqua" w:eastAsia="Book Antiqua" w:hAnsi="Book Antiqua" w:cs="Book Antiqua"/>
          <w:color w:val="000000"/>
          <w:lang w:val="en-IE"/>
        </w:rPr>
        <w:t xml:space="preserve"> between 1998 and 2019 and treated with curative intent had metastases treated for cure. Of these, 4 had synchronous oligometastatic oesophageal cancer, 2 of which also had treatment for cure for oligometastatic recurrence. A further 7 had metachronous oligometastatic oesophageal cancer only. The median age of patients with synchronous metastasis was 65 years (range</w:t>
      </w:r>
      <w:r w:rsidR="00870E75">
        <w:rPr>
          <w:rFonts w:ascii="Book Antiqua" w:eastAsia="Book Antiqua" w:hAnsi="Book Antiqua" w:cs="Book Antiqua"/>
          <w:color w:val="000000"/>
          <w:lang w:val="en-IE"/>
        </w:rPr>
        <w:t>:</w:t>
      </w:r>
      <w:r w:rsidR="007D3580" w:rsidRPr="0003407D">
        <w:rPr>
          <w:rFonts w:ascii="Book Antiqua" w:eastAsia="Book Antiqua" w:hAnsi="Book Antiqua" w:cs="Book Antiqua"/>
          <w:color w:val="000000"/>
          <w:lang w:val="en-IE"/>
        </w:rPr>
        <w:t xml:space="preserve"> 53-71 years; AC 75%) and in patients with metachronous carcinoma was 57 years (rang</w:t>
      </w:r>
      <w:r w:rsidR="00024459" w:rsidRPr="0003407D">
        <w:rPr>
          <w:rFonts w:ascii="Book Antiqua" w:eastAsia="Book Antiqua" w:hAnsi="Book Antiqua" w:cs="Book Antiqua"/>
          <w:color w:val="000000"/>
          <w:lang w:val="en-IE"/>
        </w:rPr>
        <w:t>e</w:t>
      </w:r>
      <w:r w:rsidR="00870E75">
        <w:rPr>
          <w:rFonts w:ascii="Book Antiqua" w:eastAsia="Book Antiqua" w:hAnsi="Book Antiqua" w:cs="Book Antiqua"/>
          <w:color w:val="000000"/>
          <w:lang w:val="en-IE"/>
        </w:rPr>
        <w:t>:</w:t>
      </w:r>
      <w:r w:rsidR="00024459" w:rsidRPr="0003407D">
        <w:rPr>
          <w:rFonts w:ascii="Book Antiqua" w:eastAsia="Book Antiqua" w:hAnsi="Book Antiqua" w:cs="Book Antiqua"/>
          <w:color w:val="000000"/>
          <w:lang w:val="en-IE"/>
        </w:rPr>
        <w:t xml:space="preserve"> 36-72 years; AC 86%) (Table 1</w:t>
      </w:r>
      <w:r w:rsidR="007D3580" w:rsidRPr="0003407D">
        <w:rPr>
          <w:rFonts w:ascii="Book Antiqua" w:eastAsia="Book Antiqua" w:hAnsi="Book Antiqua" w:cs="Book Antiqua"/>
          <w:color w:val="000000"/>
          <w:lang w:val="en-IE"/>
        </w:rPr>
        <w:t>)</w:t>
      </w:r>
      <w:r w:rsidR="0038328C" w:rsidRPr="0003407D">
        <w:rPr>
          <w:rFonts w:ascii="Book Antiqua" w:eastAsia="Book Antiqua" w:hAnsi="Book Antiqua" w:cs="Book Antiqua"/>
          <w:color w:val="000000"/>
          <w:lang w:val="en-IE"/>
        </w:rPr>
        <w:t xml:space="preserve">. </w:t>
      </w:r>
      <w:r w:rsidR="007D3580" w:rsidRPr="0003407D">
        <w:rPr>
          <w:rFonts w:ascii="Book Antiqua" w:eastAsia="Book Antiqua" w:hAnsi="Book Antiqua" w:cs="Book Antiqua"/>
          <w:color w:val="000000"/>
          <w:lang w:val="en-IE"/>
        </w:rPr>
        <w:t>The majority of both cohorts were male (75% and 86%</w:t>
      </w:r>
      <w:r w:rsidR="00A372B8">
        <w:rPr>
          <w:rFonts w:ascii="Book Antiqua" w:eastAsia="Book Antiqua" w:hAnsi="Book Antiqua" w:cs="Book Antiqua"/>
          <w:color w:val="000000"/>
          <w:lang w:val="en-IE"/>
        </w:rPr>
        <w:t>, respectively</w:t>
      </w:r>
      <w:r w:rsidR="007D3580" w:rsidRPr="0003407D">
        <w:rPr>
          <w:rFonts w:ascii="Book Antiqua" w:eastAsia="Book Antiqua" w:hAnsi="Book Antiqua" w:cs="Book Antiqua"/>
          <w:color w:val="000000"/>
          <w:lang w:val="en-IE"/>
        </w:rPr>
        <w:t>).</w:t>
      </w:r>
    </w:p>
    <w:p w14:paraId="371D222A" w14:textId="77777777" w:rsidR="00552B8F" w:rsidRPr="0003407D" w:rsidRDefault="00552B8F" w:rsidP="0003407D">
      <w:pPr>
        <w:spacing w:line="360" w:lineRule="auto"/>
        <w:jc w:val="both"/>
        <w:rPr>
          <w:rFonts w:ascii="Book Antiqua" w:hAnsi="Book Antiqua" w:cs="Book Antiqua"/>
          <w:b/>
          <w:bCs/>
          <w:i/>
          <w:iCs/>
          <w:color w:val="000000"/>
          <w:lang w:val="en-IE" w:eastAsia="zh-CN"/>
        </w:rPr>
      </w:pPr>
    </w:p>
    <w:p w14:paraId="30ACCCB7"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i/>
          <w:iCs/>
          <w:color w:val="000000"/>
          <w:lang w:val="en-IE"/>
        </w:rPr>
        <w:t>Treatment of synchronous oligometastatic oesophageal cancer</w:t>
      </w:r>
    </w:p>
    <w:p w14:paraId="30ACCCB8" w14:textId="4189CCE0"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The </w:t>
      </w:r>
      <w:r w:rsidR="007803FA">
        <w:rPr>
          <w:rFonts w:ascii="Book Antiqua" w:eastAsia="Book Antiqua" w:hAnsi="Book Antiqua" w:cs="Book Antiqua"/>
          <w:color w:val="000000"/>
          <w:lang w:val="en-IE"/>
        </w:rPr>
        <w:t>4</w:t>
      </w:r>
      <w:r w:rsidRPr="0003407D">
        <w:rPr>
          <w:rFonts w:ascii="Book Antiqua" w:eastAsia="Book Antiqua" w:hAnsi="Book Antiqua" w:cs="Book Antiqua"/>
          <w:color w:val="000000"/>
          <w:lang w:val="en-IE"/>
        </w:rPr>
        <w:t xml:space="preserve"> patients that had metastatic disease at presentation were treated with </w:t>
      </w:r>
      <w:proofErr w:type="spellStart"/>
      <w:r w:rsidRPr="0003407D">
        <w:rPr>
          <w:rFonts w:ascii="Book Antiqua" w:eastAsia="Book Antiqua" w:hAnsi="Book Antiqua" w:cs="Book Antiqua"/>
          <w:color w:val="000000"/>
          <w:lang w:val="en-IE"/>
        </w:rPr>
        <w:t>nCRT</w:t>
      </w:r>
      <w:proofErr w:type="spellEnd"/>
      <w:r w:rsidRPr="0003407D">
        <w:rPr>
          <w:rFonts w:ascii="Book Antiqua" w:eastAsia="Book Antiqua" w:hAnsi="Book Antiqua" w:cs="Book Antiqua"/>
          <w:color w:val="000000"/>
          <w:lang w:val="en-IE"/>
        </w:rPr>
        <w:t xml:space="preserve">, 3 of whom underwent subsequent </w:t>
      </w:r>
      <w:proofErr w:type="spellStart"/>
      <w:r w:rsidRPr="0003407D">
        <w:rPr>
          <w:rFonts w:ascii="Book Antiqua" w:eastAsia="Book Antiqua" w:hAnsi="Book Antiqua" w:cs="Book Antiqua"/>
          <w:color w:val="000000"/>
          <w:lang w:val="en-IE"/>
        </w:rPr>
        <w:t>oesophagectomy</w:t>
      </w:r>
      <w:proofErr w:type="spellEnd"/>
      <w:r w:rsidRPr="0003407D">
        <w:rPr>
          <w:rFonts w:ascii="Book Antiqua" w:eastAsia="Book Antiqua" w:hAnsi="Book Antiqua" w:cs="Book Antiqua"/>
          <w:color w:val="000000"/>
          <w:lang w:val="en-IE"/>
        </w:rPr>
        <w:t xml:space="preserve"> and achieved a margin free R0 resection and 1 </w:t>
      </w:r>
      <w:r w:rsidR="007803FA">
        <w:rPr>
          <w:rFonts w:ascii="Book Antiqua" w:eastAsia="Book Antiqua" w:hAnsi="Book Antiqua" w:cs="Book Antiqua"/>
          <w:color w:val="000000"/>
          <w:lang w:val="en-IE"/>
        </w:rPr>
        <w:t>of whom</w:t>
      </w:r>
      <w:r w:rsidRPr="0003407D">
        <w:rPr>
          <w:rFonts w:ascii="Book Antiqua" w:eastAsia="Book Antiqua" w:hAnsi="Book Antiqua" w:cs="Book Antiqua"/>
          <w:color w:val="000000"/>
          <w:lang w:val="en-IE"/>
        </w:rPr>
        <w:t xml:space="preserve"> declined surgery following a clinical complete response to </w:t>
      </w:r>
      <w:proofErr w:type="spellStart"/>
      <w:r w:rsidRPr="0003407D">
        <w:rPr>
          <w:rFonts w:ascii="Book Antiqua" w:eastAsia="Book Antiqua" w:hAnsi="Book Antiqua" w:cs="Book Antiqua"/>
          <w:color w:val="000000"/>
          <w:lang w:val="en-IE"/>
        </w:rPr>
        <w:t>nCRT</w:t>
      </w:r>
      <w:proofErr w:type="spellEnd"/>
      <w:r w:rsidRPr="0003407D">
        <w:rPr>
          <w:rFonts w:ascii="Book Antiqua" w:eastAsia="Book Antiqua" w:hAnsi="Book Antiqua" w:cs="Book Antiqua"/>
          <w:color w:val="000000"/>
          <w:lang w:val="en-IE"/>
        </w:rPr>
        <w:t xml:space="preserve"> (Table 1)</w:t>
      </w:r>
      <w:r w:rsidR="00656953"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Two of these patients subsequently presented with metachronous metastases</w:t>
      </w:r>
      <w:r w:rsidR="007803FA">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which </w:t>
      </w:r>
      <w:r w:rsidR="004F38C1" w:rsidRPr="0003407D">
        <w:rPr>
          <w:rFonts w:ascii="Book Antiqua" w:eastAsia="Book Antiqua" w:hAnsi="Book Antiqua" w:cs="Book Antiqua"/>
          <w:color w:val="000000"/>
          <w:lang w:val="en-IE"/>
        </w:rPr>
        <w:t>were also</w:t>
      </w:r>
      <w:r w:rsidRPr="0003407D">
        <w:rPr>
          <w:rFonts w:ascii="Book Antiqua" w:eastAsia="Book Antiqua" w:hAnsi="Book Antiqua" w:cs="Book Antiqua"/>
          <w:color w:val="000000"/>
          <w:lang w:val="en-IE"/>
        </w:rPr>
        <w:t xml:space="preserve"> treated for cure (Table 2)</w:t>
      </w:r>
      <w:r w:rsidR="00A17207" w:rsidRPr="0003407D">
        <w:rPr>
          <w:rFonts w:ascii="Book Antiqua" w:eastAsia="Book Antiqua" w:hAnsi="Book Antiqua" w:cs="Book Antiqua"/>
          <w:color w:val="000000"/>
          <w:lang w:val="en-IE"/>
        </w:rPr>
        <w:t>.</w:t>
      </w:r>
    </w:p>
    <w:p w14:paraId="30ACCCB9" w14:textId="0C295AF8"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 xml:space="preserve">Patient 1 had locally advanced SCC at diagnosis (T4N1M1). Despite a complete clinical response to definitive </w:t>
      </w:r>
      <w:r w:rsidR="00CF433A" w:rsidRPr="0003407D">
        <w:rPr>
          <w:rFonts w:ascii="Book Antiqua" w:eastAsia="Book Antiqua" w:hAnsi="Book Antiqua" w:cs="Book Antiqua"/>
          <w:color w:val="000000"/>
          <w:lang w:val="en-IE"/>
        </w:rPr>
        <w:t>CRT</w:t>
      </w:r>
      <w:r w:rsidRPr="0003407D">
        <w:rPr>
          <w:rFonts w:ascii="Book Antiqua" w:eastAsia="Book Antiqua" w:hAnsi="Book Antiqua" w:cs="Book Antiqua"/>
          <w:color w:val="000000"/>
          <w:lang w:val="en-IE"/>
        </w:rPr>
        <w:t>, routine surveillan</w:t>
      </w:r>
      <w:r w:rsidR="00D13C7F" w:rsidRPr="0003407D">
        <w:rPr>
          <w:rFonts w:ascii="Book Antiqua" w:eastAsia="Book Antiqua" w:hAnsi="Book Antiqua" w:cs="Book Antiqua"/>
          <w:color w:val="000000"/>
          <w:lang w:val="en-IE"/>
        </w:rPr>
        <w:t xml:space="preserve">ce </w:t>
      </w:r>
      <w:r w:rsidR="00D13C7F" w:rsidRPr="0003407D">
        <w:rPr>
          <w:rFonts w:ascii="Book Antiqua" w:hAnsi="Book Antiqua" w:cs="Book Antiqua"/>
          <w:color w:val="000000"/>
          <w:lang w:val="en-IE" w:eastAsia="zh-CN"/>
        </w:rPr>
        <w:t>p</w:t>
      </w:r>
      <w:r w:rsidR="00D13C7F" w:rsidRPr="0003407D">
        <w:rPr>
          <w:rFonts w:ascii="Book Antiqua" w:eastAsia="Book Antiqua" w:hAnsi="Book Antiqua" w:cs="Book Antiqua"/>
          <w:color w:val="000000"/>
          <w:lang w:val="en-IE"/>
        </w:rPr>
        <w:t xml:space="preserve">ositron </w:t>
      </w:r>
      <w:r w:rsidR="00D13C7F" w:rsidRPr="0003407D">
        <w:rPr>
          <w:rFonts w:ascii="Book Antiqua" w:hAnsi="Book Antiqua" w:cs="Book Antiqua"/>
          <w:color w:val="000000"/>
          <w:lang w:val="en-IE" w:eastAsia="zh-CN"/>
        </w:rPr>
        <w:t>e</w:t>
      </w:r>
      <w:r w:rsidR="00D13C7F" w:rsidRPr="0003407D">
        <w:rPr>
          <w:rFonts w:ascii="Book Antiqua" w:eastAsia="Book Antiqua" w:hAnsi="Book Antiqua" w:cs="Book Antiqua"/>
          <w:color w:val="000000"/>
          <w:lang w:val="en-IE"/>
        </w:rPr>
        <w:t xml:space="preserve">mission </w:t>
      </w:r>
      <w:r w:rsidR="00D13C7F" w:rsidRPr="0003407D">
        <w:rPr>
          <w:rFonts w:ascii="Book Antiqua" w:hAnsi="Book Antiqua" w:cs="Book Antiqua"/>
          <w:color w:val="000000"/>
          <w:lang w:val="en-IE" w:eastAsia="zh-CN"/>
        </w:rPr>
        <w:t>t</w:t>
      </w:r>
      <w:r w:rsidR="00D13C7F" w:rsidRPr="0003407D">
        <w:rPr>
          <w:rFonts w:ascii="Book Antiqua" w:eastAsia="Book Antiqua" w:hAnsi="Book Antiqua" w:cs="Book Antiqua"/>
          <w:color w:val="000000"/>
          <w:lang w:val="en-IE"/>
        </w:rPr>
        <w:t>omography–</w:t>
      </w:r>
      <w:r w:rsidR="00967FEA" w:rsidRPr="0003407D">
        <w:rPr>
          <w:rFonts w:ascii="Book Antiqua" w:hAnsi="Book Antiqua" w:cs="Book Antiqua"/>
          <w:color w:val="000000"/>
          <w:lang w:val="en-IE" w:eastAsia="zh-CN"/>
        </w:rPr>
        <w:lastRenderedPageBreak/>
        <w:t>CT</w:t>
      </w:r>
      <w:r w:rsidRPr="0003407D">
        <w:rPr>
          <w:rFonts w:ascii="Book Antiqua" w:eastAsia="Book Antiqua" w:hAnsi="Book Antiqua" w:cs="Book Antiqua"/>
          <w:color w:val="000000"/>
          <w:lang w:val="en-IE"/>
        </w:rPr>
        <w:t xml:space="preserve"> (PET-CT) almost 12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later (11.5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revealed fluorodeoxyglucose (FDG) avid lung lesions bilaterally. These were subsequently treated with stereotactic radiotherapy. The patient survived for 3 years post metastatic recurrence (36.4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Patient 2 had a 12</w:t>
      </w:r>
      <w:r w:rsidR="00DB0FB9">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mm short</w:t>
      </w:r>
      <w:r w:rsidR="00DB0FB9">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axis FDG</w:t>
      </w:r>
      <w:r w:rsidR="00DB0FB9">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positive lymph node lying immediately to the right of the coeliac axis on staging PET-CT (AC, T3N2M1). The patient was treated with </w:t>
      </w:r>
      <w:proofErr w:type="spellStart"/>
      <w:r w:rsidRPr="0003407D">
        <w:rPr>
          <w:rFonts w:ascii="Book Antiqua" w:eastAsia="Book Antiqua" w:hAnsi="Book Antiqua" w:cs="Book Antiqua"/>
          <w:color w:val="000000"/>
          <w:lang w:val="en-IE"/>
        </w:rPr>
        <w:t>nCRT</w:t>
      </w:r>
      <w:proofErr w:type="spellEnd"/>
      <w:r w:rsidRPr="0003407D">
        <w:rPr>
          <w:rFonts w:ascii="Book Antiqua" w:eastAsia="Book Antiqua" w:hAnsi="Book Antiqua" w:cs="Book Antiqua"/>
          <w:color w:val="000000"/>
          <w:lang w:val="en-IE"/>
        </w:rPr>
        <w:t xml:space="preserve"> and radical </w:t>
      </w:r>
      <w:proofErr w:type="spellStart"/>
      <w:r w:rsidRPr="0003407D">
        <w:rPr>
          <w:rFonts w:ascii="Book Antiqua" w:eastAsia="Book Antiqua" w:hAnsi="Book Antiqua" w:cs="Book Antiqua"/>
          <w:color w:val="000000"/>
          <w:lang w:val="en-IE"/>
        </w:rPr>
        <w:t>oesophagogastrectomy</w:t>
      </w:r>
      <w:proofErr w:type="spellEnd"/>
      <w:r w:rsidRPr="0003407D">
        <w:rPr>
          <w:rFonts w:ascii="Book Antiqua" w:eastAsia="Book Antiqua" w:hAnsi="Book Antiqua" w:cs="Book Antiqua"/>
          <w:color w:val="000000"/>
          <w:lang w:val="en-IE"/>
        </w:rPr>
        <w:t xml:space="preserve"> for a poorly differentiated junctional/cardia AC (ypT2bN1Mx). Almost 18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later (17.9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a radiological work-up for a pulmonary embolus revealed a 1.9</w:t>
      </w:r>
      <w:r w:rsidR="00CF4853"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cm left para-aortic node with FDG uptake on PET-CT</w:t>
      </w:r>
      <w:r w:rsidR="00DB0FB9">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which was subsequently treated with chemotherapy (Table 2</w:t>
      </w:r>
      <w:r w:rsidRPr="008A4632">
        <w:rPr>
          <w:rFonts w:ascii="Book Antiqua" w:eastAsia="Book Antiqua" w:hAnsi="Book Antiqua" w:cs="Book Antiqua"/>
          <w:color w:val="000000"/>
          <w:lang w:val="en-IE"/>
        </w:rPr>
        <w:t xml:space="preserve">). Follow-up CT showed </w:t>
      </w:r>
      <w:r w:rsidR="00DB0FB9" w:rsidRPr="008A4632">
        <w:rPr>
          <w:rFonts w:ascii="Book Antiqua" w:eastAsia="Book Antiqua" w:hAnsi="Book Antiqua" w:cs="Book Antiqua"/>
          <w:color w:val="000000"/>
          <w:lang w:val="en-IE"/>
        </w:rPr>
        <w:t xml:space="preserve">a </w:t>
      </w:r>
      <w:r w:rsidRPr="00AA004D">
        <w:rPr>
          <w:rFonts w:ascii="Book Antiqua" w:eastAsia="Book Antiqua" w:hAnsi="Book Antiqua" w:cs="Book Antiqua"/>
          <w:color w:val="000000"/>
          <w:lang w:val="en-IE"/>
        </w:rPr>
        <w:t>reduction in tumour size and subsequent surveillance with endoscopy and CT revealed stable disease with no evidence of recurrence.</w:t>
      </w:r>
      <w:r w:rsidRPr="0003407D">
        <w:rPr>
          <w:rFonts w:ascii="Book Antiqua" w:eastAsia="Book Antiqua" w:hAnsi="Book Antiqua" w:cs="Book Antiqua"/>
          <w:color w:val="000000"/>
          <w:lang w:val="en-IE"/>
        </w:rPr>
        <w:t xml:space="preserve"> The patient was alive and well at the conclusion of this study, 83.3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after his initial diagnosis (65.4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post-recurrence).</w:t>
      </w:r>
    </w:p>
    <w:p w14:paraId="30ACCCBA" w14:textId="7ACBCF29"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Two further patients (Patient 3 and Patient 4) had treatment for cure of synchronous oligometastatic disease only (Table</w:t>
      </w:r>
      <w:r w:rsidR="001200BE" w:rsidRPr="0003407D">
        <w:rPr>
          <w:rFonts w:ascii="Book Antiqua" w:hAnsi="Book Antiqua" w:cs="Book Antiqua"/>
          <w:color w:val="000000"/>
          <w:lang w:val="en-IE" w:eastAsia="zh-CN"/>
        </w:rPr>
        <w:t>s</w:t>
      </w:r>
      <w:r w:rsidRPr="0003407D">
        <w:rPr>
          <w:rFonts w:ascii="Book Antiqua" w:eastAsia="Book Antiqua" w:hAnsi="Book Antiqua" w:cs="Book Antiqua"/>
          <w:color w:val="000000"/>
          <w:lang w:val="en-IE"/>
        </w:rPr>
        <w:t xml:space="preserve"> 1</w:t>
      </w:r>
      <w:r w:rsidR="001200BE" w:rsidRPr="0003407D">
        <w:rPr>
          <w:rFonts w:ascii="Book Antiqua" w:hAnsi="Book Antiqua" w:cs="Book Antiqua"/>
          <w:color w:val="000000"/>
          <w:lang w:val="en-IE" w:eastAsia="zh-CN"/>
        </w:rPr>
        <w:t xml:space="preserve"> and</w:t>
      </w:r>
      <w:r w:rsidRPr="0003407D">
        <w:rPr>
          <w:rFonts w:ascii="Book Antiqua" w:eastAsia="Book Antiqua" w:hAnsi="Book Antiqua" w:cs="Book Antiqua"/>
          <w:color w:val="000000"/>
          <w:lang w:val="en-IE"/>
        </w:rPr>
        <w:t xml:space="preserve"> 2). Patient 3 had liver metastasis on staging PET-CT (AC, T3N1M1). Restaging CT post </w:t>
      </w:r>
      <w:proofErr w:type="spellStart"/>
      <w:r w:rsidRPr="0003407D">
        <w:rPr>
          <w:rFonts w:ascii="Book Antiqua" w:eastAsia="Book Antiqua" w:hAnsi="Book Antiqua" w:cs="Book Antiqua"/>
          <w:color w:val="000000"/>
          <w:lang w:val="en-IE"/>
        </w:rPr>
        <w:t>nCRT</w:t>
      </w:r>
      <w:proofErr w:type="spellEnd"/>
      <w:r w:rsidRPr="0003407D">
        <w:rPr>
          <w:rFonts w:ascii="Book Antiqua" w:eastAsia="Book Antiqua" w:hAnsi="Book Antiqua" w:cs="Book Antiqua"/>
          <w:color w:val="000000"/>
          <w:lang w:val="en-IE"/>
        </w:rPr>
        <w:t xml:space="preserve"> was negative for liver metastasis</w:t>
      </w:r>
      <w:r w:rsidR="00DA49F1">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and the patient subsequently underwent </w:t>
      </w:r>
      <w:proofErr w:type="spellStart"/>
      <w:r w:rsidRPr="0003407D">
        <w:rPr>
          <w:rFonts w:ascii="Book Antiqua" w:eastAsia="Book Antiqua" w:hAnsi="Book Antiqua" w:cs="Book Antiqua"/>
          <w:color w:val="000000"/>
          <w:lang w:val="en-IE"/>
        </w:rPr>
        <w:t>oesophagectomy</w:t>
      </w:r>
      <w:proofErr w:type="spellEnd"/>
      <w:r w:rsidRPr="0003407D">
        <w:rPr>
          <w:rFonts w:ascii="Book Antiqua" w:eastAsia="Book Antiqua" w:hAnsi="Book Antiqua" w:cs="Book Antiqua"/>
          <w:color w:val="000000"/>
          <w:lang w:val="en-IE"/>
        </w:rPr>
        <w:t xml:space="preserve"> (ypT3N0M0). Patient 4 had a 1</w:t>
      </w:r>
      <w:r w:rsidR="0073681E"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 xml:space="preserve">cm FDG avid right supraclavicular node on staging PET-CT (AC, T3N2M0) and underwent </w:t>
      </w:r>
      <w:proofErr w:type="spellStart"/>
      <w:r w:rsidRPr="0003407D">
        <w:rPr>
          <w:rFonts w:ascii="Book Antiqua" w:eastAsia="Book Antiqua" w:hAnsi="Book Antiqua" w:cs="Book Antiqua"/>
          <w:color w:val="000000"/>
          <w:lang w:val="en-IE"/>
        </w:rPr>
        <w:t>nCRT</w:t>
      </w:r>
      <w:proofErr w:type="spellEnd"/>
      <w:r w:rsidRPr="0003407D">
        <w:rPr>
          <w:rFonts w:ascii="Book Antiqua" w:eastAsia="Book Antiqua" w:hAnsi="Book Antiqua" w:cs="Book Antiqua"/>
          <w:color w:val="000000"/>
          <w:lang w:val="en-IE"/>
        </w:rPr>
        <w:t xml:space="preserve"> and subsequent </w:t>
      </w:r>
      <w:proofErr w:type="spellStart"/>
      <w:r w:rsidRPr="0003407D">
        <w:rPr>
          <w:rFonts w:ascii="Book Antiqua" w:eastAsia="Book Antiqua" w:hAnsi="Book Antiqua" w:cs="Book Antiqua"/>
          <w:color w:val="000000"/>
          <w:lang w:val="en-IE"/>
        </w:rPr>
        <w:t>oesophagectomy</w:t>
      </w:r>
      <w:proofErr w:type="spellEnd"/>
      <w:r w:rsidRPr="0003407D">
        <w:rPr>
          <w:rFonts w:ascii="Book Antiqua" w:eastAsia="Book Antiqua" w:hAnsi="Book Antiqua" w:cs="Book Antiqua"/>
          <w:color w:val="000000"/>
          <w:lang w:val="en-IE"/>
        </w:rPr>
        <w:t xml:space="preserve"> for a moderate to poorly differentiated </w:t>
      </w:r>
      <w:r w:rsidR="00DC527A" w:rsidRPr="0003407D">
        <w:rPr>
          <w:rFonts w:ascii="Book Antiqua" w:eastAsia="Book Antiqua" w:hAnsi="Book Antiqua" w:cs="Book Antiqua"/>
          <w:color w:val="000000"/>
          <w:lang w:val="en-IE"/>
        </w:rPr>
        <w:t>AC</w:t>
      </w:r>
      <w:r w:rsidRPr="0003407D">
        <w:rPr>
          <w:rFonts w:ascii="Book Antiqua" w:eastAsia="Book Antiqua" w:hAnsi="Book Antiqua" w:cs="Book Antiqua"/>
          <w:color w:val="000000"/>
          <w:lang w:val="en-IE"/>
        </w:rPr>
        <w:t xml:space="preserve"> at the </w:t>
      </w:r>
      <w:proofErr w:type="spellStart"/>
      <w:r w:rsidRPr="0003407D">
        <w:rPr>
          <w:rFonts w:ascii="Book Antiqua" w:eastAsia="Book Antiqua" w:hAnsi="Book Antiqua" w:cs="Book Antiqua"/>
          <w:color w:val="000000"/>
          <w:lang w:val="en-IE"/>
        </w:rPr>
        <w:t>oesophagogastric</w:t>
      </w:r>
      <w:proofErr w:type="spellEnd"/>
      <w:r w:rsidRPr="0003407D">
        <w:rPr>
          <w:rFonts w:ascii="Book Antiqua" w:eastAsia="Book Antiqua" w:hAnsi="Book Antiqua" w:cs="Book Antiqua"/>
          <w:color w:val="000000"/>
          <w:lang w:val="en-IE"/>
        </w:rPr>
        <w:t xml:space="preserve"> junction (ypT2N0Mx). The patient was alive and well at the conclusion of this study, 8.5 years after his initial diagnosis (102.8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w:t>
      </w:r>
    </w:p>
    <w:p w14:paraId="6059D5B7" w14:textId="77777777" w:rsidR="0073681E" w:rsidRPr="0003407D" w:rsidRDefault="0073681E" w:rsidP="0003407D">
      <w:pPr>
        <w:spacing w:line="360" w:lineRule="auto"/>
        <w:jc w:val="both"/>
        <w:rPr>
          <w:rFonts w:ascii="Book Antiqua" w:hAnsi="Book Antiqua" w:cs="Book Antiqua"/>
          <w:b/>
          <w:bCs/>
          <w:i/>
          <w:iCs/>
          <w:color w:val="000000"/>
          <w:lang w:val="en-IE" w:eastAsia="zh-CN"/>
        </w:rPr>
      </w:pPr>
    </w:p>
    <w:p w14:paraId="30ACCCBB"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i/>
          <w:iCs/>
          <w:color w:val="000000"/>
          <w:lang w:val="en-IE"/>
        </w:rPr>
        <w:t>Treatment of metachronous oligometastatic oesophageal cancer</w:t>
      </w:r>
    </w:p>
    <w:p w14:paraId="30ACCCBC" w14:textId="327192AA"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The remaining 7 patients did not have clinical evidence of metastatic oesophageal cancer at diagnosis. These patients had mostly T3 disease with or without nodal involvement (Table 1; Patient 5-11). All underwent </w:t>
      </w:r>
      <w:proofErr w:type="spellStart"/>
      <w:r w:rsidRPr="0003407D">
        <w:rPr>
          <w:rFonts w:ascii="Book Antiqua" w:eastAsia="Book Antiqua" w:hAnsi="Book Antiqua" w:cs="Book Antiqua"/>
          <w:color w:val="000000"/>
          <w:lang w:val="en-IE"/>
        </w:rPr>
        <w:t>nCRT</w:t>
      </w:r>
      <w:proofErr w:type="spellEnd"/>
      <w:r w:rsidRPr="0003407D">
        <w:rPr>
          <w:rFonts w:ascii="Book Antiqua" w:eastAsia="Book Antiqua" w:hAnsi="Book Antiqua" w:cs="Book Antiqua"/>
          <w:color w:val="000000"/>
          <w:lang w:val="en-IE"/>
        </w:rPr>
        <w:t xml:space="preserve"> or neoadjuvant chemotherapy followed by surgery for their primary cancer. Of this cohort (</w:t>
      </w:r>
      <w:r w:rsidRPr="0003407D">
        <w:rPr>
          <w:rFonts w:ascii="Book Antiqua" w:eastAsia="Book Antiqua" w:hAnsi="Book Antiqua" w:cs="Book Antiqua"/>
          <w:i/>
          <w:iCs/>
          <w:color w:val="000000"/>
          <w:lang w:val="en-IE"/>
        </w:rPr>
        <w:t>n</w:t>
      </w:r>
      <w:r w:rsidRPr="0003407D">
        <w:rPr>
          <w:rFonts w:ascii="Book Antiqua" w:eastAsia="Book Antiqua" w:hAnsi="Book Antiqua" w:cs="Book Antiqua"/>
          <w:color w:val="000000"/>
          <w:lang w:val="en-IE"/>
        </w:rPr>
        <w:t xml:space="preserve"> = 7), 3 developed pulmonary recurrence, 2 adrenal, 1 </w:t>
      </w:r>
      <w:r w:rsidR="0073681E" w:rsidRPr="0003407D">
        <w:rPr>
          <w:rFonts w:ascii="Book Antiqua" w:hAnsi="Book Antiqua" w:cs="Book Antiqua"/>
          <w:color w:val="000000"/>
          <w:lang w:val="en-IE" w:eastAsia="zh-CN"/>
        </w:rPr>
        <w:t>l</w:t>
      </w:r>
      <w:r w:rsidRPr="0003407D">
        <w:rPr>
          <w:rFonts w:ascii="Book Antiqua" w:eastAsia="Book Antiqua" w:hAnsi="Book Antiqua" w:cs="Book Antiqua"/>
          <w:color w:val="000000"/>
          <w:lang w:val="en-IE"/>
        </w:rPr>
        <w:t>iver, and 1 patient had biopsy proven retroperitoneal nodal recurrence. All 7 patients underwent targeted treatment for metastatic recurrence with intent to cure, the details of which are summarized in Table 2. The median time from diagnosis to rec</w:t>
      </w:r>
      <w:r w:rsidR="0073681E" w:rsidRPr="0003407D">
        <w:rPr>
          <w:rFonts w:ascii="Book Antiqua" w:eastAsia="Book Antiqua" w:hAnsi="Book Antiqua" w:cs="Book Antiqua"/>
          <w:color w:val="000000"/>
          <w:lang w:val="en-IE"/>
        </w:rPr>
        <w:t xml:space="preserve">urrence was 19.2 </w:t>
      </w:r>
      <w:proofErr w:type="spellStart"/>
      <w:r w:rsidR="0073681E" w:rsidRPr="0003407D">
        <w:rPr>
          <w:rFonts w:ascii="Book Antiqua" w:eastAsia="Book Antiqua" w:hAnsi="Book Antiqua" w:cs="Book Antiqua"/>
          <w:color w:val="000000"/>
          <w:lang w:val="en-IE"/>
        </w:rPr>
        <w:t>mo</w:t>
      </w:r>
      <w:proofErr w:type="spellEnd"/>
      <w:r w:rsidR="0073681E" w:rsidRPr="0003407D">
        <w:rPr>
          <w:rFonts w:ascii="Book Antiqua" w:eastAsia="Book Antiqua" w:hAnsi="Book Antiqua" w:cs="Book Antiqua"/>
          <w:color w:val="000000"/>
          <w:lang w:val="en-IE"/>
        </w:rPr>
        <w:t xml:space="preserve"> (range</w:t>
      </w:r>
      <w:r w:rsidR="00870E75">
        <w:rPr>
          <w:rFonts w:ascii="Book Antiqua" w:eastAsia="Book Antiqua" w:hAnsi="Book Antiqua" w:cs="Book Antiqua"/>
          <w:color w:val="000000"/>
          <w:lang w:val="en-IE"/>
        </w:rPr>
        <w:t>:</w:t>
      </w:r>
      <w:r w:rsidR="0073681E" w:rsidRPr="0003407D">
        <w:rPr>
          <w:rFonts w:ascii="Book Antiqua" w:eastAsia="Book Antiqua" w:hAnsi="Book Antiqua" w:cs="Book Antiqua"/>
          <w:color w:val="000000"/>
          <w:lang w:val="en-IE"/>
        </w:rPr>
        <w:t xml:space="preserve"> 15.7-</w:t>
      </w:r>
      <w:r w:rsidRPr="0003407D">
        <w:rPr>
          <w:rFonts w:ascii="Book Antiqua" w:eastAsia="Book Antiqua" w:hAnsi="Book Antiqua" w:cs="Book Antiqua"/>
          <w:color w:val="000000"/>
          <w:lang w:val="en-IE"/>
        </w:rPr>
        <w:t>33</w:t>
      </w:r>
      <w:r w:rsidR="00DA49F1">
        <w:rPr>
          <w:rFonts w:ascii="Book Antiqua" w:eastAsia="Book Antiqua" w:hAnsi="Book Antiqua" w:cs="Book Antiqua"/>
          <w:color w:val="000000"/>
          <w:lang w:val="en-IE"/>
        </w:rPr>
        <w:t>.0</w:t>
      </w:r>
      <w:r w:rsidRPr="0003407D">
        <w:rPr>
          <w:rFonts w:ascii="Book Antiqua" w:eastAsia="Book Antiqua" w:hAnsi="Book Antiqua" w:cs="Book Antiqua"/>
          <w:color w:val="000000"/>
          <w:lang w:val="en-IE"/>
        </w:rPr>
        <w:t xml:space="preserve">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w:t>
      </w:r>
      <w:r w:rsidR="00DA49F1">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and the median survival post </w:t>
      </w:r>
      <w:r w:rsidRPr="0003407D">
        <w:rPr>
          <w:rFonts w:ascii="Book Antiqua" w:eastAsia="Book Antiqua" w:hAnsi="Book Antiqua" w:cs="Book Antiqua"/>
          <w:color w:val="000000"/>
          <w:lang w:val="en-IE"/>
        </w:rPr>
        <w:lastRenderedPageBreak/>
        <w:t xml:space="preserve">recurrence was 97.4 </w:t>
      </w:r>
      <w:bookmarkStart w:id="3" w:name="_Hlk103432407"/>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w:t>
      </w:r>
      <w:bookmarkEnd w:id="3"/>
      <w:r w:rsidR="00DA49F1">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95%</w:t>
      </w:r>
      <w:r w:rsidR="00DA49F1">
        <w:rPr>
          <w:rFonts w:ascii="Book Antiqua" w:eastAsia="Book Antiqua" w:hAnsi="Book Antiqua" w:cs="Book Antiqua"/>
          <w:color w:val="000000"/>
          <w:lang w:val="en-IE"/>
        </w:rPr>
        <w:t xml:space="preserve"> confidence interval (</w:t>
      </w:r>
      <w:r w:rsidRPr="0003407D">
        <w:rPr>
          <w:rFonts w:ascii="Book Antiqua" w:eastAsia="Book Antiqua" w:hAnsi="Book Antiqua" w:cs="Book Antiqua"/>
          <w:color w:val="000000"/>
          <w:lang w:val="en-IE"/>
        </w:rPr>
        <w:t>CI</w:t>
      </w:r>
      <w:r w:rsidR="00DA49F1">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0-204 </w:t>
      </w:r>
      <w:proofErr w:type="spellStart"/>
      <w:r w:rsidR="00FE276C"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The </w:t>
      </w:r>
      <w:r w:rsidR="00F65D46" w:rsidRPr="0003407D">
        <w:rPr>
          <w:rFonts w:ascii="Book Antiqua" w:eastAsia="Book Antiqua" w:hAnsi="Book Antiqua" w:cs="Book Antiqua"/>
          <w:color w:val="000000"/>
          <w:lang w:val="en-IE"/>
        </w:rPr>
        <w:t>median overall survival (MOS)</w:t>
      </w:r>
      <w:r w:rsidRPr="0003407D">
        <w:rPr>
          <w:rFonts w:ascii="Book Antiqua" w:eastAsia="Book Antiqua" w:hAnsi="Book Antiqua" w:cs="Book Antiqua"/>
          <w:color w:val="000000"/>
          <w:lang w:val="en-IE"/>
        </w:rPr>
        <w:t xml:space="preserve"> was 130 </w:t>
      </w:r>
      <w:proofErr w:type="spellStart"/>
      <w:r w:rsidR="00FE276C" w:rsidRPr="0003407D">
        <w:rPr>
          <w:rFonts w:ascii="Book Antiqua" w:eastAsia="Book Antiqua" w:hAnsi="Book Antiqua" w:cs="Book Antiqua"/>
          <w:color w:val="000000"/>
          <w:lang w:val="en-IE"/>
        </w:rPr>
        <w:t>mo</w:t>
      </w:r>
      <w:proofErr w:type="spellEnd"/>
      <w:r w:rsidR="00FE276C"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(95%CI: 3</w:t>
      </w:r>
      <w:r w:rsidR="0073681E" w:rsidRPr="0003407D">
        <w:rPr>
          <w:rFonts w:ascii="Book Antiqua" w:hAnsi="Book Antiqua" w:cs="Book Antiqua"/>
          <w:color w:val="000000"/>
          <w:lang w:val="en-IE" w:eastAsia="zh-CN"/>
        </w:rPr>
        <w:t>-</w:t>
      </w:r>
      <w:r w:rsidRPr="0003407D">
        <w:rPr>
          <w:rFonts w:ascii="Book Antiqua" w:eastAsia="Book Antiqua" w:hAnsi="Book Antiqua" w:cs="Book Antiqua"/>
          <w:color w:val="000000"/>
          <w:lang w:val="en-IE"/>
        </w:rPr>
        <w:t xml:space="preserve">258 </w:t>
      </w:r>
      <w:proofErr w:type="spellStart"/>
      <w:r w:rsidR="00FE276C"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or the MOS was 10.9 years (95%CI: 0.2</w:t>
      </w:r>
      <w:r w:rsidR="0073681E" w:rsidRPr="0003407D">
        <w:rPr>
          <w:rFonts w:ascii="Book Antiqua" w:hAnsi="Book Antiqua" w:cs="Book Antiqua"/>
          <w:color w:val="000000"/>
          <w:lang w:val="en-IE" w:eastAsia="zh-CN"/>
        </w:rPr>
        <w:t>-</w:t>
      </w:r>
      <w:r w:rsidRPr="0003407D">
        <w:rPr>
          <w:rFonts w:ascii="Book Antiqua" w:eastAsia="Book Antiqua" w:hAnsi="Book Antiqua" w:cs="Book Antiqua"/>
          <w:color w:val="000000"/>
          <w:lang w:val="en-IE"/>
        </w:rPr>
        <w:t>21.5 years).</w:t>
      </w:r>
    </w:p>
    <w:p w14:paraId="2AC2D75B" w14:textId="77777777" w:rsidR="0073681E" w:rsidRPr="0003407D" w:rsidRDefault="0073681E" w:rsidP="0003407D">
      <w:pPr>
        <w:spacing w:line="360" w:lineRule="auto"/>
        <w:jc w:val="both"/>
        <w:rPr>
          <w:rFonts w:ascii="Book Antiqua" w:hAnsi="Book Antiqua" w:cs="Book Antiqua"/>
          <w:b/>
          <w:bCs/>
          <w:i/>
          <w:iCs/>
          <w:color w:val="000000"/>
          <w:lang w:val="en-IE" w:eastAsia="zh-CN"/>
        </w:rPr>
      </w:pPr>
    </w:p>
    <w:p w14:paraId="30ACCCBD" w14:textId="0E4B8516"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bCs/>
          <w:i/>
          <w:iCs/>
          <w:color w:val="000000"/>
          <w:lang w:val="en-IE"/>
        </w:rPr>
        <w:t xml:space="preserve">Survival </w:t>
      </w:r>
      <w:r w:rsidR="0073681E" w:rsidRPr="0003407D">
        <w:rPr>
          <w:rFonts w:ascii="Book Antiqua" w:hAnsi="Book Antiqua" w:cs="Book Antiqua"/>
          <w:b/>
          <w:bCs/>
          <w:i/>
          <w:iCs/>
          <w:color w:val="000000"/>
          <w:lang w:val="en-IE" w:eastAsia="zh-CN"/>
        </w:rPr>
        <w:t>o</w:t>
      </w:r>
      <w:r w:rsidRPr="0003407D">
        <w:rPr>
          <w:rFonts w:ascii="Book Antiqua" w:eastAsia="Book Antiqua" w:hAnsi="Book Antiqua" w:cs="Book Antiqua"/>
          <w:b/>
          <w:bCs/>
          <w:i/>
          <w:iCs/>
          <w:color w:val="000000"/>
          <w:lang w:val="en-IE"/>
        </w:rPr>
        <w:t>utcomes</w:t>
      </w:r>
    </w:p>
    <w:p w14:paraId="53E0F05B" w14:textId="13461CC0" w:rsidR="00437611" w:rsidRPr="00D66857" w:rsidRDefault="007D3580" w:rsidP="00437611">
      <w:pPr>
        <w:spacing w:line="360" w:lineRule="auto"/>
        <w:jc w:val="both"/>
        <w:rPr>
          <w:rFonts w:ascii="Book Antiqua" w:hAnsi="Book Antiqua"/>
          <w:lang w:val="en-IE" w:eastAsia="zh-CN"/>
        </w:rPr>
      </w:pPr>
      <w:r w:rsidRPr="0003407D">
        <w:rPr>
          <w:rFonts w:ascii="Book Antiqua" w:eastAsia="Book Antiqua" w:hAnsi="Book Antiqua" w:cs="Book Antiqua"/>
          <w:color w:val="000000"/>
          <w:lang w:val="en-IE"/>
        </w:rPr>
        <w:t>The MOS of the 11 patients who underwent curative treatment for synchronous or metachronous metastatic disease or both was 10.9 years (95%CI: 0.7</w:t>
      </w:r>
      <w:r w:rsidR="0073681E" w:rsidRPr="0003407D">
        <w:rPr>
          <w:rFonts w:ascii="Book Antiqua" w:hAnsi="Book Antiqua" w:cs="Book Antiqua"/>
          <w:color w:val="000000"/>
          <w:lang w:val="en-IE" w:eastAsia="zh-CN"/>
        </w:rPr>
        <w:t>-</w:t>
      </w:r>
      <w:r w:rsidRPr="0003407D">
        <w:rPr>
          <w:rFonts w:ascii="Book Antiqua" w:eastAsia="Book Antiqua" w:hAnsi="Book Antiqua" w:cs="Book Antiqua"/>
          <w:color w:val="000000"/>
          <w:lang w:val="en-IE"/>
        </w:rPr>
        <w:t xml:space="preserve">21) </w:t>
      </w:r>
      <w:r w:rsidRPr="00D66857">
        <w:rPr>
          <w:rFonts w:ascii="Book Antiqua" w:eastAsia="Book Antiqua" w:hAnsi="Book Antiqua" w:cs="Book Antiqua"/>
          <w:lang w:val="en-IE"/>
        </w:rPr>
        <w:t xml:space="preserve">which was statistically significantly </w:t>
      </w:r>
      <w:r w:rsidR="00437611" w:rsidRPr="00D66857">
        <w:rPr>
          <w:rFonts w:ascii="Book Antiqua" w:eastAsia="Book Antiqua" w:hAnsi="Book Antiqua" w:cs="Book Antiqua"/>
          <w:lang w:val="en-IE"/>
        </w:rPr>
        <w:t>longer than</w:t>
      </w:r>
      <w:r w:rsidRPr="00D66857">
        <w:rPr>
          <w:rFonts w:ascii="Book Antiqua" w:eastAsia="Book Antiqua" w:hAnsi="Book Antiqua" w:cs="Book Antiqua"/>
          <w:lang w:val="en-IE"/>
        </w:rPr>
        <w:t xml:space="preserve"> patients with an incomplete clinical response following </w:t>
      </w:r>
      <w:proofErr w:type="spellStart"/>
      <w:r w:rsidRPr="00D66857">
        <w:rPr>
          <w:rFonts w:ascii="Book Antiqua" w:eastAsia="Book Antiqua" w:hAnsi="Book Antiqua" w:cs="Book Antiqua"/>
          <w:lang w:val="en-IE"/>
        </w:rPr>
        <w:t>nCRT</w:t>
      </w:r>
      <w:proofErr w:type="spellEnd"/>
      <w:r w:rsidRPr="00D66857">
        <w:rPr>
          <w:rFonts w:ascii="Book Antiqua" w:eastAsia="Book Antiqua" w:hAnsi="Book Antiqua" w:cs="Book Antiqua"/>
          <w:lang w:val="en-IE"/>
        </w:rPr>
        <w:t xml:space="preserve"> undergoing surgery </w:t>
      </w:r>
      <w:r w:rsidR="00DA49F1" w:rsidRPr="00D66857">
        <w:rPr>
          <w:rFonts w:ascii="Book Antiqua" w:eastAsia="Book Antiqua" w:hAnsi="Book Antiqua" w:cs="Book Antiqua"/>
          <w:lang w:val="en-IE"/>
        </w:rPr>
        <w:t>[</w:t>
      </w:r>
      <w:r w:rsidRPr="00D66857">
        <w:rPr>
          <w:rFonts w:ascii="Book Antiqua" w:eastAsia="Book Antiqua" w:hAnsi="Book Antiqua" w:cs="Book Antiqua"/>
          <w:i/>
          <w:iCs/>
          <w:lang w:val="en-IE"/>
        </w:rPr>
        <w:t>n</w:t>
      </w:r>
      <w:r w:rsidRPr="00D66857">
        <w:rPr>
          <w:rFonts w:ascii="Book Antiqua" w:eastAsia="Book Antiqua" w:hAnsi="Book Antiqua" w:cs="Book Antiqua"/>
          <w:lang w:val="en-IE"/>
        </w:rPr>
        <w:t xml:space="preserve"> = </w:t>
      </w:r>
      <w:r w:rsidR="00437611" w:rsidRPr="00D66857">
        <w:rPr>
          <w:rFonts w:ascii="Book Antiqua" w:eastAsia="Book Antiqua" w:hAnsi="Book Antiqua" w:cs="Book Antiqua"/>
          <w:lang w:val="en-IE"/>
        </w:rPr>
        <w:t>62</w:t>
      </w:r>
      <w:r w:rsidRPr="00D66857">
        <w:rPr>
          <w:rFonts w:ascii="Book Antiqua" w:eastAsia="Book Antiqua" w:hAnsi="Book Antiqua" w:cs="Book Antiqua"/>
          <w:lang w:val="en-IE"/>
        </w:rPr>
        <w:t xml:space="preserve">; MOS = </w:t>
      </w:r>
      <w:r w:rsidR="00437611" w:rsidRPr="00D66857">
        <w:rPr>
          <w:rFonts w:ascii="Book Antiqua" w:eastAsia="Book Antiqua" w:hAnsi="Book Antiqua" w:cs="Book Antiqua"/>
          <w:lang w:val="en-IE"/>
        </w:rPr>
        <w:t>1.9</w:t>
      </w:r>
      <w:r w:rsidRPr="00D66857">
        <w:rPr>
          <w:rFonts w:ascii="Book Antiqua" w:eastAsia="Book Antiqua" w:hAnsi="Book Antiqua" w:cs="Book Antiqua"/>
          <w:lang w:val="en-IE"/>
        </w:rPr>
        <w:t xml:space="preserve"> years (95%CI: </w:t>
      </w:r>
      <w:r w:rsidR="00437611" w:rsidRPr="00D66857">
        <w:rPr>
          <w:rFonts w:ascii="Book Antiqua" w:eastAsia="Book Antiqua" w:hAnsi="Book Antiqua" w:cs="Book Antiqua"/>
          <w:lang w:val="en-IE"/>
        </w:rPr>
        <w:t>1.1-2.7</w:t>
      </w:r>
      <w:r w:rsidRPr="00D66857">
        <w:rPr>
          <w:rFonts w:ascii="Book Antiqua" w:eastAsia="Book Antiqua" w:hAnsi="Book Antiqua" w:cs="Book Antiqua"/>
          <w:lang w:val="en-IE"/>
        </w:rPr>
        <w:t xml:space="preserve">); </w:t>
      </w:r>
      <w:r w:rsidR="0073681E" w:rsidRPr="00D66857">
        <w:rPr>
          <w:rFonts w:ascii="Book Antiqua" w:hAnsi="Book Antiqua" w:cs="Book Antiqua"/>
          <w:i/>
          <w:lang w:val="en-IE" w:eastAsia="zh-CN"/>
        </w:rPr>
        <w:t>P</w:t>
      </w:r>
      <w:r w:rsidRPr="00D66857">
        <w:rPr>
          <w:rFonts w:ascii="Book Antiqua" w:eastAsia="Book Antiqua" w:hAnsi="Book Antiqua" w:cs="Book Antiqua"/>
          <w:lang w:val="en-IE"/>
        </w:rPr>
        <w:t xml:space="preserve"> = </w:t>
      </w:r>
      <w:r w:rsidR="0073681E" w:rsidRPr="00D66857">
        <w:rPr>
          <w:rFonts w:ascii="Book Antiqua" w:hAnsi="Book Antiqua" w:cs="Book Antiqua"/>
          <w:lang w:val="en-IE" w:eastAsia="zh-CN"/>
        </w:rPr>
        <w:t>0</w:t>
      </w:r>
      <w:r w:rsidRPr="00D66857">
        <w:rPr>
          <w:rFonts w:ascii="Book Antiqua" w:eastAsia="Book Antiqua" w:hAnsi="Book Antiqua" w:cs="Book Antiqua"/>
          <w:lang w:val="en-IE"/>
        </w:rPr>
        <w:t>.0</w:t>
      </w:r>
      <w:r w:rsidR="00437611" w:rsidRPr="00D66857">
        <w:rPr>
          <w:rFonts w:ascii="Book Antiqua" w:eastAsia="Book Antiqua" w:hAnsi="Book Antiqua" w:cs="Book Antiqua"/>
          <w:lang w:val="en-IE"/>
        </w:rPr>
        <w:t>12</w:t>
      </w:r>
      <w:r w:rsidR="00DA49F1" w:rsidRPr="00D66857">
        <w:rPr>
          <w:rFonts w:ascii="Book Antiqua" w:eastAsia="Book Antiqua" w:hAnsi="Book Antiqua" w:cs="Book Antiqua"/>
          <w:lang w:val="en-IE"/>
        </w:rPr>
        <w:t>]</w:t>
      </w:r>
      <w:r w:rsidR="00CA256E" w:rsidRPr="00D66857">
        <w:rPr>
          <w:rFonts w:ascii="Book Antiqua" w:eastAsia="Book Antiqua" w:hAnsi="Book Antiqua" w:cs="Book Antiqua"/>
          <w:lang w:val="en-IE"/>
        </w:rPr>
        <w:t xml:space="preserve"> (Figure 1)</w:t>
      </w:r>
      <w:r w:rsidRPr="00D66857">
        <w:rPr>
          <w:rFonts w:ascii="Book Antiqua" w:eastAsia="Book Antiqua" w:hAnsi="Book Antiqua" w:cs="Book Antiqua"/>
          <w:lang w:val="en-IE"/>
        </w:rPr>
        <w:t>.</w:t>
      </w:r>
      <w:r w:rsidR="00D11CA7" w:rsidRPr="00D66857">
        <w:rPr>
          <w:rFonts w:ascii="Book Antiqua" w:eastAsia="Book Antiqua" w:hAnsi="Book Antiqua" w:cs="Book Antiqua"/>
          <w:lang w:val="en-IE"/>
        </w:rPr>
        <w:t xml:space="preserve"> Of note, the latter did not undergo curative treatment for any future proven or probable metastatic recurrence. </w:t>
      </w:r>
      <w:r w:rsidRPr="00D66857">
        <w:rPr>
          <w:rFonts w:ascii="Book Antiqua" w:eastAsia="Book Antiqua" w:hAnsi="Book Antiqua" w:cs="Book Antiqua"/>
          <w:lang w:val="en-IE"/>
        </w:rPr>
        <w:t>The cumulative proportion of patients with metastatic disease treated for cure surviving 1, 3, and 5 years was 100%, 91%, and 61%</w:t>
      </w:r>
      <w:r w:rsidR="00E05EEF" w:rsidRPr="00D66857">
        <w:rPr>
          <w:rFonts w:ascii="Book Antiqua" w:eastAsia="Book Antiqua" w:hAnsi="Book Antiqua" w:cs="Book Antiqua"/>
          <w:lang w:val="en-IE"/>
        </w:rPr>
        <w:t>,</w:t>
      </w:r>
      <w:r w:rsidRPr="00D66857">
        <w:rPr>
          <w:rFonts w:ascii="Book Antiqua" w:eastAsia="Book Antiqua" w:hAnsi="Book Antiqua" w:cs="Book Antiqua"/>
          <w:lang w:val="en-IE"/>
        </w:rPr>
        <w:t xml:space="preserve"> respectively, with 6 patients still alive at the end of the study period</w:t>
      </w:r>
      <w:r w:rsidR="00437611" w:rsidRPr="00D66857">
        <w:rPr>
          <w:rFonts w:ascii="Book Antiqua" w:eastAsia="Book Antiqua" w:hAnsi="Book Antiqua" w:cs="Book Antiqua"/>
          <w:lang w:val="en-IE"/>
        </w:rPr>
        <w:t xml:space="preserve">, </w:t>
      </w:r>
      <w:r w:rsidR="00437611" w:rsidRPr="00D66857">
        <w:rPr>
          <w:rFonts w:ascii="Book Antiqua" w:hAnsi="Book Antiqua"/>
          <w:shd w:val="clear" w:color="auto" w:fill="FFFFFF"/>
        </w:rPr>
        <w:t xml:space="preserve">compared to 71%, 36%, and 25% for incomplete clinical responders without metastatic disease undergoing surgery on the primary </w:t>
      </w:r>
      <w:proofErr w:type="spellStart"/>
      <w:r w:rsidR="00437611" w:rsidRPr="00D66857">
        <w:rPr>
          <w:rFonts w:ascii="Book Antiqua" w:hAnsi="Book Antiqua"/>
          <w:shd w:val="clear" w:color="auto" w:fill="FFFFFF"/>
        </w:rPr>
        <w:t>tumour</w:t>
      </w:r>
      <w:proofErr w:type="spellEnd"/>
      <w:r w:rsidR="00437611" w:rsidRPr="00D66857">
        <w:rPr>
          <w:rFonts w:ascii="Book Antiqua" w:hAnsi="Book Antiqua"/>
          <w:shd w:val="clear" w:color="auto" w:fill="FFFFFF"/>
        </w:rPr>
        <w:t>.</w:t>
      </w:r>
    </w:p>
    <w:p w14:paraId="30ACCCBF" w14:textId="2345B74D" w:rsidR="00A77B3E" w:rsidRPr="0003407D" w:rsidRDefault="007D3580" w:rsidP="005603B8">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Patients that underwent surgical resection for their recurrence (</w:t>
      </w:r>
      <w:r w:rsidRPr="0003407D">
        <w:rPr>
          <w:rFonts w:ascii="Book Antiqua" w:eastAsia="Book Antiqua" w:hAnsi="Book Antiqua" w:cs="Book Antiqua"/>
          <w:i/>
          <w:iCs/>
          <w:color w:val="000000"/>
          <w:lang w:val="en-IE"/>
        </w:rPr>
        <w:t>n</w:t>
      </w:r>
      <w:r w:rsidRPr="0003407D">
        <w:rPr>
          <w:rFonts w:ascii="Book Antiqua" w:eastAsia="Book Antiqua" w:hAnsi="Book Antiqua" w:cs="Book Antiqua"/>
          <w:color w:val="000000"/>
          <w:lang w:val="en-IE"/>
        </w:rPr>
        <w:t xml:space="preserve"> = 5) had a MOS of 10.9 years (95%CI: 0.6</w:t>
      </w:r>
      <w:r w:rsidR="00BA534A" w:rsidRPr="0003407D">
        <w:rPr>
          <w:rFonts w:ascii="Book Antiqua" w:hAnsi="Book Antiqua" w:cs="Book Antiqua"/>
          <w:color w:val="000000"/>
          <w:lang w:val="en-IE" w:eastAsia="zh-CN"/>
        </w:rPr>
        <w:t>-</w:t>
      </w:r>
      <w:r w:rsidRPr="0003407D">
        <w:rPr>
          <w:rFonts w:ascii="Book Antiqua" w:eastAsia="Book Antiqua" w:hAnsi="Book Antiqua" w:cs="Book Antiqua"/>
          <w:color w:val="000000"/>
          <w:lang w:val="en-IE"/>
        </w:rPr>
        <w:t>21.2) from date of diagnosis</w:t>
      </w:r>
      <w:r w:rsidR="00E05EEF">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8.1 years (95%CI: 0</w:t>
      </w:r>
      <w:r w:rsidR="00BA534A" w:rsidRPr="0003407D">
        <w:rPr>
          <w:rFonts w:ascii="Book Antiqua" w:hAnsi="Book Antiqua" w:cs="Book Antiqua"/>
          <w:color w:val="000000"/>
          <w:lang w:val="en-IE" w:eastAsia="zh-CN"/>
        </w:rPr>
        <w:t>-</w:t>
      </w:r>
      <w:r w:rsidRPr="0003407D">
        <w:rPr>
          <w:rFonts w:ascii="Book Antiqua" w:eastAsia="Book Antiqua" w:hAnsi="Book Antiqua" w:cs="Book Antiqua"/>
          <w:color w:val="000000"/>
          <w:lang w:val="en-IE"/>
        </w:rPr>
        <w:t xml:space="preserve">16.8 years) post recurrence, and a 5-year survival of 80% from </w:t>
      </w:r>
      <w:r w:rsidR="00E05EEF">
        <w:rPr>
          <w:rFonts w:ascii="Book Antiqua" w:eastAsia="Book Antiqua" w:hAnsi="Book Antiqua" w:cs="Book Antiqua"/>
          <w:color w:val="000000"/>
          <w:lang w:val="en-IE"/>
        </w:rPr>
        <w:t xml:space="preserve">the </w:t>
      </w:r>
      <w:r w:rsidRPr="0003407D">
        <w:rPr>
          <w:rFonts w:ascii="Book Antiqua" w:eastAsia="Book Antiqua" w:hAnsi="Book Antiqua" w:cs="Book Antiqua"/>
          <w:color w:val="000000"/>
          <w:lang w:val="en-IE"/>
        </w:rPr>
        <w:t>date of diagnosis</w:t>
      </w:r>
      <w:r w:rsidRPr="0003407D">
        <w:rPr>
          <w:rFonts w:ascii="Book Antiqua" w:eastAsia="Book Antiqua" w:hAnsi="Book Antiqua" w:cs="Book Antiqua"/>
          <w:i/>
          <w:iCs/>
          <w:color w:val="000000"/>
          <w:lang w:val="en-IE"/>
        </w:rPr>
        <w:t>.</w:t>
      </w:r>
    </w:p>
    <w:p w14:paraId="30ACCCC0" w14:textId="77777777" w:rsidR="00A77B3E" w:rsidRPr="0003407D" w:rsidRDefault="00A77B3E" w:rsidP="0003407D">
      <w:pPr>
        <w:spacing w:line="360" w:lineRule="auto"/>
        <w:jc w:val="both"/>
        <w:rPr>
          <w:rFonts w:ascii="Book Antiqua" w:hAnsi="Book Antiqua"/>
          <w:lang w:val="en-IE"/>
        </w:rPr>
      </w:pPr>
    </w:p>
    <w:p w14:paraId="30ACCCC1"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aps/>
          <w:color w:val="000000"/>
          <w:u w:val="single"/>
          <w:lang w:val="en-IE"/>
        </w:rPr>
        <w:t>DISCUSSION</w:t>
      </w:r>
    </w:p>
    <w:p w14:paraId="30ACCCC2" w14:textId="4495C782"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Patients with metastatic oesophageal cancer present a unique challenge. Although solitary metastases of oesophageal cancer are </w:t>
      </w:r>
      <w:r w:rsidR="00FE276C" w:rsidRPr="0003407D">
        <w:rPr>
          <w:rFonts w:ascii="Book Antiqua" w:eastAsia="Book Antiqua" w:hAnsi="Book Antiqua" w:cs="Book Antiqua"/>
          <w:color w:val="000000"/>
          <w:lang w:val="en-IE"/>
        </w:rPr>
        <w:t>uncommon</w:t>
      </w:r>
      <w:r w:rsidR="00FE276C" w:rsidRPr="0003407D">
        <w:rPr>
          <w:rFonts w:ascii="Book Antiqua" w:eastAsia="Book Antiqua" w:hAnsi="Book Antiqua" w:cs="Book Antiqua"/>
          <w:color w:val="000000"/>
          <w:vertAlign w:val="superscript"/>
          <w:lang w:val="en-IE"/>
        </w:rPr>
        <w:t>[</w:t>
      </w:r>
      <w:r w:rsidR="00D41DFD" w:rsidRPr="0003407D">
        <w:rPr>
          <w:rFonts w:ascii="Book Antiqua" w:eastAsia="Book Antiqua" w:hAnsi="Book Antiqua" w:cs="Book Antiqua"/>
          <w:color w:val="000000"/>
          <w:vertAlign w:val="superscript"/>
          <w:lang w:val="en-IE"/>
        </w:rPr>
        <w:t>25</w:t>
      </w:r>
      <w:r w:rsidRPr="0003407D">
        <w:rPr>
          <w:rFonts w:ascii="Book Antiqua" w:eastAsia="Book Antiqua" w:hAnsi="Book Antiqua" w:cs="Book Antiqua"/>
          <w:color w:val="000000"/>
          <w:vertAlign w:val="superscript"/>
          <w:lang w:val="en-IE"/>
        </w:rPr>
        <w:t>]</w:t>
      </w:r>
      <w:r w:rsidR="00E05EEF">
        <w:rPr>
          <w:rFonts w:ascii="Book Antiqua" w:eastAsia="Book Antiqua" w:hAnsi="Book Antiqua" w:cs="Book Antiqua"/>
          <w:color w:val="000000"/>
          <w:lang w:val="en-IE"/>
        </w:rPr>
        <w:t>,</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 xml:space="preserve">the evolution of imaging will ensure ever-earlier detection, </w:t>
      </w:r>
      <w:r w:rsidR="00E05EEF">
        <w:rPr>
          <w:rFonts w:ascii="Book Antiqua" w:eastAsia="Book Antiqua" w:hAnsi="Book Antiqua" w:cs="Book Antiqua"/>
          <w:color w:val="000000"/>
          <w:lang w:val="en-IE"/>
        </w:rPr>
        <w:t xml:space="preserve">which </w:t>
      </w:r>
      <w:r w:rsidRPr="0003407D">
        <w:rPr>
          <w:rFonts w:ascii="Book Antiqua" w:eastAsia="Book Antiqua" w:hAnsi="Book Antiqua" w:cs="Book Antiqua"/>
          <w:color w:val="000000"/>
          <w:lang w:val="en-IE"/>
        </w:rPr>
        <w:t>challeng</w:t>
      </w:r>
      <w:r w:rsidR="00E05EEF">
        <w:rPr>
          <w:rFonts w:ascii="Book Antiqua" w:eastAsia="Book Antiqua" w:hAnsi="Book Antiqua" w:cs="Book Antiqua"/>
          <w:color w:val="000000"/>
          <w:lang w:val="en-IE"/>
        </w:rPr>
        <w:t>es</w:t>
      </w:r>
      <w:r w:rsidRPr="0003407D">
        <w:rPr>
          <w:rFonts w:ascii="Book Antiqua" w:eastAsia="Book Antiqua" w:hAnsi="Book Antiqua" w:cs="Book Antiqua"/>
          <w:color w:val="000000"/>
          <w:lang w:val="en-IE"/>
        </w:rPr>
        <w:t xml:space="preserve"> </w:t>
      </w:r>
      <w:r w:rsidR="00B2147D" w:rsidRPr="0003407D">
        <w:rPr>
          <w:rFonts w:ascii="Book Antiqua" w:eastAsia="Book Antiqua" w:hAnsi="Book Antiqua" w:cs="Book Antiqua"/>
          <w:color w:val="000000"/>
          <w:lang w:val="en-IE"/>
        </w:rPr>
        <w:t>oncologists</w:t>
      </w:r>
      <w:r w:rsidRPr="0003407D">
        <w:rPr>
          <w:rFonts w:ascii="Book Antiqua" w:eastAsia="Book Antiqua" w:hAnsi="Book Antiqua" w:cs="Book Antiqua"/>
          <w:color w:val="000000"/>
          <w:lang w:val="en-IE"/>
        </w:rPr>
        <w:t xml:space="preserve"> and surgeons to detect and deal with them. Treatment of oligometastatic oesophageal cancer is controversial</w:t>
      </w:r>
      <w:r w:rsidR="00E05EEF">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and to date formal guidelines are lacking. There are no large randomized </w:t>
      </w:r>
      <w:proofErr w:type="spellStart"/>
      <w:r w:rsidR="0038328C" w:rsidRPr="0003407D">
        <w:rPr>
          <w:rFonts w:ascii="Book Antiqua" w:eastAsia="Book Antiqua" w:hAnsi="Book Antiqua" w:cs="Book Antiqua"/>
          <w:color w:val="000000"/>
          <w:lang w:val="en-IE"/>
        </w:rPr>
        <w:t>multicenter</w:t>
      </w:r>
      <w:proofErr w:type="spellEnd"/>
      <w:r w:rsidRPr="0003407D">
        <w:rPr>
          <w:rFonts w:ascii="Book Antiqua" w:eastAsia="Book Antiqua" w:hAnsi="Book Antiqua" w:cs="Book Antiqua"/>
          <w:color w:val="000000"/>
          <w:lang w:val="en-IE"/>
        </w:rPr>
        <w:t xml:space="preserve"> trials</w:t>
      </w:r>
      <w:r w:rsidR="00E05EEF">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and thus case series, such as ours, remain an important source of information for clinicians managing these challenging patients.</w:t>
      </w:r>
    </w:p>
    <w:p w14:paraId="30ACCCC3" w14:textId="4113AB74"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 xml:space="preserve">Those patients treated surgically for recurrence in our study had a MOS of 10.9 years, or 130.3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and a 5-year survival of 80%. </w:t>
      </w:r>
      <w:proofErr w:type="spellStart"/>
      <w:r w:rsidRPr="0003407D">
        <w:rPr>
          <w:rFonts w:ascii="Book Antiqua" w:eastAsia="Book Antiqua" w:hAnsi="Book Antiqua" w:cs="Book Antiqua"/>
          <w:color w:val="000000"/>
          <w:lang w:val="en-IE"/>
        </w:rPr>
        <w:t>Depypere</w:t>
      </w:r>
      <w:proofErr w:type="spellEnd"/>
      <w:r w:rsidRPr="0003407D">
        <w:rPr>
          <w:rFonts w:ascii="Book Antiqua" w:eastAsia="Book Antiqua" w:hAnsi="Book Antiqua" w:cs="Book Antiqua"/>
          <w:color w:val="000000"/>
          <w:lang w:val="en-IE"/>
        </w:rPr>
        <w:t xml:space="preserve"> </w:t>
      </w:r>
      <w:r w:rsidR="00E05EEF">
        <w:rPr>
          <w:rFonts w:ascii="Book Antiqua" w:eastAsia="Book Antiqua" w:hAnsi="Book Antiqua" w:cs="Book Antiqua"/>
          <w:i/>
          <w:iCs/>
          <w:color w:val="000000"/>
          <w:lang w:val="en-IE"/>
        </w:rPr>
        <w:t>et al</w:t>
      </w:r>
      <w:r w:rsidR="00FE276C" w:rsidRPr="0003407D">
        <w:rPr>
          <w:rFonts w:ascii="Book Antiqua" w:eastAsia="Book Antiqua" w:hAnsi="Book Antiqua" w:cs="Book Antiqua"/>
          <w:color w:val="000000"/>
          <w:vertAlign w:val="superscript"/>
          <w:lang w:val="en-IE"/>
        </w:rPr>
        <w:t>[</w:t>
      </w:r>
      <w:r w:rsidR="00D41DFD" w:rsidRPr="0003407D">
        <w:rPr>
          <w:rFonts w:ascii="Book Antiqua" w:eastAsia="Book Antiqua" w:hAnsi="Book Antiqua" w:cs="Book Antiqua"/>
          <w:color w:val="000000"/>
          <w:vertAlign w:val="superscript"/>
          <w:lang w:val="en-IE"/>
        </w:rPr>
        <w:t>26</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conducted a large retrospective study comparing different treatment options for different subtypes of </w:t>
      </w:r>
      <w:r w:rsidRPr="0003407D">
        <w:rPr>
          <w:rFonts w:ascii="Book Antiqua" w:eastAsia="Book Antiqua" w:hAnsi="Book Antiqua" w:cs="Book Antiqua"/>
          <w:color w:val="000000"/>
          <w:lang w:val="en-IE"/>
        </w:rPr>
        <w:lastRenderedPageBreak/>
        <w:t>recurrence following curative resection, including single solid organ metastasis and single metastasis at another location. Of 1754 patients that had curative resection, 43.7% had recurrence</w:t>
      </w:r>
      <w:r w:rsidR="00E05EEF">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14.4% of whom had clinical solitary solid organ recurrence (liver, lung, brain, or </w:t>
      </w:r>
      <w:r w:rsidR="00FE276C" w:rsidRPr="0003407D">
        <w:rPr>
          <w:rFonts w:ascii="Book Antiqua" w:eastAsia="Book Antiqua" w:hAnsi="Book Antiqua" w:cs="Book Antiqua"/>
          <w:color w:val="000000"/>
          <w:lang w:val="en-IE"/>
        </w:rPr>
        <w:t>adrenal)</w:t>
      </w:r>
      <w:r w:rsidR="00FE276C" w:rsidRPr="0003407D">
        <w:rPr>
          <w:rFonts w:ascii="Book Antiqua" w:eastAsia="Book Antiqua" w:hAnsi="Book Antiqua" w:cs="Book Antiqua"/>
          <w:color w:val="000000"/>
          <w:vertAlign w:val="superscript"/>
          <w:lang w:val="en-IE"/>
        </w:rPr>
        <w:t>[</w:t>
      </w:r>
      <w:r w:rsidR="00D41DFD" w:rsidRPr="0003407D">
        <w:rPr>
          <w:rFonts w:ascii="Book Antiqua" w:eastAsia="Book Antiqua" w:hAnsi="Book Antiqua" w:cs="Book Antiqua"/>
          <w:color w:val="000000"/>
          <w:vertAlign w:val="superscript"/>
          <w:lang w:val="en-IE"/>
        </w:rPr>
        <w:t>26]</w:t>
      </w:r>
      <w:r w:rsidRPr="0003407D">
        <w:rPr>
          <w:rFonts w:ascii="Book Antiqua" w:eastAsia="Book Antiqua" w:hAnsi="Book Antiqua" w:cs="Book Antiqua"/>
          <w:color w:val="000000"/>
          <w:lang w:val="en-IE"/>
        </w:rPr>
        <w:t xml:space="preserve">. Only 20 patients (1.14%) had their recurrence resected with or without systemic therapy and had a significantly better median and 5-year survival than 63 non-surgically treated patients </w:t>
      </w:r>
      <w:r w:rsidR="00E05EEF">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54.8</w:t>
      </w:r>
      <w:r w:rsidR="00BA534A" w:rsidRPr="0003407D">
        <w:rPr>
          <w:rFonts w:ascii="Book Antiqua" w:hAnsi="Book Antiqua" w:cs="Book Antiqua"/>
          <w:color w:val="000000"/>
          <w:lang w:val="en-IE" w:eastAsia="zh-CN"/>
        </w:rPr>
        <w:t xml:space="preserve">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(5-year survival 43.9%) </w:t>
      </w:r>
      <w:r w:rsidRPr="0003407D">
        <w:rPr>
          <w:rFonts w:ascii="Book Antiqua" w:eastAsia="Book Antiqua" w:hAnsi="Book Antiqua" w:cs="Book Antiqua"/>
          <w:i/>
          <w:color w:val="000000"/>
          <w:lang w:val="en-IE"/>
        </w:rPr>
        <w:t>v</w:t>
      </w:r>
      <w:r w:rsidR="00BA534A" w:rsidRPr="0003407D">
        <w:rPr>
          <w:rFonts w:ascii="Book Antiqua" w:hAnsi="Book Antiqua" w:cs="Book Antiqua"/>
          <w:i/>
          <w:color w:val="000000"/>
          <w:lang w:val="en-IE" w:eastAsia="zh-CN"/>
        </w:rPr>
        <w:t>s</w:t>
      </w:r>
      <w:r w:rsidRPr="0003407D">
        <w:rPr>
          <w:rFonts w:ascii="Book Antiqua" w:eastAsia="Book Antiqua" w:hAnsi="Book Antiqua" w:cs="Book Antiqua"/>
          <w:color w:val="000000"/>
          <w:lang w:val="en-IE"/>
        </w:rPr>
        <w:t xml:space="preserve"> 11.6</w:t>
      </w:r>
      <w:r w:rsidR="00BA534A" w:rsidRPr="0003407D">
        <w:rPr>
          <w:rFonts w:ascii="Book Antiqua" w:hAnsi="Book Antiqua" w:cs="Book Antiqua"/>
          <w:color w:val="000000"/>
          <w:lang w:val="en-IE" w:eastAsia="zh-CN"/>
        </w:rPr>
        <w:t xml:space="preserve">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(5-year survival 4.6%</w:t>
      </w:r>
      <w:r w:rsidR="00E05EEF">
        <w:rPr>
          <w:rFonts w:ascii="Book Antiqua" w:eastAsia="Book Antiqua" w:hAnsi="Book Antiqua" w:cs="Book Antiqua"/>
          <w:color w:val="000000"/>
          <w:lang w:val="en-IE"/>
        </w:rPr>
        <w:t>)]</w:t>
      </w:r>
      <w:r w:rsidRPr="0003407D">
        <w:rPr>
          <w:rFonts w:ascii="Book Antiqua" w:eastAsia="Book Antiqua" w:hAnsi="Book Antiqua" w:cs="Book Antiqua"/>
          <w:color w:val="000000"/>
          <w:vertAlign w:val="superscript"/>
          <w:lang w:val="en-IE"/>
        </w:rPr>
        <w:t>[</w:t>
      </w:r>
      <w:r w:rsidR="00D41DFD" w:rsidRPr="0003407D">
        <w:rPr>
          <w:rFonts w:ascii="Book Antiqua" w:eastAsia="Book Antiqua" w:hAnsi="Book Antiqua" w:cs="Book Antiqua"/>
          <w:color w:val="000000"/>
          <w:vertAlign w:val="superscript"/>
          <w:lang w:val="en-IE"/>
        </w:rPr>
        <w:t>25,26</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Arguably</w:t>
      </w:r>
      <w:r w:rsidR="00F74A4A"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those suitable for resection self-select</w:t>
      </w:r>
      <w:r w:rsidR="00B5052E"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but the survival statistics for metastatic resection in a disease as aggressive as oesophageal cancer are impressive.</w:t>
      </w:r>
    </w:p>
    <w:p w14:paraId="30ACCCC4" w14:textId="2AA56A31"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 xml:space="preserve">The patients in our study who underwent adrenalectomy were alive at 62.1 and 118.9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post recurrence. The oesophagus is the third most frequent site of origin of adrenal </w:t>
      </w:r>
      <w:r w:rsidR="006C3361" w:rsidRPr="0003407D">
        <w:rPr>
          <w:rFonts w:ascii="Book Antiqua" w:eastAsia="Book Antiqua" w:hAnsi="Book Antiqua" w:cs="Book Antiqua"/>
          <w:color w:val="000000"/>
          <w:lang w:val="en-IE"/>
        </w:rPr>
        <w:t>metastasis</w:t>
      </w:r>
      <w:r w:rsidR="006C3361" w:rsidRPr="0003407D">
        <w:rPr>
          <w:rFonts w:ascii="Book Antiqua" w:eastAsia="Book Antiqua" w:hAnsi="Book Antiqua" w:cs="Book Antiqua"/>
          <w:color w:val="000000"/>
          <w:vertAlign w:val="superscript"/>
          <w:lang w:val="en-IE"/>
        </w:rPr>
        <w:t>[</w:t>
      </w:r>
      <w:r w:rsidR="00D41DFD" w:rsidRPr="0003407D">
        <w:rPr>
          <w:rFonts w:ascii="Book Antiqua" w:eastAsia="Book Antiqua" w:hAnsi="Book Antiqua" w:cs="Book Antiqua"/>
          <w:color w:val="000000"/>
          <w:vertAlign w:val="superscript"/>
          <w:lang w:val="en-IE"/>
        </w:rPr>
        <w:t>27</w:t>
      </w:r>
      <w:r w:rsidRPr="0003407D">
        <w:rPr>
          <w:rFonts w:ascii="Book Antiqua" w:eastAsia="Book Antiqua" w:hAnsi="Book Antiqua" w:cs="Book Antiqua"/>
          <w:color w:val="000000"/>
          <w:vertAlign w:val="superscript"/>
          <w:lang w:val="en-IE"/>
        </w:rPr>
        <w:t>]</w:t>
      </w:r>
      <w:r w:rsidR="00E05EEF">
        <w:rPr>
          <w:rFonts w:ascii="Book Antiqua" w:eastAsia="Book Antiqua" w:hAnsi="Book Antiqua" w:cs="Book Antiqua"/>
          <w:color w:val="000000"/>
          <w:lang w:val="en-IE"/>
        </w:rPr>
        <w:t>,</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 xml:space="preserve">and there are only a few reports of adrenalectomy for recurrence with survival ranging from 28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to over 5 years</w:t>
      </w:r>
      <w:r w:rsidRPr="0003407D">
        <w:rPr>
          <w:rFonts w:ascii="Book Antiqua" w:eastAsia="Book Antiqua" w:hAnsi="Book Antiqua" w:cs="Book Antiqua"/>
          <w:color w:val="000000"/>
          <w:vertAlign w:val="superscript"/>
          <w:lang w:val="en-IE"/>
        </w:rPr>
        <w:t>[</w:t>
      </w:r>
      <w:r w:rsidR="00D41DFD" w:rsidRPr="0003407D">
        <w:rPr>
          <w:rFonts w:ascii="Book Antiqua" w:eastAsia="Book Antiqua" w:hAnsi="Book Antiqua" w:cs="Book Antiqua"/>
          <w:color w:val="000000"/>
          <w:vertAlign w:val="superscript"/>
          <w:lang w:val="en-IE"/>
        </w:rPr>
        <w:t>27</w:t>
      </w:r>
      <w:r w:rsidRPr="0003407D">
        <w:rPr>
          <w:rFonts w:ascii="Book Antiqua" w:eastAsia="Book Antiqua" w:hAnsi="Book Antiqua" w:cs="Book Antiqua"/>
          <w:color w:val="000000"/>
          <w:vertAlign w:val="superscript"/>
          <w:lang w:val="en-IE"/>
        </w:rPr>
        <w:t>-3</w:t>
      </w:r>
      <w:r w:rsidR="00D41DFD" w:rsidRPr="0003407D">
        <w:rPr>
          <w:rFonts w:ascii="Book Antiqua" w:eastAsia="Book Antiqua" w:hAnsi="Book Antiqua" w:cs="Book Antiqua"/>
          <w:color w:val="000000"/>
          <w:vertAlign w:val="superscript"/>
          <w:lang w:val="en-IE"/>
        </w:rPr>
        <w:t>0</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 xml:space="preserve">These findings confirm that adrenalectomy for isolated adrenal metastases from oesophageal carcinoma is worthwhile. A disease-free interval of over </w:t>
      </w:r>
      <w:r w:rsidR="00E05EEF">
        <w:rPr>
          <w:rFonts w:ascii="Book Antiqua" w:eastAsia="Book Antiqua" w:hAnsi="Book Antiqua" w:cs="Book Antiqua"/>
          <w:color w:val="000000"/>
          <w:lang w:val="en-IE"/>
        </w:rPr>
        <w:t>6</w:t>
      </w:r>
      <w:r w:rsidRPr="0003407D">
        <w:rPr>
          <w:rFonts w:ascii="Book Antiqua" w:eastAsia="Book Antiqua" w:hAnsi="Book Antiqua" w:cs="Book Antiqua"/>
          <w:color w:val="000000"/>
          <w:lang w:val="en-IE"/>
        </w:rPr>
        <w:t xml:space="preserve">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and an AC subtype are reported as predictors of improved survival and should be considered in patient </w:t>
      </w:r>
      <w:r w:rsidR="006C3361" w:rsidRPr="0003407D">
        <w:rPr>
          <w:rFonts w:ascii="Book Antiqua" w:eastAsia="Book Antiqua" w:hAnsi="Book Antiqua" w:cs="Book Antiqua"/>
          <w:color w:val="000000"/>
          <w:lang w:val="en-IE"/>
        </w:rPr>
        <w:t>selection</w:t>
      </w:r>
      <w:r w:rsidR="006C3361"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3</w:t>
      </w:r>
      <w:r w:rsidR="00D41DFD" w:rsidRPr="0003407D">
        <w:rPr>
          <w:rFonts w:ascii="Book Antiqua" w:eastAsia="Book Antiqua" w:hAnsi="Book Antiqua" w:cs="Book Antiqua"/>
          <w:color w:val="000000"/>
          <w:vertAlign w:val="superscript"/>
          <w:lang w:val="en-IE"/>
        </w:rPr>
        <w:t>1,32</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As adrenal metastases are clinically silent, intensive surveillance imaging is indicated if they are to be identified early enough for curative resection.</w:t>
      </w:r>
    </w:p>
    <w:p w14:paraId="30ACCCC5" w14:textId="26E7A69B"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 xml:space="preserve">The remaining patients who underwent </w:t>
      </w:r>
      <w:proofErr w:type="spellStart"/>
      <w:r w:rsidRPr="0003407D">
        <w:rPr>
          <w:rFonts w:ascii="Book Antiqua" w:eastAsia="Book Antiqua" w:hAnsi="Book Antiqua" w:cs="Book Antiqua"/>
          <w:color w:val="000000"/>
          <w:lang w:val="en-IE"/>
        </w:rPr>
        <w:t>metastasectomy</w:t>
      </w:r>
      <w:proofErr w:type="spellEnd"/>
      <w:r w:rsidRPr="0003407D">
        <w:rPr>
          <w:rFonts w:ascii="Book Antiqua" w:eastAsia="Book Antiqua" w:hAnsi="Book Antiqua" w:cs="Book Antiqua"/>
          <w:color w:val="000000"/>
          <w:lang w:val="en-IE"/>
        </w:rPr>
        <w:t xml:space="preserve"> in our case series had either lung or liver metastases. All had metachronous </w:t>
      </w:r>
      <w:proofErr w:type="spellStart"/>
      <w:r w:rsidRPr="0003407D">
        <w:rPr>
          <w:rFonts w:ascii="Book Antiqua" w:eastAsia="Book Antiqua" w:hAnsi="Book Antiqua" w:cs="Book Antiqua"/>
          <w:color w:val="000000"/>
          <w:lang w:val="en-IE"/>
        </w:rPr>
        <w:t>oligometastases</w:t>
      </w:r>
      <w:proofErr w:type="spellEnd"/>
      <w:r w:rsidRPr="0003407D">
        <w:rPr>
          <w:rFonts w:ascii="Book Antiqua" w:eastAsia="Book Antiqua" w:hAnsi="Book Antiqua" w:cs="Book Antiqua"/>
          <w:color w:val="000000"/>
          <w:lang w:val="en-IE"/>
        </w:rPr>
        <w:t xml:space="preserve">, had received </w:t>
      </w:r>
      <w:proofErr w:type="spellStart"/>
      <w:r w:rsidRPr="0003407D">
        <w:rPr>
          <w:rFonts w:ascii="Book Antiqua" w:eastAsia="Book Antiqua" w:hAnsi="Book Antiqua" w:cs="Book Antiqua"/>
          <w:color w:val="000000"/>
          <w:lang w:val="en-IE"/>
        </w:rPr>
        <w:t>nCRT</w:t>
      </w:r>
      <w:proofErr w:type="spellEnd"/>
      <w:r w:rsidR="002D3262">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and had undergone resection of their primary </w:t>
      </w:r>
      <w:r w:rsidR="00BF31FB" w:rsidRPr="0003407D">
        <w:rPr>
          <w:rFonts w:ascii="Book Antiqua" w:eastAsia="Book Antiqua" w:hAnsi="Book Antiqua" w:cs="Book Antiqua"/>
          <w:color w:val="000000"/>
          <w:lang w:val="en-IE"/>
        </w:rPr>
        <w:t>tumour</w:t>
      </w:r>
      <w:r w:rsidRPr="0003407D">
        <w:rPr>
          <w:rFonts w:ascii="Book Antiqua" w:eastAsia="Book Antiqua" w:hAnsi="Book Antiqua" w:cs="Book Antiqua"/>
          <w:color w:val="000000"/>
          <w:lang w:val="en-IE"/>
        </w:rPr>
        <w:t xml:space="preserve">. Those who underwent pulmonary </w:t>
      </w:r>
      <w:proofErr w:type="spellStart"/>
      <w:r w:rsidRPr="0003407D">
        <w:rPr>
          <w:rFonts w:ascii="Book Antiqua" w:eastAsia="Book Antiqua" w:hAnsi="Book Antiqua" w:cs="Book Antiqua"/>
          <w:color w:val="000000"/>
          <w:lang w:val="en-IE"/>
        </w:rPr>
        <w:t>metastasectomy</w:t>
      </w:r>
      <w:proofErr w:type="spellEnd"/>
      <w:r w:rsidRPr="0003407D">
        <w:rPr>
          <w:rFonts w:ascii="Book Antiqua" w:eastAsia="Book Antiqua" w:hAnsi="Book Antiqua" w:cs="Book Antiqua"/>
          <w:color w:val="000000"/>
          <w:lang w:val="en-IE"/>
        </w:rPr>
        <w:t xml:space="preserve"> lived for 26.1 and 97.4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post recurrence</w:t>
      </w:r>
      <w:r w:rsidR="002D3262">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w:t>
      </w:r>
      <w:r w:rsidR="002D3262">
        <w:rPr>
          <w:rFonts w:ascii="Book Antiqua" w:eastAsia="Book Antiqua" w:hAnsi="Book Antiqua" w:cs="Book Antiqua"/>
          <w:color w:val="000000"/>
          <w:lang w:val="en-IE"/>
        </w:rPr>
        <w:t>w</w:t>
      </w:r>
      <w:r w:rsidRPr="0003407D">
        <w:rPr>
          <w:rFonts w:ascii="Book Antiqua" w:eastAsia="Book Antiqua" w:hAnsi="Book Antiqua" w:cs="Book Antiqua"/>
          <w:color w:val="000000"/>
          <w:lang w:val="en-IE"/>
        </w:rPr>
        <w:t xml:space="preserve">hile the patient who underwent liver </w:t>
      </w:r>
      <w:proofErr w:type="spellStart"/>
      <w:r w:rsidRPr="0003407D">
        <w:rPr>
          <w:rFonts w:ascii="Book Antiqua" w:eastAsia="Book Antiqua" w:hAnsi="Book Antiqua" w:cs="Book Antiqua"/>
          <w:color w:val="000000"/>
          <w:lang w:val="en-IE"/>
        </w:rPr>
        <w:t>metastasectomy</w:t>
      </w:r>
      <w:proofErr w:type="spellEnd"/>
      <w:r w:rsidRPr="0003407D">
        <w:rPr>
          <w:rFonts w:ascii="Book Antiqua" w:eastAsia="Book Antiqua" w:hAnsi="Book Antiqua" w:cs="Book Antiqua"/>
          <w:color w:val="000000"/>
          <w:lang w:val="en-IE"/>
        </w:rPr>
        <w:t xml:space="preserve"> was alive and disease-free at 51.9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post recurrence. While hepatectomy and pulmonary resection are universally recommended for colorectal cancer </w:t>
      </w:r>
      <w:r w:rsidR="006C3361" w:rsidRPr="0003407D">
        <w:rPr>
          <w:rFonts w:ascii="Book Antiqua" w:eastAsia="Book Antiqua" w:hAnsi="Book Antiqua" w:cs="Book Antiqua"/>
          <w:color w:val="000000"/>
          <w:lang w:val="en-IE"/>
        </w:rPr>
        <w:t>metastases</w:t>
      </w:r>
      <w:r w:rsidR="006C3361" w:rsidRPr="0003407D">
        <w:rPr>
          <w:rFonts w:ascii="Book Antiqua" w:eastAsia="Book Antiqua" w:hAnsi="Book Antiqua" w:cs="Book Antiqua"/>
          <w:color w:val="000000"/>
          <w:vertAlign w:val="superscript"/>
          <w:lang w:val="en-IE"/>
        </w:rPr>
        <w:t>[</w:t>
      </w:r>
      <w:r w:rsidR="009F5C6D" w:rsidRPr="0003407D">
        <w:rPr>
          <w:rFonts w:ascii="Book Antiqua" w:eastAsia="Book Antiqua" w:hAnsi="Book Antiqua" w:cs="Book Antiqua"/>
          <w:color w:val="000000"/>
          <w:vertAlign w:val="superscript"/>
          <w:lang w:val="en-IE"/>
        </w:rPr>
        <w:t>17,18</w:t>
      </w:r>
      <w:r w:rsidRPr="0003407D">
        <w:rPr>
          <w:rFonts w:ascii="Book Antiqua" w:eastAsia="Book Antiqua" w:hAnsi="Book Antiqua" w:cs="Book Antiqua"/>
          <w:color w:val="000000"/>
          <w:vertAlign w:val="superscript"/>
          <w:lang w:val="en-IE"/>
        </w:rPr>
        <w:t>]</w:t>
      </w:r>
      <w:r w:rsidR="002D3262">
        <w:rPr>
          <w:rFonts w:ascii="Book Antiqua" w:eastAsia="Book Antiqua" w:hAnsi="Book Antiqua" w:cs="Book Antiqua"/>
          <w:color w:val="000000"/>
          <w:lang w:val="en-IE"/>
        </w:rPr>
        <w:t>,</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 xml:space="preserve">they are not recommended for oesophageal </w:t>
      </w:r>
      <w:r w:rsidR="00BF31FB" w:rsidRPr="0003407D">
        <w:rPr>
          <w:rFonts w:ascii="Book Antiqua" w:eastAsia="Book Antiqua" w:hAnsi="Book Antiqua" w:cs="Book Antiqua"/>
          <w:color w:val="000000"/>
          <w:lang w:val="en-IE"/>
        </w:rPr>
        <w:t>cancer</w:t>
      </w:r>
      <w:r w:rsidR="00BF31FB" w:rsidRPr="0003407D">
        <w:rPr>
          <w:rFonts w:ascii="Book Antiqua" w:eastAsia="Book Antiqua" w:hAnsi="Book Antiqua" w:cs="Book Antiqua"/>
          <w:color w:val="000000"/>
          <w:vertAlign w:val="superscript"/>
          <w:lang w:val="en-IE"/>
        </w:rPr>
        <w:t>[</w:t>
      </w:r>
      <w:r w:rsidR="009F5C6D" w:rsidRPr="0003407D">
        <w:rPr>
          <w:rFonts w:ascii="Book Antiqua" w:eastAsia="Book Antiqua" w:hAnsi="Book Antiqua" w:cs="Book Antiqua"/>
          <w:color w:val="000000"/>
          <w:vertAlign w:val="superscript"/>
          <w:lang w:val="en-IE"/>
        </w:rPr>
        <w:t>19,20</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A nationwide study by</w:t>
      </w:r>
      <w:r w:rsidR="009F5C6D" w:rsidRPr="0003407D">
        <w:rPr>
          <w:rFonts w:ascii="Book Antiqua" w:eastAsia="Book Antiqua" w:hAnsi="Book Antiqua" w:cs="Book Antiqua"/>
          <w:color w:val="000000"/>
          <w:lang w:val="en-IE"/>
        </w:rPr>
        <w:t xml:space="preserve"> </w:t>
      </w:r>
      <w:proofErr w:type="spellStart"/>
      <w:r w:rsidR="009F5C6D" w:rsidRPr="0003407D">
        <w:rPr>
          <w:rFonts w:ascii="Book Antiqua" w:eastAsia="Book Antiqua" w:hAnsi="Book Antiqua" w:cs="Book Antiqua"/>
          <w:color w:val="000000"/>
          <w:lang w:val="en-IE"/>
        </w:rPr>
        <w:t>Seesing</w:t>
      </w:r>
      <w:proofErr w:type="spellEnd"/>
      <w:r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i/>
          <w:iCs/>
          <w:color w:val="000000"/>
          <w:lang w:val="en-IE"/>
        </w:rPr>
        <w:t>et al</w:t>
      </w:r>
      <w:r w:rsidR="00BA534A" w:rsidRPr="0003407D">
        <w:rPr>
          <w:rFonts w:ascii="Book Antiqua" w:eastAsia="Book Antiqua" w:hAnsi="Book Antiqua" w:cs="Book Antiqua"/>
          <w:color w:val="000000"/>
          <w:vertAlign w:val="superscript"/>
          <w:lang w:val="en-IE"/>
        </w:rPr>
        <w:t>[33]</w:t>
      </w:r>
      <w:r w:rsidRPr="0003407D">
        <w:rPr>
          <w:rFonts w:ascii="Book Antiqua" w:eastAsia="Book Antiqua" w:hAnsi="Book Antiqua" w:cs="Book Antiqua"/>
          <w:color w:val="000000"/>
          <w:lang w:val="en-IE"/>
        </w:rPr>
        <w:t xml:space="preserve"> of the Dutch national registry for histopathology and cytopathology identified 32057 patients who underwent resection for gastro-oesophageal cancer between 1991 and 2016 and reported that 34 (0.11%) underwent resection for pulmonary (</w:t>
      </w:r>
      <w:r w:rsidRPr="0003407D">
        <w:rPr>
          <w:rFonts w:ascii="Book Antiqua" w:eastAsia="Book Antiqua" w:hAnsi="Book Antiqua" w:cs="Book Antiqua"/>
          <w:i/>
          <w:iCs/>
          <w:color w:val="000000"/>
          <w:lang w:val="en-IE"/>
        </w:rPr>
        <w:t>n</w:t>
      </w:r>
      <w:r w:rsidRPr="0003407D">
        <w:rPr>
          <w:rFonts w:ascii="Book Antiqua" w:eastAsia="Book Antiqua" w:hAnsi="Book Antiqua" w:cs="Book Antiqua"/>
          <w:color w:val="000000"/>
          <w:lang w:val="en-IE"/>
        </w:rPr>
        <w:t xml:space="preserve"> = 15) or hepatic (</w:t>
      </w:r>
      <w:r w:rsidRPr="0003407D">
        <w:rPr>
          <w:rFonts w:ascii="Book Antiqua" w:eastAsia="Book Antiqua" w:hAnsi="Book Antiqua" w:cs="Book Antiqua"/>
          <w:i/>
          <w:iCs/>
          <w:color w:val="000000"/>
          <w:lang w:val="en-IE"/>
        </w:rPr>
        <w:t>n</w:t>
      </w:r>
      <w:r w:rsidRPr="0003407D">
        <w:rPr>
          <w:rFonts w:ascii="Book Antiqua" w:eastAsia="Book Antiqua" w:hAnsi="Book Antiqua" w:cs="Book Antiqua"/>
          <w:color w:val="000000"/>
          <w:lang w:val="en-IE"/>
        </w:rPr>
        <w:t xml:space="preserve"> = 19) metastases across 21 hospitals and had an overall 5-year survival of 53% and 31%</w:t>
      </w:r>
      <w:r w:rsidR="002D3262">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w:t>
      </w:r>
      <w:r w:rsidR="006C3361" w:rsidRPr="0003407D">
        <w:rPr>
          <w:rFonts w:ascii="Book Antiqua" w:eastAsia="Book Antiqua" w:hAnsi="Book Antiqua" w:cs="Book Antiqua"/>
          <w:color w:val="000000"/>
          <w:lang w:val="en-IE"/>
        </w:rPr>
        <w:t>respectively</w:t>
      </w:r>
      <w:r w:rsidR="006C3361"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3</w:t>
      </w:r>
      <w:r w:rsidR="009F5C6D" w:rsidRPr="0003407D">
        <w:rPr>
          <w:rFonts w:ascii="Book Antiqua" w:eastAsia="Book Antiqua" w:hAnsi="Book Antiqua" w:cs="Book Antiqua"/>
          <w:color w:val="000000"/>
          <w:vertAlign w:val="superscript"/>
          <w:lang w:val="en-IE"/>
        </w:rPr>
        <w:t>3</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Liu </w:t>
      </w:r>
      <w:r w:rsidRPr="0003407D">
        <w:rPr>
          <w:rFonts w:ascii="Book Antiqua" w:eastAsia="Book Antiqua" w:hAnsi="Book Antiqua" w:cs="Book Antiqua"/>
          <w:i/>
          <w:iCs/>
          <w:color w:val="000000"/>
          <w:lang w:val="en-IE"/>
        </w:rPr>
        <w:t>et al</w:t>
      </w:r>
      <w:r w:rsidR="00BA534A" w:rsidRPr="0003407D">
        <w:rPr>
          <w:rFonts w:ascii="Book Antiqua" w:eastAsia="Book Antiqua" w:hAnsi="Book Antiqua" w:cs="Book Antiqua"/>
          <w:color w:val="000000"/>
          <w:vertAlign w:val="superscript"/>
          <w:lang w:val="en-IE"/>
        </w:rPr>
        <w:t>[34]</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 xml:space="preserve">reported that 26 SCC patients </w:t>
      </w:r>
      <w:r w:rsidRPr="0003407D">
        <w:rPr>
          <w:rFonts w:ascii="Book Antiqua" w:eastAsia="Book Antiqua" w:hAnsi="Book Antiqua" w:cs="Book Antiqua"/>
          <w:color w:val="000000"/>
          <w:lang w:val="en-IE"/>
        </w:rPr>
        <w:lastRenderedPageBreak/>
        <w:t>with solitary hepatic metastasis, who underwent liver resection,</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had 1- and 2-year survival rates of 50.8% and 21.2%</w:t>
      </w:r>
      <w:r w:rsidR="002D3262">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respectively</w:t>
      </w:r>
      <w:r w:rsidR="002D3262">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which was significantly higher than the 31.0% and 7.1% survival rates for the 43 non-surgically treated </w:t>
      </w:r>
      <w:r w:rsidR="006C3361" w:rsidRPr="0003407D">
        <w:rPr>
          <w:rFonts w:ascii="Book Antiqua" w:eastAsia="Book Antiqua" w:hAnsi="Book Antiqua" w:cs="Book Antiqua"/>
          <w:color w:val="000000"/>
          <w:lang w:val="en-IE"/>
        </w:rPr>
        <w:t>patients</w:t>
      </w:r>
      <w:r w:rsidR="006C3361" w:rsidRPr="0003407D">
        <w:rPr>
          <w:rFonts w:ascii="Book Antiqua" w:eastAsia="Book Antiqua" w:hAnsi="Book Antiqua" w:cs="Book Antiqua"/>
          <w:color w:val="000000"/>
          <w:vertAlign w:val="superscript"/>
          <w:lang w:val="en-IE"/>
        </w:rPr>
        <w:t>[</w:t>
      </w:r>
      <w:r w:rsidR="009F5C6D" w:rsidRPr="0003407D">
        <w:rPr>
          <w:rFonts w:ascii="Book Antiqua" w:eastAsia="Book Antiqua" w:hAnsi="Book Antiqua" w:cs="Book Antiqua"/>
          <w:color w:val="000000"/>
          <w:vertAlign w:val="superscript"/>
          <w:lang w:val="en-IE"/>
        </w:rPr>
        <w:t>34</w:t>
      </w:r>
      <w:r w:rsidRPr="0003407D">
        <w:rPr>
          <w:rFonts w:ascii="Book Antiqua" w:eastAsia="Book Antiqua" w:hAnsi="Book Antiqua" w:cs="Book Antiqua"/>
          <w:color w:val="000000"/>
          <w:vertAlign w:val="superscript"/>
          <w:lang w:val="en-IE"/>
        </w:rPr>
        <w:t>]</w:t>
      </w:r>
      <w:r w:rsidR="00B77F02" w:rsidRPr="0003407D">
        <w:rPr>
          <w:rFonts w:ascii="Book Antiqua" w:eastAsia="Book Antiqua" w:hAnsi="Book Antiqua" w:cs="Book Antiqua"/>
          <w:color w:val="000000"/>
          <w:lang w:val="en-IE"/>
        </w:rPr>
        <w:t>.</w:t>
      </w:r>
    </w:p>
    <w:p w14:paraId="30ACCCC6" w14:textId="770D9ACD"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 xml:space="preserve">Oesophageal cancer patients very frequently present with metastases, which almost inevitably consigns them to palliative management. Until recently primary cancer resection in these circumstances was rarely considered. Of the </w:t>
      </w:r>
      <w:r w:rsidR="002D3262">
        <w:rPr>
          <w:rFonts w:ascii="Book Antiqua" w:eastAsia="Book Antiqua" w:hAnsi="Book Antiqua" w:cs="Book Antiqua"/>
          <w:color w:val="000000"/>
          <w:lang w:val="en-IE"/>
        </w:rPr>
        <w:t>4</w:t>
      </w:r>
      <w:r w:rsidRPr="0003407D">
        <w:rPr>
          <w:rFonts w:ascii="Book Antiqua" w:eastAsia="Book Antiqua" w:hAnsi="Book Antiqua" w:cs="Book Antiqua"/>
          <w:color w:val="000000"/>
          <w:lang w:val="en-IE"/>
        </w:rPr>
        <w:t xml:space="preserve"> patients who presented </w:t>
      </w:r>
      <w:r w:rsidRPr="00AA004D">
        <w:rPr>
          <w:rFonts w:ascii="Book Antiqua" w:eastAsia="Book Antiqua" w:hAnsi="Book Antiqua" w:cs="Book Antiqua"/>
          <w:color w:val="000000"/>
          <w:lang w:val="en-IE"/>
        </w:rPr>
        <w:t>with metastatic oesophageal</w:t>
      </w:r>
      <w:r w:rsidR="00AA004D">
        <w:rPr>
          <w:rFonts w:ascii="Book Antiqua" w:eastAsia="Book Antiqua" w:hAnsi="Book Antiqua" w:cs="Book Antiqua"/>
          <w:color w:val="000000"/>
          <w:lang w:val="en-IE"/>
        </w:rPr>
        <w:t xml:space="preserve"> </w:t>
      </w:r>
      <w:r w:rsidR="00524889" w:rsidRPr="00AA004D">
        <w:rPr>
          <w:rFonts w:ascii="Book Antiqua" w:eastAsia="Book Antiqua" w:hAnsi="Book Antiqua" w:cs="Book Antiqua"/>
          <w:color w:val="000000"/>
          <w:lang w:val="en-IE"/>
        </w:rPr>
        <w:t>cancer</w:t>
      </w:r>
      <w:r w:rsidRPr="0003407D">
        <w:rPr>
          <w:rFonts w:ascii="Book Antiqua" w:eastAsia="Book Antiqua" w:hAnsi="Book Antiqua" w:cs="Book Antiqua"/>
          <w:color w:val="000000"/>
          <w:lang w:val="en-IE"/>
        </w:rPr>
        <w:t xml:space="preserve"> in our case series, 3 underwent surgery to the primary cancer. All </w:t>
      </w:r>
      <w:r w:rsidR="002D3262">
        <w:rPr>
          <w:rFonts w:ascii="Book Antiqua" w:eastAsia="Book Antiqua" w:hAnsi="Book Antiqua" w:cs="Book Antiqua"/>
          <w:color w:val="000000"/>
          <w:lang w:val="en-IE"/>
        </w:rPr>
        <w:t>3</w:t>
      </w:r>
      <w:r w:rsidRPr="0003407D">
        <w:rPr>
          <w:rFonts w:ascii="Book Antiqua" w:eastAsia="Book Antiqua" w:hAnsi="Book Antiqua" w:cs="Book Antiqua"/>
          <w:color w:val="000000"/>
          <w:lang w:val="en-IE"/>
        </w:rPr>
        <w:t xml:space="preserve"> had </w:t>
      </w:r>
      <w:proofErr w:type="spellStart"/>
      <w:r w:rsidRPr="0003407D">
        <w:rPr>
          <w:rFonts w:ascii="Book Antiqua" w:eastAsia="Book Antiqua" w:hAnsi="Book Antiqua" w:cs="Book Antiqua"/>
          <w:color w:val="000000"/>
          <w:lang w:val="en-IE"/>
        </w:rPr>
        <w:t>nCRT</w:t>
      </w:r>
      <w:proofErr w:type="spellEnd"/>
      <w:r w:rsidRPr="0003407D">
        <w:rPr>
          <w:rFonts w:ascii="Book Antiqua" w:eastAsia="Book Antiqua" w:hAnsi="Book Antiqua" w:cs="Book Antiqua"/>
          <w:color w:val="000000"/>
          <w:lang w:val="en-IE"/>
        </w:rPr>
        <w:t xml:space="preserve"> and all achieved an R0 resection, with a cumulative proportion surviving 2 years of 67%. Zhang </w:t>
      </w:r>
      <w:r w:rsidRPr="0003407D">
        <w:rPr>
          <w:rFonts w:ascii="Book Antiqua" w:eastAsia="Book Antiqua" w:hAnsi="Book Antiqua" w:cs="Book Antiqua"/>
          <w:i/>
          <w:iCs/>
          <w:color w:val="000000"/>
          <w:lang w:val="en-IE"/>
        </w:rPr>
        <w:t>et al</w:t>
      </w:r>
      <w:r w:rsidR="00BA534A" w:rsidRPr="0003407D">
        <w:rPr>
          <w:rFonts w:ascii="Book Antiqua" w:eastAsia="Book Antiqua" w:hAnsi="Book Antiqua" w:cs="Book Antiqua"/>
          <w:color w:val="000000"/>
          <w:vertAlign w:val="superscript"/>
          <w:lang w:val="en-IE"/>
        </w:rPr>
        <w:t>[35]</w:t>
      </w:r>
      <w:r w:rsidRPr="0003407D">
        <w:rPr>
          <w:rFonts w:ascii="Book Antiqua" w:eastAsia="Book Antiqua" w:hAnsi="Book Antiqua" w:cs="Book Antiqua"/>
          <w:color w:val="000000"/>
          <w:lang w:val="en-IE"/>
        </w:rPr>
        <w:t xml:space="preserve"> analysed a large population-based cohort of 4367 metastatic oesophageal cancer patients (M1b-stage) from the SEER </w:t>
      </w:r>
      <w:r w:rsidR="006C3361" w:rsidRPr="0003407D">
        <w:rPr>
          <w:rFonts w:ascii="Book Antiqua" w:eastAsia="Book Antiqua" w:hAnsi="Book Antiqua" w:cs="Book Antiqua"/>
          <w:color w:val="000000"/>
          <w:lang w:val="en-IE"/>
        </w:rPr>
        <w:t>database</w:t>
      </w:r>
      <w:r w:rsidR="006C3361" w:rsidRPr="0003407D">
        <w:rPr>
          <w:rFonts w:ascii="Book Antiqua" w:eastAsia="Book Antiqua" w:hAnsi="Book Antiqua" w:cs="Book Antiqua"/>
          <w:color w:val="000000"/>
          <w:vertAlign w:val="superscript"/>
          <w:lang w:val="en-IE"/>
        </w:rPr>
        <w:t>[</w:t>
      </w:r>
      <w:r w:rsidR="00E35BCF" w:rsidRPr="0003407D">
        <w:rPr>
          <w:rFonts w:ascii="Book Antiqua" w:eastAsia="Book Antiqua" w:hAnsi="Book Antiqua" w:cs="Book Antiqua"/>
          <w:color w:val="000000"/>
          <w:vertAlign w:val="superscript"/>
          <w:lang w:val="en-IE"/>
        </w:rPr>
        <w:t>35</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and found a significant survival benefit for surgery for the primary tumour with a median</w:t>
      </w:r>
      <w:r w:rsidR="00BA534A" w:rsidRPr="0003407D">
        <w:rPr>
          <w:rFonts w:ascii="Book Antiqua" w:eastAsia="Book Antiqua" w:hAnsi="Book Antiqua" w:cs="Book Antiqua"/>
          <w:color w:val="000000"/>
          <w:lang w:val="en-IE"/>
        </w:rPr>
        <w:t xml:space="preserve"> survival for the surgery group</w:t>
      </w:r>
      <w:r w:rsidR="002D3262">
        <w:rPr>
          <w:rFonts w:ascii="Book Antiqua" w:eastAsia="Book Antiqua" w:hAnsi="Book Antiqua" w:cs="Book Antiqua"/>
          <w:color w:val="000000"/>
          <w:lang w:val="en-IE"/>
        </w:rPr>
        <w:t xml:space="preserve"> of </w:t>
      </w:r>
      <w:r w:rsidRPr="0003407D">
        <w:rPr>
          <w:rFonts w:ascii="Book Antiqua" w:eastAsia="Book Antiqua" w:hAnsi="Book Antiqua" w:cs="Book Antiqua"/>
          <w:color w:val="000000"/>
          <w:lang w:val="en-IE"/>
        </w:rPr>
        <w:t xml:space="preserve">14 </w:t>
      </w:r>
      <w:proofErr w:type="spellStart"/>
      <w:r w:rsidR="002D3262">
        <w:rPr>
          <w:rFonts w:ascii="Book Antiqua" w:eastAsia="Book Antiqua" w:hAnsi="Book Antiqua" w:cs="Book Antiqua"/>
          <w:color w:val="000000"/>
          <w:lang w:val="en-IE"/>
        </w:rPr>
        <w:t>mo</w:t>
      </w:r>
      <w:proofErr w:type="spellEnd"/>
      <w:r w:rsidR="002D3262">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compared with 9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for the no</w:t>
      </w:r>
      <w:r w:rsidR="002D3262">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surgery AC group, and a similar significant survival advantage for surgery (11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compared with the no</w:t>
      </w:r>
      <w:r w:rsidR="002D3262">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surgery SCC group (7 </w:t>
      </w:r>
      <w:proofErr w:type="spellStart"/>
      <w:r w:rsidR="00F56A2C" w:rsidRPr="0003407D">
        <w:rPr>
          <w:rFonts w:ascii="Book Antiqua" w:eastAsia="Book Antiqua" w:hAnsi="Book Antiqua" w:cs="Book Antiqua"/>
          <w:color w:val="000000"/>
          <w:lang w:val="en-IE"/>
        </w:rPr>
        <w:t>mo</w:t>
      </w:r>
      <w:proofErr w:type="spellEnd"/>
      <w:r w:rsidR="00F56A2C" w:rsidRPr="0003407D">
        <w:rPr>
          <w:rFonts w:ascii="Book Antiqua" w:eastAsia="Book Antiqua" w:hAnsi="Book Antiqua" w:cs="Book Antiqua"/>
          <w:color w:val="000000"/>
          <w:lang w:val="en-IE"/>
        </w:rPr>
        <w:t>)</w:t>
      </w:r>
      <w:r w:rsidR="00F56A2C" w:rsidRPr="0003407D">
        <w:rPr>
          <w:rFonts w:ascii="Book Antiqua" w:eastAsia="Book Antiqua" w:hAnsi="Book Antiqua" w:cs="Book Antiqua"/>
          <w:color w:val="000000"/>
          <w:vertAlign w:val="superscript"/>
          <w:lang w:val="en-IE"/>
        </w:rPr>
        <w:t>[</w:t>
      </w:r>
      <w:r w:rsidR="00E35BCF" w:rsidRPr="0003407D">
        <w:rPr>
          <w:rFonts w:ascii="Book Antiqua" w:eastAsia="Book Antiqua" w:hAnsi="Book Antiqua" w:cs="Book Antiqua"/>
          <w:color w:val="000000"/>
          <w:vertAlign w:val="superscript"/>
          <w:lang w:val="en-IE"/>
        </w:rPr>
        <w:t>35</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Of note, patients who had not received neoadjuvant chemotherapy failed to benefit from resection for either tumour </w:t>
      </w:r>
      <w:r w:rsidR="005E5949" w:rsidRPr="0003407D">
        <w:rPr>
          <w:rFonts w:ascii="Book Antiqua" w:eastAsia="Book Antiqua" w:hAnsi="Book Antiqua" w:cs="Book Antiqua"/>
          <w:color w:val="000000"/>
          <w:lang w:val="en-IE"/>
        </w:rPr>
        <w:t>subtype</w:t>
      </w:r>
      <w:r w:rsidR="005E5949" w:rsidRPr="0003407D">
        <w:rPr>
          <w:rFonts w:ascii="Book Antiqua" w:eastAsia="Book Antiqua" w:hAnsi="Book Antiqua" w:cs="Book Antiqua"/>
          <w:color w:val="000000"/>
          <w:vertAlign w:val="superscript"/>
          <w:lang w:val="en-IE"/>
        </w:rPr>
        <w:t>[</w:t>
      </w:r>
      <w:r w:rsidR="00E35BCF" w:rsidRPr="0003407D">
        <w:rPr>
          <w:rFonts w:ascii="Book Antiqua" w:eastAsia="Book Antiqua" w:hAnsi="Book Antiqua" w:cs="Book Antiqua"/>
          <w:color w:val="000000"/>
          <w:vertAlign w:val="superscript"/>
          <w:lang w:val="en-IE"/>
        </w:rPr>
        <w:t>35</w:t>
      </w:r>
      <w:r w:rsidRPr="0003407D">
        <w:rPr>
          <w:rFonts w:ascii="Book Antiqua" w:eastAsia="Book Antiqua" w:hAnsi="Book Antiqua" w:cs="Book Antiqua"/>
          <w:color w:val="000000"/>
          <w:vertAlign w:val="superscript"/>
          <w:lang w:val="en-IE"/>
        </w:rPr>
        <w:t>]</w:t>
      </w:r>
      <w:r w:rsidR="008F37F1"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Thus, when combined with neoadjuvant chemotherapy, surgery for the primary tumour is associated with improved survival in a select group of patients with metastatic oesophageal </w:t>
      </w:r>
      <w:r w:rsidR="00F56A2C" w:rsidRPr="0003407D">
        <w:rPr>
          <w:rFonts w:ascii="Book Antiqua" w:eastAsia="Book Antiqua" w:hAnsi="Book Antiqua" w:cs="Book Antiqua"/>
          <w:color w:val="000000"/>
          <w:lang w:val="en-IE"/>
        </w:rPr>
        <w:t>cancer</w:t>
      </w:r>
      <w:r w:rsidR="00F56A2C" w:rsidRPr="0003407D">
        <w:rPr>
          <w:rFonts w:ascii="Book Antiqua" w:eastAsia="Book Antiqua" w:hAnsi="Book Antiqua" w:cs="Book Antiqua"/>
          <w:color w:val="000000"/>
          <w:vertAlign w:val="superscript"/>
          <w:lang w:val="en-IE"/>
        </w:rPr>
        <w:t>[</w:t>
      </w:r>
      <w:r w:rsidR="00AE0D61" w:rsidRPr="0003407D">
        <w:rPr>
          <w:rFonts w:ascii="Book Antiqua" w:eastAsia="Book Antiqua" w:hAnsi="Book Antiqua" w:cs="Book Antiqua"/>
          <w:color w:val="000000"/>
          <w:vertAlign w:val="superscript"/>
          <w:lang w:val="en-IE"/>
        </w:rPr>
        <w:t>35</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w:t>
      </w:r>
    </w:p>
    <w:p w14:paraId="30ACCCC7" w14:textId="77B50889"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Three of the patients in our series received chemotherapy alone for recurrent oligometastatic oesophageal cancer (patients 2, 6, and 11). Although chemotherapy is commonly considered as merely palliative in recurrent metastatic cancer</w:t>
      </w:r>
      <w:r w:rsidR="002D3262">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it also has the potential to </w:t>
      </w:r>
      <w:r w:rsidR="00F56A2C" w:rsidRPr="0003407D">
        <w:rPr>
          <w:rFonts w:ascii="Book Antiqua" w:eastAsia="Book Antiqua" w:hAnsi="Book Antiqua" w:cs="Book Antiqua"/>
          <w:color w:val="000000"/>
          <w:lang w:val="en-IE"/>
        </w:rPr>
        <w:t>cure</w:t>
      </w:r>
      <w:r w:rsidR="00F56A2C" w:rsidRPr="0003407D">
        <w:rPr>
          <w:rFonts w:ascii="Book Antiqua" w:eastAsia="Book Antiqua" w:hAnsi="Book Antiqua" w:cs="Book Antiqua"/>
          <w:color w:val="000000"/>
          <w:vertAlign w:val="superscript"/>
          <w:lang w:val="en-IE"/>
        </w:rPr>
        <w:t>[</w:t>
      </w:r>
      <w:r w:rsidR="00AE0D61" w:rsidRPr="0003407D">
        <w:rPr>
          <w:rFonts w:ascii="Book Antiqua" w:eastAsia="Book Antiqua" w:hAnsi="Book Antiqua" w:cs="Book Antiqua"/>
          <w:color w:val="000000"/>
          <w:vertAlign w:val="superscript"/>
          <w:lang w:val="en-IE"/>
        </w:rPr>
        <w:t>36</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w:t>
      </w:r>
      <w:proofErr w:type="spellStart"/>
      <w:r w:rsidRPr="0003407D">
        <w:rPr>
          <w:rFonts w:ascii="Book Antiqua" w:eastAsia="Book Antiqua" w:hAnsi="Book Antiqua" w:cs="Book Antiqua"/>
          <w:color w:val="000000"/>
          <w:lang w:val="en-IE"/>
        </w:rPr>
        <w:t>Taxanes</w:t>
      </w:r>
      <w:proofErr w:type="spellEnd"/>
      <w:r w:rsidRPr="0003407D">
        <w:rPr>
          <w:rFonts w:ascii="Book Antiqua" w:eastAsia="Book Antiqua" w:hAnsi="Book Antiqua" w:cs="Book Antiqua"/>
          <w:color w:val="000000"/>
          <w:lang w:val="en-IE"/>
        </w:rPr>
        <w:t xml:space="preserve"> as single agents have a slightly higher response rate in patients with</w:t>
      </w:r>
      <w:r w:rsidR="00BA534A"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AC</w:t>
      </w:r>
      <w:r w:rsidR="00BA534A"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 xml:space="preserve">(34%) than in patients with SCC (28%), resulting in an overall survival rate of 13.2 </w:t>
      </w:r>
      <w:proofErr w:type="spellStart"/>
      <w:r w:rsidR="00F56A2C"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vertAlign w:val="superscript"/>
          <w:lang w:val="en-IE"/>
        </w:rPr>
        <w:t>[</w:t>
      </w:r>
      <w:r w:rsidR="00AE0D61" w:rsidRPr="0003407D">
        <w:rPr>
          <w:rFonts w:ascii="Book Antiqua" w:eastAsia="Book Antiqua" w:hAnsi="Book Antiqua" w:cs="Book Antiqua"/>
          <w:color w:val="000000"/>
          <w:vertAlign w:val="superscript"/>
          <w:lang w:val="en-IE"/>
        </w:rPr>
        <w:t>37</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Parry </w:t>
      </w:r>
      <w:r w:rsidRPr="0003407D">
        <w:rPr>
          <w:rFonts w:ascii="Book Antiqua" w:eastAsia="Book Antiqua" w:hAnsi="Book Antiqua" w:cs="Book Antiqua"/>
          <w:i/>
          <w:iCs/>
          <w:color w:val="000000"/>
          <w:lang w:val="en-IE"/>
        </w:rPr>
        <w:t>et al</w:t>
      </w:r>
      <w:r w:rsidR="00BA534A" w:rsidRPr="0003407D">
        <w:rPr>
          <w:rFonts w:ascii="Book Antiqua" w:eastAsia="Book Antiqua" w:hAnsi="Book Antiqua" w:cs="Book Antiqua"/>
          <w:color w:val="000000"/>
          <w:vertAlign w:val="superscript"/>
          <w:lang w:val="en-IE"/>
        </w:rPr>
        <w:t>[38]</w:t>
      </w:r>
      <w:r w:rsidRPr="0003407D">
        <w:rPr>
          <w:rFonts w:ascii="Book Antiqua" w:eastAsia="Book Antiqua" w:hAnsi="Book Antiqua" w:cs="Book Antiqua"/>
          <w:color w:val="000000"/>
          <w:vertAlign w:val="superscript"/>
          <w:lang w:val="en-IE"/>
        </w:rPr>
        <w:t xml:space="preserve"> </w:t>
      </w:r>
      <w:r w:rsidRPr="0003407D">
        <w:rPr>
          <w:rFonts w:ascii="Book Antiqua" w:eastAsia="Book Antiqua" w:hAnsi="Book Antiqua" w:cs="Book Antiqua"/>
          <w:color w:val="000000"/>
          <w:lang w:val="en-IE"/>
        </w:rPr>
        <w:t xml:space="preserve">reported complete tumour regression in 2 patients after chemotherapy alone, with both patients alive at last follow-up (35 and 112 </w:t>
      </w:r>
      <w:proofErr w:type="spellStart"/>
      <w:r w:rsidR="00F56A2C" w:rsidRPr="0003407D">
        <w:rPr>
          <w:rFonts w:ascii="Book Antiqua" w:eastAsia="Book Antiqua" w:hAnsi="Book Antiqua" w:cs="Book Antiqua"/>
          <w:color w:val="000000"/>
          <w:lang w:val="en-IE"/>
        </w:rPr>
        <w:t>mo</w:t>
      </w:r>
      <w:proofErr w:type="spellEnd"/>
      <w:r w:rsidR="00F56A2C" w:rsidRPr="0003407D">
        <w:rPr>
          <w:rFonts w:ascii="Book Antiqua" w:eastAsia="Book Antiqua" w:hAnsi="Book Antiqua" w:cs="Book Antiqua"/>
          <w:color w:val="000000"/>
          <w:lang w:val="en-IE"/>
        </w:rPr>
        <w:t>)</w:t>
      </w:r>
      <w:r w:rsidR="00F56A2C" w:rsidRPr="0003407D">
        <w:rPr>
          <w:rFonts w:ascii="Book Antiqua" w:eastAsia="Book Antiqua" w:hAnsi="Book Antiqua" w:cs="Book Antiqua"/>
          <w:color w:val="000000"/>
          <w:vertAlign w:val="superscript"/>
          <w:lang w:val="en-IE"/>
        </w:rPr>
        <w:t>[</w:t>
      </w:r>
      <w:r w:rsidR="00AE0D61" w:rsidRPr="0003407D">
        <w:rPr>
          <w:rFonts w:ascii="Book Antiqua" w:eastAsia="Book Antiqua" w:hAnsi="Book Antiqua" w:cs="Book Antiqua"/>
          <w:color w:val="000000"/>
          <w:vertAlign w:val="superscript"/>
          <w:lang w:val="en-IE"/>
        </w:rPr>
        <w:t>38</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Developments in proton beam therapy and stereotactic ablative radiation increases its conformality and reduces radiation</w:t>
      </w:r>
      <w:r w:rsidR="000660DC" w:rsidRPr="0003407D">
        <w:rPr>
          <w:rFonts w:ascii="Book Antiqua" w:eastAsia="Book Antiqua" w:hAnsi="Book Antiqua" w:cs="Book Antiqua"/>
          <w:color w:val="000000"/>
          <w:lang w:val="en-IE"/>
        </w:rPr>
        <w:t xml:space="preserve"> toxicity</w:t>
      </w:r>
      <w:r w:rsidR="000660DC" w:rsidRPr="0003407D">
        <w:rPr>
          <w:rFonts w:ascii="Book Antiqua" w:eastAsia="Book Antiqua" w:hAnsi="Book Antiqua" w:cs="Book Antiqua"/>
          <w:color w:val="000000"/>
          <w:vertAlign w:val="superscript"/>
          <w:lang w:val="en-IE"/>
        </w:rPr>
        <w:t>[</w:t>
      </w:r>
      <w:r w:rsidR="00AE0D61" w:rsidRPr="0003407D">
        <w:rPr>
          <w:rFonts w:ascii="Book Antiqua" w:eastAsia="Book Antiqua" w:hAnsi="Book Antiqua" w:cs="Book Antiqua"/>
          <w:color w:val="000000"/>
          <w:vertAlign w:val="superscript"/>
          <w:lang w:val="en-IE"/>
        </w:rPr>
        <w:t>39</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Sachdeva </w:t>
      </w:r>
      <w:r w:rsidRPr="0003407D">
        <w:rPr>
          <w:rFonts w:ascii="Book Antiqua" w:eastAsia="Book Antiqua" w:hAnsi="Book Antiqua" w:cs="Book Antiqua"/>
          <w:i/>
          <w:iCs/>
          <w:color w:val="000000"/>
          <w:lang w:val="en-IE"/>
        </w:rPr>
        <w:t>et al</w:t>
      </w:r>
      <w:r w:rsidR="00BA534A" w:rsidRPr="0003407D">
        <w:rPr>
          <w:rFonts w:ascii="Book Antiqua" w:eastAsia="Book Antiqua" w:hAnsi="Book Antiqua" w:cs="Book Antiqua"/>
          <w:color w:val="000000"/>
          <w:vertAlign w:val="superscript"/>
          <w:lang w:val="en-IE"/>
        </w:rPr>
        <w:t>[40]</w:t>
      </w:r>
      <w:r w:rsidRPr="0003407D">
        <w:rPr>
          <w:rFonts w:ascii="Book Antiqua" w:eastAsia="Book Antiqua" w:hAnsi="Book Antiqua" w:cs="Book Antiqua"/>
          <w:color w:val="000000"/>
          <w:lang w:val="en-IE"/>
        </w:rPr>
        <w:t xml:space="preserve"> recently reported on the use of external beam radiotherapy for the treatment of oligometastatic sacral metastases in a 46-year-old male with a rare case of primary oesophageal </w:t>
      </w:r>
      <w:r w:rsidR="000660DC" w:rsidRPr="0003407D">
        <w:rPr>
          <w:rFonts w:ascii="Book Antiqua" w:eastAsia="Book Antiqua" w:hAnsi="Book Antiqua" w:cs="Book Antiqua"/>
          <w:color w:val="000000"/>
          <w:lang w:val="en-IE"/>
        </w:rPr>
        <w:t>lymphoma</w:t>
      </w:r>
      <w:r w:rsidR="000660D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4</w:t>
      </w:r>
      <w:r w:rsidR="00AE0D61" w:rsidRPr="0003407D">
        <w:rPr>
          <w:rFonts w:ascii="Book Antiqua" w:eastAsia="Book Antiqua" w:hAnsi="Book Antiqua" w:cs="Book Antiqua"/>
          <w:color w:val="000000"/>
          <w:vertAlign w:val="superscript"/>
          <w:lang w:val="en-IE"/>
        </w:rPr>
        <w:t>0</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Moreover, </w:t>
      </w:r>
      <w:r w:rsidR="002D3262">
        <w:rPr>
          <w:rFonts w:ascii="Book Antiqua" w:eastAsia="Book Antiqua" w:hAnsi="Book Antiqua" w:cs="Book Antiqua"/>
          <w:color w:val="000000"/>
          <w:lang w:val="en-IE"/>
        </w:rPr>
        <w:t>1</w:t>
      </w:r>
      <w:r w:rsidRPr="0003407D">
        <w:rPr>
          <w:rFonts w:ascii="Book Antiqua" w:eastAsia="Book Antiqua" w:hAnsi="Book Antiqua" w:cs="Book Antiqua"/>
          <w:color w:val="000000"/>
          <w:lang w:val="en-IE"/>
        </w:rPr>
        <w:t xml:space="preserve">-year and 2-year progression-free survival and overall survival rates have been reported </w:t>
      </w:r>
      <w:r w:rsidRPr="0003407D">
        <w:rPr>
          <w:rFonts w:ascii="Book Antiqua" w:eastAsia="Book Antiqua" w:hAnsi="Book Antiqua" w:cs="Book Antiqua"/>
          <w:color w:val="000000"/>
          <w:lang w:val="en-IE"/>
        </w:rPr>
        <w:lastRenderedPageBreak/>
        <w:t>at 62% and 48% and 90% and 72%, respectively</w:t>
      </w:r>
      <w:r w:rsidR="002D3262">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following stereotactic ablative therapy for pulmonary </w:t>
      </w:r>
      <w:r w:rsidR="000660DC" w:rsidRPr="0003407D">
        <w:rPr>
          <w:rFonts w:ascii="Book Antiqua" w:eastAsia="Book Antiqua" w:hAnsi="Book Antiqua" w:cs="Book Antiqua"/>
          <w:color w:val="000000"/>
          <w:lang w:val="en-IE"/>
        </w:rPr>
        <w:t>metastases</w:t>
      </w:r>
      <w:r w:rsidR="000660D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4</w:t>
      </w:r>
      <w:r w:rsidR="00AE0D61" w:rsidRPr="0003407D">
        <w:rPr>
          <w:rFonts w:ascii="Book Antiqua" w:eastAsia="Book Antiqua" w:hAnsi="Book Antiqua" w:cs="Book Antiqua"/>
          <w:color w:val="000000"/>
          <w:vertAlign w:val="superscript"/>
          <w:lang w:val="en-IE"/>
        </w:rPr>
        <w:t>1</w:t>
      </w:r>
      <w:r w:rsidRPr="0003407D">
        <w:rPr>
          <w:rFonts w:ascii="Book Antiqua" w:eastAsia="Book Antiqua" w:hAnsi="Book Antiqua" w:cs="Book Antiqua"/>
          <w:color w:val="000000"/>
          <w:vertAlign w:val="superscript"/>
          <w:lang w:val="en-IE"/>
        </w:rPr>
        <w:t>]</w:t>
      </w:r>
      <w:r w:rsidR="008F37F1" w:rsidRPr="0003407D">
        <w:rPr>
          <w:rFonts w:ascii="Book Antiqua" w:eastAsia="Book Antiqua" w:hAnsi="Book Antiqua" w:cs="Book Antiqua"/>
          <w:color w:val="000000"/>
          <w:lang w:val="en-IE"/>
        </w:rPr>
        <w:t>.</w:t>
      </w:r>
    </w:p>
    <w:p w14:paraId="30ACCCC8" w14:textId="771564A8" w:rsidR="00A77B3E" w:rsidRPr="0003407D" w:rsidRDefault="007D3580" w:rsidP="0003407D">
      <w:pPr>
        <w:spacing w:line="360" w:lineRule="auto"/>
        <w:ind w:firstLineChars="200" w:firstLine="480"/>
        <w:jc w:val="both"/>
        <w:rPr>
          <w:rFonts w:ascii="Book Antiqua" w:hAnsi="Book Antiqua"/>
          <w:lang w:val="en-IE"/>
        </w:rPr>
      </w:pPr>
      <w:r w:rsidRPr="0003407D">
        <w:rPr>
          <w:rFonts w:ascii="Book Antiqua" w:eastAsia="Book Antiqua" w:hAnsi="Book Antiqua" w:cs="Book Antiqua"/>
          <w:color w:val="000000"/>
          <w:lang w:val="en-IE"/>
        </w:rPr>
        <w:t xml:space="preserve">With few predictive factors for survival of metastatic oesophageal cancer in the </w:t>
      </w:r>
      <w:r w:rsidR="000660DC" w:rsidRPr="0003407D">
        <w:rPr>
          <w:rFonts w:ascii="Book Antiqua" w:eastAsia="Book Antiqua" w:hAnsi="Book Antiqua" w:cs="Book Antiqua"/>
          <w:color w:val="000000"/>
          <w:lang w:val="en-IE"/>
        </w:rPr>
        <w:t>literature</w:t>
      </w:r>
      <w:r w:rsidR="000660DC" w:rsidRPr="0003407D">
        <w:rPr>
          <w:rFonts w:ascii="Book Antiqua" w:eastAsia="Book Antiqua" w:hAnsi="Book Antiqua" w:cs="Book Antiqua"/>
          <w:color w:val="000000"/>
          <w:vertAlign w:val="superscript"/>
          <w:lang w:val="en-IE"/>
        </w:rPr>
        <w:t>[</w:t>
      </w:r>
      <w:r w:rsidR="00CC116B" w:rsidRPr="0003407D">
        <w:rPr>
          <w:rFonts w:ascii="Book Antiqua" w:eastAsia="Book Antiqua" w:hAnsi="Book Antiqua" w:cs="Book Antiqua"/>
          <w:color w:val="000000"/>
          <w:vertAlign w:val="superscript"/>
          <w:lang w:val="en-IE"/>
        </w:rPr>
        <w:t>42</w:t>
      </w:r>
      <w:r w:rsidRPr="0003407D">
        <w:rPr>
          <w:rFonts w:ascii="Book Antiqua" w:eastAsia="Book Antiqua" w:hAnsi="Book Antiqua" w:cs="Book Antiqua"/>
          <w:color w:val="000000"/>
          <w:vertAlign w:val="superscript"/>
          <w:lang w:val="en-IE"/>
        </w:rPr>
        <w:t>]</w:t>
      </w:r>
      <w:r w:rsidR="002D3262">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 xml:space="preserve">it is unclear which patients or which tumour characteristics predict the best survival outcomes. The current approach to metastatic disease all too often consigns the patient to palliative care and a dismal outcome. We have previously reported that bone marrow positivity for </w:t>
      </w:r>
      <w:proofErr w:type="spellStart"/>
      <w:r w:rsidRPr="0003407D">
        <w:rPr>
          <w:rFonts w:ascii="Book Antiqua" w:eastAsia="Book Antiqua" w:hAnsi="Book Antiqua" w:cs="Book Antiqua"/>
          <w:color w:val="000000"/>
          <w:lang w:val="en-IE"/>
        </w:rPr>
        <w:t>micrometastases</w:t>
      </w:r>
      <w:proofErr w:type="spellEnd"/>
      <w:r w:rsidRPr="0003407D">
        <w:rPr>
          <w:rFonts w:ascii="Book Antiqua" w:eastAsia="Book Antiqua" w:hAnsi="Book Antiqua" w:cs="Book Antiqua"/>
          <w:color w:val="000000"/>
          <w:lang w:val="en-IE"/>
        </w:rPr>
        <w:t xml:space="preserve"> at the time of </w:t>
      </w:r>
      <w:proofErr w:type="spellStart"/>
      <w:r w:rsidRPr="0003407D">
        <w:rPr>
          <w:rFonts w:ascii="Book Antiqua" w:eastAsia="Book Antiqua" w:hAnsi="Book Antiqua" w:cs="Book Antiqua"/>
          <w:color w:val="000000"/>
          <w:lang w:val="en-IE"/>
        </w:rPr>
        <w:t>oesophagectomy</w:t>
      </w:r>
      <w:proofErr w:type="spellEnd"/>
      <w:r w:rsidRPr="0003407D">
        <w:rPr>
          <w:rFonts w:ascii="Book Antiqua" w:eastAsia="Book Antiqua" w:hAnsi="Book Antiqua" w:cs="Book Antiqua"/>
          <w:color w:val="000000"/>
          <w:lang w:val="en-IE"/>
        </w:rPr>
        <w:t xml:space="preserve"> is a predictor of increased risk of cancer-related death and can identify patients requiring intensive surveillance for early detection of metastases with intent to </w:t>
      </w:r>
      <w:r w:rsidR="000660DC" w:rsidRPr="0003407D">
        <w:rPr>
          <w:rFonts w:ascii="Book Antiqua" w:eastAsia="Book Antiqua" w:hAnsi="Book Antiqua" w:cs="Book Antiqua"/>
          <w:color w:val="000000"/>
          <w:lang w:val="en-IE"/>
        </w:rPr>
        <w:t>treat</w:t>
      </w:r>
      <w:r w:rsidR="000660DC"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vertAlign w:val="superscript"/>
          <w:lang w:val="en-IE"/>
        </w:rPr>
        <w:t>4</w:t>
      </w:r>
      <w:r w:rsidR="00CC116B" w:rsidRPr="0003407D">
        <w:rPr>
          <w:rFonts w:ascii="Book Antiqua" w:eastAsia="Book Antiqua" w:hAnsi="Book Antiqua" w:cs="Book Antiqua"/>
          <w:color w:val="000000"/>
          <w:vertAlign w:val="superscript"/>
          <w:lang w:val="en-IE"/>
        </w:rPr>
        <w:t>3</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 xml:space="preserve">. Our current findings suggest that a more optimistic approach can be rewarded with impressive survival data. It is intuitive that aggressive treatment can improve survival, but it implies a need for more intensive surveillance strategies, especially in the first </w:t>
      </w:r>
      <w:r w:rsidR="00D960AF">
        <w:rPr>
          <w:rFonts w:ascii="Book Antiqua" w:eastAsia="Book Antiqua" w:hAnsi="Book Antiqua" w:cs="Book Antiqua"/>
          <w:color w:val="000000"/>
          <w:lang w:val="en-IE"/>
        </w:rPr>
        <w:t>3</w:t>
      </w:r>
      <w:r w:rsidRPr="0003407D">
        <w:rPr>
          <w:rFonts w:ascii="Book Antiqua" w:eastAsia="Book Antiqua" w:hAnsi="Book Antiqua" w:cs="Book Antiqua"/>
          <w:color w:val="000000"/>
          <w:lang w:val="en-IE"/>
        </w:rPr>
        <w:t xml:space="preserve"> years post-resection, to identify salvageable patients and consider curative intent. In an era of molecularly targeted agents, the identification of such patients is more important than ever as identified by the </w:t>
      </w:r>
      <w:proofErr w:type="spellStart"/>
      <w:r w:rsidRPr="0003407D">
        <w:rPr>
          <w:rFonts w:ascii="Book Antiqua" w:eastAsia="Book Antiqua" w:hAnsi="Book Antiqua" w:cs="Book Antiqua"/>
          <w:color w:val="000000"/>
          <w:lang w:val="en-IE"/>
        </w:rPr>
        <w:t>CheckMate</w:t>
      </w:r>
      <w:proofErr w:type="spellEnd"/>
      <w:r w:rsidRPr="0003407D">
        <w:rPr>
          <w:rFonts w:ascii="Book Antiqua" w:eastAsia="Book Antiqua" w:hAnsi="Book Antiqua" w:cs="Book Antiqua"/>
          <w:color w:val="000000"/>
          <w:lang w:val="en-IE"/>
        </w:rPr>
        <w:t xml:space="preserve"> 557 trial where the addition of nivolumab for patients with residual disease following </w:t>
      </w:r>
      <w:r w:rsidR="00CF433A" w:rsidRPr="0003407D">
        <w:rPr>
          <w:rFonts w:ascii="Book Antiqua" w:eastAsia="Book Antiqua" w:hAnsi="Book Antiqua" w:cs="Book Antiqua"/>
          <w:color w:val="000000"/>
          <w:lang w:val="en-IE"/>
        </w:rPr>
        <w:t>CRT</w:t>
      </w:r>
      <w:r w:rsidRPr="0003407D">
        <w:rPr>
          <w:rFonts w:ascii="Book Antiqua" w:eastAsia="Book Antiqua" w:hAnsi="Book Antiqua" w:cs="Book Antiqua"/>
          <w:color w:val="000000"/>
          <w:lang w:val="en-IE"/>
        </w:rPr>
        <w:t xml:space="preserve"> provided a median disease-free survival of 22.4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i/>
          <w:iCs/>
          <w:color w:val="000000"/>
          <w:lang w:val="en-IE"/>
        </w:rPr>
        <w:t>vs</w:t>
      </w:r>
      <w:r w:rsidRPr="0003407D">
        <w:rPr>
          <w:rFonts w:ascii="Book Antiqua" w:eastAsia="Book Antiqua" w:hAnsi="Book Antiqua" w:cs="Book Antiqua"/>
          <w:color w:val="000000"/>
          <w:lang w:val="en-IE"/>
        </w:rPr>
        <w:t xml:space="preserve"> 11.0 </w:t>
      </w:r>
      <w:proofErr w:type="spellStart"/>
      <w:r w:rsidRPr="0003407D">
        <w:rPr>
          <w:rFonts w:ascii="Book Antiqua" w:eastAsia="Book Antiqua" w:hAnsi="Book Antiqua" w:cs="Book Antiqua"/>
          <w:color w:val="000000"/>
          <w:lang w:val="en-IE"/>
        </w:rPr>
        <w:t>mo</w:t>
      </w:r>
      <w:proofErr w:type="spellEnd"/>
      <w:r w:rsidRPr="0003407D">
        <w:rPr>
          <w:rFonts w:ascii="Book Antiqua" w:eastAsia="Book Antiqua" w:hAnsi="Book Antiqua" w:cs="Book Antiqua"/>
          <w:color w:val="000000"/>
          <w:lang w:val="en-IE"/>
        </w:rPr>
        <w:t xml:space="preserve"> in the placebo arm, which was </w:t>
      </w:r>
      <w:r w:rsidR="000660DC" w:rsidRPr="0003407D">
        <w:rPr>
          <w:rFonts w:ascii="Book Antiqua" w:eastAsia="Book Antiqua" w:hAnsi="Book Antiqua" w:cs="Book Antiqua"/>
          <w:color w:val="000000"/>
          <w:lang w:val="en-IE"/>
        </w:rPr>
        <w:t>significant</w:t>
      </w:r>
      <w:r w:rsidR="000660DC" w:rsidRPr="0003407D">
        <w:rPr>
          <w:rFonts w:ascii="Book Antiqua" w:eastAsia="Book Antiqua" w:hAnsi="Book Antiqua" w:cs="Book Antiqua"/>
          <w:color w:val="000000"/>
          <w:vertAlign w:val="superscript"/>
          <w:lang w:val="en-IE"/>
        </w:rPr>
        <w:t>[</w:t>
      </w:r>
      <w:r w:rsidR="00CC116B" w:rsidRPr="0003407D">
        <w:rPr>
          <w:rFonts w:ascii="Book Antiqua" w:eastAsia="Book Antiqua" w:hAnsi="Book Antiqua" w:cs="Book Antiqua"/>
          <w:color w:val="000000"/>
          <w:vertAlign w:val="superscript"/>
          <w:lang w:val="en-IE"/>
        </w:rPr>
        <w:t>44</w:t>
      </w:r>
      <w:r w:rsidRPr="0003407D">
        <w:rPr>
          <w:rFonts w:ascii="Book Antiqua" w:eastAsia="Book Antiqua" w:hAnsi="Book Antiqua" w:cs="Book Antiqua"/>
          <w:color w:val="000000"/>
          <w:vertAlign w:val="superscript"/>
          <w:lang w:val="en-IE"/>
        </w:rPr>
        <w:t>]</w:t>
      </w:r>
      <w:r w:rsidRPr="0003407D">
        <w:rPr>
          <w:rFonts w:ascii="Book Antiqua" w:eastAsia="Book Antiqua" w:hAnsi="Book Antiqua" w:cs="Book Antiqua"/>
          <w:color w:val="000000"/>
          <w:lang w:val="en-IE"/>
        </w:rPr>
        <w:t>.</w:t>
      </w:r>
    </w:p>
    <w:p w14:paraId="30ACCCC9" w14:textId="16210870" w:rsidR="00A77B3E" w:rsidRPr="0003407D" w:rsidRDefault="007D3580" w:rsidP="0003407D">
      <w:pPr>
        <w:spacing w:line="360" w:lineRule="auto"/>
        <w:ind w:firstLineChars="200" w:firstLine="480"/>
        <w:jc w:val="both"/>
        <w:rPr>
          <w:rFonts w:ascii="Book Antiqua" w:hAnsi="Book Antiqua"/>
          <w:lang w:val="en-IE" w:eastAsia="zh-CN"/>
        </w:rPr>
      </w:pPr>
      <w:r w:rsidRPr="0003407D">
        <w:rPr>
          <w:rFonts w:ascii="Book Antiqua" w:eastAsia="Book Antiqua" w:hAnsi="Book Antiqua" w:cs="Book Antiqua"/>
          <w:color w:val="000000"/>
          <w:lang w:val="en-IE"/>
        </w:rPr>
        <w:t>The obvious limitation of our study is the small sample size of patients with metastatic oesophageal cancer treated for cure. Moreover, the survival data reported in our study reflects a policy of aggressive treatment of confirmed limited metastases only. Such patients self-select</w:t>
      </w:r>
      <w:r w:rsidR="00D960AF">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and our survival data cannot be applied to all patients with metastatic oesophageal cancer.</w:t>
      </w:r>
    </w:p>
    <w:p w14:paraId="30ACCCCA" w14:textId="77777777" w:rsidR="00A77B3E" w:rsidRPr="0003407D" w:rsidRDefault="00A77B3E" w:rsidP="0003407D">
      <w:pPr>
        <w:spacing w:line="360" w:lineRule="auto"/>
        <w:jc w:val="both"/>
        <w:rPr>
          <w:rFonts w:ascii="Book Antiqua" w:hAnsi="Book Antiqua"/>
          <w:lang w:val="en-IE"/>
        </w:rPr>
      </w:pPr>
    </w:p>
    <w:p w14:paraId="30ACCCCB"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aps/>
          <w:color w:val="000000"/>
          <w:u w:val="single"/>
          <w:lang w:val="en-IE"/>
        </w:rPr>
        <w:t>CONCLUSION</w:t>
      </w:r>
    </w:p>
    <w:p w14:paraId="30ACCCCC" w14:textId="0AC368A9" w:rsidR="00A77B3E" w:rsidRPr="0003407D" w:rsidRDefault="007D3580" w:rsidP="0003407D">
      <w:pPr>
        <w:spacing w:line="360" w:lineRule="auto"/>
        <w:jc w:val="both"/>
        <w:rPr>
          <w:rFonts w:ascii="Book Antiqua" w:hAnsi="Book Antiqua"/>
          <w:lang w:val="en-IE" w:eastAsia="zh-CN"/>
        </w:rPr>
      </w:pPr>
      <w:r w:rsidRPr="0003407D">
        <w:rPr>
          <w:rFonts w:ascii="Book Antiqua" w:eastAsia="Book Antiqua" w:hAnsi="Book Antiqua" w:cs="Book Antiqua"/>
          <w:color w:val="000000"/>
          <w:lang w:val="en-IE"/>
        </w:rPr>
        <w:t xml:space="preserve">In conclusion, as advances in imaging facilitate earlier metastatic disease detection and advances in multimodal and targeted treatments improve survival outcomes, surveillance strategies must be intensified to diagnose metastatic disease earlier in the recurrence process </w:t>
      </w:r>
      <w:r w:rsidR="00C15E7B" w:rsidRPr="0003407D">
        <w:rPr>
          <w:rFonts w:ascii="Book Antiqua" w:eastAsia="Book Antiqua" w:hAnsi="Book Antiqua" w:cs="Book Antiqua"/>
          <w:color w:val="000000"/>
          <w:lang w:val="en-IE"/>
        </w:rPr>
        <w:t>to</w:t>
      </w:r>
      <w:r w:rsidRPr="0003407D">
        <w:rPr>
          <w:rFonts w:ascii="Book Antiqua" w:eastAsia="Book Antiqua" w:hAnsi="Book Antiqua" w:cs="Book Antiqua"/>
          <w:color w:val="000000"/>
          <w:lang w:val="en-IE"/>
        </w:rPr>
        <w:t xml:space="preserve"> institute medical or surgical measures with a greater possibility of success. Future studies are needed to prospectively identify the rate of oligometastatic recurrence in oesophageal carcinoma in the context of today</w:t>
      </w:r>
      <w:r w:rsidR="00D960AF">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s imaging</w:t>
      </w:r>
      <w:r w:rsidR="00BA534A"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 xml:space="preserve">technologies </w:t>
      </w:r>
      <w:r w:rsidR="00E24649" w:rsidRPr="0003407D">
        <w:rPr>
          <w:rFonts w:ascii="Book Antiqua" w:eastAsia="Book Antiqua" w:hAnsi="Book Antiqua" w:cs="Book Antiqua"/>
          <w:color w:val="000000"/>
          <w:lang w:val="en-IE"/>
        </w:rPr>
        <w:t>to</w:t>
      </w:r>
      <w:r w:rsidRPr="0003407D">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lastRenderedPageBreak/>
        <w:t>update surveillance and treatment guidelines in line with those for cancers of the lower gastrointestinal tract.</w:t>
      </w:r>
    </w:p>
    <w:p w14:paraId="30ACCCCD" w14:textId="77777777" w:rsidR="00A77B3E" w:rsidRPr="0003407D" w:rsidRDefault="00A77B3E" w:rsidP="0003407D">
      <w:pPr>
        <w:spacing w:line="360" w:lineRule="auto"/>
        <w:jc w:val="both"/>
        <w:rPr>
          <w:rFonts w:ascii="Book Antiqua" w:hAnsi="Book Antiqua"/>
          <w:lang w:val="en-IE"/>
        </w:rPr>
      </w:pPr>
    </w:p>
    <w:p w14:paraId="30ACCCCE"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caps/>
          <w:color w:val="000000"/>
          <w:u w:val="single"/>
          <w:lang w:val="en-IE"/>
        </w:rPr>
        <w:t>ARTICLE HIGHLIGHTS</w:t>
      </w:r>
    </w:p>
    <w:p w14:paraId="30ACCCCF"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i/>
          <w:color w:val="000000"/>
          <w:lang w:val="en-IE"/>
        </w:rPr>
        <w:t>Research background</w:t>
      </w:r>
    </w:p>
    <w:p w14:paraId="30ACCCD0" w14:textId="0592D6F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The prognosis of metastatic oesophageal cancer is poor. The rate of oligometastatic oesophageal cancer is not well established nor is the survival benefit of intervention. As a result, current guidelines advocate against a proactive approach</w:t>
      </w:r>
      <w:r w:rsidR="00D960AF">
        <w:rPr>
          <w:rFonts w:ascii="Book Antiqua" w:eastAsia="Book Antiqua" w:hAnsi="Book Antiqua" w:cs="Book Antiqua"/>
          <w:color w:val="000000"/>
          <w:lang w:val="en-IE"/>
        </w:rPr>
        <w:t>,</w:t>
      </w:r>
      <w:r w:rsidRPr="0003407D">
        <w:rPr>
          <w:rFonts w:ascii="Book Antiqua" w:eastAsia="Book Antiqua" w:hAnsi="Book Antiqua" w:cs="Book Antiqua"/>
          <w:color w:val="000000"/>
          <w:lang w:val="en-IE"/>
        </w:rPr>
        <w:t xml:space="preserve"> which is incongruent with other oligometastatic cancers such as colorectal cancer. Based on a policy of active postoperative surveillance and survival outcomes of patients with oligometastatic disease treated with curative intent at our institution, we advocate for more intensive surveillance strategies to identify patients with curative potential early and thus improve long-term survival.</w:t>
      </w:r>
    </w:p>
    <w:p w14:paraId="30ACCCD1" w14:textId="77777777" w:rsidR="00A77B3E" w:rsidRPr="0003407D" w:rsidRDefault="00A77B3E" w:rsidP="0003407D">
      <w:pPr>
        <w:spacing w:line="360" w:lineRule="auto"/>
        <w:jc w:val="both"/>
        <w:rPr>
          <w:rFonts w:ascii="Book Antiqua" w:hAnsi="Book Antiqua"/>
          <w:lang w:val="en-IE"/>
        </w:rPr>
      </w:pPr>
    </w:p>
    <w:p w14:paraId="30ACCCD2"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i/>
          <w:color w:val="000000"/>
          <w:lang w:val="en-IE"/>
        </w:rPr>
        <w:t>Research motivation</w:t>
      </w:r>
    </w:p>
    <w:p w14:paraId="30ACCCD3"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To evaluate the impact of a policy of active surveillance and aggressive management of confirmed metastases on long-term survival.</w:t>
      </w:r>
    </w:p>
    <w:p w14:paraId="30ACCCD4" w14:textId="77777777" w:rsidR="00A77B3E" w:rsidRPr="0003407D" w:rsidRDefault="00A77B3E" w:rsidP="0003407D">
      <w:pPr>
        <w:spacing w:line="360" w:lineRule="auto"/>
        <w:jc w:val="both"/>
        <w:rPr>
          <w:rFonts w:ascii="Book Antiqua" w:hAnsi="Book Antiqua"/>
          <w:lang w:val="en-IE"/>
        </w:rPr>
      </w:pPr>
    </w:p>
    <w:p w14:paraId="30ACCCD5"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i/>
          <w:color w:val="000000"/>
          <w:lang w:val="en-IE"/>
        </w:rPr>
        <w:t>Research objectives</w:t>
      </w:r>
    </w:p>
    <w:p w14:paraId="30ACCCD6" w14:textId="124D1409"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To examine survival outcomes in patients who underwent active surveillance and targeted therapy of their oligometastatic disease, either at diagnosis or on follow-up surveillance, at our institution. When compared to incomplete clinical responders</w:t>
      </w:r>
      <w:r w:rsidR="00D960AF">
        <w:rPr>
          <w:rFonts w:ascii="Book Antiqua" w:eastAsia="Book Antiqua" w:hAnsi="Book Antiqua" w:cs="Book Antiqua"/>
          <w:color w:val="000000"/>
          <w:lang w:val="en-IE"/>
        </w:rPr>
        <w:t xml:space="preserve"> </w:t>
      </w:r>
      <w:r w:rsidRPr="0003407D">
        <w:rPr>
          <w:rFonts w:ascii="Book Antiqua" w:eastAsia="Book Antiqua" w:hAnsi="Book Antiqua" w:cs="Book Antiqua"/>
          <w:color w:val="000000"/>
          <w:lang w:val="en-IE"/>
        </w:rPr>
        <w:t>to neoadjuvant chemoradiotherapy</w:t>
      </w:r>
      <w:r w:rsidR="00086CF1">
        <w:rPr>
          <w:rFonts w:ascii="Book Antiqua" w:hAnsi="Book Antiqua" w:cs="Book Antiqua" w:hint="eastAsia"/>
          <w:color w:val="000000"/>
          <w:lang w:val="en-IE" w:eastAsia="zh-CN"/>
        </w:rPr>
        <w:t xml:space="preserve"> (</w:t>
      </w:r>
      <w:proofErr w:type="spellStart"/>
      <w:r w:rsidR="00086CF1" w:rsidRPr="0003407D">
        <w:rPr>
          <w:rFonts w:ascii="Book Antiqua" w:eastAsia="Book Antiqua" w:hAnsi="Book Antiqua" w:cs="Book Antiqua"/>
          <w:color w:val="000000"/>
          <w:lang w:val="en-IE"/>
        </w:rPr>
        <w:t>nCRT</w:t>
      </w:r>
      <w:proofErr w:type="spellEnd"/>
      <w:r w:rsidR="00086CF1">
        <w:rPr>
          <w:rFonts w:ascii="Book Antiqua" w:hAnsi="Book Antiqua" w:cs="Book Antiqua" w:hint="eastAsia"/>
          <w:color w:val="000000"/>
          <w:lang w:val="en-IE" w:eastAsia="zh-CN"/>
        </w:rPr>
        <w:t>)</w:t>
      </w:r>
      <w:r w:rsidR="00CF433A"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 xml:space="preserve">for non-metastatic oesophageal cancer who underwent </w:t>
      </w:r>
      <w:r w:rsidRPr="00FC41D5">
        <w:rPr>
          <w:rFonts w:ascii="Book Antiqua" w:eastAsia="Book Antiqua" w:hAnsi="Book Antiqua" w:cs="Book Antiqua"/>
          <w:lang w:val="en-IE"/>
        </w:rPr>
        <w:t xml:space="preserve">surgery on their primary tumour, the median overall survival of the oligometastatic cohort was statistically significantly </w:t>
      </w:r>
      <w:r w:rsidR="00A75BDE" w:rsidRPr="00FC41D5">
        <w:rPr>
          <w:rFonts w:ascii="Book Antiqua" w:eastAsia="Book Antiqua" w:hAnsi="Book Antiqua" w:cs="Book Antiqua"/>
          <w:lang w:val="en-IE"/>
        </w:rPr>
        <w:t>longer</w:t>
      </w:r>
      <w:r w:rsidRPr="00FC41D5">
        <w:rPr>
          <w:rFonts w:ascii="Book Antiqua" w:eastAsia="Book Antiqua" w:hAnsi="Book Antiqua" w:cs="Book Antiqua"/>
          <w:lang w:val="en-IE"/>
        </w:rPr>
        <w:t>. These findings suggest that aggressive treatment of confirmed metastases can be rewarde</w:t>
      </w:r>
      <w:r w:rsidRPr="0003407D">
        <w:rPr>
          <w:rFonts w:ascii="Book Antiqua" w:eastAsia="Book Antiqua" w:hAnsi="Book Antiqua" w:cs="Book Antiqua"/>
          <w:color w:val="000000"/>
          <w:lang w:val="en-IE"/>
        </w:rPr>
        <w:t xml:space="preserve">d with impressive survival data and that a more proactive approach to oesophageal </w:t>
      </w:r>
      <w:proofErr w:type="spellStart"/>
      <w:r w:rsidRPr="0003407D">
        <w:rPr>
          <w:rFonts w:ascii="Book Antiqua" w:eastAsia="Book Antiqua" w:hAnsi="Book Antiqua" w:cs="Book Antiqua"/>
          <w:color w:val="000000"/>
          <w:lang w:val="en-IE"/>
        </w:rPr>
        <w:t>oligometastases</w:t>
      </w:r>
      <w:proofErr w:type="spellEnd"/>
      <w:r w:rsidRPr="0003407D">
        <w:rPr>
          <w:rFonts w:ascii="Book Antiqua" w:eastAsia="Book Antiqua" w:hAnsi="Book Antiqua" w:cs="Book Antiqua"/>
          <w:color w:val="000000"/>
          <w:lang w:val="en-IE"/>
        </w:rPr>
        <w:t xml:space="preserve"> should be considered.</w:t>
      </w:r>
    </w:p>
    <w:p w14:paraId="30ACCCD7" w14:textId="77777777" w:rsidR="00A77B3E" w:rsidRPr="0003407D" w:rsidRDefault="00A77B3E" w:rsidP="0003407D">
      <w:pPr>
        <w:spacing w:line="360" w:lineRule="auto"/>
        <w:jc w:val="both"/>
        <w:rPr>
          <w:rFonts w:ascii="Book Antiqua" w:hAnsi="Book Antiqua"/>
          <w:lang w:val="en-IE"/>
        </w:rPr>
      </w:pPr>
    </w:p>
    <w:p w14:paraId="30ACCCD8"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i/>
          <w:color w:val="000000"/>
          <w:lang w:val="en-IE"/>
        </w:rPr>
        <w:t>Research methods</w:t>
      </w:r>
    </w:p>
    <w:p w14:paraId="30ACCCD9" w14:textId="63BDE78B"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lastRenderedPageBreak/>
        <w:t xml:space="preserve">A prospectively maintained database of patients diagnosed with oesophageal carcinoma and treated with curative intent in a single institution was interrogated for patients with metastases, either at diagnosis or on follow-up surveillance, and treated for cure. This cohort was compared with incomplete clinical responders to </w:t>
      </w:r>
      <w:proofErr w:type="spellStart"/>
      <w:r w:rsidR="00086CF1" w:rsidRPr="0003407D">
        <w:rPr>
          <w:rFonts w:ascii="Book Antiqua" w:eastAsia="Book Antiqua" w:hAnsi="Book Antiqua" w:cs="Book Antiqua"/>
          <w:color w:val="000000"/>
          <w:lang w:val="en-IE"/>
        </w:rPr>
        <w:t>nCRT</w:t>
      </w:r>
      <w:proofErr w:type="spellEnd"/>
      <w:r w:rsidR="00BA534A"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 xml:space="preserve">who subsequently underwent surgery on their primary tumour. </w:t>
      </w:r>
      <w:r w:rsidRPr="0003407D">
        <w:rPr>
          <w:rStyle w:val="a0"/>
          <w:rFonts w:ascii="Book Antiqua" w:eastAsia="Book Antiqua" w:hAnsi="Book Antiqua" w:cs="Book Antiqua"/>
          <w:color w:val="000000"/>
          <w:lang w:val="en-IE"/>
        </w:rPr>
        <w:t xml:space="preserve">Overall survival was estimated using </w:t>
      </w:r>
      <w:r w:rsidR="001C2614">
        <w:rPr>
          <w:rStyle w:val="a0"/>
          <w:rFonts w:ascii="Book Antiqua" w:eastAsia="Book Antiqua" w:hAnsi="Book Antiqua" w:cs="Book Antiqua"/>
          <w:color w:val="000000"/>
          <w:lang w:val="en-IE"/>
        </w:rPr>
        <w:t>t</w:t>
      </w:r>
      <w:r w:rsidRPr="0003407D">
        <w:rPr>
          <w:rStyle w:val="a0"/>
          <w:rFonts w:ascii="Book Antiqua" w:eastAsia="Book Antiqua" w:hAnsi="Book Antiqua" w:cs="Book Antiqua"/>
          <w:color w:val="000000"/>
          <w:lang w:val="en-IE"/>
        </w:rPr>
        <w:t>he Kaplan-Meier method</w:t>
      </w:r>
      <w:r w:rsidR="001C2614">
        <w:rPr>
          <w:rStyle w:val="a0"/>
          <w:rFonts w:ascii="Book Antiqua" w:eastAsia="Book Antiqua" w:hAnsi="Book Antiqua" w:cs="Book Antiqua"/>
          <w:color w:val="000000"/>
          <w:lang w:val="en-IE"/>
        </w:rPr>
        <w:t>,</w:t>
      </w:r>
      <w:r w:rsidRPr="0003407D">
        <w:rPr>
          <w:rStyle w:val="a0"/>
          <w:rFonts w:ascii="Book Antiqua" w:eastAsia="Book Antiqua" w:hAnsi="Book Antiqua" w:cs="Book Antiqua"/>
          <w:color w:val="000000"/>
          <w:lang w:val="en-IE"/>
        </w:rPr>
        <w:t xml:space="preserve"> and the log-rank test was used to compare survival differences between groups.</w:t>
      </w:r>
    </w:p>
    <w:p w14:paraId="30ACCCDA" w14:textId="77777777" w:rsidR="00A77B3E" w:rsidRPr="0003407D" w:rsidRDefault="00A77B3E" w:rsidP="0003407D">
      <w:pPr>
        <w:spacing w:line="360" w:lineRule="auto"/>
        <w:jc w:val="both"/>
        <w:rPr>
          <w:rFonts w:ascii="Book Antiqua" w:hAnsi="Book Antiqua"/>
          <w:lang w:val="en-IE"/>
        </w:rPr>
      </w:pPr>
    </w:p>
    <w:p w14:paraId="30ACCCDB"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i/>
          <w:color w:val="000000"/>
          <w:lang w:val="en-IE"/>
        </w:rPr>
        <w:t>Research results</w:t>
      </w:r>
    </w:p>
    <w:p w14:paraId="30ACCCDC" w14:textId="43B5BDF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The overall survival of patients with oligometastatic disease who were treated for cure at our institution is impressive a</w:t>
      </w:r>
      <w:r w:rsidRPr="00FC41D5">
        <w:rPr>
          <w:rFonts w:ascii="Book Antiqua" w:eastAsia="Book Antiqua" w:hAnsi="Book Antiqua" w:cs="Book Antiqua"/>
          <w:lang w:val="en-IE"/>
        </w:rPr>
        <w:t>nd</w:t>
      </w:r>
      <w:r w:rsidR="0001310C" w:rsidRPr="00FC41D5">
        <w:rPr>
          <w:rFonts w:ascii="Book Antiqua" w:hAnsi="Book Antiqua" w:cs="Book Antiqua"/>
          <w:lang w:val="en-IE" w:eastAsia="zh-CN"/>
        </w:rPr>
        <w:t xml:space="preserve"> </w:t>
      </w:r>
      <w:r w:rsidRPr="00FC41D5">
        <w:rPr>
          <w:rFonts w:ascii="Book Antiqua" w:eastAsia="Book Antiqua" w:hAnsi="Book Antiqua" w:cs="Book Antiqua"/>
          <w:lang w:val="en-IE"/>
        </w:rPr>
        <w:t xml:space="preserve">statistically significantly </w:t>
      </w:r>
      <w:r w:rsidR="00A75BDE" w:rsidRPr="00FC41D5">
        <w:rPr>
          <w:rFonts w:ascii="Book Antiqua" w:eastAsia="Book Antiqua" w:hAnsi="Book Antiqua" w:cs="Book Antiqua"/>
          <w:lang w:val="en-IE"/>
        </w:rPr>
        <w:t>longer than</w:t>
      </w:r>
      <w:r w:rsidRPr="00FC41D5">
        <w:rPr>
          <w:rFonts w:ascii="Book Antiqua" w:eastAsia="Book Antiqua" w:hAnsi="Book Antiqua" w:cs="Book Antiqua"/>
          <w:lang w:val="en-IE"/>
        </w:rPr>
        <w:t xml:space="preserve"> incomplete clinical responders without metastatic disease who subsequently underwent surgery on </w:t>
      </w:r>
      <w:r w:rsidRPr="0003407D">
        <w:rPr>
          <w:rFonts w:ascii="Book Antiqua" w:eastAsia="Book Antiqua" w:hAnsi="Book Antiqua" w:cs="Book Antiqua"/>
          <w:color w:val="000000"/>
          <w:lang w:val="en-IE"/>
        </w:rPr>
        <w:t>their primary tumour. These results suggest that intensive follow-up and aggressive management of confirmed metastases may improve long-term survival. Further studies are needed to prospectively identify the rate of oligometastatic recurrence in oesophageal carcinoma and evaluate the cost-benefit ratio of a policy of active surveillance and aggressive management of confirmed oligometastatic disease.</w:t>
      </w:r>
    </w:p>
    <w:p w14:paraId="30ACCCDD" w14:textId="77777777" w:rsidR="00A77B3E" w:rsidRPr="0003407D" w:rsidRDefault="00A77B3E" w:rsidP="0003407D">
      <w:pPr>
        <w:spacing w:line="360" w:lineRule="auto"/>
        <w:jc w:val="both"/>
        <w:rPr>
          <w:rFonts w:ascii="Book Antiqua" w:hAnsi="Book Antiqua"/>
          <w:lang w:val="en-IE"/>
        </w:rPr>
      </w:pPr>
    </w:p>
    <w:p w14:paraId="30ACCCDE"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i/>
          <w:color w:val="000000"/>
          <w:lang w:val="en-IE"/>
        </w:rPr>
        <w:t>Research conclusions</w:t>
      </w:r>
    </w:p>
    <w:p w14:paraId="30ACCCDF" w14:textId="4800001E"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 xml:space="preserve">In view of recent diagnostic and therapeutic </w:t>
      </w:r>
      <w:r w:rsidR="00E24649" w:rsidRPr="0003407D">
        <w:rPr>
          <w:rFonts w:ascii="Book Antiqua" w:eastAsia="Book Antiqua" w:hAnsi="Book Antiqua" w:cs="Book Antiqua"/>
          <w:color w:val="000000"/>
          <w:lang w:val="en-IE"/>
        </w:rPr>
        <w:t>advances, intensive</w:t>
      </w:r>
      <w:r w:rsidRPr="0003407D">
        <w:rPr>
          <w:rFonts w:ascii="Book Antiqua" w:eastAsia="Book Antiqua" w:hAnsi="Book Antiqua" w:cs="Book Antiqua"/>
          <w:color w:val="000000"/>
          <w:lang w:val="en-IE"/>
        </w:rPr>
        <w:t xml:space="preserve"> follow-up and aggressive treatment of confirmed metastases may improve long-term survival in patients with oligometastatic oesophageal carcinoma.</w:t>
      </w:r>
    </w:p>
    <w:p w14:paraId="30ACCCE0" w14:textId="77777777" w:rsidR="00A77B3E" w:rsidRPr="0003407D" w:rsidRDefault="00A77B3E" w:rsidP="0003407D">
      <w:pPr>
        <w:spacing w:line="360" w:lineRule="auto"/>
        <w:jc w:val="both"/>
        <w:rPr>
          <w:rFonts w:ascii="Book Antiqua" w:hAnsi="Book Antiqua"/>
          <w:lang w:val="en-IE"/>
        </w:rPr>
      </w:pPr>
    </w:p>
    <w:p w14:paraId="30ACCCE1" w14:textId="77777777"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b/>
          <w:i/>
          <w:color w:val="000000"/>
          <w:lang w:val="en-IE"/>
        </w:rPr>
        <w:t>Research perspectives</w:t>
      </w:r>
    </w:p>
    <w:p w14:paraId="30ACCCE2" w14:textId="2C9DD9BB" w:rsidR="00A77B3E" w:rsidRPr="0003407D" w:rsidRDefault="007D3580" w:rsidP="0003407D">
      <w:pPr>
        <w:spacing w:line="360" w:lineRule="auto"/>
        <w:jc w:val="both"/>
        <w:rPr>
          <w:rFonts w:ascii="Book Antiqua" w:hAnsi="Book Antiqua"/>
          <w:lang w:val="en-IE"/>
        </w:rPr>
      </w:pPr>
      <w:r w:rsidRPr="0003407D">
        <w:rPr>
          <w:rFonts w:ascii="Book Antiqua" w:eastAsia="Book Antiqua" w:hAnsi="Book Antiqua" w:cs="Book Antiqua"/>
          <w:color w:val="000000"/>
          <w:lang w:val="en-IE"/>
        </w:rPr>
        <w:t>Further research should prospectively establish</w:t>
      </w:r>
      <w:r w:rsidR="00BA534A" w:rsidRPr="0003407D">
        <w:rPr>
          <w:rFonts w:ascii="Book Antiqua" w:hAnsi="Book Antiqua" w:cs="Book Antiqua"/>
          <w:color w:val="000000"/>
          <w:lang w:val="en-IE" w:eastAsia="zh-CN"/>
        </w:rPr>
        <w:t xml:space="preserve"> </w:t>
      </w:r>
      <w:r w:rsidRPr="0003407D">
        <w:rPr>
          <w:rFonts w:ascii="Book Antiqua" w:eastAsia="Book Antiqua" w:hAnsi="Book Antiqua" w:cs="Book Antiqua"/>
          <w:color w:val="000000"/>
          <w:lang w:val="en-IE"/>
        </w:rPr>
        <w:t xml:space="preserve">the rate of oligometastatic recurrence in oesophageal carcinoma </w:t>
      </w:r>
      <w:r w:rsidR="00B2268A" w:rsidRPr="0003407D">
        <w:rPr>
          <w:rFonts w:ascii="Book Antiqua" w:eastAsia="Book Antiqua" w:hAnsi="Book Antiqua" w:cs="Book Antiqua"/>
          <w:color w:val="000000"/>
          <w:lang w:val="en-IE"/>
        </w:rPr>
        <w:t>to</w:t>
      </w:r>
      <w:r w:rsidRPr="0003407D">
        <w:rPr>
          <w:rFonts w:ascii="Book Antiqua" w:eastAsia="Book Antiqua" w:hAnsi="Book Antiqua" w:cs="Book Antiqua"/>
          <w:color w:val="000000"/>
          <w:lang w:val="en-IE"/>
        </w:rPr>
        <w:t xml:space="preserve"> evaluate the cost-benefit ratio of active surveillance and aggressive </w:t>
      </w:r>
      <w:r w:rsidR="00E24649" w:rsidRPr="0003407D">
        <w:rPr>
          <w:rFonts w:ascii="Book Antiqua" w:eastAsia="Book Antiqua" w:hAnsi="Book Antiqua" w:cs="Book Antiqua"/>
          <w:color w:val="000000"/>
          <w:lang w:val="en-IE"/>
        </w:rPr>
        <w:t>management and</w:t>
      </w:r>
      <w:r w:rsidRPr="0003407D">
        <w:rPr>
          <w:rFonts w:ascii="Book Antiqua" w:eastAsia="Book Antiqua" w:hAnsi="Book Antiqua" w:cs="Book Antiqua"/>
          <w:color w:val="000000"/>
          <w:lang w:val="en-IE"/>
        </w:rPr>
        <w:t xml:space="preserve"> inform future clinical guidelines.</w:t>
      </w:r>
    </w:p>
    <w:p w14:paraId="3EB6AEEE" w14:textId="77777777" w:rsidR="00BA534A" w:rsidRPr="0003407D" w:rsidRDefault="00BA534A" w:rsidP="0003407D">
      <w:pPr>
        <w:spacing w:line="360" w:lineRule="auto"/>
        <w:jc w:val="both"/>
        <w:rPr>
          <w:rFonts w:ascii="Book Antiqua" w:hAnsi="Book Antiqua" w:cs="Book Antiqua"/>
          <w:b/>
          <w:color w:val="000000"/>
          <w:lang w:val="en-IE" w:eastAsia="zh-CN"/>
        </w:rPr>
      </w:pPr>
    </w:p>
    <w:p w14:paraId="4428DD93" w14:textId="3168CC8C" w:rsidR="00CC116B" w:rsidRPr="0003407D" w:rsidRDefault="00CC116B" w:rsidP="0003407D">
      <w:pPr>
        <w:spacing w:line="360" w:lineRule="auto"/>
        <w:jc w:val="both"/>
        <w:rPr>
          <w:rFonts w:ascii="Book Antiqua" w:hAnsi="Book Antiqua"/>
          <w:lang w:val="en-IE"/>
        </w:rPr>
      </w:pPr>
      <w:r w:rsidRPr="0003407D">
        <w:rPr>
          <w:rFonts w:ascii="Book Antiqua" w:eastAsia="Book Antiqua" w:hAnsi="Book Antiqua" w:cs="Book Antiqua"/>
          <w:b/>
          <w:color w:val="000000"/>
          <w:lang w:val="en-IE"/>
        </w:rPr>
        <w:t>REFERENCES</w:t>
      </w:r>
    </w:p>
    <w:p w14:paraId="466B84BD"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lastRenderedPageBreak/>
        <w:t xml:space="preserve">1 </w:t>
      </w:r>
      <w:r w:rsidRPr="0003407D">
        <w:rPr>
          <w:rFonts w:ascii="Book Antiqua" w:hAnsi="Book Antiqua"/>
          <w:b/>
          <w:bCs/>
          <w:lang w:val="en-IE"/>
        </w:rPr>
        <w:t>Verhoef C</w:t>
      </w:r>
      <w:r w:rsidRPr="0003407D">
        <w:rPr>
          <w:rFonts w:ascii="Book Antiqua" w:hAnsi="Book Antiqua"/>
          <w:lang w:val="en-IE"/>
        </w:rPr>
        <w:t xml:space="preserve">, van de </w:t>
      </w:r>
      <w:proofErr w:type="spellStart"/>
      <w:r w:rsidRPr="0003407D">
        <w:rPr>
          <w:rFonts w:ascii="Book Antiqua" w:hAnsi="Book Antiqua"/>
          <w:lang w:val="en-IE"/>
        </w:rPr>
        <w:t>Weyer</w:t>
      </w:r>
      <w:proofErr w:type="spellEnd"/>
      <w:r w:rsidRPr="0003407D">
        <w:rPr>
          <w:rFonts w:ascii="Book Antiqua" w:hAnsi="Book Antiqua"/>
          <w:lang w:val="en-IE"/>
        </w:rPr>
        <w:t xml:space="preserve"> R, </w:t>
      </w:r>
      <w:proofErr w:type="spellStart"/>
      <w:r w:rsidRPr="0003407D">
        <w:rPr>
          <w:rFonts w:ascii="Book Antiqua" w:hAnsi="Book Antiqua"/>
          <w:lang w:val="en-IE"/>
        </w:rPr>
        <w:t>Schaapveld</w:t>
      </w:r>
      <w:proofErr w:type="spellEnd"/>
      <w:r w:rsidRPr="0003407D">
        <w:rPr>
          <w:rFonts w:ascii="Book Antiqua" w:hAnsi="Book Antiqua"/>
          <w:lang w:val="en-IE"/>
        </w:rPr>
        <w:t xml:space="preserve"> M, </w:t>
      </w:r>
      <w:proofErr w:type="spellStart"/>
      <w:r w:rsidRPr="0003407D">
        <w:rPr>
          <w:rFonts w:ascii="Book Antiqua" w:hAnsi="Book Antiqua"/>
          <w:lang w:val="en-IE"/>
        </w:rPr>
        <w:t>Bastiaannet</w:t>
      </w:r>
      <w:proofErr w:type="spellEnd"/>
      <w:r w:rsidRPr="0003407D">
        <w:rPr>
          <w:rFonts w:ascii="Book Antiqua" w:hAnsi="Book Antiqua"/>
          <w:lang w:val="en-IE"/>
        </w:rPr>
        <w:t xml:space="preserve"> E, </w:t>
      </w:r>
      <w:proofErr w:type="spellStart"/>
      <w:r w:rsidRPr="0003407D">
        <w:rPr>
          <w:rFonts w:ascii="Book Antiqua" w:hAnsi="Book Antiqua"/>
          <w:lang w:val="en-IE"/>
        </w:rPr>
        <w:t>Plukker</w:t>
      </w:r>
      <w:proofErr w:type="spellEnd"/>
      <w:r w:rsidRPr="0003407D">
        <w:rPr>
          <w:rFonts w:ascii="Book Antiqua" w:hAnsi="Book Antiqua"/>
          <w:lang w:val="en-IE"/>
        </w:rPr>
        <w:t xml:space="preserve"> JT. Better survival in patients with </w:t>
      </w:r>
      <w:proofErr w:type="spellStart"/>
      <w:r w:rsidRPr="0003407D">
        <w:rPr>
          <w:rFonts w:ascii="Book Antiqua" w:hAnsi="Book Antiqua"/>
          <w:lang w:val="en-IE"/>
        </w:rPr>
        <w:t>esophageal</w:t>
      </w:r>
      <w:proofErr w:type="spellEnd"/>
      <w:r w:rsidRPr="0003407D">
        <w:rPr>
          <w:rFonts w:ascii="Book Antiqua" w:hAnsi="Book Antiqua"/>
          <w:lang w:val="en-IE"/>
        </w:rPr>
        <w:t xml:space="preserve"> cancer after surgical treatment in university hospitals: a plea for performance by surgical oncologists. </w:t>
      </w:r>
      <w:r w:rsidRPr="0003407D">
        <w:rPr>
          <w:rFonts w:ascii="Book Antiqua" w:hAnsi="Book Antiqua"/>
          <w:i/>
          <w:iCs/>
          <w:lang w:val="en-IE"/>
        </w:rPr>
        <w:t xml:space="preserve">Ann </w:t>
      </w:r>
      <w:proofErr w:type="spellStart"/>
      <w:r w:rsidRPr="0003407D">
        <w:rPr>
          <w:rFonts w:ascii="Book Antiqua" w:hAnsi="Book Antiqua"/>
          <w:i/>
          <w:iCs/>
          <w:lang w:val="en-IE"/>
        </w:rPr>
        <w:t>Surg</w:t>
      </w:r>
      <w:proofErr w:type="spellEnd"/>
      <w:r w:rsidRPr="0003407D">
        <w:rPr>
          <w:rFonts w:ascii="Book Antiqua" w:hAnsi="Book Antiqua"/>
          <w:i/>
          <w:iCs/>
          <w:lang w:val="en-IE"/>
        </w:rPr>
        <w:t xml:space="preserve"> Oncol</w:t>
      </w:r>
      <w:r w:rsidRPr="0003407D">
        <w:rPr>
          <w:rFonts w:ascii="Book Antiqua" w:hAnsi="Book Antiqua"/>
          <w:lang w:val="en-IE"/>
        </w:rPr>
        <w:t xml:space="preserve"> 2007; </w:t>
      </w:r>
      <w:r w:rsidRPr="0003407D">
        <w:rPr>
          <w:rFonts w:ascii="Book Antiqua" w:hAnsi="Book Antiqua"/>
          <w:b/>
          <w:bCs/>
          <w:lang w:val="en-IE"/>
        </w:rPr>
        <w:t>14</w:t>
      </w:r>
      <w:r w:rsidRPr="0003407D">
        <w:rPr>
          <w:rFonts w:ascii="Book Antiqua" w:hAnsi="Book Antiqua"/>
          <w:lang w:val="en-IE"/>
        </w:rPr>
        <w:t>: 1678-1687 [PMID: 17294070 DOI: 10.1245/s10434-006-9333-0]</w:t>
      </w:r>
    </w:p>
    <w:p w14:paraId="25D0133D"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 </w:t>
      </w:r>
      <w:r w:rsidRPr="0003407D">
        <w:rPr>
          <w:rFonts w:ascii="Book Antiqua" w:hAnsi="Book Antiqua"/>
          <w:b/>
          <w:bCs/>
          <w:lang w:val="en-IE"/>
        </w:rPr>
        <w:t>Anderson LA</w:t>
      </w:r>
      <w:r w:rsidRPr="0003407D">
        <w:rPr>
          <w:rFonts w:ascii="Book Antiqua" w:hAnsi="Book Antiqua"/>
          <w:lang w:val="en-IE"/>
        </w:rPr>
        <w:t xml:space="preserve">, </w:t>
      </w:r>
      <w:proofErr w:type="spellStart"/>
      <w:r w:rsidRPr="0003407D">
        <w:rPr>
          <w:rFonts w:ascii="Book Antiqua" w:hAnsi="Book Antiqua"/>
          <w:lang w:val="en-IE"/>
        </w:rPr>
        <w:t>Tavilla</w:t>
      </w:r>
      <w:proofErr w:type="spellEnd"/>
      <w:r w:rsidRPr="0003407D">
        <w:rPr>
          <w:rFonts w:ascii="Book Antiqua" w:hAnsi="Book Antiqua"/>
          <w:lang w:val="en-IE"/>
        </w:rPr>
        <w:t xml:space="preserve"> A, Brenner H, </w:t>
      </w:r>
      <w:proofErr w:type="spellStart"/>
      <w:r w:rsidRPr="0003407D">
        <w:rPr>
          <w:rFonts w:ascii="Book Antiqua" w:hAnsi="Book Antiqua"/>
          <w:lang w:val="en-IE"/>
        </w:rPr>
        <w:t>Luttmann</w:t>
      </w:r>
      <w:proofErr w:type="spellEnd"/>
      <w:r w:rsidRPr="0003407D">
        <w:rPr>
          <w:rFonts w:ascii="Book Antiqua" w:hAnsi="Book Antiqua"/>
          <w:lang w:val="en-IE"/>
        </w:rPr>
        <w:t xml:space="preserve"> S, Navarro C, Gavin AT, </w:t>
      </w:r>
      <w:proofErr w:type="spellStart"/>
      <w:r w:rsidRPr="0003407D">
        <w:rPr>
          <w:rFonts w:ascii="Book Antiqua" w:hAnsi="Book Antiqua"/>
          <w:lang w:val="en-IE"/>
        </w:rPr>
        <w:t>Holleczek</w:t>
      </w:r>
      <w:proofErr w:type="spellEnd"/>
      <w:r w:rsidRPr="0003407D">
        <w:rPr>
          <w:rFonts w:ascii="Book Antiqua" w:hAnsi="Book Antiqua"/>
          <w:lang w:val="en-IE"/>
        </w:rPr>
        <w:t xml:space="preserve"> B, Johnston BT, Cook MB, Bannon F, Sant M; EUROCARE-5 Working Group:. Survival for oesophageal, stomach and small intestine cancers in Europe 1999-2007: Results from EUROCARE-5. </w:t>
      </w:r>
      <w:proofErr w:type="spellStart"/>
      <w:r w:rsidRPr="0003407D">
        <w:rPr>
          <w:rFonts w:ascii="Book Antiqua" w:hAnsi="Book Antiqua"/>
          <w:i/>
          <w:iCs/>
          <w:lang w:val="en-IE"/>
        </w:rPr>
        <w:t>Eur</w:t>
      </w:r>
      <w:proofErr w:type="spellEnd"/>
      <w:r w:rsidRPr="0003407D">
        <w:rPr>
          <w:rFonts w:ascii="Book Antiqua" w:hAnsi="Book Antiqua"/>
          <w:i/>
          <w:iCs/>
          <w:lang w:val="en-IE"/>
        </w:rPr>
        <w:t xml:space="preserve"> J Cancer</w:t>
      </w:r>
      <w:r w:rsidRPr="0003407D">
        <w:rPr>
          <w:rFonts w:ascii="Book Antiqua" w:hAnsi="Book Antiqua"/>
          <w:lang w:val="en-IE"/>
        </w:rPr>
        <w:t xml:space="preserve"> 2015; </w:t>
      </w:r>
      <w:r w:rsidRPr="0003407D">
        <w:rPr>
          <w:rFonts w:ascii="Book Antiqua" w:hAnsi="Book Antiqua"/>
          <w:b/>
          <w:bCs/>
          <w:lang w:val="en-IE"/>
        </w:rPr>
        <w:t>51</w:t>
      </w:r>
      <w:r w:rsidRPr="0003407D">
        <w:rPr>
          <w:rFonts w:ascii="Book Antiqua" w:hAnsi="Book Antiqua"/>
          <w:lang w:val="en-IE"/>
        </w:rPr>
        <w:t>: 2144-2157 [PMID: 26421818 DOI: 10.1016/j.ejca.2015.07.026]</w:t>
      </w:r>
    </w:p>
    <w:p w14:paraId="3A7ED710"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 </w:t>
      </w:r>
      <w:proofErr w:type="spellStart"/>
      <w:r w:rsidRPr="0003407D">
        <w:rPr>
          <w:rFonts w:ascii="Book Antiqua" w:hAnsi="Book Antiqua"/>
          <w:b/>
          <w:bCs/>
          <w:lang w:val="en-IE"/>
        </w:rPr>
        <w:t>Rustgi</w:t>
      </w:r>
      <w:proofErr w:type="spellEnd"/>
      <w:r w:rsidRPr="0003407D">
        <w:rPr>
          <w:rFonts w:ascii="Book Antiqua" w:hAnsi="Book Antiqua"/>
          <w:b/>
          <w:bCs/>
          <w:lang w:val="en-IE"/>
        </w:rPr>
        <w:t xml:space="preserve"> AK</w:t>
      </w:r>
      <w:r w:rsidRPr="0003407D">
        <w:rPr>
          <w:rFonts w:ascii="Book Antiqua" w:hAnsi="Book Antiqua"/>
          <w:lang w:val="en-IE"/>
        </w:rPr>
        <w:t>, El-</w:t>
      </w:r>
      <w:proofErr w:type="spellStart"/>
      <w:r w:rsidRPr="0003407D">
        <w:rPr>
          <w:rFonts w:ascii="Book Antiqua" w:hAnsi="Book Antiqua"/>
          <w:lang w:val="en-IE"/>
        </w:rPr>
        <w:t>Serag</w:t>
      </w:r>
      <w:proofErr w:type="spellEnd"/>
      <w:r w:rsidRPr="0003407D">
        <w:rPr>
          <w:rFonts w:ascii="Book Antiqua" w:hAnsi="Book Antiqua"/>
          <w:lang w:val="en-IE"/>
        </w:rPr>
        <w:t xml:space="preserve"> HB. </w:t>
      </w:r>
      <w:proofErr w:type="spellStart"/>
      <w:r w:rsidRPr="0003407D">
        <w:rPr>
          <w:rFonts w:ascii="Book Antiqua" w:hAnsi="Book Antiqua"/>
          <w:lang w:val="en-IE"/>
        </w:rPr>
        <w:t>Esophageal</w:t>
      </w:r>
      <w:proofErr w:type="spellEnd"/>
      <w:r w:rsidRPr="0003407D">
        <w:rPr>
          <w:rFonts w:ascii="Book Antiqua" w:hAnsi="Book Antiqua"/>
          <w:lang w:val="en-IE"/>
        </w:rPr>
        <w:t xml:space="preserve"> carcinoma. </w:t>
      </w:r>
      <w:r w:rsidRPr="0003407D">
        <w:rPr>
          <w:rFonts w:ascii="Book Antiqua" w:hAnsi="Book Antiqua"/>
          <w:i/>
          <w:iCs/>
          <w:lang w:val="en-IE"/>
        </w:rPr>
        <w:t xml:space="preserve">N </w:t>
      </w:r>
      <w:proofErr w:type="spellStart"/>
      <w:r w:rsidRPr="0003407D">
        <w:rPr>
          <w:rFonts w:ascii="Book Antiqua" w:hAnsi="Book Antiqua"/>
          <w:i/>
          <w:iCs/>
          <w:lang w:val="en-IE"/>
        </w:rPr>
        <w:t>Engl</w:t>
      </w:r>
      <w:proofErr w:type="spellEnd"/>
      <w:r w:rsidRPr="0003407D">
        <w:rPr>
          <w:rFonts w:ascii="Book Antiqua" w:hAnsi="Book Antiqua"/>
          <w:i/>
          <w:iCs/>
          <w:lang w:val="en-IE"/>
        </w:rPr>
        <w:t xml:space="preserve"> J Med</w:t>
      </w:r>
      <w:r w:rsidRPr="0003407D">
        <w:rPr>
          <w:rFonts w:ascii="Book Antiqua" w:hAnsi="Book Antiqua"/>
          <w:lang w:val="en-IE"/>
        </w:rPr>
        <w:t xml:space="preserve"> 2014; </w:t>
      </w:r>
      <w:r w:rsidRPr="0003407D">
        <w:rPr>
          <w:rFonts w:ascii="Book Antiqua" w:hAnsi="Book Antiqua"/>
          <w:b/>
          <w:bCs/>
          <w:lang w:val="en-IE"/>
        </w:rPr>
        <w:t>371</w:t>
      </w:r>
      <w:r w:rsidRPr="0003407D">
        <w:rPr>
          <w:rFonts w:ascii="Book Antiqua" w:hAnsi="Book Antiqua"/>
          <w:lang w:val="en-IE"/>
        </w:rPr>
        <w:t>: 2499-2509 [PMID: 25539106 DOI: 10.1056/NEJMra1314530]</w:t>
      </w:r>
    </w:p>
    <w:p w14:paraId="2F0D5ABA"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4 </w:t>
      </w:r>
      <w:r w:rsidRPr="0003407D">
        <w:rPr>
          <w:rFonts w:ascii="Book Antiqua" w:hAnsi="Book Antiqua"/>
          <w:b/>
          <w:lang w:val="en-IE"/>
        </w:rPr>
        <w:t>American Cancer Society [Internet]</w:t>
      </w:r>
      <w:r w:rsidRPr="0003407D">
        <w:rPr>
          <w:rFonts w:ascii="Book Antiqua" w:hAnsi="Book Antiqua"/>
          <w:lang w:val="en-IE"/>
        </w:rPr>
        <w:t>. Cancer Facts and Statistics. [cited 22 June 2020]. Available from: https://www.cancer.org/research/cancer-facts-statistics/all-cancer-facts-figures/cancer-facts-figures-2020.html</w:t>
      </w:r>
    </w:p>
    <w:p w14:paraId="2E5E6A36"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5 </w:t>
      </w:r>
      <w:r w:rsidRPr="0003407D">
        <w:rPr>
          <w:rFonts w:ascii="Book Antiqua" w:hAnsi="Book Antiqua"/>
          <w:b/>
          <w:bCs/>
          <w:lang w:val="en-IE"/>
        </w:rPr>
        <w:t>Jamel S</w:t>
      </w:r>
      <w:r w:rsidRPr="0003407D">
        <w:rPr>
          <w:rFonts w:ascii="Book Antiqua" w:hAnsi="Book Antiqua"/>
          <w:lang w:val="en-IE"/>
        </w:rPr>
        <w:t xml:space="preserve">, </w:t>
      </w:r>
      <w:proofErr w:type="spellStart"/>
      <w:r w:rsidRPr="0003407D">
        <w:rPr>
          <w:rFonts w:ascii="Book Antiqua" w:hAnsi="Book Antiqua"/>
          <w:lang w:val="en-IE"/>
        </w:rPr>
        <w:t>Tukanova</w:t>
      </w:r>
      <w:proofErr w:type="spellEnd"/>
      <w:r w:rsidRPr="0003407D">
        <w:rPr>
          <w:rFonts w:ascii="Book Antiqua" w:hAnsi="Book Antiqua"/>
          <w:lang w:val="en-IE"/>
        </w:rPr>
        <w:t xml:space="preserve"> K, </w:t>
      </w:r>
      <w:proofErr w:type="spellStart"/>
      <w:r w:rsidRPr="0003407D">
        <w:rPr>
          <w:rFonts w:ascii="Book Antiqua" w:hAnsi="Book Antiqua"/>
          <w:lang w:val="en-IE"/>
        </w:rPr>
        <w:t>Markar</w:t>
      </w:r>
      <w:proofErr w:type="spellEnd"/>
      <w:r w:rsidRPr="0003407D">
        <w:rPr>
          <w:rFonts w:ascii="Book Antiqua" w:hAnsi="Book Antiqua"/>
          <w:lang w:val="en-IE"/>
        </w:rPr>
        <w:t xml:space="preserve"> S. Detection and management of oligometastatic disease in oesophageal cancer and identification of prognostic factors: A systematic review. </w:t>
      </w:r>
      <w:r w:rsidRPr="0003407D">
        <w:rPr>
          <w:rFonts w:ascii="Book Antiqua" w:hAnsi="Book Antiqua"/>
          <w:i/>
          <w:iCs/>
          <w:lang w:val="en-IE"/>
        </w:rPr>
        <w:t xml:space="preserve">World J </w:t>
      </w:r>
      <w:proofErr w:type="spellStart"/>
      <w:r w:rsidRPr="0003407D">
        <w:rPr>
          <w:rFonts w:ascii="Book Antiqua" w:hAnsi="Book Antiqua"/>
          <w:i/>
          <w:iCs/>
          <w:lang w:val="en-IE"/>
        </w:rPr>
        <w:t>Gastrointest</w:t>
      </w:r>
      <w:proofErr w:type="spellEnd"/>
      <w:r w:rsidRPr="0003407D">
        <w:rPr>
          <w:rFonts w:ascii="Book Antiqua" w:hAnsi="Book Antiqua"/>
          <w:i/>
          <w:iCs/>
          <w:lang w:val="en-IE"/>
        </w:rPr>
        <w:t xml:space="preserve"> Oncol</w:t>
      </w:r>
      <w:r w:rsidRPr="0003407D">
        <w:rPr>
          <w:rFonts w:ascii="Book Antiqua" w:hAnsi="Book Antiqua"/>
          <w:lang w:val="en-IE"/>
        </w:rPr>
        <w:t xml:space="preserve"> 2019; </w:t>
      </w:r>
      <w:r w:rsidRPr="0003407D">
        <w:rPr>
          <w:rFonts w:ascii="Book Antiqua" w:hAnsi="Book Antiqua"/>
          <w:b/>
          <w:bCs/>
          <w:lang w:val="en-IE"/>
        </w:rPr>
        <w:t>11</w:t>
      </w:r>
      <w:r w:rsidRPr="0003407D">
        <w:rPr>
          <w:rFonts w:ascii="Book Antiqua" w:hAnsi="Book Antiqua"/>
          <w:lang w:val="en-IE"/>
        </w:rPr>
        <w:t>: 741-749 [PMID: 31558978 DOI: 10.4251/wjgo.v11.i9.741]</w:t>
      </w:r>
    </w:p>
    <w:p w14:paraId="771D6EE2"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6 </w:t>
      </w:r>
      <w:r w:rsidRPr="0003407D">
        <w:rPr>
          <w:rFonts w:ascii="Book Antiqua" w:hAnsi="Book Antiqua"/>
          <w:b/>
          <w:bCs/>
          <w:lang w:val="en-IE"/>
        </w:rPr>
        <w:t>Sugiyama M</w:t>
      </w:r>
      <w:r w:rsidRPr="0003407D">
        <w:rPr>
          <w:rFonts w:ascii="Book Antiqua" w:hAnsi="Book Antiqua"/>
          <w:lang w:val="en-IE"/>
        </w:rPr>
        <w:t xml:space="preserve">, Morita M, Yoshida R, Ando K, </w:t>
      </w:r>
      <w:proofErr w:type="spellStart"/>
      <w:r w:rsidRPr="0003407D">
        <w:rPr>
          <w:rFonts w:ascii="Book Antiqua" w:hAnsi="Book Antiqua"/>
          <w:lang w:val="en-IE"/>
        </w:rPr>
        <w:t>Egashira</w:t>
      </w:r>
      <w:proofErr w:type="spellEnd"/>
      <w:r w:rsidRPr="0003407D">
        <w:rPr>
          <w:rFonts w:ascii="Book Antiqua" w:hAnsi="Book Antiqua"/>
          <w:lang w:val="en-IE"/>
        </w:rPr>
        <w:t xml:space="preserve"> A, </w:t>
      </w:r>
      <w:proofErr w:type="spellStart"/>
      <w:r w:rsidRPr="0003407D">
        <w:rPr>
          <w:rFonts w:ascii="Book Antiqua" w:hAnsi="Book Antiqua"/>
          <w:lang w:val="en-IE"/>
        </w:rPr>
        <w:t>Takefumi</w:t>
      </w:r>
      <w:proofErr w:type="spellEnd"/>
      <w:r w:rsidRPr="0003407D">
        <w:rPr>
          <w:rFonts w:ascii="Book Antiqua" w:hAnsi="Book Antiqua"/>
          <w:lang w:val="en-IE"/>
        </w:rPr>
        <w:t xml:space="preserve"> O, Saeki H, Oki E, </w:t>
      </w:r>
      <w:proofErr w:type="spellStart"/>
      <w:r w:rsidRPr="0003407D">
        <w:rPr>
          <w:rFonts w:ascii="Book Antiqua" w:hAnsi="Book Antiqua"/>
          <w:lang w:val="en-IE"/>
        </w:rPr>
        <w:t>Kakeji</w:t>
      </w:r>
      <w:proofErr w:type="spellEnd"/>
      <w:r w:rsidRPr="0003407D">
        <w:rPr>
          <w:rFonts w:ascii="Book Antiqua" w:hAnsi="Book Antiqua"/>
          <w:lang w:val="en-IE"/>
        </w:rPr>
        <w:t xml:space="preserve"> Y, </w:t>
      </w:r>
      <w:proofErr w:type="spellStart"/>
      <w:r w:rsidRPr="0003407D">
        <w:rPr>
          <w:rFonts w:ascii="Book Antiqua" w:hAnsi="Book Antiqua"/>
          <w:lang w:val="en-IE"/>
        </w:rPr>
        <w:t>Sakaguchi</w:t>
      </w:r>
      <w:proofErr w:type="spellEnd"/>
      <w:r w:rsidRPr="0003407D">
        <w:rPr>
          <w:rFonts w:ascii="Book Antiqua" w:hAnsi="Book Antiqua"/>
          <w:lang w:val="en-IE"/>
        </w:rPr>
        <w:t xml:space="preserve"> Y, Maehara Y. Patterns and time of recurrence after complete resection of </w:t>
      </w:r>
      <w:proofErr w:type="spellStart"/>
      <w:r w:rsidRPr="0003407D">
        <w:rPr>
          <w:rFonts w:ascii="Book Antiqua" w:hAnsi="Book Antiqua"/>
          <w:lang w:val="en-IE"/>
        </w:rPr>
        <w:t>esophageal</w:t>
      </w:r>
      <w:proofErr w:type="spellEnd"/>
      <w:r w:rsidRPr="0003407D">
        <w:rPr>
          <w:rFonts w:ascii="Book Antiqua" w:hAnsi="Book Antiqua"/>
          <w:lang w:val="en-IE"/>
        </w:rPr>
        <w:t xml:space="preserve"> cancer. </w:t>
      </w:r>
      <w:proofErr w:type="spellStart"/>
      <w:r w:rsidRPr="0003407D">
        <w:rPr>
          <w:rFonts w:ascii="Book Antiqua" w:hAnsi="Book Antiqua"/>
          <w:i/>
          <w:iCs/>
          <w:lang w:val="en-IE"/>
        </w:rPr>
        <w:t>Surg</w:t>
      </w:r>
      <w:proofErr w:type="spellEnd"/>
      <w:r w:rsidRPr="0003407D">
        <w:rPr>
          <w:rFonts w:ascii="Book Antiqua" w:hAnsi="Book Antiqua"/>
          <w:i/>
          <w:iCs/>
          <w:lang w:val="en-IE"/>
        </w:rPr>
        <w:t xml:space="preserve"> Today</w:t>
      </w:r>
      <w:r w:rsidRPr="0003407D">
        <w:rPr>
          <w:rFonts w:ascii="Book Antiqua" w:hAnsi="Book Antiqua"/>
          <w:lang w:val="en-IE"/>
        </w:rPr>
        <w:t xml:space="preserve"> 2012; </w:t>
      </w:r>
      <w:r w:rsidRPr="0003407D">
        <w:rPr>
          <w:rFonts w:ascii="Book Antiqua" w:hAnsi="Book Antiqua"/>
          <w:b/>
          <w:bCs/>
          <w:lang w:val="en-IE"/>
        </w:rPr>
        <w:t>42</w:t>
      </w:r>
      <w:r w:rsidRPr="0003407D">
        <w:rPr>
          <w:rFonts w:ascii="Book Antiqua" w:hAnsi="Book Antiqua"/>
          <w:lang w:val="en-IE"/>
        </w:rPr>
        <w:t>: 752-758 [PMID: 22370963 DOI: 10.1007/s00595-012-0133-9]</w:t>
      </w:r>
    </w:p>
    <w:p w14:paraId="3F33C911"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7 </w:t>
      </w:r>
      <w:r w:rsidRPr="0003407D">
        <w:rPr>
          <w:rFonts w:ascii="Book Antiqua" w:hAnsi="Book Antiqua"/>
          <w:b/>
          <w:bCs/>
          <w:lang w:val="en-IE"/>
        </w:rPr>
        <w:t>Mariette C</w:t>
      </w:r>
      <w:r w:rsidRPr="0003407D">
        <w:rPr>
          <w:rFonts w:ascii="Book Antiqua" w:hAnsi="Book Antiqua"/>
          <w:lang w:val="en-IE"/>
        </w:rPr>
        <w:t xml:space="preserve">, </w:t>
      </w:r>
      <w:proofErr w:type="spellStart"/>
      <w:r w:rsidRPr="0003407D">
        <w:rPr>
          <w:rFonts w:ascii="Book Antiqua" w:hAnsi="Book Antiqua"/>
          <w:lang w:val="en-IE"/>
        </w:rPr>
        <w:t>Balon</w:t>
      </w:r>
      <w:proofErr w:type="spellEnd"/>
      <w:r w:rsidRPr="0003407D">
        <w:rPr>
          <w:rFonts w:ascii="Book Antiqua" w:hAnsi="Book Antiqua"/>
          <w:lang w:val="en-IE"/>
        </w:rPr>
        <w:t xml:space="preserve"> JM, </w:t>
      </w:r>
      <w:proofErr w:type="spellStart"/>
      <w:r w:rsidRPr="0003407D">
        <w:rPr>
          <w:rFonts w:ascii="Book Antiqua" w:hAnsi="Book Antiqua"/>
          <w:lang w:val="en-IE"/>
        </w:rPr>
        <w:t>Piessen</w:t>
      </w:r>
      <w:proofErr w:type="spellEnd"/>
      <w:r w:rsidRPr="0003407D">
        <w:rPr>
          <w:rFonts w:ascii="Book Antiqua" w:hAnsi="Book Antiqua"/>
          <w:lang w:val="en-IE"/>
        </w:rPr>
        <w:t xml:space="preserve"> G, Fabre S, Van </w:t>
      </w:r>
      <w:proofErr w:type="spellStart"/>
      <w:r w:rsidRPr="0003407D">
        <w:rPr>
          <w:rFonts w:ascii="Book Antiqua" w:hAnsi="Book Antiqua"/>
          <w:lang w:val="en-IE"/>
        </w:rPr>
        <w:t>Seuningen</w:t>
      </w:r>
      <w:proofErr w:type="spellEnd"/>
      <w:r w:rsidRPr="0003407D">
        <w:rPr>
          <w:rFonts w:ascii="Book Antiqua" w:hAnsi="Book Antiqua"/>
          <w:lang w:val="en-IE"/>
        </w:rPr>
        <w:t xml:space="preserve"> I, Triboulet JP. Pattern of recurrence following complete resection of </w:t>
      </w:r>
      <w:proofErr w:type="spellStart"/>
      <w:r w:rsidRPr="0003407D">
        <w:rPr>
          <w:rFonts w:ascii="Book Antiqua" w:hAnsi="Book Antiqua"/>
          <w:lang w:val="en-IE"/>
        </w:rPr>
        <w:t>esophageal</w:t>
      </w:r>
      <w:proofErr w:type="spellEnd"/>
      <w:r w:rsidRPr="0003407D">
        <w:rPr>
          <w:rFonts w:ascii="Book Antiqua" w:hAnsi="Book Antiqua"/>
          <w:lang w:val="en-IE"/>
        </w:rPr>
        <w:t xml:space="preserve"> carcinoma and factors predictive of recurrent disease. </w:t>
      </w:r>
      <w:r w:rsidRPr="0003407D">
        <w:rPr>
          <w:rFonts w:ascii="Book Antiqua" w:hAnsi="Book Antiqua"/>
          <w:i/>
          <w:iCs/>
          <w:lang w:val="en-IE"/>
        </w:rPr>
        <w:t>Cancer</w:t>
      </w:r>
      <w:r w:rsidRPr="0003407D">
        <w:rPr>
          <w:rFonts w:ascii="Book Antiqua" w:hAnsi="Book Antiqua"/>
          <w:lang w:val="en-IE"/>
        </w:rPr>
        <w:t xml:space="preserve"> 2003; </w:t>
      </w:r>
      <w:r w:rsidRPr="0003407D">
        <w:rPr>
          <w:rFonts w:ascii="Book Antiqua" w:hAnsi="Book Antiqua"/>
          <w:b/>
          <w:bCs/>
          <w:lang w:val="en-IE"/>
        </w:rPr>
        <w:t>97</w:t>
      </w:r>
      <w:r w:rsidRPr="0003407D">
        <w:rPr>
          <w:rFonts w:ascii="Book Antiqua" w:hAnsi="Book Antiqua"/>
          <w:lang w:val="en-IE"/>
        </w:rPr>
        <w:t>: 1616-1623 [PMID: 12655517 DOI: 10.1002/cncr.11228]</w:t>
      </w:r>
    </w:p>
    <w:p w14:paraId="40B5597B"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8 </w:t>
      </w:r>
      <w:r w:rsidRPr="0003407D">
        <w:rPr>
          <w:rFonts w:ascii="Book Antiqua" w:hAnsi="Book Antiqua"/>
          <w:b/>
          <w:bCs/>
          <w:lang w:val="en-IE"/>
        </w:rPr>
        <w:t>Knight WRC</w:t>
      </w:r>
      <w:r w:rsidRPr="0003407D">
        <w:rPr>
          <w:rFonts w:ascii="Book Antiqua" w:hAnsi="Book Antiqua"/>
          <w:lang w:val="en-IE"/>
        </w:rPr>
        <w:t xml:space="preserve">, Zylstra J, Van </w:t>
      </w:r>
      <w:proofErr w:type="spellStart"/>
      <w:r w:rsidRPr="0003407D">
        <w:rPr>
          <w:rFonts w:ascii="Book Antiqua" w:hAnsi="Book Antiqua"/>
          <w:lang w:val="en-IE"/>
        </w:rPr>
        <w:t>Hemelrijck</w:t>
      </w:r>
      <w:proofErr w:type="spellEnd"/>
      <w:r w:rsidRPr="0003407D">
        <w:rPr>
          <w:rFonts w:ascii="Book Antiqua" w:hAnsi="Book Antiqua"/>
          <w:lang w:val="en-IE"/>
        </w:rPr>
        <w:t xml:space="preserve"> M, Griffin N, Jacques AET, </w:t>
      </w:r>
      <w:proofErr w:type="spellStart"/>
      <w:r w:rsidRPr="0003407D">
        <w:rPr>
          <w:rFonts w:ascii="Book Antiqua" w:hAnsi="Book Antiqua"/>
          <w:lang w:val="en-IE"/>
        </w:rPr>
        <w:t>Maisey</w:t>
      </w:r>
      <w:proofErr w:type="spellEnd"/>
      <w:r w:rsidRPr="0003407D">
        <w:rPr>
          <w:rFonts w:ascii="Book Antiqua" w:hAnsi="Book Antiqua"/>
          <w:lang w:val="en-IE"/>
        </w:rPr>
        <w:t xml:space="preserve"> N, Baker CR, Gossage JA, </w:t>
      </w:r>
      <w:proofErr w:type="spellStart"/>
      <w:r w:rsidRPr="0003407D">
        <w:rPr>
          <w:rFonts w:ascii="Book Antiqua" w:hAnsi="Book Antiqua"/>
          <w:lang w:val="en-IE"/>
        </w:rPr>
        <w:t>Largergren</w:t>
      </w:r>
      <w:proofErr w:type="spellEnd"/>
      <w:r w:rsidRPr="0003407D">
        <w:rPr>
          <w:rFonts w:ascii="Book Antiqua" w:hAnsi="Book Antiqua"/>
          <w:lang w:val="en-IE"/>
        </w:rPr>
        <w:t xml:space="preserve"> J, Davies AR. Patterns of recurrence in oesophageal cancer following </w:t>
      </w:r>
      <w:proofErr w:type="spellStart"/>
      <w:r w:rsidRPr="0003407D">
        <w:rPr>
          <w:rFonts w:ascii="Book Antiqua" w:hAnsi="Book Antiqua"/>
          <w:lang w:val="en-IE"/>
        </w:rPr>
        <w:t>oesophagectomy</w:t>
      </w:r>
      <w:proofErr w:type="spellEnd"/>
      <w:r w:rsidRPr="0003407D">
        <w:rPr>
          <w:rFonts w:ascii="Book Antiqua" w:hAnsi="Book Antiqua"/>
          <w:lang w:val="en-IE"/>
        </w:rPr>
        <w:t xml:space="preserve"> in the era of neoadjuvant chemotherapy. </w:t>
      </w:r>
      <w:r w:rsidRPr="0003407D">
        <w:rPr>
          <w:rFonts w:ascii="Book Antiqua" w:hAnsi="Book Antiqua"/>
          <w:i/>
          <w:iCs/>
          <w:lang w:val="en-IE"/>
        </w:rPr>
        <w:t>BJS Open</w:t>
      </w:r>
      <w:r w:rsidRPr="0003407D">
        <w:rPr>
          <w:rFonts w:ascii="Book Antiqua" w:hAnsi="Book Antiqua"/>
          <w:lang w:val="en-IE"/>
        </w:rPr>
        <w:t xml:space="preserve"> 2017; </w:t>
      </w:r>
      <w:r w:rsidRPr="0003407D">
        <w:rPr>
          <w:rFonts w:ascii="Book Antiqua" w:hAnsi="Book Antiqua"/>
          <w:b/>
          <w:bCs/>
          <w:lang w:val="en-IE"/>
        </w:rPr>
        <w:t>1</w:t>
      </w:r>
      <w:r w:rsidRPr="0003407D">
        <w:rPr>
          <w:rFonts w:ascii="Book Antiqua" w:hAnsi="Book Antiqua"/>
          <w:lang w:val="en-IE"/>
        </w:rPr>
        <w:t>: 182-190 [PMID: 29951621 DOI: 10.1002/bjs5.30]</w:t>
      </w:r>
    </w:p>
    <w:p w14:paraId="0836A864"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lastRenderedPageBreak/>
        <w:t xml:space="preserve">9 </w:t>
      </w:r>
      <w:proofErr w:type="spellStart"/>
      <w:r w:rsidRPr="0003407D">
        <w:rPr>
          <w:rFonts w:ascii="Book Antiqua" w:hAnsi="Book Antiqua"/>
          <w:b/>
          <w:bCs/>
          <w:lang w:val="en-IE"/>
        </w:rPr>
        <w:t>Oppedijk</w:t>
      </w:r>
      <w:proofErr w:type="spellEnd"/>
      <w:r w:rsidRPr="0003407D">
        <w:rPr>
          <w:rFonts w:ascii="Book Antiqua" w:hAnsi="Book Antiqua"/>
          <w:b/>
          <w:bCs/>
          <w:lang w:val="en-IE"/>
        </w:rPr>
        <w:t xml:space="preserve"> V</w:t>
      </w:r>
      <w:r w:rsidRPr="0003407D">
        <w:rPr>
          <w:rFonts w:ascii="Book Antiqua" w:hAnsi="Book Antiqua"/>
          <w:lang w:val="en-IE"/>
        </w:rPr>
        <w:t xml:space="preserve">, van der </w:t>
      </w:r>
      <w:proofErr w:type="spellStart"/>
      <w:r w:rsidRPr="0003407D">
        <w:rPr>
          <w:rFonts w:ascii="Book Antiqua" w:hAnsi="Book Antiqua"/>
          <w:lang w:val="en-IE"/>
        </w:rPr>
        <w:t>Gaast</w:t>
      </w:r>
      <w:proofErr w:type="spellEnd"/>
      <w:r w:rsidRPr="0003407D">
        <w:rPr>
          <w:rFonts w:ascii="Book Antiqua" w:hAnsi="Book Antiqua"/>
          <w:lang w:val="en-IE"/>
        </w:rPr>
        <w:t xml:space="preserve"> A, van </w:t>
      </w:r>
      <w:proofErr w:type="spellStart"/>
      <w:r w:rsidRPr="0003407D">
        <w:rPr>
          <w:rFonts w:ascii="Book Antiqua" w:hAnsi="Book Antiqua"/>
          <w:lang w:val="en-IE"/>
        </w:rPr>
        <w:t>Lanschot</w:t>
      </w:r>
      <w:proofErr w:type="spellEnd"/>
      <w:r w:rsidRPr="0003407D">
        <w:rPr>
          <w:rFonts w:ascii="Book Antiqua" w:hAnsi="Book Antiqua"/>
          <w:lang w:val="en-IE"/>
        </w:rPr>
        <w:t xml:space="preserve"> JJ, van Hagen P, van </w:t>
      </w:r>
      <w:proofErr w:type="spellStart"/>
      <w:r w:rsidRPr="0003407D">
        <w:rPr>
          <w:rFonts w:ascii="Book Antiqua" w:hAnsi="Book Antiqua"/>
          <w:lang w:val="en-IE"/>
        </w:rPr>
        <w:t>Os</w:t>
      </w:r>
      <w:proofErr w:type="spellEnd"/>
      <w:r w:rsidRPr="0003407D">
        <w:rPr>
          <w:rFonts w:ascii="Book Antiqua" w:hAnsi="Book Antiqua"/>
          <w:lang w:val="en-IE"/>
        </w:rPr>
        <w:t xml:space="preserve"> R, van </w:t>
      </w:r>
      <w:proofErr w:type="spellStart"/>
      <w:r w:rsidRPr="0003407D">
        <w:rPr>
          <w:rFonts w:ascii="Book Antiqua" w:hAnsi="Book Antiqua"/>
          <w:lang w:val="en-IE"/>
        </w:rPr>
        <w:t>Rij</w:t>
      </w:r>
      <w:proofErr w:type="spellEnd"/>
      <w:r w:rsidRPr="0003407D">
        <w:rPr>
          <w:rFonts w:ascii="Book Antiqua" w:hAnsi="Book Antiqua"/>
          <w:lang w:val="en-IE"/>
        </w:rPr>
        <w:t xml:space="preserve"> CM, van der </w:t>
      </w:r>
      <w:proofErr w:type="spellStart"/>
      <w:r w:rsidRPr="0003407D">
        <w:rPr>
          <w:rFonts w:ascii="Book Antiqua" w:hAnsi="Book Antiqua"/>
          <w:lang w:val="en-IE"/>
        </w:rPr>
        <w:t>Sangen</w:t>
      </w:r>
      <w:proofErr w:type="spellEnd"/>
      <w:r w:rsidRPr="0003407D">
        <w:rPr>
          <w:rFonts w:ascii="Book Antiqua" w:hAnsi="Book Antiqua"/>
          <w:lang w:val="en-IE"/>
        </w:rPr>
        <w:t xml:space="preserve"> MJ, </w:t>
      </w:r>
      <w:proofErr w:type="spellStart"/>
      <w:r w:rsidRPr="0003407D">
        <w:rPr>
          <w:rFonts w:ascii="Book Antiqua" w:hAnsi="Book Antiqua"/>
          <w:lang w:val="en-IE"/>
        </w:rPr>
        <w:t>Beukema</w:t>
      </w:r>
      <w:proofErr w:type="spellEnd"/>
      <w:r w:rsidRPr="0003407D">
        <w:rPr>
          <w:rFonts w:ascii="Book Antiqua" w:hAnsi="Book Antiqua"/>
          <w:lang w:val="en-IE"/>
        </w:rPr>
        <w:t xml:space="preserve"> JC, </w:t>
      </w:r>
      <w:proofErr w:type="spellStart"/>
      <w:r w:rsidRPr="0003407D">
        <w:rPr>
          <w:rFonts w:ascii="Book Antiqua" w:hAnsi="Book Antiqua"/>
          <w:lang w:val="en-IE"/>
        </w:rPr>
        <w:t>Rütten</w:t>
      </w:r>
      <w:proofErr w:type="spellEnd"/>
      <w:r w:rsidRPr="0003407D">
        <w:rPr>
          <w:rFonts w:ascii="Book Antiqua" w:hAnsi="Book Antiqua"/>
          <w:lang w:val="en-IE"/>
        </w:rPr>
        <w:t xml:space="preserve"> H, Spruit PH, Reinders JG, </w:t>
      </w:r>
      <w:proofErr w:type="spellStart"/>
      <w:r w:rsidRPr="0003407D">
        <w:rPr>
          <w:rFonts w:ascii="Book Antiqua" w:hAnsi="Book Antiqua"/>
          <w:lang w:val="en-IE"/>
        </w:rPr>
        <w:t>Richel</w:t>
      </w:r>
      <w:proofErr w:type="spellEnd"/>
      <w:r w:rsidRPr="0003407D">
        <w:rPr>
          <w:rFonts w:ascii="Book Antiqua" w:hAnsi="Book Antiqua"/>
          <w:lang w:val="en-IE"/>
        </w:rPr>
        <w:t xml:space="preserve"> DJ, van Berge </w:t>
      </w:r>
      <w:proofErr w:type="spellStart"/>
      <w:r w:rsidRPr="0003407D">
        <w:rPr>
          <w:rFonts w:ascii="Book Antiqua" w:hAnsi="Book Antiqua"/>
          <w:lang w:val="en-IE"/>
        </w:rPr>
        <w:t>Henegouwen</w:t>
      </w:r>
      <w:proofErr w:type="spellEnd"/>
      <w:r w:rsidRPr="0003407D">
        <w:rPr>
          <w:rFonts w:ascii="Book Antiqua" w:hAnsi="Book Antiqua"/>
          <w:lang w:val="en-IE"/>
        </w:rPr>
        <w:t xml:space="preserve"> MI, Hulshof MC. Patterns of recurrence after surgery alone versus preoperative chemoradiotherapy and surgery in the CROSS trials. </w:t>
      </w:r>
      <w:r w:rsidRPr="0003407D">
        <w:rPr>
          <w:rFonts w:ascii="Book Antiqua" w:hAnsi="Book Antiqua"/>
          <w:i/>
          <w:iCs/>
          <w:lang w:val="en-IE"/>
        </w:rPr>
        <w:t>J Clin Oncol</w:t>
      </w:r>
      <w:r w:rsidRPr="0003407D">
        <w:rPr>
          <w:rFonts w:ascii="Book Antiqua" w:hAnsi="Book Antiqua"/>
          <w:lang w:val="en-IE"/>
        </w:rPr>
        <w:t xml:space="preserve"> 2014; </w:t>
      </w:r>
      <w:r w:rsidRPr="0003407D">
        <w:rPr>
          <w:rFonts w:ascii="Book Antiqua" w:hAnsi="Book Antiqua"/>
          <w:b/>
          <w:bCs/>
          <w:lang w:val="en-IE"/>
        </w:rPr>
        <w:t>32</w:t>
      </w:r>
      <w:r w:rsidRPr="0003407D">
        <w:rPr>
          <w:rFonts w:ascii="Book Antiqua" w:hAnsi="Book Antiqua"/>
          <w:lang w:val="en-IE"/>
        </w:rPr>
        <w:t>: 385-391 [PMID: 24419108 DOI: 10.1200/JCO.2013.51.2186]</w:t>
      </w:r>
    </w:p>
    <w:p w14:paraId="33E6BC9A"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10 </w:t>
      </w:r>
      <w:proofErr w:type="spellStart"/>
      <w:r w:rsidRPr="0003407D">
        <w:rPr>
          <w:rFonts w:ascii="Book Antiqua" w:hAnsi="Book Antiqua"/>
          <w:b/>
          <w:bCs/>
          <w:lang w:val="en-IE"/>
        </w:rPr>
        <w:t>Meguid</w:t>
      </w:r>
      <w:proofErr w:type="spellEnd"/>
      <w:r w:rsidRPr="0003407D">
        <w:rPr>
          <w:rFonts w:ascii="Book Antiqua" w:hAnsi="Book Antiqua"/>
          <w:b/>
          <w:bCs/>
          <w:lang w:val="en-IE"/>
        </w:rPr>
        <w:t xml:space="preserve"> RA</w:t>
      </w:r>
      <w:r w:rsidRPr="0003407D">
        <w:rPr>
          <w:rFonts w:ascii="Book Antiqua" w:hAnsi="Book Antiqua"/>
          <w:lang w:val="en-IE"/>
        </w:rPr>
        <w:t xml:space="preserve">, Hooker CM, Taylor JT, Kleinberg LR, </w:t>
      </w:r>
      <w:proofErr w:type="spellStart"/>
      <w:r w:rsidRPr="0003407D">
        <w:rPr>
          <w:rFonts w:ascii="Book Antiqua" w:hAnsi="Book Antiqua"/>
          <w:lang w:val="en-IE"/>
        </w:rPr>
        <w:t>Cattaneo</w:t>
      </w:r>
      <w:proofErr w:type="spellEnd"/>
      <w:r w:rsidRPr="0003407D">
        <w:rPr>
          <w:rFonts w:ascii="Book Antiqua" w:hAnsi="Book Antiqua"/>
          <w:lang w:val="en-IE"/>
        </w:rPr>
        <w:t xml:space="preserve"> SM 2nd, Sussman MS, Yang SC, </w:t>
      </w:r>
      <w:proofErr w:type="spellStart"/>
      <w:r w:rsidRPr="0003407D">
        <w:rPr>
          <w:rFonts w:ascii="Book Antiqua" w:hAnsi="Book Antiqua"/>
          <w:lang w:val="en-IE"/>
        </w:rPr>
        <w:t>Heitmiller</w:t>
      </w:r>
      <w:proofErr w:type="spellEnd"/>
      <w:r w:rsidRPr="0003407D">
        <w:rPr>
          <w:rFonts w:ascii="Book Antiqua" w:hAnsi="Book Antiqua"/>
          <w:lang w:val="en-IE"/>
        </w:rPr>
        <w:t xml:space="preserve"> RF, </w:t>
      </w:r>
      <w:proofErr w:type="spellStart"/>
      <w:r w:rsidRPr="0003407D">
        <w:rPr>
          <w:rFonts w:ascii="Book Antiqua" w:hAnsi="Book Antiqua"/>
          <w:lang w:val="en-IE"/>
        </w:rPr>
        <w:t>Forastiere</w:t>
      </w:r>
      <w:proofErr w:type="spellEnd"/>
      <w:r w:rsidRPr="0003407D">
        <w:rPr>
          <w:rFonts w:ascii="Book Antiqua" w:hAnsi="Book Antiqua"/>
          <w:lang w:val="en-IE"/>
        </w:rPr>
        <w:t xml:space="preserve"> AA, Brock MV. Recurrence after neoadjuvant chemoradiation and surgery for </w:t>
      </w:r>
      <w:proofErr w:type="spellStart"/>
      <w:r w:rsidRPr="0003407D">
        <w:rPr>
          <w:rFonts w:ascii="Book Antiqua" w:hAnsi="Book Antiqua"/>
          <w:lang w:val="en-IE"/>
        </w:rPr>
        <w:t>esophageal</w:t>
      </w:r>
      <w:proofErr w:type="spellEnd"/>
      <w:r w:rsidRPr="0003407D">
        <w:rPr>
          <w:rFonts w:ascii="Book Antiqua" w:hAnsi="Book Antiqua"/>
          <w:lang w:val="en-IE"/>
        </w:rPr>
        <w:t xml:space="preserve"> cancer: does the pattern of recurrence differ for patients with complete response and those with partial or no response? </w:t>
      </w:r>
      <w:r w:rsidRPr="0003407D">
        <w:rPr>
          <w:rFonts w:ascii="Book Antiqua" w:hAnsi="Book Antiqua"/>
          <w:i/>
          <w:iCs/>
          <w:lang w:val="en-IE"/>
        </w:rPr>
        <w:t xml:space="preserve">J </w:t>
      </w:r>
      <w:proofErr w:type="spellStart"/>
      <w:r w:rsidRPr="0003407D">
        <w:rPr>
          <w:rFonts w:ascii="Book Antiqua" w:hAnsi="Book Antiqua"/>
          <w:i/>
          <w:iCs/>
          <w:lang w:val="en-IE"/>
        </w:rPr>
        <w:t>Thorac</w:t>
      </w:r>
      <w:proofErr w:type="spellEnd"/>
      <w:r w:rsidRPr="0003407D">
        <w:rPr>
          <w:rFonts w:ascii="Book Antiqua" w:hAnsi="Book Antiqua"/>
          <w:i/>
          <w:iCs/>
          <w:lang w:val="en-IE"/>
        </w:rPr>
        <w:t xml:space="preserve"> Cardiovasc </w:t>
      </w:r>
      <w:proofErr w:type="spellStart"/>
      <w:r w:rsidRPr="0003407D">
        <w:rPr>
          <w:rFonts w:ascii="Book Antiqua" w:hAnsi="Book Antiqua"/>
          <w:i/>
          <w:iCs/>
          <w:lang w:val="en-IE"/>
        </w:rPr>
        <w:t>Surg</w:t>
      </w:r>
      <w:proofErr w:type="spellEnd"/>
      <w:r w:rsidRPr="0003407D">
        <w:rPr>
          <w:rFonts w:ascii="Book Antiqua" w:hAnsi="Book Antiqua"/>
          <w:lang w:val="en-IE"/>
        </w:rPr>
        <w:t xml:space="preserve"> 2009; </w:t>
      </w:r>
      <w:r w:rsidRPr="0003407D">
        <w:rPr>
          <w:rFonts w:ascii="Book Antiqua" w:hAnsi="Book Antiqua"/>
          <w:b/>
          <w:bCs/>
          <w:lang w:val="en-IE"/>
        </w:rPr>
        <w:t>138</w:t>
      </w:r>
      <w:r w:rsidRPr="0003407D">
        <w:rPr>
          <w:rFonts w:ascii="Book Antiqua" w:hAnsi="Book Antiqua"/>
          <w:lang w:val="en-IE"/>
        </w:rPr>
        <w:t>: 1309-1317 [PMID: 19931663 DOI: 10.1016/j.jtcvs.2009.07.069]</w:t>
      </w:r>
    </w:p>
    <w:p w14:paraId="35DE233B"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11 </w:t>
      </w:r>
      <w:r w:rsidRPr="0003407D">
        <w:rPr>
          <w:rFonts w:ascii="Book Antiqua" w:hAnsi="Book Antiqua"/>
          <w:b/>
          <w:bCs/>
          <w:lang w:val="en-IE"/>
        </w:rPr>
        <w:t>van Hagen P</w:t>
      </w:r>
      <w:r w:rsidRPr="0003407D">
        <w:rPr>
          <w:rFonts w:ascii="Book Antiqua" w:hAnsi="Book Antiqua"/>
          <w:lang w:val="en-IE"/>
        </w:rPr>
        <w:t xml:space="preserve">, Hulshof MC, van </w:t>
      </w:r>
      <w:proofErr w:type="spellStart"/>
      <w:r w:rsidRPr="0003407D">
        <w:rPr>
          <w:rFonts w:ascii="Book Antiqua" w:hAnsi="Book Antiqua"/>
          <w:lang w:val="en-IE"/>
        </w:rPr>
        <w:t>Lanschot</w:t>
      </w:r>
      <w:proofErr w:type="spellEnd"/>
      <w:r w:rsidRPr="0003407D">
        <w:rPr>
          <w:rFonts w:ascii="Book Antiqua" w:hAnsi="Book Antiqua"/>
          <w:lang w:val="en-IE"/>
        </w:rPr>
        <w:t xml:space="preserve"> JJ, </w:t>
      </w:r>
      <w:proofErr w:type="spellStart"/>
      <w:r w:rsidRPr="0003407D">
        <w:rPr>
          <w:rFonts w:ascii="Book Antiqua" w:hAnsi="Book Antiqua"/>
          <w:lang w:val="en-IE"/>
        </w:rPr>
        <w:t>Steyerberg</w:t>
      </w:r>
      <w:proofErr w:type="spellEnd"/>
      <w:r w:rsidRPr="0003407D">
        <w:rPr>
          <w:rFonts w:ascii="Book Antiqua" w:hAnsi="Book Antiqua"/>
          <w:lang w:val="en-IE"/>
        </w:rPr>
        <w:t xml:space="preserve"> EW, van Berge </w:t>
      </w:r>
      <w:proofErr w:type="spellStart"/>
      <w:r w:rsidRPr="0003407D">
        <w:rPr>
          <w:rFonts w:ascii="Book Antiqua" w:hAnsi="Book Antiqua"/>
          <w:lang w:val="en-IE"/>
        </w:rPr>
        <w:t>Henegouwen</w:t>
      </w:r>
      <w:proofErr w:type="spellEnd"/>
      <w:r w:rsidRPr="0003407D">
        <w:rPr>
          <w:rFonts w:ascii="Book Antiqua" w:hAnsi="Book Antiqua"/>
          <w:lang w:val="en-IE"/>
        </w:rPr>
        <w:t xml:space="preserve"> MI, </w:t>
      </w:r>
      <w:proofErr w:type="spellStart"/>
      <w:r w:rsidRPr="0003407D">
        <w:rPr>
          <w:rFonts w:ascii="Book Antiqua" w:hAnsi="Book Antiqua"/>
          <w:lang w:val="en-IE"/>
        </w:rPr>
        <w:t>Wijnhoven</w:t>
      </w:r>
      <w:proofErr w:type="spellEnd"/>
      <w:r w:rsidRPr="0003407D">
        <w:rPr>
          <w:rFonts w:ascii="Book Antiqua" w:hAnsi="Book Antiqua"/>
          <w:lang w:val="en-IE"/>
        </w:rPr>
        <w:t xml:space="preserve"> BP, </w:t>
      </w:r>
      <w:proofErr w:type="spellStart"/>
      <w:r w:rsidRPr="0003407D">
        <w:rPr>
          <w:rFonts w:ascii="Book Antiqua" w:hAnsi="Book Antiqua"/>
          <w:lang w:val="en-IE"/>
        </w:rPr>
        <w:t>Richel</w:t>
      </w:r>
      <w:proofErr w:type="spellEnd"/>
      <w:r w:rsidRPr="0003407D">
        <w:rPr>
          <w:rFonts w:ascii="Book Antiqua" w:hAnsi="Book Antiqua"/>
          <w:lang w:val="en-IE"/>
        </w:rPr>
        <w:t xml:space="preserve"> DJ, </w:t>
      </w:r>
      <w:proofErr w:type="spellStart"/>
      <w:r w:rsidRPr="0003407D">
        <w:rPr>
          <w:rFonts w:ascii="Book Antiqua" w:hAnsi="Book Antiqua"/>
          <w:lang w:val="en-IE"/>
        </w:rPr>
        <w:t>Nieuwenhuijzen</w:t>
      </w:r>
      <w:proofErr w:type="spellEnd"/>
      <w:r w:rsidRPr="0003407D">
        <w:rPr>
          <w:rFonts w:ascii="Book Antiqua" w:hAnsi="Book Antiqua"/>
          <w:lang w:val="en-IE"/>
        </w:rPr>
        <w:t xml:space="preserve"> GA, Hospers GA, </w:t>
      </w:r>
      <w:proofErr w:type="spellStart"/>
      <w:r w:rsidRPr="0003407D">
        <w:rPr>
          <w:rFonts w:ascii="Book Antiqua" w:hAnsi="Book Antiqua"/>
          <w:lang w:val="en-IE"/>
        </w:rPr>
        <w:t>Bonenkamp</w:t>
      </w:r>
      <w:proofErr w:type="spellEnd"/>
      <w:r w:rsidRPr="0003407D">
        <w:rPr>
          <w:rFonts w:ascii="Book Antiqua" w:hAnsi="Book Antiqua"/>
          <w:lang w:val="en-IE"/>
        </w:rPr>
        <w:t xml:space="preserve"> JJ, Cuesta MA, </w:t>
      </w:r>
      <w:proofErr w:type="spellStart"/>
      <w:r w:rsidRPr="0003407D">
        <w:rPr>
          <w:rFonts w:ascii="Book Antiqua" w:hAnsi="Book Antiqua"/>
          <w:lang w:val="en-IE"/>
        </w:rPr>
        <w:t>Blaisse</w:t>
      </w:r>
      <w:proofErr w:type="spellEnd"/>
      <w:r w:rsidRPr="0003407D">
        <w:rPr>
          <w:rFonts w:ascii="Book Antiqua" w:hAnsi="Book Antiqua"/>
          <w:lang w:val="en-IE"/>
        </w:rPr>
        <w:t xml:space="preserve"> RJ, Busch OR, ten Kate FJ, </w:t>
      </w:r>
      <w:proofErr w:type="spellStart"/>
      <w:r w:rsidRPr="0003407D">
        <w:rPr>
          <w:rFonts w:ascii="Book Antiqua" w:hAnsi="Book Antiqua"/>
          <w:lang w:val="en-IE"/>
        </w:rPr>
        <w:t>Creemers</w:t>
      </w:r>
      <w:proofErr w:type="spellEnd"/>
      <w:r w:rsidRPr="0003407D">
        <w:rPr>
          <w:rFonts w:ascii="Book Antiqua" w:hAnsi="Book Antiqua"/>
          <w:lang w:val="en-IE"/>
        </w:rPr>
        <w:t xml:space="preserve"> GJ, Punt CJ, </w:t>
      </w:r>
      <w:proofErr w:type="spellStart"/>
      <w:r w:rsidRPr="0003407D">
        <w:rPr>
          <w:rFonts w:ascii="Book Antiqua" w:hAnsi="Book Antiqua"/>
          <w:lang w:val="en-IE"/>
        </w:rPr>
        <w:t>Plukker</w:t>
      </w:r>
      <w:proofErr w:type="spellEnd"/>
      <w:r w:rsidRPr="0003407D">
        <w:rPr>
          <w:rFonts w:ascii="Book Antiqua" w:hAnsi="Book Antiqua"/>
          <w:lang w:val="en-IE"/>
        </w:rPr>
        <w:t xml:space="preserve"> JT, </w:t>
      </w:r>
      <w:proofErr w:type="spellStart"/>
      <w:r w:rsidRPr="0003407D">
        <w:rPr>
          <w:rFonts w:ascii="Book Antiqua" w:hAnsi="Book Antiqua"/>
          <w:lang w:val="en-IE"/>
        </w:rPr>
        <w:t>Verheul</w:t>
      </w:r>
      <w:proofErr w:type="spellEnd"/>
      <w:r w:rsidRPr="0003407D">
        <w:rPr>
          <w:rFonts w:ascii="Book Antiqua" w:hAnsi="Book Antiqua"/>
          <w:lang w:val="en-IE"/>
        </w:rPr>
        <w:t xml:space="preserve"> HM, </w:t>
      </w:r>
      <w:proofErr w:type="spellStart"/>
      <w:r w:rsidRPr="0003407D">
        <w:rPr>
          <w:rFonts w:ascii="Book Antiqua" w:hAnsi="Book Antiqua"/>
          <w:lang w:val="en-IE"/>
        </w:rPr>
        <w:t>Spillenaar</w:t>
      </w:r>
      <w:proofErr w:type="spellEnd"/>
      <w:r w:rsidRPr="0003407D">
        <w:rPr>
          <w:rFonts w:ascii="Book Antiqua" w:hAnsi="Book Antiqua"/>
          <w:lang w:val="en-IE"/>
        </w:rPr>
        <w:t xml:space="preserve"> </w:t>
      </w:r>
      <w:proofErr w:type="spellStart"/>
      <w:r w:rsidRPr="0003407D">
        <w:rPr>
          <w:rFonts w:ascii="Book Antiqua" w:hAnsi="Book Antiqua"/>
          <w:lang w:val="en-IE"/>
        </w:rPr>
        <w:t>Bilgen</w:t>
      </w:r>
      <w:proofErr w:type="spellEnd"/>
      <w:r w:rsidRPr="0003407D">
        <w:rPr>
          <w:rFonts w:ascii="Book Antiqua" w:hAnsi="Book Antiqua"/>
          <w:lang w:val="en-IE"/>
        </w:rPr>
        <w:t xml:space="preserve"> EJ, van </w:t>
      </w:r>
      <w:proofErr w:type="spellStart"/>
      <w:r w:rsidRPr="0003407D">
        <w:rPr>
          <w:rFonts w:ascii="Book Antiqua" w:hAnsi="Book Antiqua"/>
          <w:lang w:val="en-IE"/>
        </w:rPr>
        <w:t>Dekken</w:t>
      </w:r>
      <w:proofErr w:type="spellEnd"/>
      <w:r w:rsidRPr="0003407D">
        <w:rPr>
          <w:rFonts w:ascii="Book Antiqua" w:hAnsi="Book Antiqua"/>
          <w:lang w:val="en-IE"/>
        </w:rPr>
        <w:t xml:space="preserve"> H, van der </w:t>
      </w:r>
      <w:proofErr w:type="spellStart"/>
      <w:r w:rsidRPr="0003407D">
        <w:rPr>
          <w:rFonts w:ascii="Book Antiqua" w:hAnsi="Book Antiqua"/>
          <w:lang w:val="en-IE"/>
        </w:rPr>
        <w:t>Sangen</w:t>
      </w:r>
      <w:proofErr w:type="spellEnd"/>
      <w:r w:rsidRPr="0003407D">
        <w:rPr>
          <w:rFonts w:ascii="Book Antiqua" w:hAnsi="Book Antiqua"/>
          <w:lang w:val="en-IE"/>
        </w:rPr>
        <w:t xml:space="preserve"> MJ, </w:t>
      </w:r>
      <w:proofErr w:type="spellStart"/>
      <w:r w:rsidRPr="0003407D">
        <w:rPr>
          <w:rFonts w:ascii="Book Antiqua" w:hAnsi="Book Antiqua"/>
          <w:lang w:val="en-IE"/>
        </w:rPr>
        <w:t>Rozema</w:t>
      </w:r>
      <w:proofErr w:type="spellEnd"/>
      <w:r w:rsidRPr="0003407D">
        <w:rPr>
          <w:rFonts w:ascii="Book Antiqua" w:hAnsi="Book Antiqua"/>
          <w:lang w:val="en-IE"/>
        </w:rPr>
        <w:t xml:space="preserve"> T, Biermann K, </w:t>
      </w:r>
      <w:proofErr w:type="spellStart"/>
      <w:r w:rsidRPr="0003407D">
        <w:rPr>
          <w:rFonts w:ascii="Book Antiqua" w:hAnsi="Book Antiqua"/>
          <w:lang w:val="en-IE"/>
        </w:rPr>
        <w:t>Beukema</w:t>
      </w:r>
      <w:proofErr w:type="spellEnd"/>
      <w:r w:rsidRPr="0003407D">
        <w:rPr>
          <w:rFonts w:ascii="Book Antiqua" w:hAnsi="Book Antiqua"/>
          <w:lang w:val="en-IE"/>
        </w:rPr>
        <w:t xml:space="preserve"> JC, Piet AH, van </w:t>
      </w:r>
      <w:proofErr w:type="spellStart"/>
      <w:r w:rsidRPr="0003407D">
        <w:rPr>
          <w:rFonts w:ascii="Book Antiqua" w:hAnsi="Book Antiqua"/>
          <w:lang w:val="en-IE"/>
        </w:rPr>
        <w:t>Rij</w:t>
      </w:r>
      <w:proofErr w:type="spellEnd"/>
      <w:r w:rsidRPr="0003407D">
        <w:rPr>
          <w:rFonts w:ascii="Book Antiqua" w:hAnsi="Book Antiqua"/>
          <w:lang w:val="en-IE"/>
        </w:rPr>
        <w:t xml:space="preserve"> CM, Reinders JG, </w:t>
      </w:r>
      <w:proofErr w:type="spellStart"/>
      <w:r w:rsidRPr="0003407D">
        <w:rPr>
          <w:rFonts w:ascii="Book Antiqua" w:hAnsi="Book Antiqua"/>
          <w:lang w:val="en-IE"/>
        </w:rPr>
        <w:t>Tilanus</w:t>
      </w:r>
      <w:proofErr w:type="spellEnd"/>
      <w:r w:rsidRPr="0003407D">
        <w:rPr>
          <w:rFonts w:ascii="Book Antiqua" w:hAnsi="Book Antiqua"/>
          <w:lang w:val="en-IE"/>
        </w:rPr>
        <w:t xml:space="preserve"> HW, van der </w:t>
      </w:r>
      <w:proofErr w:type="spellStart"/>
      <w:r w:rsidRPr="0003407D">
        <w:rPr>
          <w:rFonts w:ascii="Book Antiqua" w:hAnsi="Book Antiqua"/>
          <w:lang w:val="en-IE"/>
        </w:rPr>
        <w:t>Gaast</w:t>
      </w:r>
      <w:proofErr w:type="spellEnd"/>
      <w:r w:rsidRPr="0003407D">
        <w:rPr>
          <w:rFonts w:ascii="Book Antiqua" w:hAnsi="Book Antiqua"/>
          <w:lang w:val="en-IE"/>
        </w:rPr>
        <w:t xml:space="preserve"> A; CROSS Group. Preoperative chemoradiotherapy for </w:t>
      </w:r>
      <w:proofErr w:type="spellStart"/>
      <w:r w:rsidRPr="0003407D">
        <w:rPr>
          <w:rFonts w:ascii="Book Antiqua" w:hAnsi="Book Antiqua"/>
          <w:lang w:val="en-IE"/>
        </w:rPr>
        <w:t>esophageal</w:t>
      </w:r>
      <w:proofErr w:type="spellEnd"/>
      <w:r w:rsidRPr="0003407D">
        <w:rPr>
          <w:rFonts w:ascii="Book Antiqua" w:hAnsi="Book Antiqua"/>
          <w:lang w:val="en-IE"/>
        </w:rPr>
        <w:t xml:space="preserve"> or junctional cancer. </w:t>
      </w:r>
      <w:r w:rsidRPr="0003407D">
        <w:rPr>
          <w:rFonts w:ascii="Book Antiqua" w:hAnsi="Book Antiqua"/>
          <w:i/>
          <w:iCs/>
          <w:lang w:val="en-IE"/>
        </w:rPr>
        <w:t xml:space="preserve">N </w:t>
      </w:r>
      <w:proofErr w:type="spellStart"/>
      <w:r w:rsidRPr="0003407D">
        <w:rPr>
          <w:rFonts w:ascii="Book Antiqua" w:hAnsi="Book Antiqua"/>
          <w:i/>
          <w:iCs/>
          <w:lang w:val="en-IE"/>
        </w:rPr>
        <w:t>Engl</w:t>
      </w:r>
      <w:proofErr w:type="spellEnd"/>
      <w:r w:rsidRPr="0003407D">
        <w:rPr>
          <w:rFonts w:ascii="Book Antiqua" w:hAnsi="Book Antiqua"/>
          <w:i/>
          <w:iCs/>
          <w:lang w:val="en-IE"/>
        </w:rPr>
        <w:t xml:space="preserve"> J Med</w:t>
      </w:r>
      <w:r w:rsidRPr="0003407D">
        <w:rPr>
          <w:rFonts w:ascii="Book Antiqua" w:hAnsi="Book Antiqua"/>
          <w:lang w:val="en-IE"/>
        </w:rPr>
        <w:t xml:space="preserve"> 2012; </w:t>
      </w:r>
      <w:r w:rsidRPr="0003407D">
        <w:rPr>
          <w:rFonts w:ascii="Book Antiqua" w:hAnsi="Book Antiqua"/>
          <w:b/>
          <w:bCs/>
          <w:lang w:val="en-IE"/>
        </w:rPr>
        <w:t>366</w:t>
      </w:r>
      <w:r w:rsidRPr="0003407D">
        <w:rPr>
          <w:rFonts w:ascii="Book Antiqua" w:hAnsi="Book Antiqua"/>
          <w:lang w:val="en-IE"/>
        </w:rPr>
        <w:t>: 2074-2084 [PMID: 22646630 DOI: 10.1056/NEJMoa1112088]</w:t>
      </w:r>
    </w:p>
    <w:p w14:paraId="25FA6C9F"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12 </w:t>
      </w:r>
      <w:r w:rsidRPr="0003407D">
        <w:rPr>
          <w:rFonts w:ascii="Book Antiqua" w:hAnsi="Book Antiqua"/>
          <w:b/>
          <w:bCs/>
          <w:lang w:val="en-IE"/>
        </w:rPr>
        <w:t>Bass GA</w:t>
      </w:r>
      <w:r w:rsidRPr="0003407D">
        <w:rPr>
          <w:rFonts w:ascii="Book Antiqua" w:hAnsi="Book Antiqua"/>
          <w:lang w:val="en-IE"/>
        </w:rPr>
        <w:t xml:space="preserve">, Furlong H, O'Sullivan KE, Hennessy TP, Walsh TN. Chemoradiotherapy, with adjuvant surgery for local control, confers a durable survival advantage in adenocarcinoma and squamous cell carcinoma of the oesophagus. </w:t>
      </w:r>
      <w:proofErr w:type="spellStart"/>
      <w:r w:rsidRPr="0003407D">
        <w:rPr>
          <w:rFonts w:ascii="Book Antiqua" w:hAnsi="Book Antiqua"/>
          <w:i/>
          <w:iCs/>
          <w:lang w:val="en-IE"/>
        </w:rPr>
        <w:t>Eur</w:t>
      </w:r>
      <w:proofErr w:type="spellEnd"/>
      <w:r w:rsidRPr="0003407D">
        <w:rPr>
          <w:rFonts w:ascii="Book Antiqua" w:hAnsi="Book Antiqua"/>
          <w:i/>
          <w:iCs/>
          <w:lang w:val="en-IE"/>
        </w:rPr>
        <w:t xml:space="preserve"> J Cancer</w:t>
      </w:r>
      <w:r w:rsidRPr="0003407D">
        <w:rPr>
          <w:rFonts w:ascii="Book Antiqua" w:hAnsi="Book Antiqua"/>
          <w:lang w:val="en-IE"/>
        </w:rPr>
        <w:t xml:space="preserve"> 2014; </w:t>
      </w:r>
      <w:r w:rsidRPr="0003407D">
        <w:rPr>
          <w:rFonts w:ascii="Book Antiqua" w:hAnsi="Book Antiqua"/>
          <w:b/>
          <w:bCs/>
          <w:lang w:val="en-IE"/>
        </w:rPr>
        <w:t>50</w:t>
      </w:r>
      <w:r w:rsidRPr="0003407D">
        <w:rPr>
          <w:rFonts w:ascii="Book Antiqua" w:hAnsi="Book Antiqua"/>
          <w:lang w:val="en-IE"/>
        </w:rPr>
        <w:t>: 1065-1075 [PMID: 24480403 DOI: 10.1016/j.ejca.2013.12.022]</w:t>
      </w:r>
    </w:p>
    <w:p w14:paraId="1325CF9B"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13 </w:t>
      </w:r>
      <w:r w:rsidRPr="0003407D">
        <w:rPr>
          <w:rFonts w:ascii="Book Antiqua" w:hAnsi="Book Antiqua"/>
          <w:b/>
          <w:bCs/>
          <w:lang w:val="en-IE"/>
        </w:rPr>
        <w:t>Shapiro J</w:t>
      </w:r>
      <w:r w:rsidRPr="0003407D">
        <w:rPr>
          <w:rFonts w:ascii="Book Antiqua" w:hAnsi="Book Antiqua"/>
          <w:lang w:val="en-IE"/>
        </w:rPr>
        <w:t xml:space="preserve">, van </w:t>
      </w:r>
      <w:proofErr w:type="spellStart"/>
      <w:r w:rsidRPr="0003407D">
        <w:rPr>
          <w:rFonts w:ascii="Book Antiqua" w:hAnsi="Book Antiqua"/>
          <w:lang w:val="en-IE"/>
        </w:rPr>
        <w:t>Lanschot</w:t>
      </w:r>
      <w:proofErr w:type="spellEnd"/>
      <w:r w:rsidRPr="0003407D">
        <w:rPr>
          <w:rFonts w:ascii="Book Antiqua" w:hAnsi="Book Antiqua"/>
          <w:lang w:val="en-IE"/>
        </w:rPr>
        <w:t xml:space="preserve"> JJB, Hulshof MCCM, van Hagen P, van Berge </w:t>
      </w:r>
      <w:proofErr w:type="spellStart"/>
      <w:r w:rsidRPr="0003407D">
        <w:rPr>
          <w:rFonts w:ascii="Book Antiqua" w:hAnsi="Book Antiqua"/>
          <w:lang w:val="en-IE"/>
        </w:rPr>
        <w:t>Henegouwen</w:t>
      </w:r>
      <w:proofErr w:type="spellEnd"/>
      <w:r w:rsidRPr="0003407D">
        <w:rPr>
          <w:rFonts w:ascii="Book Antiqua" w:hAnsi="Book Antiqua"/>
          <w:lang w:val="en-IE"/>
        </w:rPr>
        <w:t xml:space="preserve"> MI, </w:t>
      </w:r>
      <w:proofErr w:type="spellStart"/>
      <w:r w:rsidRPr="0003407D">
        <w:rPr>
          <w:rFonts w:ascii="Book Antiqua" w:hAnsi="Book Antiqua"/>
          <w:lang w:val="en-IE"/>
        </w:rPr>
        <w:t>Wijnhoven</w:t>
      </w:r>
      <w:proofErr w:type="spellEnd"/>
      <w:r w:rsidRPr="0003407D">
        <w:rPr>
          <w:rFonts w:ascii="Book Antiqua" w:hAnsi="Book Antiqua"/>
          <w:lang w:val="en-IE"/>
        </w:rPr>
        <w:t xml:space="preserve"> BPL, van </w:t>
      </w:r>
      <w:proofErr w:type="spellStart"/>
      <w:r w:rsidRPr="0003407D">
        <w:rPr>
          <w:rFonts w:ascii="Book Antiqua" w:hAnsi="Book Antiqua"/>
          <w:lang w:val="en-IE"/>
        </w:rPr>
        <w:t>Laarhoven</w:t>
      </w:r>
      <w:proofErr w:type="spellEnd"/>
      <w:r w:rsidRPr="0003407D">
        <w:rPr>
          <w:rFonts w:ascii="Book Antiqua" w:hAnsi="Book Antiqua"/>
          <w:lang w:val="en-IE"/>
        </w:rPr>
        <w:t xml:space="preserve"> HWM, </w:t>
      </w:r>
      <w:proofErr w:type="spellStart"/>
      <w:r w:rsidRPr="0003407D">
        <w:rPr>
          <w:rFonts w:ascii="Book Antiqua" w:hAnsi="Book Antiqua"/>
          <w:lang w:val="en-IE"/>
        </w:rPr>
        <w:t>Nieuwenhuijzen</w:t>
      </w:r>
      <w:proofErr w:type="spellEnd"/>
      <w:r w:rsidRPr="0003407D">
        <w:rPr>
          <w:rFonts w:ascii="Book Antiqua" w:hAnsi="Book Antiqua"/>
          <w:lang w:val="en-IE"/>
        </w:rPr>
        <w:t xml:space="preserve"> GAP, Hospers GAP, </w:t>
      </w:r>
      <w:proofErr w:type="spellStart"/>
      <w:r w:rsidRPr="0003407D">
        <w:rPr>
          <w:rFonts w:ascii="Book Antiqua" w:hAnsi="Book Antiqua"/>
          <w:lang w:val="en-IE"/>
        </w:rPr>
        <w:t>Bonenkamp</w:t>
      </w:r>
      <w:proofErr w:type="spellEnd"/>
      <w:r w:rsidRPr="0003407D">
        <w:rPr>
          <w:rFonts w:ascii="Book Antiqua" w:hAnsi="Book Antiqua"/>
          <w:lang w:val="en-IE"/>
        </w:rPr>
        <w:t xml:space="preserve"> JJ, Cuesta MA, </w:t>
      </w:r>
      <w:proofErr w:type="spellStart"/>
      <w:r w:rsidRPr="0003407D">
        <w:rPr>
          <w:rFonts w:ascii="Book Antiqua" w:hAnsi="Book Antiqua"/>
          <w:lang w:val="en-IE"/>
        </w:rPr>
        <w:t>Blaisse</w:t>
      </w:r>
      <w:proofErr w:type="spellEnd"/>
      <w:r w:rsidRPr="0003407D">
        <w:rPr>
          <w:rFonts w:ascii="Book Antiqua" w:hAnsi="Book Antiqua"/>
          <w:lang w:val="en-IE"/>
        </w:rPr>
        <w:t xml:space="preserve"> RJB, Busch ORC, Ten Kate FJW, </w:t>
      </w:r>
      <w:proofErr w:type="spellStart"/>
      <w:r w:rsidRPr="0003407D">
        <w:rPr>
          <w:rFonts w:ascii="Book Antiqua" w:hAnsi="Book Antiqua"/>
          <w:lang w:val="en-IE"/>
        </w:rPr>
        <w:t>Creemers</w:t>
      </w:r>
      <w:proofErr w:type="spellEnd"/>
      <w:r w:rsidRPr="0003407D">
        <w:rPr>
          <w:rFonts w:ascii="Book Antiqua" w:hAnsi="Book Antiqua"/>
          <w:lang w:val="en-IE"/>
        </w:rPr>
        <w:t xml:space="preserve"> GM, Punt CJA, </w:t>
      </w:r>
      <w:proofErr w:type="spellStart"/>
      <w:r w:rsidRPr="0003407D">
        <w:rPr>
          <w:rFonts w:ascii="Book Antiqua" w:hAnsi="Book Antiqua"/>
          <w:lang w:val="en-IE"/>
        </w:rPr>
        <w:t>Plukker</w:t>
      </w:r>
      <w:proofErr w:type="spellEnd"/>
      <w:r w:rsidRPr="0003407D">
        <w:rPr>
          <w:rFonts w:ascii="Book Antiqua" w:hAnsi="Book Antiqua"/>
          <w:lang w:val="en-IE"/>
        </w:rPr>
        <w:t xml:space="preserve"> JTM, </w:t>
      </w:r>
      <w:proofErr w:type="spellStart"/>
      <w:r w:rsidRPr="0003407D">
        <w:rPr>
          <w:rFonts w:ascii="Book Antiqua" w:hAnsi="Book Antiqua"/>
          <w:lang w:val="en-IE"/>
        </w:rPr>
        <w:t>Verheul</w:t>
      </w:r>
      <w:proofErr w:type="spellEnd"/>
      <w:r w:rsidRPr="0003407D">
        <w:rPr>
          <w:rFonts w:ascii="Book Antiqua" w:hAnsi="Book Antiqua"/>
          <w:lang w:val="en-IE"/>
        </w:rPr>
        <w:t xml:space="preserve"> HMW, </w:t>
      </w:r>
      <w:proofErr w:type="spellStart"/>
      <w:r w:rsidRPr="0003407D">
        <w:rPr>
          <w:rFonts w:ascii="Book Antiqua" w:hAnsi="Book Antiqua"/>
          <w:lang w:val="en-IE"/>
        </w:rPr>
        <w:t>Bilgen</w:t>
      </w:r>
      <w:proofErr w:type="spellEnd"/>
      <w:r w:rsidRPr="0003407D">
        <w:rPr>
          <w:rFonts w:ascii="Book Antiqua" w:hAnsi="Book Antiqua"/>
          <w:lang w:val="en-IE"/>
        </w:rPr>
        <w:t xml:space="preserve"> EJS, van </w:t>
      </w:r>
      <w:proofErr w:type="spellStart"/>
      <w:r w:rsidRPr="0003407D">
        <w:rPr>
          <w:rFonts w:ascii="Book Antiqua" w:hAnsi="Book Antiqua"/>
          <w:lang w:val="en-IE"/>
        </w:rPr>
        <w:t>Dekken</w:t>
      </w:r>
      <w:proofErr w:type="spellEnd"/>
      <w:r w:rsidRPr="0003407D">
        <w:rPr>
          <w:rFonts w:ascii="Book Antiqua" w:hAnsi="Book Antiqua"/>
          <w:lang w:val="en-IE"/>
        </w:rPr>
        <w:t xml:space="preserve"> H, van der </w:t>
      </w:r>
      <w:proofErr w:type="spellStart"/>
      <w:r w:rsidRPr="0003407D">
        <w:rPr>
          <w:rFonts w:ascii="Book Antiqua" w:hAnsi="Book Antiqua"/>
          <w:lang w:val="en-IE"/>
        </w:rPr>
        <w:t>Sangen</w:t>
      </w:r>
      <w:proofErr w:type="spellEnd"/>
      <w:r w:rsidRPr="0003407D">
        <w:rPr>
          <w:rFonts w:ascii="Book Antiqua" w:hAnsi="Book Antiqua"/>
          <w:lang w:val="en-IE"/>
        </w:rPr>
        <w:t xml:space="preserve"> MJC, </w:t>
      </w:r>
      <w:proofErr w:type="spellStart"/>
      <w:r w:rsidRPr="0003407D">
        <w:rPr>
          <w:rFonts w:ascii="Book Antiqua" w:hAnsi="Book Antiqua"/>
          <w:lang w:val="en-IE"/>
        </w:rPr>
        <w:t>Rozema</w:t>
      </w:r>
      <w:proofErr w:type="spellEnd"/>
      <w:r w:rsidRPr="0003407D">
        <w:rPr>
          <w:rFonts w:ascii="Book Antiqua" w:hAnsi="Book Antiqua"/>
          <w:lang w:val="en-IE"/>
        </w:rPr>
        <w:t xml:space="preserve"> T, Biermann K, </w:t>
      </w:r>
      <w:proofErr w:type="spellStart"/>
      <w:r w:rsidRPr="0003407D">
        <w:rPr>
          <w:rFonts w:ascii="Book Antiqua" w:hAnsi="Book Antiqua"/>
          <w:lang w:val="en-IE"/>
        </w:rPr>
        <w:t>Beukema</w:t>
      </w:r>
      <w:proofErr w:type="spellEnd"/>
      <w:r w:rsidRPr="0003407D">
        <w:rPr>
          <w:rFonts w:ascii="Book Antiqua" w:hAnsi="Book Antiqua"/>
          <w:lang w:val="en-IE"/>
        </w:rPr>
        <w:t xml:space="preserve"> JC, Piet AHM, van </w:t>
      </w:r>
      <w:proofErr w:type="spellStart"/>
      <w:r w:rsidRPr="0003407D">
        <w:rPr>
          <w:rFonts w:ascii="Book Antiqua" w:hAnsi="Book Antiqua"/>
          <w:lang w:val="en-IE"/>
        </w:rPr>
        <w:t>Rij</w:t>
      </w:r>
      <w:proofErr w:type="spellEnd"/>
      <w:r w:rsidRPr="0003407D">
        <w:rPr>
          <w:rFonts w:ascii="Book Antiqua" w:hAnsi="Book Antiqua"/>
          <w:lang w:val="en-IE"/>
        </w:rPr>
        <w:t xml:space="preserve"> CM, Reinders JG, </w:t>
      </w:r>
      <w:proofErr w:type="spellStart"/>
      <w:r w:rsidRPr="0003407D">
        <w:rPr>
          <w:rFonts w:ascii="Book Antiqua" w:hAnsi="Book Antiqua"/>
          <w:lang w:val="en-IE"/>
        </w:rPr>
        <w:t>Tilanus</w:t>
      </w:r>
      <w:proofErr w:type="spellEnd"/>
      <w:r w:rsidRPr="0003407D">
        <w:rPr>
          <w:rFonts w:ascii="Book Antiqua" w:hAnsi="Book Antiqua"/>
          <w:lang w:val="en-IE"/>
        </w:rPr>
        <w:t xml:space="preserve"> HW, </w:t>
      </w:r>
      <w:proofErr w:type="spellStart"/>
      <w:r w:rsidRPr="0003407D">
        <w:rPr>
          <w:rFonts w:ascii="Book Antiqua" w:hAnsi="Book Antiqua"/>
          <w:lang w:val="en-IE"/>
        </w:rPr>
        <w:t>Steyerberg</w:t>
      </w:r>
      <w:proofErr w:type="spellEnd"/>
      <w:r w:rsidRPr="0003407D">
        <w:rPr>
          <w:rFonts w:ascii="Book Antiqua" w:hAnsi="Book Antiqua"/>
          <w:lang w:val="en-IE"/>
        </w:rPr>
        <w:t xml:space="preserve"> EW, van der </w:t>
      </w:r>
      <w:proofErr w:type="spellStart"/>
      <w:r w:rsidRPr="0003407D">
        <w:rPr>
          <w:rFonts w:ascii="Book Antiqua" w:hAnsi="Book Antiqua"/>
          <w:lang w:val="en-IE"/>
        </w:rPr>
        <w:t>Gaast</w:t>
      </w:r>
      <w:proofErr w:type="spellEnd"/>
      <w:r w:rsidRPr="0003407D">
        <w:rPr>
          <w:rFonts w:ascii="Book Antiqua" w:hAnsi="Book Antiqua"/>
          <w:lang w:val="en-IE"/>
        </w:rPr>
        <w:t xml:space="preserve"> A; CROSS study group. Neoadjuvant chemoradiotherapy plus surgery versus surgery alone for oesophageal or junctional cancer (CROSS): long-term results of a randomised controlled trial. </w:t>
      </w:r>
      <w:r w:rsidRPr="0003407D">
        <w:rPr>
          <w:rFonts w:ascii="Book Antiqua" w:hAnsi="Book Antiqua"/>
          <w:i/>
          <w:iCs/>
          <w:lang w:val="en-IE"/>
        </w:rPr>
        <w:t>Lancet Oncol</w:t>
      </w:r>
      <w:r w:rsidRPr="0003407D">
        <w:rPr>
          <w:rFonts w:ascii="Book Antiqua" w:hAnsi="Book Antiqua"/>
          <w:lang w:val="en-IE"/>
        </w:rPr>
        <w:t xml:space="preserve"> 2015; </w:t>
      </w:r>
      <w:r w:rsidRPr="0003407D">
        <w:rPr>
          <w:rFonts w:ascii="Book Antiqua" w:hAnsi="Book Antiqua"/>
          <w:b/>
          <w:bCs/>
          <w:lang w:val="en-IE"/>
        </w:rPr>
        <w:t>16</w:t>
      </w:r>
      <w:r w:rsidRPr="0003407D">
        <w:rPr>
          <w:rFonts w:ascii="Book Antiqua" w:hAnsi="Book Antiqua"/>
          <w:lang w:val="en-IE"/>
        </w:rPr>
        <w:t>: 1090-1098 [PMID: 26254683 DOI: 10.1016/S1470-2045(15)00040-6]</w:t>
      </w:r>
    </w:p>
    <w:p w14:paraId="2C9A177F"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lastRenderedPageBreak/>
        <w:t xml:space="preserve">14 </w:t>
      </w:r>
      <w:proofErr w:type="spellStart"/>
      <w:r w:rsidRPr="0003407D">
        <w:rPr>
          <w:rFonts w:ascii="Book Antiqua" w:hAnsi="Book Antiqua"/>
          <w:b/>
          <w:bCs/>
          <w:lang w:val="en-IE"/>
        </w:rPr>
        <w:t>Eguchi</w:t>
      </w:r>
      <w:proofErr w:type="spellEnd"/>
      <w:r w:rsidRPr="0003407D">
        <w:rPr>
          <w:rFonts w:ascii="Book Antiqua" w:hAnsi="Book Antiqua"/>
          <w:b/>
          <w:bCs/>
          <w:lang w:val="en-IE"/>
        </w:rPr>
        <w:t xml:space="preserve"> T</w:t>
      </w:r>
      <w:r w:rsidRPr="0003407D">
        <w:rPr>
          <w:rFonts w:ascii="Book Antiqua" w:hAnsi="Book Antiqua"/>
          <w:lang w:val="en-IE"/>
        </w:rPr>
        <w:t xml:space="preserve">, Kodera Y, Nakanishi H, Yokoyama H, Ohashi N, Ito Y, Nakayama G, Koike M, Fujiwara M, Nakao A. The effect of chemotherapy against </w:t>
      </w:r>
      <w:proofErr w:type="spellStart"/>
      <w:r w:rsidRPr="0003407D">
        <w:rPr>
          <w:rFonts w:ascii="Book Antiqua" w:hAnsi="Book Antiqua"/>
          <w:lang w:val="en-IE"/>
        </w:rPr>
        <w:t>micrometastases</w:t>
      </w:r>
      <w:proofErr w:type="spellEnd"/>
      <w:r w:rsidRPr="0003407D">
        <w:rPr>
          <w:rFonts w:ascii="Book Antiqua" w:hAnsi="Book Antiqua"/>
          <w:lang w:val="en-IE"/>
        </w:rPr>
        <w:t xml:space="preserve"> and isolated </w:t>
      </w:r>
      <w:proofErr w:type="spellStart"/>
      <w:r w:rsidRPr="0003407D">
        <w:rPr>
          <w:rFonts w:ascii="Book Antiqua" w:hAnsi="Book Antiqua"/>
          <w:lang w:val="en-IE"/>
        </w:rPr>
        <w:t>tumor</w:t>
      </w:r>
      <w:proofErr w:type="spellEnd"/>
      <w:r w:rsidRPr="0003407D">
        <w:rPr>
          <w:rFonts w:ascii="Book Antiqua" w:hAnsi="Book Antiqua"/>
          <w:lang w:val="en-IE"/>
        </w:rPr>
        <w:t xml:space="preserve"> cells in lymph nodes: an in vivo study. </w:t>
      </w:r>
      <w:r w:rsidRPr="0003407D">
        <w:rPr>
          <w:rFonts w:ascii="Book Antiqua" w:hAnsi="Book Antiqua"/>
          <w:i/>
          <w:iCs/>
          <w:lang w:val="en-IE"/>
        </w:rPr>
        <w:t>In Vivo</w:t>
      </w:r>
      <w:r w:rsidRPr="0003407D">
        <w:rPr>
          <w:rFonts w:ascii="Book Antiqua" w:hAnsi="Book Antiqua"/>
          <w:lang w:val="en-IE"/>
        </w:rPr>
        <w:t xml:space="preserve"> 2008; </w:t>
      </w:r>
      <w:r w:rsidRPr="0003407D">
        <w:rPr>
          <w:rFonts w:ascii="Book Antiqua" w:hAnsi="Book Antiqua"/>
          <w:b/>
          <w:bCs/>
          <w:lang w:val="en-IE"/>
        </w:rPr>
        <w:t>22</w:t>
      </w:r>
      <w:r w:rsidRPr="0003407D">
        <w:rPr>
          <w:rFonts w:ascii="Book Antiqua" w:hAnsi="Book Antiqua"/>
          <w:lang w:val="en-IE"/>
        </w:rPr>
        <w:t>: 707-712 [PMID: 19180995 DOI: 10.1158/1078-0432.ccr-05-1963]</w:t>
      </w:r>
    </w:p>
    <w:p w14:paraId="2E8420BB"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15 </w:t>
      </w:r>
      <w:proofErr w:type="spellStart"/>
      <w:r w:rsidRPr="0003407D">
        <w:rPr>
          <w:rFonts w:ascii="Book Antiqua" w:hAnsi="Book Antiqua"/>
          <w:b/>
          <w:bCs/>
          <w:lang w:val="en-IE"/>
        </w:rPr>
        <w:t>Weichselbaum</w:t>
      </w:r>
      <w:proofErr w:type="spellEnd"/>
      <w:r w:rsidRPr="0003407D">
        <w:rPr>
          <w:rFonts w:ascii="Book Antiqua" w:hAnsi="Book Antiqua"/>
          <w:b/>
          <w:bCs/>
          <w:lang w:val="en-IE"/>
        </w:rPr>
        <w:t xml:space="preserve"> RR</w:t>
      </w:r>
      <w:r w:rsidRPr="0003407D">
        <w:rPr>
          <w:rFonts w:ascii="Book Antiqua" w:hAnsi="Book Antiqua"/>
          <w:lang w:val="en-IE"/>
        </w:rPr>
        <w:t xml:space="preserve">, Hellman S. </w:t>
      </w:r>
      <w:proofErr w:type="spellStart"/>
      <w:r w:rsidRPr="0003407D">
        <w:rPr>
          <w:rFonts w:ascii="Book Antiqua" w:hAnsi="Book Antiqua"/>
          <w:lang w:val="en-IE"/>
        </w:rPr>
        <w:t>Oligometastases</w:t>
      </w:r>
      <w:proofErr w:type="spellEnd"/>
      <w:r w:rsidRPr="0003407D">
        <w:rPr>
          <w:rFonts w:ascii="Book Antiqua" w:hAnsi="Book Antiqua"/>
          <w:lang w:val="en-IE"/>
        </w:rPr>
        <w:t xml:space="preserve"> revisited. </w:t>
      </w:r>
      <w:r w:rsidRPr="0003407D">
        <w:rPr>
          <w:rFonts w:ascii="Book Antiqua" w:hAnsi="Book Antiqua"/>
          <w:i/>
          <w:iCs/>
          <w:lang w:val="en-IE"/>
        </w:rPr>
        <w:t>Nat Rev Clin Oncol</w:t>
      </w:r>
      <w:r w:rsidRPr="0003407D">
        <w:rPr>
          <w:rFonts w:ascii="Book Antiqua" w:hAnsi="Book Antiqua"/>
          <w:lang w:val="en-IE"/>
        </w:rPr>
        <w:t xml:space="preserve"> 2011; </w:t>
      </w:r>
      <w:r w:rsidRPr="0003407D">
        <w:rPr>
          <w:rFonts w:ascii="Book Antiqua" w:hAnsi="Book Antiqua"/>
          <w:b/>
          <w:bCs/>
          <w:lang w:val="en-IE"/>
        </w:rPr>
        <w:t>8</w:t>
      </w:r>
      <w:r w:rsidRPr="0003407D">
        <w:rPr>
          <w:rFonts w:ascii="Book Antiqua" w:hAnsi="Book Antiqua"/>
          <w:lang w:val="en-IE"/>
        </w:rPr>
        <w:t>: 378-382 [PMID: 21423255 DOI: 10.1038/nrclinonc.2011.44]</w:t>
      </w:r>
    </w:p>
    <w:p w14:paraId="1DE86540"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16 </w:t>
      </w:r>
      <w:proofErr w:type="spellStart"/>
      <w:r w:rsidRPr="0003407D">
        <w:rPr>
          <w:rFonts w:ascii="Book Antiqua" w:hAnsi="Book Antiqua"/>
          <w:b/>
          <w:bCs/>
          <w:lang w:val="en-IE"/>
        </w:rPr>
        <w:t>Niibe</w:t>
      </w:r>
      <w:proofErr w:type="spellEnd"/>
      <w:r w:rsidRPr="0003407D">
        <w:rPr>
          <w:rFonts w:ascii="Book Antiqua" w:hAnsi="Book Antiqua"/>
          <w:b/>
          <w:bCs/>
          <w:lang w:val="en-IE"/>
        </w:rPr>
        <w:t xml:space="preserve"> Y</w:t>
      </w:r>
      <w:r w:rsidRPr="0003407D">
        <w:rPr>
          <w:rFonts w:ascii="Book Antiqua" w:hAnsi="Book Antiqua"/>
          <w:lang w:val="en-IE"/>
        </w:rPr>
        <w:t xml:space="preserve">, Chang JY. Novel insights of </w:t>
      </w:r>
      <w:proofErr w:type="spellStart"/>
      <w:r w:rsidRPr="0003407D">
        <w:rPr>
          <w:rFonts w:ascii="Book Antiqua" w:hAnsi="Book Antiqua"/>
          <w:lang w:val="en-IE"/>
        </w:rPr>
        <w:t>oligometastases</w:t>
      </w:r>
      <w:proofErr w:type="spellEnd"/>
      <w:r w:rsidRPr="0003407D">
        <w:rPr>
          <w:rFonts w:ascii="Book Antiqua" w:hAnsi="Book Antiqua"/>
          <w:lang w:val="en-IE"/>
        </w:rPr>
        <w:t xml:space="preserve"> and oligo-recurrence and review of the literature. </w:t>
      </w:r>
      <w:proofErr w:type="spellStart"/>
      <w:r w:rsidRPr="0003407D">
        <w:rPr>
          <w:rFonts w:ascii="Book Antiqua" w:hAnsi="Book Antiqua"/>
          <w:i/>
          <w:iCs/>
          <w:lang w:val="en-IE"/>
        </w:rPr>
        <w:t>Pulm</w:t>
      </w:r>
      <w:proofErr w:type="spellEnd"/>
      <w:r w:rsidRPr="0003407D">
        <w:rPr>
          <w:rFonts w:ascii="Book Antiqua" w:hAnsi="Book Antiqua"/>
          <w:i/>
          <w:iCs/>
          <w:lang w:val="en-IE"/>
        </w:rPr>
        <w:t xml:space="preserve"> Med</w:t>
      </w:r>
      <w:r w:rsidRPr="0003407D">
        <w:rPr>
          <w:rFonts w:ascii="Book Antiqua" w:hAnsi="Book Antiqua"/>
          <w:lang w:val="en-IE"/>
        </w:rPr>
        <w:t xml:space="preserve"> 2012; </w:t>
      </w:r>
      <w:r w:rsidRPr="0003407D">
        <w:rPr>
          <w:rFonts w:ascii="Book Antiqua" w:hAnsi="Book Antiqua"/>
          <w:b/>
          <w:bCs/>
          <w:lang w:val="en-IE"/>
        </w:rPr>
        <w:t>2012</w:t>
      </w:r>
      <w:r w:rsidRPr="0003407D">
        <w:rPr>
          <w:rFonts w:ascii="Book Antiqua" w:hAnsi="Book Antiqua"/>
          <w:lang w:val="en-IE"/>
        </w:rPr>
        <w:t>: 261096 [PMID: 22966429 DOI: 10.1155/2012/261096]</w:t>
      </w:r>
    </w:p>
    <w:p w14:paraId="77810E61" w14:textId="30A9FCD3"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17 </w:t>
      </w:r>
      <w:r w:rsidRPr="0003407D">
        <w:rPr>
          <w:rFonts w:ascii="Book Antiqua" w:hAnsi="Book Antiqua"/>
          <w:b/>
          <w:lang w:val="en-IE"/>
        </w:rPr>
        <w:t>National Institute for Health and Care Excellence [Internet]</w:t>
      </w:r>
      <w:r w:rsidRPr="0003407D">
        <w:rPr>
          <w:rFonts w:ascii="Book Antiqua" w:hAnsi="Book Antiqua"/>
          <w:lang w:val="en-IE"/>
        </w:rPr>
        <w:t xml:space="preserve">. Colorectal Cancer. NICE Guideline [NG151]. Jan 2020. Updated Dec 2021. [cited 29 May 2022]. Available </w:t>
      </w:r>
      <w:r w:rsidR="00AF005C" w:rsidRPr="0003407D">
        <w:rPr>
          <w:rFonts w:ascii="Book Antiqua" w:hAnsi="Book Antiqua"/>
          <w:lang w:val="en-IE" w:eastAsia="zh-CN"/>
        </w:rPr>
        <w:t>from</w:t>
      </w:r>
      <w:r w:rsidRPr="0003407D">
        <w:rPr>
          <w:rFonts w:ascii="Book Antiqua" w:hAnsi="Book Antiqua"/>
          <w:lang w:val="en-IE"/>
        </w:rPr>
        <w:t>: https://www.nice.org.uk/guidance/ng151</w:t>
      </w:r>
    </w:p>
    <w:p w14:paraId="2D11A00B" w14:textId="46E9310E"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18 </w:t>
      </w:r>
      <w:r w:rsidRPr="0003407D">
        <w:rPr>
          <w:rFonts w:ascii="Book Antiqua" w:hAnsi="Book Antiqua"/>
          <w:b/>
          <w:lang w:val="en-IE"/>
        </w:rPr>
        <w:t>National Comprehensive Cancer Network [Internet]</w:t>
      </w:r>
      <w:r w:rsidRPr="0003407D">
        <w:rPr>
          <w:rFonts w:ascii="Book Antiqua" w:hAnsi="Book Antiqua"/>
          <w:lang w:val="en-IE"/>
        </w:rPr>
        <w:t xml:space="preserve">. NCCN Clinical Practice Guidelines in Oncology. Colon Cancer. Feb 2022. [cited 29 May 2022]. Available </w:t>
      </w:r>
      <w:r w:rsidR="00AF005C" w:rsidRPr="0003407D">
        <w:rPr>
          <w:rFonts w:ascii="Book Antiqua" w:hAnsi="Book Antiqua"/>
          <w:lang w:val="en-IE" w:eastAsia="zh-CN"/>
        </w:rPr>
        <w:t>from</w:t>
      </w:r>
      <w:r w:rsidRPr="0003407D">
        <w:rPr>
          <w:rFonts w:ascii="Book Antiqua" w:hAnsi="Book Antiqua"/>
          <w:lang w:val="en-IE"/>
        </w:rPr>
        <w:t>: https://www.nccn.org/professionals/physician_gls/pdf/colon.pdf</w:t>
      </w:r>
    </w:p>
    <w:p w14:paraId="183582C4" w14:textId="199B09C8"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19 </w:t>
      </w:r>
      <w:r w:rsidRPr="0003407D">
        <w:rPr>
          <w:rFonts w:ascii="Book Antiqua" w:hAnsi="Book Antiqua"/>
          <w:b/>
          <w:lang w:val="en-IE"/>
        </w:rPr>
        <w:t>National Institute for Health and Care Excellence [Internet]</w:t>
      </w:r>
      <w:r w:rsidRPr="0003407D">
        <w:rPr>
          <w:rFonts w:ascii="Book Antiqua" w:hAnsi="Book Antiqua"/>
          <w:lang w:val="en-IE"/>
        </w:rPr>
        <w:t xml:space="preserve">. </w:t>
      </w:r>
      <w:proofErr w:type="spellStart"/>
      <w:r w:rsidRPr="0003407D">
        <w:rPr>
          <w:rFonts w:ascii="Book Antiqua" w:hAnsi="Book Antiqua"/>
          <w:lang w:val="en-IE"/>
        </w:rPr>
        <w:t>Oesophago</w:t>
      </w:r>
      <w:proofErr w:type="spellEnd"/>
      <w:r w:rsidRPr="0003407D">
        <w:rPr>
          <w:rFonts w:ascii="Book Antiqua" w:hAnsi="Book Antiqua"/>
          <w:lang w:val="en-IE"/>
        </w:rPr>
        <w:t xml:space="preserve">-gastric cancer: assessment and management in adults. NICE Guideline [NG83]. Jan 2018. [cited 29 May 2022]. Available </w:t>
      </w:r>
      <w:r w:rsidR="00CB65DB" w:rsidRPr="0003407D">
        <w:rPr>
          <w:rFonts w:ascii="Book Antiqua" w:hAnsi="Book Antiqua"/>
          <w:lang w:val="en-IE" w:eastAsia="zh-CN"/>
        </w:rPr>
        <w:t>from</w:t>
      </w:r>
      <w:r w:rsidRPr="0003407D">
        <w:rPr>
          <w:rFonts w:ascii="Book Antiqua" w:hAnsi="Book Antiqua"/>
          <w:lang w:val="en-IE"/>
        </w:rPr>
        <w:t>: https://www.nice.org.uk/guidance/ng83/chapter/Recommendations#follow-up</w:t>
      </w:r>
    </w:p>
    <w:p w14:paraId="57E65897"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20 </w:t>
      </w:r>
      <w:r w:rsidRPr="0003407D">
        <w:rPr>
          <w:rFonts w:ascii="Book Antiqua" w:hAnsi="Book Antiqua"/>
          <w:b/>
          <w:bCs/>
          <w:lang w:val="en-IE"/>
        </w:rPr>
        <w:t>Ajani JA</w:t>
      </w:r>
      <w:r w:rsidRPr="0003407D">
        <w:rPr>
          <w:rFonts w:ascii="Book Antiqua" w:hAnsi="Book Antiqua"/>
          <w:lang w:val="en-IE"/>
        </w:rPr>
        <w:t xml:space="preserve">, D'Amico TA, </w:t>
      </w:r>
      <w:proofErr w:type="spellStart"/>
      <w:r w:rsidRPr="0003407D">
        <w:rPr>
          <w:rFonts w:ascii="Book Antiqua" w:hAnsi="Book Antiqua"/>
          <w:lang w:val="en-IE"/>
        </w:rPr>
        <w:t>Bentrem</w:t>
      </w:r>
      <w:proofErr w:type="spellEnd"/>
      <w:r w:rsidRPr="0003407D">
        <w:rPr>
          <w:rFonts w:ascii="Book Antiqua" w:hAnsi="Book Antiqua"/>
          <w:lang w:val="en-IE"/>
        </w:rPr>
        <w:t xml:space="preserve"> DJ, Chao J, </w:t>
      </w:r>
      <w:proofErr w:type="spellStart"/>
      <w:r w:rsidRPr="0003407D">
        <w:rPr>
          <w:rFonts w:ascii="Book Antiqua" w:hAnsi="Book Antiqua"/>
          <w:lang w:val="en-IE"/>
        </w:rPr>
        <w:t>Corvera</w:t>
      </w:r>
      <w:proofErr w:type="spellEnd"/>
      <w:r w:rsidRPr="0003407D">
        <w:rPr>
          <w:rFonts w:ascii="Book Antiqua" w:hAnsi="Book Antiqua"/>
          <w:lang w:val="en-IE"/>
        </w:rPr>
        <w:t xml:space="preserve"> C, Das P, Denlinger CS, </w:t>
      </w:r>
      <w:proofErr w:type="spellStart"/>
      <w:r w:rsidRPr="0003407D">
        <w:rPr>
          <w:rFonts w:ascii="Book Antiqua" w:hAnsi="Book Antiqua"/>
          <w:lang w:val="en-IE"/>
        </w:rPr>
        <w:t>Enzinger</w:t>
      </w:r>
      <w:proofErr w:type="spellEnd"/>
      <w:r w:rsidRPr="0003407D">
        <w:rPr>
          <w:rFonts w:ascii="Book Antiqua" w:hAnsi="Book Antiqua"/>
          <w:lang w:val="en-IE"/>
        </w:rPr>
        <w:t xml:space="preserve"> PC, Fanta P, </w:t>
      </w:r>
      <w:proofErr w:type="spellStart"/>
      <w:r w:rsidRPr="0003407D">
        <w:rPr>
          <w:rFonts w:ascii="Book Antiqua" w:hAnsi="Book Antiqua"/>
          <w:lang w:val="en-IE"/>
        </w:rPr>
        <w:t>Farjah</w:t>
      </w:r>
      <w:proofErr w:type="spellEnd"/>
      <w:r w:rsidRPr="0003407D">
        <w:rPr>
          <w:rFonts w:ascii="Book Antiqua" w:hAnsi="Book Antiqua"/>
          <w:lang w:val="en-IE"/>
        </w:rPr>
        <w:t xml:space="preserve"> F, Gerdes H, Gibson M, Glasgow RE, Hayman JA, Hochwald S, Hofstetter WL, </w:t>
      </w:r>
      <w:proofErr w:type="spellStart"/>
      <w:r w:rsidRPr="0003407D">
        <w:rPr>
          <w:rFonts w:ascii="Book Antiqua" w:hAnsi="Book Antiqua"/>
          <w:lang w:val="en-IE"/>
        </w:rPr>
        <w:t>Ilson</w:t>
      </w:r>
      <w:proofErr w:type="spellEnd"/>
      <w:r w:rsidRPr="0003407D">
        <w:rPr>
          <w:rFonts w:ascii="Book Antiqua" w:hAnsi="Book Antiqua"/>
          <w:lang w:val="en-IE"/>
        </w:rPr>
        <w:t xml:space="preserve"> DH, </w:t>
      </w:r>
      <w:proofErr w:type="spellStart"/>
      <w:r w:rsidRPr="0003407D">
        <w:rPr>
          <w:rFonts w:ascii="Book Antiqua" w:hAnsi="Book Antiqua"/>
          <w:lang w:val="en-IE"/>
        </w:rPr>
        <w:t>Jaroszewski</w:t>
      </w:r>
      <w:proofErr w:type="spellEnd"/>
      <w:r w:rsidRPr="0003407D">
        <w:rPr>
          <w:rFonts w:ascii="Book Antiqua" w:hAnsi="Book Antiqua"/>
          <w:lang w:val="en-IE"/>
        </w:rPr>
        <w:t xml:space="preserve"> D, </w:t>
      </w:r>
      <w:proofErr w:type="spellStart"/>
      <w:r w:rsidRPr="0003407D">
        <w:rPr>
          <w:rFonts w:ascii="Book Antiqua" w:hAnsi="Book Antiqua"/>
          <w:lang w:val="en-IE"/>
        </w:rPr>
        <w:t>Johung</w:t>
      </w:r>
      <w:proofErr w:type="spellEnd"/>
      <w:r w:rsidRPr="0003407D">
        <w:rPr>
          <w:rFonts w:ascii="Book Antiqua" w:hAnsi="Book Antiqua"/>
          <w:lang w:val="en-IE"/>
        </w:rPr>
        <w:t xml:space="preserve"> KL, </w:t>
      </w:r>
      <w:proofErr w:type="spellStart"/>
      <w:r w:rsidRPr="0003407D">
        <w:rPr>
          <w:rFonts w:ascii="Book Antiqua" w:hAnsi="Book Antiqua"/>
          <w:lang w:val="en-IE"/>
        </w:rPr>
        <w:t>Keswani</w:t>
      </w:r>
      <w:proofErr w:type="spellEnd"/>
      <w:r w:rsidRPr="0003407D">
        <w:rPr>
          <w:rFonts w:ascii="Book Antiqua" w:hAnsi="Book Antiqua"/>
          <w:lang w:val="en-IE"/>
        </w:rPr>
        <w:t xml:space="preserve"> RN, Kleinberg LR, Leong S, Ly QP, </w:t>
      </w:r>
      <w:proofErr w:type="spellStart"/>
      <w:r w:rsidRPr="0003407D">
        <w:rPr>
          <w:rFonts w:ascii="Book Antiqua" w:hAnsi="Book Antiqua"/>
          <w:lang w:val="en-IE"/>
        </w:rPr>
        <w:t>Matkowskyj</w:t>
      </w:r>
      <w:proofErr w:type="spellEnd"/>
      <w:r w:rsidRPr="0003407D">
        <w:rPr>
          <w:rFonts w:ascii="Book Antiqua" w:hAnsi="Book Antiqua"/>
          <w:lang w:val="en-IE"/>
        </w:rPr>
        <w:t xml:space="preserve"> KA, McNamara M, Mulcahy MF, </w:t>
      </w:r>
      <w:proofErr w:type="spellStart"/>
      <w:r w:rsidRPr="0003407D">
        <w:rPr>
          <w:rFonts w:ascii="Book Antiqua" w:hAnsi="Book Antiqua"/>
          <w:lang w:val="en-IE"/>
        </w:rPr>
        <w:t>Paluri</w:t>
      </w:r>
      <w:proofErr w:type="spellEnd"/>
      <w:r w:rsidRPr="0003407D">
        <w:rPr>
          <w:rFonts w:ascii="Book Antiqua" w:hAnsi="Book Antiqua"/>
          <w:lang w:val="en-IE"/>
        </w:rPr>
        <w:t xml:space="preserve"> RK, Park H, Perry KA, Pimiento J, </w:t>
      </w:r>
      <w:proofErr w:type="spellStart"/>
      <w:r w:rsidRPr="0003407D">
        <w:rPr>
          <w:rFonts w:ascii="Book Antiqua" w:hAnsi="Book Antiqua"/>
          <w:lang w:val="en-IE"/>
        </w:rPr>
        <w:t>Poultsides</w:t>
      </w:r>
      <w:proofErr w:type="spellEnd"/>
      <w:r w:rsidRPr="0003407D">
        <w:rPr>
          <w:rFonts w:ascii="Book Antiqua" w:hAnsi="Book Antiqua"/>
          <w:lang w:val="en-IE"/>
        </w:rPr>
        <w:t xml:space="preserve"> GA, Roses R, Strong VE, Wiesner G, Willett CG, Wright CD, McMillian NR, </w:t>
      </w:r>
      <w:proofErr w:type="spellStart"/>
      <w:r w:rsidRPr="0003407D">
        <w:rPr>
          <w:rFonts w:ascii="Book Antiqua" w:hAnsi="Book Antiqua"/>
          <w:lang w:val="en-IE"/>
        </w:rPr>
        <w:t>Pluchino</w:t>
      </w:r>
      <w:proofErr w:type="spellEnd"/>
      <w:r w:rsidRPr="0003407D">
        <w:rPr>
          <w:rFonts w:ascii="Book Antiqua" w:hAnsi="Book Antiqua"/>
          <w:lang w:val="en-IE"/>
        </w:rPr>
        <w:t xml:space="preserve"> LA. </w:t>
      </w:r>
      <w:proofErr w:type="spellStart"/>
      <w:r w:rsidRPr="0003407D">
        <w:rPr>
          <w:rFonts w:ascii="Book Antiqua" w:hAnsi="Book Antiqua"/>
          <w:lang w:val="en-IE"/>
        </w:rPr>
        <w:t>Esophageal</w:t>
      </w:r>
      <w:proofErr w:type="spellEnd"/>
      <w:r w:rsidRPr="0003407D">
        <w:rPr>
          <w:rFonts w:ascii="Book Antiqua" w:hAnsi="Book Antiqua"/>
          <w:lang w:val="en-IE"/>
        </w:rPr>
        <w:t xml:space="preserve"> and Esophagogastric Junction Cancers, Version 2.2019, NCCN Clinical Practice Guidelines in Oncology. </w:t>
      </w:r>
      <w:r w:rsidRPr="0003407D">
        <w:rPr>
          <w:rFonts w:ascii="Book Antiqua" w:hAnsi="Book Antiqua"/>
          <w:i/>
          <w:iCs/>
          <w:lang w:val="en-IE"/>
        </w:rPr>
        <w:t xml:space="preserve">J Natl </w:t>
      </w:r>
      <w:proofErr w:type="spellStart"/>
      <w:r w:rsidRPr="0003407D">
        <w:rPr>
          <w:rFonts w:ascii="Book Antiqua" w:hAnsi="Book Antiqua"/>
          <w:i/>
          <w:iCs/>
          <w:lang w:val="en-IE"/>
        </w:rPr>
        <w:t>Compr</w:t>
      </w:r>
      <w:proofErr w:type="spellEnd"/>
      <w:r w:rsidRPr="0003407D">
        <w:rPr>
          <w:rFonts w:ascii="Book Antiqua" w:hAnsi="Book Antiqua"/>
          <w:i/>
          <w:iCs/>
          <w:lang w:val="en-IE"/>
        </w:rPr>
        <w:t xml:space="preserve"> </w:t>
      </w:r>
      <w:proofErr w:type="spellStart"/>
      <w:r w:rsidRPr="0003407D">
        <w:rPr>
          <w:rFonts w:ascii="Book Antiqua" w:hAnsi="Book Antiqua"/>
          <w:i/>
          <w:iCs/>
          <w:lang w:val="en-IE"/>
        </w:rPr>
        <w:t>Canc</w:t>
      </w:r>
      <w:proofErr w:type="spellEnd"/>
      <w:r w:rsidRPr="0003407D">
        <w:rPr>
          <w:rFonts w:ascii="Book Antiqua" w:hAnsi="Book Antiqua"/>
          <w:i/>
          <w:iCs/>
          <w:lang w:val="en-IE"/>
        </w:rPr>
        <w:t xml:space="preserve"> </w:t>
      </w:r>
      <w:proofErr w:type="spellStart"/>
      <w:r w:rsidRPr="0003407D">
        <w:rPr>
          <w:rFonts w:ascii="Book Antiqua" w:hAnsi="Book Antiqua"/>
          <w:i/>
          <w:iCs/>
          <w:lang w:val="en-IE"/>
        </w:rPr>
        <w:t>Netw</w:t>
      </w:r>
      <w:proofErr w:type="spellEnd"/>
      <w:r w:rsidRPr="0003407D">
        <w:rPr>
          <w:rFonts w:ascii="Book Antiqua" w:hAnsi="Book Antiqua"/>
          <w:lang w:val="en-IE"/>
        </w:rPr>
        <w:t xml:space="preserve"> 2019; </w:t>
      </w:r>
      <w:r w:rsidRPr="0003407D">
        <w:rPr>
          <w:rFonts w:ascii="Book Antiqua" w:hAnsi="Book Antiqua"/>
          <w:b/>
          <w:bCs/>
          <w:lang w:val="en-IE"/>
        </w:rPr>
        <w:t>17</w:t>
      </w:r>
      <w:r w:rsidRPr="0003407D">
        <w:rPr>
          <w:rFonts w:ascii="Book Antiqua" w:hAnsi="Book Antiqua"/>
          <w:lang w:val="en-IE"/>
        </w:rPr>
        <w:t>: 855-883 [PMID: 31319389 DOI: 10.6004/jnccn.2019.0033]</w:t>
      </w:r>
    </w:p>
    <w:p w14:paraId="3AE18C52"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21 </w:t>
      </w:r>
      <w:proofErr w:type="spellStart"/>
      <w:r w:rsidRPr="0003407D">
        <w:rPr>
          <w:rFonts w:ascii="Book Antiqua" w:hAnsi="Book Antiqua"/>
          <w:b/>
          <w:bCs/>
          <w:lang w:val="en-IE"/>
        </w:rPr>
        <w:t>O'sullivan</w:t>
      </w:r>
      <w:proofErr w:type="spellEnd"/>
      <w:r w:rsidRPr="0003407D">
        <w:rPr>
          <w:rFonts w:ascii="Book Antiqua" w:hAnsi="Book Antiqua"/>
          <w:b/>
          <w:bCs/>
          <w:lang w:val="en-IE"/>
        </w:rPr>
        <w:t xml:space="preserve"> GC</w:t>
      </w:r>
      <w:r w:rsidRPr="0003407D">
        <w:rPr>
          <w:rFonts w:ascii="Book Antiqua" w:hAnsi="Book Antiqua"/>
          <w:lang w:val="en-IE"/>
        </w:rPr>
        <w:t xml:space="preserve">, Sheehan D, Clarke A, Stuart R, Kelly J, Kiely MD, Walsh T, Collins JK, Shanahan F. </w:t>
      </w:r>
      <w:proofErr w:type="spellStart"/>
      <w:r w:rsidRPr="0003407D">
        <w:rPr>
          <w:rFonts w:ascii="Book Antiqua" w:hAnsi="Book Antiqua"/>
          <w:lang w:val="en-IE"/>
        </w:rPr>
        <w:t>Micrometastases</w:t>
      </w:r>
      <w:proofErr w:type="spellEnd"/>
      <w:r w:rsidRPr="0003407D">
        <w:rPr>
          <w:rFonts w:ascii="Book Antiqua" w:hAnsi="Book Antiqua"/>
          <w:lang w:val="en-IE"/>
        </w:rPr>
        <w:t xml:space="preserve"> in esophagogastric cancer: high detection rate in resected </w:t>
      </w:r>
      <w:r w:rsidRPr="0003407D">
        <w:rPr>
          <w:rFonts w:ascii="Book Antiqua" w:hAnsi="Book Antiqua"/>
          <w:lang w:val="en-IE"/>
        </w:rPr>
        <w:lastRenderedPageBreak/>
        <w:t xml:space="preserve">rib segments. </w:t>
      </w:r>
      <w:r w:rsidRPr="0003407D">
        <w:rPr>
          <w:rFonts w:ascii="Book Antiqua" w:hAnsi="Book Antiqua"/>
          <w:i/>
          <w:iCs/>
          <w:lang w:val="en-IE"/>
        </w:rPr>
        <w:t>Gastroenterology</w:t>
      </w:r>
      <w:r w:rsidRPr="0003407D">
        <w:rPr>
          <w:rFonts w:ascii="Book Antiqua" w:hAnsi="Book Antiqua"/>
          <w:lang w:val="en-IE"/>
        </w:rPr>
        <w:t xml:space="preserve"> 1999; </w:t>
      </w:r>
      <w:r w:rsidRPr="0003407D">
        <w:rPr>
          <w:rFonts w:ascii="Book Antiqua" w:hAnsi="Book Antiqua"/>
          <w:b/>
          <w:bCs/>
          <w:lang w:val="en-IE"/>
        </w:rPr>
        <w:t>116</w:t>
      </w:r>
      <w:r w:rsidRPr="0003407D">
        <w:rPr>
          <w:rFonts w:ascii="Book Antiqua" w:hAnsi="Book Antiqua"/>
          <w:lang w:val="en-IE"/>
        </w:rPr>
        <w:t>: 543-548 [PMID: 10029612 DOI: 10.1016/s0016-5085(99)70175-7]</w:t>
      </w:r>
    </w:p>
    <w:p w14:paraId="79D0FC1A"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22 </w:t>
      </w:r>
      <w:r w:rsidRPr="0003407D">
        <w:rPr>
          <w:rFonts w:ascii="Book Antiqua" w:hAnsi="Book Antiqua"/>
          <w:b/>
          <w:bCs/>
          <w:lang w:val="en-IE"/>
        </w:rPr>
        <w:t>McDonnell CO</w:t>
      </w:r>
      <w:r w:rsidRPr="0003407D">
        <w:rPr>
          <w:rFonts w:ascii="Book Antiqua" w:hAnsi="Book Antiqua"/>
          <w:lang w:val="en-IE"/>
        </w:rPr>
        <w:t xml:space="preserve">, Hill AD, McNamara DA, Walsh TN, </w:t>
      </w:r>
      <w:proofErr w:type="spellStart"/>
      <w:r w:rsidRPr="0003407D">
        <w:rPr>
          <w:rFonts w:ascii="Book Antiqua" w:hAnsi="Book Antiqua"/>
          <w:lang w:val="en-IE"/>
        </w:rPr>
        <w:t>Bouchier</w:t>
      </w:r>
      <w:proofErr w:type="spellEnd"/>
      <w:r w:rsidRPr="0003407D">
        <w:rPr>
          <w:rFonts w:ascii="Book Antiqua" w:hAnsi="Book Antiqua"/>
          <w:lang w:val="en-IE"/>
        </w:rPr>
        <w:t xml:space="preserve">-Hayes DJ. Tumour </w:t>
      </w:r>
      <w:proofErr w:type="spellStart"/>
      <w:r w:rsidRPr="0003407D">
        <w:rPr>
          <w:rFonts w:ascii="Book Antiqua" w:hAnsi="Book Antiqua"/>
          <w:lang w:val="en-IE"/>
        </w:rPr>
        <w:t>micrometastases</w:t>
      </w:r>
      <w:proofErr w:type="spellEnd"/>
      <w:r w:rsidRPr="0003407D">
        <w:rPr>
          <w:rFonts w:ascii="Book Antiqua" w:hAnsi="Book Antiqua"/>
          <w:lang w:val="en-IE"/>
        </w:rPr>
        <w:t xml:space="preserve">: the influence of angiogenesis. </w:t>
      </w:r>
      <w:proofErr w:type="spellStart"/>
      <w:r w:rsidRPr="0003407D">
        <w:rPr>
          <w:rFonts w:ascii="Book Antiqua" w:hAnsi="Book Antiqua"/>
          <w:i/>
          <w:iCs/>
          <w:lang w:val="en-IE"/>
        </w:rPr>
        <w:t>Eur</w:t>
      </w:r>
      <w:proofErr w:type="spellEnd"/>
      <w:r w:rsidRPr="0003407D">
        <w:rPr>
          <w:rFonts w:ascii="Book Antiqua" w:hAnsi="Book Antiqua"/>
          <w:i/>
          <w:iCs/>
          <w:lang w:val="en-IE"/>
        </w:rPr>
        <w:t xml:space="preserve"> J </w:t>
      </w:r>
      <w:proofErr w:type="spellStart"/>
      <w:r w:rsidRPr="0003407D">
        <w:rPr>
          <w:rFonts w:ascii="Book Antiqua" w:hAnsi="Book Antiqua"/>
          <w:i/>
          <w:iCs/>
          <w:lang w:val="en-IE"/>
        </w:rPr>
        <w:t>Surg</w:t>
      </w:r>
      <w:proofErr w:type="spellEnd"/>
      <w:r w:rsidRPr="0003407D">
        <w:rPr>
          <w:rFonts w:ascii="Book Antiqua" w:hAnsi="Book Antiqua"/>
          <w:i/>
          <w:iCs/>
          <w:lang w:val="en-IE"/>
        </w:rPr>
        <w:t xml:space="preserve"> Oncol</w:t>
      </w:r>
      <w:r w:rsidRPr="0003407D">
        <w:rPr>
          <w:rFonts w:ascii="Book Antiqua" w:hAnsi="Book Antiqua"/>
          <w:lang w:val="en-IE"/>
        </w:rPr>
        <w:t xml:space="preserve"> 2000; </w:t>
      </w:r>
      <w:r w:rsidRPr="0003407D">
        <w:rPr>
          <w:rFonts w:ascii="Book Antiqua" w:hAnsi="Book Antiqua"/>
          <w:b/>
          <w:bCs/>
          <w:lang w:val="en-IE"/>
        </w:rPr>
        <w:t>26</w:t>
      </w:r>
      <w:r w:rsidRPr="0003407D">
        <w:rPr>
          <w:rFonts w:ascii="Book Antiqua" w:hAnsi="Book Antiqua"/>
          <w:lang w:val="en-IE"/>
        </w:rPr>
        <w:t>: 105-115 [PMID: 10744927 DOI: 10.1053/ejso.1999.0753]</w:t>
      </w:r>
    </w:p>
    <w:p w14:paraId="61647B3D"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23 </w:t>
      </w:r>
      <w:r w:rsidRPr="0003407D">
        <w:rPr>
          <w:rFonts w:ascii="Book Antiqua" w:hAnsi="Book Antiqua"/>
          <w:b/>
          <w:bCs/>
          <w:lang w:val="en-IE"/>
        </w:rPr>
        <w:t>Yang YM</w:t>
      </w:r>
      <w:r w:rsidRPr="0003407D">
        <w:rPr>
          <w:rFonts w:ascii="Book Antiqua" w:hAnsi="Book Antiqua"/>
          <w:lang w:val="en-IE"/>
        </w:rPr>
        <w:t xml:space="preserve">, Hong P, Xu WW, He QY, Li B. Advances in targeted therapy for </w:t>
      </w:r>
      <w:proofErr w:type="spellStart"/>
      <w:r w:rsidRPr="0003407D">
        <w:rPr>
          <w:rFonts w:ascii="Book Antiqua" w:hAnsi="Book Antiqua"/>
          <w:lang w:val="en-IE"/>
        </w:rPr>
        <w:t>esophageal</w:t>
      </w:r>
      <w:proofErr w:type="spellEnd"/>
      <w:r w:rsidRPr="0003407D">
        <w:rPr>
          <w:rFonts w:ascii="Book Antiqua" w:hAnsi="Book Antiqua"/>
          <w:lang w:val="en-IE"/>
        </w:rPr>
        <w:t xml:space="preserve"> cancer. </w:t>
      </w:r>
      <w:r w:rsidRPr="0003407D">
        <w:rPr>
          <w:rFonts w:ascii="Book Antiqua" w:hAnsi="Book Antiqua"/>
          <w:i/>
          <w:iCs/>
          <w:lang w:val="en-IE"/>
        </w:rPr>
        <w:t xml:space="preserve">Signal </w:t>
      </w:r>
      <w:proofErr w:type="spellStart"/>
      <w:r w:rsidRPr="0003407D">
        <w:rPr>
          <w:rFonts w:ascii="Book Antiqua" w:hAnsi="Book Antiqua"/>
          <w:i/>
          <w:iCs/>
          <w:lang w:val="en-IE"/>
        </w:rPr>
        <w:t>Transduct</w:t>
      </w:r>
      <w:proofErr w:type="spellEnd"/>
      <w:r w:rsidRPr="0003407D">
        <w:rPr>
          <w:rFonts w:ascii="Book Antiqua" w:hAnsi="Book Antiqua"/>
          <w:i/>
          <w:iCs/>
          <w:lang w:val="en-IE"/>
        </w:rPr>
        <w:t xml:space="preserve"> Target </w:t>
      </w:r>
      <w:proofErr w:type="spellStart"/>
      <w:r w:rsidRPr="0003407D">
        <w:rPr>
          <w:rFonts w:ascii="Book Antiqua" w:hAnsi="Book Antiqua"/>
          <w:i/>
          <w:iCs/>
          <w:lang w:val="en-IE"/>
        </w:rPr>
        <w:t>Ther</w:t>
      </w:r>
      <w:proofErr w:type="spellEnd"/>
      <w:r w:rsidRPr="0003407D">
        <w:rPr>
          <w:rFonts w:ascii="Book Antiqua" w:hAnsi="Book Antiqua"/>
          <w:lang w:val="en-IE"/>
        </w:rPr>
        <w:t xml:space="preserve"> 2020; </w:t>
      </w:r>
      <w:r w:rsidRPr="0003407D">
        <w:rPr>
          <w:rFonts w:ascii="Book Antiqua" w:hAnsi="Book Antiqua"/>
          <w:b/>
          <w:bCs/>
          <w:lang w:val="en-IE"/>
        </w:rPr>
        <w:t>5</w:t>
      </w:r>
      <w:r w:rsidRPr="0003407D">
        <w:rPr>
          <w:rFonts w:ascii="Book Antiqua" w:hAnsi="Book Antiqua"/>
          <w:lang w:val="en-IE"/>
        </w:rPr>
        <w:t>: 229 [PMID: 33028804 DOI: 10.1038/s41392-020-00323-3]</w:t>
      </w:r>
    </w:p>
    <w:p w14:paraId="66D8AE7F"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24 </w:t>
      </w:r>
      <w:r w:rsidRPr="0003407D">
        <w:rPr>
          <w:rFonts w:ascii="Book Antiqua" w:hAnsi="Book Antiqua"/>
          <w:b/>
          <w:bCs/>
          <w:lang w:val="en-IE"/>
        </w:rPr>
        <w:t>Milano MT</w:t>
      </w:r>
      <w:r w:rsidRPr="0003407D">
        <w:rPr>
          <w:rFonts w:ascii="Book Antiqua" w:hAnsi="Book Antiqua"/>
          <w:lang w:val="en-IE"/>
        </w:rPr>
        <w:t xml:space="preserve">, Katz AW, Schell MC, Philip A, </w:t>
      </w:r>
      <w:proofErr w:type="spellStart"/>
      <w:r w:rsidRPr="0003407D">
        <w:rPr>
          <w:rFonts w:ascii="Book Antiqua" w:hAnsi="Book Antiqua"/>
          <w:lang w:val="en-IE"/>
        </w:rPr>
        <w:t>Okunieff</w:t>
      </w:r>
      <w:proofErr w:type="spellEnd"/>
      <w:r w:rsidRPr="0003407D">
        <w:rPr>
          <w:rFonts w:ascii="Book Antiqua" w:hAnsi="Book Antiqua"/>
          <w:lang w:val="en-IE"/>
        </w:rPr>
        <w:t xml:space="preserve"> P. Descriptive analysis of oligometastatic lesions treated with curative-intent stereotactic body radiotherapy. </w:t>
      </w:r>
      <w:r w:rsidRPr="0003407D">
        <w:rPr>
          <w:rFonts w:ascii="Book Antiqua" w:hAnsi="Book Antiqua"/>
          <w:i/>
          <w:iCs/>
          <w:lang w:val="en-IE"/>
        </w:rPr>
        <w:t xml:space="preserve">Int J </w:t>
      </w:r>
      <w:proofErr w:type="spellStart"/>
      <w:r w:rsidRPr="0003407D">
        <w:rPr>
          <w:rFonts w:ascii="Book Antiqua" w:hAnsi="Book Antiqua"/>
          <w:i/>
          <w:iCs/>
          <w:lang w:val="en-IE"/>
        </w:rPr>
        <w:t>Radiat</w:t>
      </w:r>
      <w:proofErr w:type="spellEnd"/>
      <w:r w:rsidRPr="0003407D">
        <w:rPr>
          <w:rFonts w:ascii="Book Antiqua" w:hAnsi="Book Antiqua"/>
          <w:i/>
          <w:iCs/>
          <w:lang w:val="en-IE"/>
        </w:rPr>
        <w:t xml:space="preserve"> Oncol </w:t>
      </w:r>
      <w:proofErr w:type="spellStart"/>
      <w:r w:rsidRPr="0003407D">
        <w:rPr>
          <w:rFonts w:ascii="Book Antiqua" w:hAnsi="Book Antiqua"/>
          <w:i/>
          <w:iCs/>
          <w:lang w:val="en-IE"/>
        </w:rPr>
        <w:t>Biol</w:t>
      </w:r>
      <w:proofErr w:type="spellEnd"/>
      <w:r w:rsidRPr="0003407D">
        <w:rPr>
          <w:rFonts w:ascii="Book Antiqua" w:hAnsi="Book Antiqua"/>
          <w:i/>
          <w:iCs/>
          <w:lang w:val="en-IE"/>
        </w:rPr>
        <w:t xml:space="preserve"> Phys</w:t>
      </w:r>
      <w:r w:rsidRPr="0003407D">
        <w:rPr>
          <w:rFonts w:ascii="Book Antiqua" w:hAnsi="Book Antiqua"/>
          <w:lang w:val="en-IE"/>
        </w:rPr>
        <w:t xml:space="preserve"> 2008; </w:t>
      </w:r>
      <w:r w:rsidRPr="0003407D">
        <w:rPr>
          <w:rFonts w:ascii="Book Antiqua" w:hAnsi="Book Antiqua"/>
          <w:b/>
          <w:bCs/>
          <w:lang w:val="en-IE"/>
        </w:rPr>
        <w:t>72</w:t>
      </w:r>
      <w:r w:rsidRPr="0003407D">
        <w:rPr>
          <w:rFonts w:ascii="Book Antiqua" w:hAnsi="Book Antiqua"/>
          <w:lang w:val="en-IE"/>
        </w:rPr>
        <w:t>: 1516-1522 [PMID: 18495378 DOI: 10.1016/j.ijrobp.2008.03.044]</w:t>
      </w:r>
    </w:p>
    <w:p w14:paraId="21AB2816"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25 </w:t>
      </w:r>
      <w:proofErr w:type="spellStart"/>
      <w:r w:rsidRPr="0003407D">
        <w:rPr>
          <w:rFonts w:ascii="Book Antiqua" w:hAnsi="Book Antiqua"/>
          <w:b/>
          <w:bCs/>
          <w:lang w:val="en-IE"/>
        </w:rPr>
        <w:t>Schizas</w:t>
      </w:r>
      <w:proofErr w:type="spellEnd"/>
      <w:r w:rsidRPr="0003407D">
        <w:rPr>
          <w:rFonts w:ascii="Book Antiqua" w:hAnsi="Book Antiqua"/>
          <w:b/>
          <w:bCs/>
          <w:lang w:val="en-IE"/>
        </w:rPr>
        <w:t xml:space="preserve"> D</w:t>
      </w:r>
      <w:r w:rsidRPr="0003407D">
        <w:rPr>
          <w:rFonts w:ascii="Book Antiqua" w:hAnsi="Book Antiqua"/>
          <w:lang w:val="en-IE"/>
        </w:rPr>
        <w:t xml:space="preserve">, Lazaridis II, </w:t>
      </w:r>
      <w:proofErr w:type="spellStart"/>
      <w:r w:rsidRPr="0003407D">
        <w:rPr>
          <w:rFonts w:ascii="Book Antiqua" w:hAnsi="Book Antiqua"/>
          <w:lang w:val="en-IE"/>
        </w:rPr>
        <w:t>Moris</w:t>
      </w:r>
      <w:proofErr w:type="spellEnd"/>
      <w:r w:rsidRPr="0003407D">
        <w:rPr>
          <w:rFonts w:ascii="Book Antiqua" w:hAnsi="Book Antiqua"/>
          <w:lang w:val="en-IE"/>
        </w:rPr>
        <w:t xml:space="preserve"> D, </w:t>
      </w:r>
      <w:proofErr w:type="spellStart"/>
      <w:r w:rsidRPr="0003407D">
        <w:rPr>
          <w:rFonts w:ascii="Book Antiqua" w:hAnsi="Book Antiqua"/>
          <w:lang w:val="en-IE"/>
        </w:rPr>
        <w:t>Mastoraki</w:t>
      </w:r>
      <w:proofErr w:type="spellEnd"/>
      <w:r w:rsidRPr="0003407D">
        <w:rPr>
          <w:rFonts w:ascii="Book Antiqua" w:hAnsi="Book Antiqua"/>
          <w:lang w:val="en-IE"/>
        </w:rPr>
        <w:t xml:space="preserve"> A, Lazaridis LD, </w:t>
      </w:r>
      <w:proofErr w:type="spellStart"/>
      <w:r w:rsidRPr="0003407D">
        <w:rPr>
          <w:rFonts w:ascii="Book Antiqua" w:hAnsi="Book Antiqua"/>
          <w:lang w:val="en-IE"/>
        </w:rPr>
        <w:t>Tsilimigras</w:t>
      </w:r>
      <w:proofErr w:type="spellEnd"/>
      <w:r w:rsidRPr="0003407D">
        <w:rPr>
          <w:rFonts w:ascii="Book Antiqua" w:hAnsi="Book Antiqua"/>
          <w:lang w:val="en-IE"/>
        </w:rPr>
        <w:t xml:space="preserve"> DI, </w:t>
      </w:r>
      <w:proofErr w:type="spellStart"/>
      <w:r w:rsidRPr="0003407D">
        <w:rPr>
          <w:rFonts w:ascii="Book Antiqua" w:hAnsi="Book Antiqua"/>
          <w:lang w:val="en-IE"/>
        </w:rPr>
        <w:t>Charalampakis</w:t>
      </w:r>
      <w:proofErr w:type="spellEnd"/>
      <w:r w:rsidRPr="0003407D">
        <w:rPr>
          <w:rFonts w:ascii="Book Antiqua" w:hAnsi="Book Antiqua"/>
          <w:lang w:val="en-IE"/>
        </w:rPr>
        <w:t xml:space="preserve"> N, </w:t>
      </w:r>
      <w:proofErr w:type="spellStart"/>
      <w:r w:rsidRPr="0003407D">
        <w:rPr>
          <w:rFonts w:ascii="Book Antiqua" w:hAnsi="Book Antiqua"/>
          <w:lang w:val="en-IE"/>
        </w:rPr>
        <w:t>Liakakos</w:t>
      </w:r>
      <w:proofErr w:type="spellEnd"/>
      <w:r w:rsidRPr="0003407D">
        <w:rPr>
          <w:rFonts w:ascii="Book Antiqua" w:hAnsi="Book Antiqua"/>
          <w:lang w:val="en-IE"/>
        </w:rPr>
        <w:t xml:space="preserve"> T. The role of surgical treatment in isolated organ recurrence of </w:t>
      </w:r>
      <w:proofErr w:type="spellStart"/>
      <w:r w:rsidRPr="0003407D">
        <w:rPr>
          <w:rFonts w:ascii="Book Antiqua" w:hAnsi="Book Antiqua"/>
          <w:lang w:val="en-IE"/>
        </w:rPr>
        <w:t>esophageal</w:t>
      </w:r>
      <w:proofErr w:type="spellEnd"/>
      <w:r w:rsidRPr="0003407D">
        <w:rPr>
          <w:rFonts w:ascii="Book Antiqua" w:hAnsi="Book Antiqua"/>
          <w:lang w:val="en-IE"/>
        </w:rPr>
        <w:t xml:space="preserve"> cancer-a systematic review of the literature. </w:t>
      </w:r>
      <w:r w:rsidRPr="0003407D">
        <w:rPr>
          <w:rFonts w:ascii="Book Antiqua" w:hAnsi="Book Antiqua"/>
          <w:i/>
          <w:iCs/>
          <w:lang w:val="en-IE"/>
        </w:rPr>
        <w:t xml:space="preserve">World J </w:t>
      </w:r>
      <w:proofErr w:type="spellStart"/>
      <w:r w:rsidRPr="0003407D">
        <w:rPr>
          <w:rFonts w:ascii="Book Antiqua" w:hAnsi="Book Antiqua"/>
          <w:i/>
          <w:iCs/>
          <w:lang w:val="en-IE"/>
        </w:rPr>
        <w:t>Surg</w:t>
      </w:r>
      <w:proofErr w:type="spellEnd"/>
      <w:r w:rsidRPr="0003407D">
        <w:rPr>
          <w:rFonts w:ascii="Book Antiqua" w:hAnsi="Book Antiqua"/>
          <w:i/>
          <w:iCs/>
          <w:lang w:val="en-IE"/>
        </w:rPr>
        <w:t xml:space="preserve"> Oncol</w:t>
      </w:r>
      <w:r w:rsidRPr="0003407D">
        <w:rPr>
          <w:rFonts w:ascii="Book Antiqua" w:hAnsi="Book Antiqua"/>
          <w:lang w:val="en-IE"/>
        </w:rPr>
        <w:t xml:space="preserve"> 2018; </w:t>
      </w:r>
      <w:r w:rsidRPr="0003407D">
        <w:rPr>
          <w:rFonts w:ascii="Book Antiqua" w:hAnsi="Book Antiqua"/>
          <w:b/>
          <w:bCs/>
          <w:lang w:val="en-IE"/>
        </w:rPr>
        <w:t>16</w:t>
      </w:r>
      <w:r w:rsidRPr="0003407D">
        <w:rPr>
          <w:rFonts w:ascii="Book Antiqua" w:hAnsi="Book Antiqua"/>
          <w:lang w:val="en-IE"/>
        </w:rPr>
        <w:t>: 55 [PMID: 29540179 DOI: 10.1186/s12957-018-1357-y]</w:t>
      </w:r>
    </w:p>
    <w:p w14:paraId="3E2DA7B0"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26 </w:t>
      </w:r>
      <w:proofErr w:type="spellStart"/>
      <w:r w:rsidRPr="0003407D">
        <w:rPr>
          <w:rFonts w:ascii="Book Antiqua" w:hAnsi="Book Antiqua"/>
          <w:b/>
          <w:bCs/>
          <w:lang w:val="en-IE"/>
        </w:rPr>
        <w:t>Depypere</w:t>
      </w:r>
      <w:proofErr w:type="spellEnd"/>
      <w:r w:rsidRPr="0003407D">
        <w:rPr>
          <w:rFonts w:ascii="Book Antiqua" w:hAnsi="Book Antiqua"/>
          <w:b/>
          <w:bCs/>
          <w:lang w:val="en-IE"/>
        </w:rPr>
        <w:t xml:space="preserve"> L</w:t>
      </w:r>
      <w:r w:rsidRPr="0003407D">
        <w:rPr>
          <w:rFonts w:ascii="Book Antiqua" w:hAnsi="Book Antiqua"/>
          <w:lang w:val="en-IE"/>
        </w:rPr>
        <w:t xml:space="preserve">, </w:t>
      </w:r>
      <w:proofErr w:type="spellStart"/>
      <w:r w:rsidRPr="0003407D">
        <w:rPr>
          <w:rFonts w:ascii="Book Antiqua" w:hAnsi="Book Antiqua"/>
          <w:lang w:val="en-IE"/>
        </w:rPr>
        <w:t>Lerut</w:t>
      </w:r>
      <w:proofErr w:type="spellEnd"/>
      <w:r w:rsidRPr="0003407D">
        <w:rPr>
          <w:rFonts w:ascii="Book Antiqua" w:hAnsi="Book Antiqua"/>
          <w:lang w:val="en-IE"/>
        </w:rPr>
        <w:t xml:space="preserve"> T, Moons J, </w:t>
      </w:r>
      <w:proofErr w:type="spellStart"/>
      <w:r w:rsidRPr="0003407D">
        <w:rPr>
          <w:rFonts w:ascii="Book Antiqua" w:hAnsi="Book Antiqua"/>
          <w:lang w:val="en-IE"/>
        </w:rPr>
        <w:t>Coosemans</w:t>
      </w:r>
      <w:proofErr w:type="spellEnd"/>
      <w:r w:rsidRPr="0003407D">
        <w:rPr>
          <w:rFonts w:ascii="Book Antiqua" w:hAnsi="Book Antiqua"/>
          <w:lang w:val="en-IE"/>
        </w:rPr>
        <w:t xml:space="preserve"> W, Decker G, Van Veer H, De </w:t>
      </w:r>
      <w:proofErr w:type="spellStart"/>
      <w:r w:rsidRPr="0003407D">
        <w:rPr>
          <w:rFonts w:ascii="Book Antiqua" w:hAnsi="Book Antiqua"/>
          <w:lang w:val="en-IE"/>
        </w:rPr>
        <w:t>Leyn</w:t>
      </w:r>
      <w:proofErr w:type="spellEnd"/>
      <w:r w:rsidRPr="0003407D">
        <w:rPr>
          <w:rFonts w:ascii="Book Antiqua" w:hAnsi="Book Antiqua"/>
          <w:lang w:val="en-IE"/>
        </w:rPr>
        <w:t xml:space="preserve"> P, </w:t>
      </w:r>
      <w:proofErr w:type="spellStart"/>
      <w:r w:rsidRPr="0003407D">
        <w:rPr>
          <w:rFonts w:ascii="Book Antiqua" w:hAnsi="Book Antiqua"/>
          <w:lang w:val="en-IE"/>
        </w:rPr>
        <w:t>Nafteux</w:t>
      </w:r>
      <w:proofErr w:type="spellEnd"/>
      <w:r w:rsidRPr="0003407D">
        <w:rPr>
          <w:rFonts w:ascii="Book Antiqua" w:hAnsi="Book Antiqua"/>
          <w:lang w:val="en-IE"/>
        </w:rPr>
        <w:t xml:space="preserve"> P. Isolated local recurrence or solitary solid organ metastasis after esophagectomy for cancer is not the end of the road. </w:t>
      </w:r>
      <w:r w:rsidRPr="0003407D">
        <w:rPr>
          <w:rFonts w:ascii="Book Antiqua" w:hAnsi="Book Antiqua"/>
          <w:i/>
          <w:iCs/>
          <w:lang w:val="en-IE"/>
        </w:rPr>
        <w:t xml:space="preserve">Dis </w:t>
      </w:r>
      <w:proofErr w:type="spellStart"/>
      <w:r w:rsidRPr="0003407D">
        <w:rPr>
          <w:rFonts w:ascii="Book Antiqua" w:hAnsi="Book Antiqua"/>
          <w:i/>
          <w:iCs/>
          <w:lang w:val="en-IE"/>
        </w:rPr>
        <w:t>Esophagus</w:t>
      </w:r>
      <w:proofErr w:type="spellEnd"/>
      <w:r w:rsidRPr="0003407D">
        <w:rPr>
          <w:rFonts w:ascii="Book Antiqua" w:hAnsi="Book Antiqua"/>
          <w:lang w:val="en-IE"/>
        </w:rPr>
        <w:t xml:space="preserve"> 2017; </w:t>
      </w:r>
      <w:r w:rsidRPr="0003407D">
        <w:rPr>
          <w:rFonts w:ascii="Book Antiqua" w:hAnsi="Book Antiqua"/>
          <w:b/>
          <w:bCs/>
          <w:lang w:val="en-IE"/>
        </w:rPr>
        <w:t>30</w:t>
      </w:r>
      <w:r w:rsidRPr="0003407D">
        <w:rPr>
          <w:rFonts w:ascii="Book Antiqua" w:hAnsi="Book Antiqua"/>
          <w:lang w:val="en-IE"/>
        </w:rPr>
        <w:t>: 1-8 [PMID: 27704661 DOI: 10.1111/dote.12508]</w:t>
      </w:r>
    </w:p>
    <w:p w14:paraId="7886E0A7"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27 </w:t>
      </w:r>
      <w:proofErr w:type="spellStart"/>
      <w:r w:rsidRPr="0003407D">
        <w:rPr>
          <w:rFonts w:ascii="Book Antiqua" w:hAnsi="Book Antiqua"/>
          <w:b/>
          <w:bCs/>
          <w:lang w:val="en-IE"/>
        </w:rPr>
        <w:t>Fumagalli</w:t>
      </w:r>
      <w:proofErr w:type="spellEnd"/>
      <w:r w:rsidRPr="0003407D">
        <w:rPr>
          <w:rFonts w:ascii="Book Antiqua" w:hAnsi="Book Antiqua"/>
          <w:b/>
          <w:bCs/>
          <w:lang w:val="en-IE"/>
        </w:rPr>
        <w:t xml:space="preserve"> U</w:t>
      </w:r>
      <w:r w:rsidRPr="0003407D">
        <w:rPr>
          <w:rFonts w:ascii="Book Antiqua" w:hAnsi="Book Antiqua"/>
          <w:lang w:val="en-IE"/>
        </w:rPr>
        <w:t xml:space="preserve">, de Carli S, de Pascale S, </w:t>
      </w:r>
      <w:proofErr w:type="spellStart"/>
      <w:r w:rsidRPr="0003407D">
        <w:rPr>
          <w:rFonts w:ascii="Book Antiqua" w:hAnsi="Book Antiqua"/>
          <w:lang w:val="en-IE"/>
        </w:rPr>
        <w:t>Rimassa</w:t>
      </w:r>
      <w:proofErr w:type="spellEnd"/>
      <w:r w:rsidRPr="0003407D">
        <w:rPr>
          <w:rFonts w:ascii="Book Antiqua" w:hAnsi="Book Antiqua"/>
          <w:lang w:val="en-IE"/>
        </w:rPr>
        <w:t xml:space="preserve"> L, </w:t>
      </w:r>
      <w:proofErr w:type="spellStart"/>
      <w:r w:rsidRPr="0003407D">
        <w:rPr>
          <w:rFonts w:ascii="Book Antiqua" w:hAnsi="Book Antiqua"/>
          <w:lang w:val="en-IE"/>
        </w:rPr>
        <w:t>Bignardi</w:t>
      </w:r>
      <w:proofErr w:type="spellEnd"/>
      <w:r w:rsidRPr="0003407D">
        <w:rPr>
          <w:rFonts w:ascii="Book Antiqua" w:hAnsi="Book Antiqua"/>
          <w:lang w:val="en-IE"/>
        </w:rPr>
        <w:t xml:space="preserve"> M, Rosati R. Adrenal metastases from adenocarcinoma of the esophagogastric junction: adrenalectomy and long-term survival. </w:t>
      </w:r>
      <w:r w:rsidRPr="0003407D">
        <w:rPr>
          <w:rFonts w:ascii="Book Antiqua" w:hAnsi="Book Antiqua"/>
          <w:i/>
          <w:iCs/>
          <w:lang w:val="en-IE"/>
        </w:rPr>
        <w:t xml:space="preserve">Updates </w:t>
      </w:r>
      <w:proofErr w:type="spellStart"/>
      <w:r w:rsidRPr="0003407D">
        <w:rPr>
          <w:rFonts w:ascii="Book Antiqua" w:hAnsi="Book Antiqua"/>
          <w:i/>
          <w:iCs/>
          <w:lang w:val="en-IE"/>
        </w:rPr>
        <w:t>Surg</w:t>
      </w:r>
      <w:proofErr w:type="spellEnd"/>
      <w:r w:rsidRPr="0003407D">
        <w:rPr>
          <w:rFonts w:ascii="Book Antiqua" w:hAnsi="Book Antiqua"/>
          <w:lang w:val="en-IE"/>
        </w:rPr>
        <w:t xml:space="preserve"> 2010; </w:t>
      </w:r>
      <w:r w:rsidRPr="0003407D">
        <w:rPr>
          <w:rFonts w:ascii="Book Antiqua" w:hAnsi="Book Antiqua"/>
          <w:b/>
          <w:bCs/>
          <w:lang w:val="en-IE"/>
        </w:rPr>
        <w:t>62</w:t>
      </w:r>
      <w:r w:rsidRPr="0003407D">
        <w:rPr>
          <w:rFonts w:ascii="Book Antiqua" w:hAnsi="Book Antiqua"/>
          <w:lang w:val="en-IE"/>
        </w:rPr>
        <w:t>: 63-67 [PMID: 20845103 DOI: 10.1007/s13304-010-0012-0]</w:t>
      </w:r>
    </w:p>
    <w:p w14:paraId="69655F13"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28 </w:t>
      </w:r>
      <w:r w:rsidRPr="0003407D">
        <w:rPr>
          <w:rFonts w:ascii="Book Antiqua" w:hAnsi="Book Antiqua"/>
          <w:b/>
          <w:bCs/>
          <w:lang w:val="en-IE"/>
        </w:rPr>
        <w:t>Saito H</w:t>
      </w:r>
      <w:r w:rsidRPr="0003407D">
        <w:rPr>
          <w:rFonts w:ascii="Book Antiqua" w:hAnsi="Book Antiqua"/>
          <w:lang w:val="en-IE"/>
        </w:rPr>
        <w:t xml:space="preserve">, </w:t>
      </w:r>
      <w:proofErr w:type="spellStart"/>
      <w:r w:rsidRPr="0003407D">
        <w:rPr>
          <w:rFonts w:ascii="Book Antiqua" w:hAnsi="Book Antiqua"/>
          <w:lang w:val="en-IE"/>
        </w:rPr>
        <w:t>Shuto</w:t>
      </w:r>
      <w:proofErr w:type="spellEnd"/>
      <w:r w:rsidRPr="0003407D">
        <w:rPr>
          <w:rFonts w:ascii="Book Antiqua" w:hAnsi="Book Antiqua"/>
          <w:lang w:val="en-IE"/>
        </w:rPr>
        <w:t xml:space="preserve"> K, Ota T, Toma T, </w:t>
      </w:r>
      <w:proofErr w:type="spellStart"/>
      <w:r w:rsidRPr="0003407D">
        <w:rPr>
          <w:rFonts w:ascii="Book Antiqua" w:hAnsi="Book Antiqua"/>
          <w:lang w:val="en-IE"/>
        </w:rPr>
        <w:t>Ohira</w:t>
      </w:r>
      <w:proofErr w:type="spellEnd"/>
      <w:r w:rsidRPr="0003407D">
        <w:rPr>
          <w:rFonts w:ascii="Book Antiqua" w:hAnsi="Book Antiqua"/>
          <w:lang w:val="en-IE"/>
        </w:rPr>
        <w:t xml:space="preserve"> G, </w:t>
      </w:r>
      <w:proofErr w:type="spellStart"/>
      <w:r w:rsidRPr="0003407D">
        <w:rPr>
          <w:rFonts w:ascii="Book Antiqua" w:hAnsi="Book Antiqua"/>
          <w:lang w:val="en-IE"/>
        </w:rPr>
        <w:t>Natsume</w:t>
      </w:r>
      <w:proofErr w:type="spellEnd"/>
      <w:r w:rsidRPr="0003407D">
        <w:rPr>
          <w:rFonts w:ascii="Book Antiqua" w:hAnsi="Book Antiqua"/>
          <w:lang w:val="en-IE"/>
        </w:rPr>
        <w:t xml:space="preserve"> T, </w:t>
      </w:r>
      <w:proofErr w:type="spellStart"/>
      <w:r w:rsidRPr="0003407D">
        <w:rPr>
          <w:rFonts w:ascii="Book Antiqua" w:hAnsi="Book Antiqua"/>
          <w:lang w:val="en-IE"/>
        </w:rPr>
        <w:t>Uesato</w:t>
      </w:r>
      <w:proofErr w:type="spellEnd"/>
      <w:r w:rsidRPr="0003407D">
        <w:rPr>
          <w:rFonts w:ascii="Book Antiqua" w:hAnsi="Book Antiqua"/>
          <w:lang w:val="en-IE"/>
        </w:rPr>
        <w:t xml:space="preserve"> M, </w:t>
      </w:r>
      <w:proofErr w:type="spellStart"/>
      <w:r w:rsidRPr="0003407D">
        <w:rPr>
          <w:rFonts w:ascii="Book Antiqua" w:hAnsi="Book Antiqua"/>
          <w:lang w:val="en-IE"/>
        </w:rPr>
        <w:t>Akutsu</w:t>
      </w:r>
      <w:proofErr w:type="spellEnd"/>
      <w:r w:rsidRPr="0003407D">
        <w:rPr>
          <w:rFonts w:ascii="Book Antiqua" w:hAnsi="Book Antiqua"/>
          <w:lang w:val="en-IE"/>
        </w:rPr>
        <w:t xml:space="preserve"> Y, </w:t>
      </w:r>
      <w:proofErr w:type="spellStart"/>
      <w:r w:rsidRPr="0003407D">
        <w:rPr>
          <w:rFonts w:ascii="Book Antiqua" w:hAnsi="Book Antiqua"/>
          <w:lang w:val="en-IE"/>
        </w:rPr>
        <w:t>Kono</w:t>
      </w:r>
      <w:proofErr w:type="spellEnd"/>
      <w:r w:rsidRPr="0003407D">
        <w:rPr>
          <w:rFonts w:ascii="Book Antiqua" w:hAnsi="Book Antiqua"/>
          <w:lang w:val="en-IE"/>
        </w:rPr>
        <w:t xml:space="preserve"> T, Matsubara H. [A case of long-term survival after resection for postoperative solitary adrenal metastasis from </w:t>
      </w:r>
      <w:proofErr w:type="spellStart"/>
      <w:r w:rsidRPr="0003407D">
        <w:rPr>
          <w:rFonts w:ascii="Book Antiqua" w:hAnsi="Book Antiqua"/>
          <w:lang w:val="en-IE"/>
        </w:rPr>
        <w:t>esophageal</w:t>
      </w:r>
      <w:proofErr w:type="spellEnd"/>
      <w:r w:rsidRPr="0003407D">
        <w:rPr>
          <w:rFonts w:ascii="Book Antiqua" w:hAnsi="Book Antiqua"/>
          <w:lang w:val="en-IE"/>
        </w:rPr>
        <w:t xml:space="preserve"> adenocarcinoma]. </w:t>
      </w:r>
      <w:r w:rsidRPr="0003407D">
        <w:rPr>
          <w:rFonts w:ascii="Book Antiqua" w:hAnsi="Book Antiqua"/>
          <w:i/>
          <w:iCs/>
          <w:lang w:val="en-IE"/>
        </w:rPr>
        <w:t xml:space="preserve">Gan To Kagaku </w:t>
      </w:r>
      <w:proofErr w:type="spellStart"/>
      <w:r w:rsidRPr="0003407D">
        <w:rPr>
          <w:rFonts w:ascii="Book Antiqua" w:hAnsi="Book Antiqua"/>
          <w:i/>
          <w:iCs/>
          <w:lang w:val="en-IE"/>
        </w:rPr>
        <w:t>Ryoho</w:t>
      </w:r>
      <w:proofErr w:type="spellEnd"/>
      <w:r w:rsidRPr="0003407D">
        <w:rPr>
          <w:rFonts w:ascii="Book Antiqua" w:hAnsi="Book Antiqua"/>
          <w:lang w:val="en-IE"/>
        </w:rPr>
        <w:t xml:space="preserve"> 2010; </w:t>
      </w:r>
      <w:r w:rsidRPr="0003407D">
        <w:rPr>
          <w:rFonts w:ascii="Book Antiqua" w:hAnsi="Book Antiqua"/>
          <w:b/>
          <w:bCs/>
          <w:lang w:val="en-IE"/>
        </w:rPr>
        <w:t>37</w:t>
      </w:r>
      <w:r w:rsidRPr="0003407D">
        <w:rPr>
          <w:rFonts w:ascii="Book Antiqua" w:hAnsi="Book Antiqua"/>
          <w:lang w:val="en-IE"/>
        </w:rPr>
        <w:t>: 2406-2408 [PMID: 21224588]</w:t>
      </w:r>
    </w:p>
    <w:p w14:paraId="70FD5835"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lastRenderedPageBreak/>
        <w:t xml:space="preserve">29 </w:t>
      </w:r>
      <w:r w:rsidRPr="0003407D">
        <w:rPr>
          <w:rFonts w:ascii="Book Antiqua" w:hAnsi="Book Antiqua"/>
          <w:b/>
          <w:bCs/>
          <w:lang w:val="en-IE"/>
        </w:rPr>
        <w:t>O'Sullivan KE</w:t>
      </w:r>
      <w:r w:rsidRPr="0003407D">
        <w:rPr>
          <w:rFonts w:ascii="Book Antiqua" w:hAnsi="Book Antiqua"/>
          <w:lang w:val="en-IE"/>
        </w:rPr>
        <w:t xml:space="preserve">, Moriarty AR, Larkin JO, Reynolds JV. Curative surgical management of isolated adrenal recurrence of oesophageal adenocarcinoma. </w:t>
      </w:r>
      <w:r w:rsidRPr="0003407D">
        <w:rPr>
          <w:rFonts w:ascii="Book Antiqua" w:hAnsi="Book Antiqua"/>
          <w:i/>
          <w:iCs/>
          <w:lang w:val="en-IE"/>
        </w:rPr>
        <w:t>BMJ Case Rep</w:t>
      </w:r>
      <w:r w:rsidRPr="0003407D">
        <w:rPr>
          <w:rFonts w:ascii="Book Antiqua" w:hAnsi="Book Antiqua"/>
          <w:lang w:val="en-IE"/>
        </w:rPr>
        <w:t xml:space="preserve"> 2013; </w:t>
      </w:r>
      <w:r w:rsidRPr="0003407D">
        <w:rPr>
          <w:rFonts w:ascii="Book Antiqua" w:hAnsi="Book Antiqua"/>
          <w:b/>
          <w:bCs/>
          <w:lang w:val="en-IE"/>
        </w:rPr>
        <w:t>2013</w:t>
      </w:r>
      <w:r w:rsidRPr="0003407D">
        <w:rPr>
          <w:rFonts w:ascii="Book Antiqua" w:hAnsi="Book Antiqua"/>
          <w:lang w:val="en-IE"/>
        </w:rPr>
        <w:t xml:space="preserve"> [PMID: 23632191 DOI: 10.1136/bcr-2013-009657]</w:t>
      </w:r>
    </w:p>
    <w:p w14:paraId="422DD035"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30 </w:t>
      </w:r>
      <w:proofErr w:type="spellStart"/>
      <w:r w:rsidRPr="0003407D">
        <w:rPr>
          <w:rFonts w:ascii="Book Antiqua" w:hAnsi="Book Antiqua"/>
          <w:b/>
          <w:bCs/>
          <w:lang w:val="en-IE"/>
        </w:rPr>
        <w:t>Kanaya</w:t>
      </w:r>
      <w:proofErr w:type="spellEnd"/>
      <w:r w:rsidRPr="0003407D">
        <w:rPr>
          <w:rFonts w:ascii="Book Antiqua" w:hAnsi="Book Antiqua"/>
          <w:b/>
          <w:bCs/>
          <w:lang w:val="en-IE"/>
        </w:rPr>
        <w:t xml:space="preserve"> N</w:t>
      </w:r>
      <w:r w:rsidRPr="0003407D">
        <w:rPr>
          <w:rFonts w:ascii="Book Antiqua" w:hAnsi="Book Antiqua"/>
          <w:lang w:val="en-IE"/>
        </w:rPr>
        <w:t xml:space="preserve">, Noma K, Okada T, Maeda N, Tanabe S, </w:t>
      </w:r>
      <w:proofErr w:type="spellStart"/>
      <w:r w:rsidRPr="0003407D">
        <w:rPr>
          <w:rFonts w:ascii="Book Antiqua" w:hAnsi="Book Antiqua"/>
          <w:lang w:val="en-IE"/>
        </w:rPr>
        <w:t>Sakurama</w:t>
      </w:r>
      <w:proofErr w:type="spellEnd"/>
      <w:r w:rsidRPr="0003407D">
        <w:rPr>
          <w:rFonts w:ascii="Book Antiqua" w:hAnsi="Book Antiqua"/>
          <w:lang w:val="en-IE"/>
        </w:rPr>
        <w:t xml:space="preserve"> K, Shirakawa Y, Fujiwara T. A case of long-term survival after surgical resection for solitary adrenal recurrence of </w:t>
      </w:r>
      <w:proofErr w:type="spellStart"/>
      <w:r w:rsidRPr="0003407D">
        <w:rPr>
          <w:rFonts w:ascii="Book Antiqua" w:hAnsi="Book Antiqua"/>
          <w:lang w:val="en-IE"/>
        </w:rPr>
        <w:t>esophageal</w:t>
      </w:r>
      <w:proofErr w:type="spellEnd"/>
      <w:r w:rsidRPr="0003407D">
        <w:rPr>
          <w:rFonts w:ascii="Book Antiqua" w:hAnsi="Book Antiqua"/>
          <w:lang w:val="en-IE"/>
        </w:rPr>
        <w:t xml:space="preserve"> squamous carcinoma. </w:t>
      </w:r>
      <w:proofErr w:type="spellStart"/>
      <w:r w:rsidRPr="0003407D">
        <w:rPr>
          <w:rFonts w:ascii="Book Antiqua" w:hAnsi="Book Antiqua"/>
          <w:i/>
          <w:iCs/>
          <w:lang w:val="en-IE"/>
        </w:rPr>
        <w:t>Surg</w:t>
      </w:r>
      <w:proofErr w:type="spellEnd"/>
      <w:r w:rsidRPr="0003407D">
        <w:rPr>
          <w:rFonts w:ascii="Book Antiqua" w:hAnsi="Book Antiqua"/>
          <w:i/>
          <w:iCs/>
          <w:lang w:val="en-IE"/>
        </w:rPr>
        <w:t xml:space="preserve"> Case Rep</w:t>
      </w:r>
      <w:r w:rsidRPr="0003407D">
        <w:rPr>
          <w:rFonts w:ascii="Book Antiqua" w:hAnsi="Book Antiqua"/>
          <w:lang w:val="en-IE"/>
        </w:rPr>
        <w:t xml:space="preserve"> 2017; </w:t>
      </w:r>
      <w:r w:rsidRPr="0003407D">
        <w:rPr>
          <w:rFonts w:ascii="Book Antiqua" w:hAnsi="Book Antiqua"/>
          <w:b/>
          <w:bCs/>
          <w:lang w:val="en-IE"/>
        </w:rPr>
        <w:t>3</w:t>
      </w:r>
      <w:r w:rsidRPr="0003407D">
        <w:rPr>
          <w:rFonts w:ascii="Book Antiqua" w:hAnsi="Book Antiqua"/>
          <w:lang w:val="en-IE"/>
        </w:rPr>
        <w:t>: 61 [PMID: 28477332 DOI: 10.1186/s40792-017-0337-8]</w:t>
      </w:r>
    </w:p>
    <w:p w14:paraId="72994AC1"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31 </w:t>
      </w:r>
      <w:r w:rsidRPr="0003407D">
        <w:rPr>
          <w:rFonts w:ascii="Book Antiqua" w:hAnsi="Book Antiqua"/>
          <w:b/>
          <w:bCs/>
          <w:lang w:val="en-IE"/>
        </w:rPr>
        <w:t>Hess KR</w:t>
      </w:r>
      <w:r w:rsidRPr="0003407D">
        <w:rPr>
          <w:rFonts w:ascii="Book Antiqua" w:hAnsi="Book Antiqua"/>
          <w:lang w:val="en-IE"/>
        </w:rPr>
        <w:t xml:space="preserve">, </w:t>
      </w:r>
      <w:proofErr w:type="spellStart"/>
      <w:r w:rsidRPr="0003407D">
        <w:rPr>
          <w:rFonts w:ascii="Book Antiqua" w:hAnsi="Book Antiqua"/>
          <w:lang w:val="en-IE"/>
        </w:rPr>
        <w:t>Varadhachary</w:t>
      </w:r>
      <w:proofErr w:type="spellEnd"/>
      <w:r w:rsidRPr="0003407D">
        <w:rPr>
          <w:rFonts w:ascii="Book Antiqua" w:hAnsi="Book Antiqua"/>
          <w:lang w:val="en-IE"/>
        </w:rPr>
        <w:t xml:space="preserve"> GR, Taylor SH, Wei W, </w:t>
      </w:r>
      <w:proofErr w:type="spellStart"/>
      <w:r w:rsidRPr="0003407D">
        <w:rPr>
          <w:rFonts w:ascii="Book Antiqua" w:hAnsi="Book Antiqua"/>
          <w:lang w:val="en-IE"/>
        </w:rPr>
        <w:t>Raber</w:t>
      </w:r>
      <w:proofErr w:type="spellEnd"/>
      <w:r w:rsidRPr="0003407D">
        <w:rPr>
          <w:rFonts w:ascii="Book Antiqua" w:hAnsi="Book Antiqua"/>
          <w:lang w:val="en-IE"/>
        </w:rPr>
        <w:t xml:space="preserve"> MN, </w:t>
      </w:r>
      <w:proofErr w:type="spellStart"/>
      <w:r w:rsidRPr="0003407D">
        <w:rPr>
          <w:rFonts w:ascii="Book Antiqua" w:hAnsi="Book Antiqua"/>
          <w:lang w:val="en-IE"/>
        </w:rPr>
        <w:t>Lenzi</w:t>
      </w:r>
      <w:proofErr w:type="spellEnd"/>
      <w:r w:rsidRPr="0003407D">
        <w:rPr>
          <w:rFonts w:ascii="Book Antiqua" w:hAnsi="Book Antiqua"/>
          <w:lang w:val="en-IE"/>
        </w:rPr>
        <w:t xml:space="preserve"> R, </w:t>
      </w:r>
      <w:proofErr w:type="spellStart"/>
      <w:r w:rsidRPr="0003407D">
        <w:rPr>
          <w:rFonts w:ascii="Book Antiqua" w:hAnsi="Book Antiqua"/>
          <w:lang w:val="en-IE"/>
        </w:rPr>
        <w:t>Abbruzzese</w:t>
      </w:r>
      <w:proofErr w:type="spellEnd"/>
      <w:r w:rsidRPr="0003407D">
        <w:rPr>
          <w:rFonts w:ascii="Book Antiqua" w:hAnsi="Book Antiqua"/>
          <w:lang w:val="en-IE"/>
        </w:rPr>
        <w:t xml:space="preserve"> JL. Metastatic patterns in adenocarcinoma. </w:t>
      </w:r>
      <w:r w:rsidRPr="0003407D">
        <w:rPr>
          <w:rFonts w:ascii="Book Antiqua" w:hAnsi="Book Antiqua"/>
          <w:i/>
          <w:iCs/>
          <w:lang w:val="en-IE"/>
        </w:rPr>
        <w:t>Cancer</w:t>
      </w:r>
      <w:r w:rsidRPr="0003407D">
        <w:rPr>
          <w:rFonts w:ascii="Book Antiqua" w:hAnsi="Book Antiqua"/>
          <w:lang w:val="en-IE"/>
        </w:rPr>
        <w:t xml:space="preserve"> 2006; </w:t>
      </w:r>
      <w:r w:rsidRPr="0003407D">
        <w:rPr>
          <w:rFonts w:ascii="Book Antiqua" w:hAnsi="Book Antiqua"/>
          <w:b/>
          <w:bCs/>
          <w:lang w:val="en-IE"/>
        </w:rPr>
        <w:t>106</w:t>
      </w:r>
      <w:r w:rsidRPr="0003407D">
        <w:rPr>
          <w:rFonts w:ascii="Book Antiqua" w:hAnsi="Book Antiqua"/>
          <w:lang w:val="en-IE"/>
        </w:rPr>
        <w:t>: 1624-1633 [PMID: 16518827 DOI: 10.1002/cncr.21778]</w:t>
      </w:r>
    </w:p>
    <w:p w14:paraId="7DD5D595"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32 </w:t>
      </w:r>
      <w:r w:rsidRPr="0003407D">
        <w:rPr>
          <w:rFonts w:ascii="Book Antiqua" w:hAnsi="Book Antiqua"/>
          <w:b/>
          <w:bCs/>
          <w:lang w:val="en-IE"/>
        </w:rPr>
        <w:t>Howell GM</w:t>
      </w:r>
      <w:r w:rsidRPr="0003407D">
        <w:rPr>
          <w:rFonts w:ascii="Book Antiqua" w:hAnsi="Book Antiqua"/>
          <w:lang w:val="en-IE"/>
        </w:rPr>
        <w:t xml:space="preserve">, Carty SE, Armstrong MJ, </w:t>
      </w:r>
      <w:proofErr w:type="spellStart"/>
      <w:r w:rsidRPr="0003407D">
        <w:rPr>
          <w:rFonts w:ascii="Book Antiqua" w:hAnsi="Book Antiqua"/>
          <w:lang w:val="en-IE"/>
        </w:rPr>
        <w:t>Stang</w:t>
      </w:r>
      <w:proofErr w:type="spellEnd"/>
      <w:r w:rsidRPr="0003407D">
        <w:rPr>
          <w:rFonts w:ascii="Book Antiqua" w:hAnsi="Book Antiqua"/>
          <w:lang w:val="en-IE"/>
        </w:rPr>
        <w:t xml:space="preserve"> MT, McCoy KL, Bartlett DL, Yip L. Outcome and prognostic factors after adrenalectomy for patients with distant adrenal metastasis. </w:t>
      </w:r>
      <w:r w:rsidRPr="0003407D">
        <w:rPr>
          <w:rFonts w:ascii="Book Antiqua" w:hAnsi="Book Antiqua"/>
          <w:i/>
          <w:iCs/>
          <w:lang w:val="en-IE"/>
        </w:rPr>
        <w:t xml:space="preserve">Ann </w:t>
      </w:r>
      <w:proofErr w:type="spellStart"/>
      <w:r w:rsidRPr="0003407D">
        <w:rPr>
          <w:rFonts w:ascii="Book Antiqua" w:hAnsi="Book Antiqua"/>
          <w:i/>
          <w:iCs/>
          <w:lang w:val="en-IE"/>
        </w:rPr>
        <w:t>Surg</w:t>
      </w:r>
      <w:proofErr w:type="spellEnd"/>
      <w:r w:rsidRPr="0003407D">
        <w:rPr>
          <w:rFonts w:ascii="Book Antiqua" w:hAnsi="Book Antiqua"/>
          <w:i/>
          <w:iCs/>
          <w:lang w:val="en-IE"/>
        </w:rPr>
        <w:t xml:space="preserve"> Oncol</w:t>
      </w:r>
      <w:r w:rsidRPr="0003407D">
        <w:rPr>
          <w:rFonts w:ascii="Book Antiqua" w:hAnsi="Book Antiqua"/>
          <w:lang w:val="en-IE"/>
        </w:rPr>
        <w:t xml:space="preserve"> 2013; </w:t>
      </w:r>
      <w:r w:rsidRPr="0003407D">
        <w:rPr>
          <w:rFonts w:ascii="Book Antiqua" w:hAnsi="Book Antiqua"/>
          <w:b/>
          <w:bCs/>
          <w:lang w:val="en-IE"/>
        </w:rPr>
        <w:t>20</w:t>
      </w:r>
      <w:r w:rsidRPr="0003407D">
        <w:rPr>
          <w:rFonts w:ascii="Book Antiqua" w:hAnsi="Book Antiqua"/>
          <w:lang w:val="en-IE"/>
        </w:rPr>
        <w:t>: 3491-3496 [PMID: 23793361 DOI: 10.1245/s10434-013-3050-2]</w:t>
      </w:r>
    </w:p>
    <w:p w14:paraId="0F6F9E8E"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33 </w:t>
      </w:r>
      <w:proofErr w:type="spellStart"/>
      <w:r w:rsidRPr="0003407D">
        <w:rPr>
          <w:rFonts w:ascii="Book Antiqua" w:hAnsi="Book Antiqua"/>
          <w:b/>
          <w:bCs/>
          <w:lang w:val="en-IE"/>
        </w:rPr>
        <w:t>Seesing</w:t>
      </w:r>
      <w:proofErr w:type="spellEnd"/>
      <w:r w:rsidRPr="0003407D">
        <w:rPr>
          <w:rFonts w:ascii="Book Antiqua" w:hAnsi="Book Antiqua"/>
          <w:b/>
          <w:bCs/>
          <w:lang w:val="en-IE"/>
        </w:rPr>
        <w:t xml:space="preserve"> MFJ</w:t>
      </w:r>
      <w:r w:rsidRPr="0003407D">
        <w:rPr>
          <w:rFonts w:ascii="Book Antiqua" w:hAnsi="Book Antiqua"/>
          <w:lang w:val="en-IE"/>
        </w:rPr>
        <w:t xml:space="preserve">, van der Veen A, </w:t>
      </w:r>
      <w:proofErr w:type="spellStart"/>
      <w:r w:rsidRPr="0003407D">
        <w:rPr>
          <w:rFonts w:ascii="Book Antiqua" w:hAnsi="Book Antiqua"/>
          <w:lang w:val="en-IE"/>
        </w:rPr>
        <w:t>Brenkman</w:t>
      </w:r>
      <w:proofErr w:type="spellEnd"/>
      <w:r w:rsidRPr="0003407D">
        <w:rPr>
          <w:rFonts w:ascii="Book Antiqua" w:hAnsi="Book Antiqua"/>
          <w:lang w:val="en-IE"/>
        </w:rPr>
        <w:t xml:space="preserve"> HJF, </w:t>
      </w:r>
      <w:proofErr w:type="spellStart"/>
      <w:r w:rsidRPr="0003407D">
        <w:rPr>
          <w:rFonts w:ascii="Book Antiqua" w:hAnsi="Book Antiqua"/>
          <w:lang w:val="en-IE"/>
        </w:rPr>
        <w:t>Stockmann</w:t>
      </w:r>
      <w:proofErr w:type="spellEnd"/>
      <w:r w:rsidRPr="0003407D">
        <w:rPr>
          <w:rFonts w:ascii="Book Antiqua" w:hAnsi="Book Antiqua"/>
          <w:lang w:val="en-IE"/>
        </w:rPr>
        <w:t xml:space="preserve"> HBAC, </w:t>
      </w:r>
      <w:proofErr w:type="spellStart"/>
      <w:r w:rsidRPr="0003407D">
        <w:rPr>
          <w:rFonts w:ascii="Book Antiqua" w:hAnsi="Book Antiqua"/>
          <w:lang w:val="en-IE"/>
        </w:rPr>
        <w:t>Nieuwenhuijzen</w:t>
      </w:r>
      <w:proofErr w:type="spellEnd"/>
      <w:r w:rsidRPr="0003407D">
        <w:rPr>
          <w:rFonts w:ascii="Book Antiqua" w:hAnsi="Book Antiqua"/>
          <w:lang w:val="en-IE"/>
        </w:rPr>
        <w:t xml:space="preserve"> GAP, Rosman C, van den </w:t>
      </w:r>
      <w:proofErr w:type="spellStart"/>
      <w:r w:rsidRPr="0003407D">
        <w:rPr>
          <w:rFonts w:ascii="Book Antiqua" w:hAnsi="Book Antiqua"/>
          <w:lang w:val="en-IE"/>
        </w:rPr>
        <w:t>Wildenberg</w:t>
      </w:r>
      <w:proofErr w:type="spellEnd"/>
      <w:r w:rsidRPr="0003407D">
        <w:rPr>
          <w:rFonts w:ascii="Book Antiqua" w:hAnsi="Book Antiqua"/>
          <w:lang w:val="en-IE"/>
        </w:rPr>
        <w:t xml:space="preserve"> FJH, van Berge </w:t>
      </w:r>
      <w:proofErr w:type="spellStart"/>
      <w:r w:rsidRPr="0003407D">
        <w:rPr>
          <w:rFonts w:ascii="Book Antiqua" w:hAnsi="Book Antiqua"/>
          <w:lang w:val="en-IE"/>
        </w:rPr>
        <w:t>Henegouwen</w:t>
      </w:r>
      <w:proofErr w:type="spellEnd"/>
      <w:r w:rsidRPr="0003407D">
        <w:rPr>
          <w:rFonts w:ascii="Book Antiqua" w:hAnsi="Book Antiqua"/>
          <w:lang w:val="en-IE"/>
        </w:rPr>
        <w:t xml:space="preserve"> MI, van </w:t>
      </w:r>
      <w:proofErr w:type="spellStart"/>
      <w:r w:rsidRPr="0003407D">
        <w:rPr>
          <w:rFonts w:ascii="Book Antiqua" w:hAnsi="Book Antiqua"/>
          <w:lang w:val="en-IE"/>
        </w:rPr>
        <w:t>Duijvendijk</w:t>
      </w:r>
      <w:proofErr w:type="spellEnd"/>
      <w:r w:rsidRPr="0003407D">
        <w:rPr>
          <w:rFonts w:ascii="Book Antiqua" w:hAnsi="Book Antiqua"/>
          <w:lang w:val="en-IE"/>
        </w:rPr>
        <w:t xml:space="preserve"> P, </w:t>
      </w:r>
      <w:proofErr w:type="spellStart"/>
      <w:r w:rsidRPr="0003407D">
        <w:rPr>
          <w:rFonts w:ascii="Book Antiqua" w:hAnsi="Book Antiqua"/>
          <w:lang w:val="en-IE"/>
        </w:rPr>
        <w:t>Wijnhoven</w:t>
      </w:r>
      <w:proofErr w:type="spellEnd"/>
      <w:r w:rsidRPr="0003407D">
        <w:rPr>
          <w:rFonts w:ascii="Book Antiqua" w:hAnsi="Book Antiqua"/>
          <w:lang w:val="en-IE"/>
        </w:rPr>
        <w:t xml:space="preserve"> BPL, </w:t>
      </w:r>
      <w:proofErr w:type="spellStart"/>
      <w:r w:rsidRPr="0003407D">
        <w:rPr>
          <w:rFonts w:ascii="Book Antiqua" w:hAnsi="Book Antiqua"/>
          <w:lang w:val="en-IE"/>
        </w:rPr>
        <w:t>Stoot</w:t>
      </w:r>
      <w:proofErr w:type="spellEnd"/>
      <w:r w:rsidRPr="0003407D">
        <w:rPr>
          <w:rFonts w:ascii="Book Antiqua" w:hAnsi="Book Antiqua"/>
          <w:lang w:val="en-IE"/>
        </w:rPr>
        <w:t xml:space="preserve"> JHMB, </w:t>
      </w:r>
      <w:proofErr w:type="spellStart"/>
      <w:r w:rsidRPr="0003407D">
        <w:rPr>
          <w:rFonts w:ascii="Book Antiqua" w:hAnsi="Book Antiqua"/>
          <w:lang w:val="en-IE"/>
        </w:rPr>
        <w:t>Lacle</w:t>
      </w:r>
      <w:proofErr w:type="spellEnd"/>
      <w:r w:rsidRPr="0003407D">
        <w:rPr>
          <w:rFonts w:ascii="Book Antiqua" w:hAnsi="Book Antiqua"/>
          <w:lang w:val="en-IE"/>
        </w:rPr>
        <w:t xml:space="preserve"> M, </w:t>
      </w:r>
      <w:proofErr w:type="spellStart"/>
      <w:r w:rsidRPr="0003407D">
        <w:rPr>
          <w:rFonts w:ascii="Book Antiqua" w:hAnsi="Book Antiqua"/>
          <w:lang w:val="en-IE"/>
        </w:rPr>
        <w:t>Ruurda</w:t>
      </w:r>
      <w:proofErr w:type="spellEnd"/>
      <w:r w:rsidRPr="0003407D">
        <w:rPr>
          <w:rFonts w:ascii="Book Antiqua" w:hAnsi="Book Antiqua"/>
          <w:lang w:val="en-IE"/>
        </w:rPr>
        <w:t xml:space="preserve"> JP, van </w:t>
      </w:r>
      <w:proofErr w:type="spellStart"/>
      <w:r w:rsidRPr="0003407D">
        <w:rPr>
          <w:rFonts w:ascii="Book Antiqua" w:hAnsi="Book Antiqua"/>
          <w:lang w:val="en-IE"/>
        </w:rPr>
        <w:t>Hillegersberg</w:t>
      </w:r>
      <w:proofErr w:type="spellEnd"/>
      <w:r w:rsidRPr="0003407D">
        <w:rPr>
          <w:rFonts w:ascii="Book Antiqua" w:hAnsi="Book Antiqua"/>
          <w:lang w:val="en-IE"/>
        </w:rPr>
        <w:t xml:space="preserve"> R; Gastroesophageal </w:t>
      </w:r>
      <w:proofErr w:type="spellStart"/>
      <w:r w:rsidRPr="0003407D">
        <w:rPr>
          <w:rFonts w:ascii="Book Antiqua" w:hAnsi="Book Antiqua"/>
          <w:lang w:val="en-IE"/>
        </w:rPr>
        <w:t>Metastasectomy</w:t>
      </w:r>
      <w:proofErr w:type="spellEnd"/>
      <w:r w:rsidRPr="0003407D">
        <w:rPr>
          <w:rFonts w:ascii="Book Antiqua" w:hAnsi="Book Antiqua"/>
          <w:lang w:val="en-IE"/>
        </w:rPr>
        <w:t xml:space="preserve"> Group. Resection of hepatic and pulmonary metastasis from metastatic </w:t>
      </w:r>
      <w:proofErr w:type="spellStart"/>
      <w:r w:rsidRPr="0003407D">
        <w:rPr>
          <w:rFonts w:ascii="Book Antiqua" w:hAnsi="Book Antiqua"/>
          <w:lang w:val="en-IE"/>
        </w:rPr>
        <w:t>esophageal</w:t>
      </w:r>
      <w:proofErr w:type="spellEnd"/>
      <w:r w:rsidRPr="0003407D">
        <w:rPr>
          <w:rFonts w:ascii="Book Antiqua" w:hAnsi="Book Antiqua"/>
          <w:lang w:val="en-IE"/>
        </w:rPr>
        <w:t xml:space="preserve"> and gastric cancer: a nationwide study. </w:t>
      </w:r>
      <w:r w:rsidRPr="0003407D">
        <w:rPr>
          <w:rFonts w:ascii="Book Antiqua" w:hAnsi="Book Antiqua"/>
          <w:i/>
          <w:iCs/>
          <w:lang w:val="en-IE"/>
        </w:rPr>
        <w:t xml:space="preserve">Dis </w:t>
      </w:r>
      <w:proofErr w:type="spellStart"/>
      <w:r w:rsidRPr="0003407D">
        <w:rPr>
          <w:rFonts w:ascii="Book Antiqua" w:hAnsi="Book Antiqua"/>
          <w:i/>
          <w:iCs/>
          <w:lang w:val="en-IE"/>
        </w:rPr>
        <w:t>Esophagus</w:t>
      </w:r>
      <w:proofErr w:type="spellEnd"/>
      <w:r w:rsidRPr="0003407D">
        <w:rPr>
          <w:rFonts w:ascii="Book Antiqua" w:hAnsi="Book Antiqua"/>
          <w:lang w:val="en-IE"/>
        </w:rPr>
        <w:t xml:space="preserve"> 2019; </w:t>
      </w:r>
      <w:r w:rsidRPr="0003407D">
        <w:rPr>
          <w:rFonts w:ascii="Book Antiqua" w:hAnsi="Book Antiqua"/>
          <w:b/>
          <w:bCs/>
          <w:lang w:val="en-IE"/>
        </w:rPr>
        <w:t>32</w:t>
      </w:r>
      <w:r w:rsidRPr="0003407D">
        <w:rPr>
          <w:rFonts w:ascii="Book Antiqua" w:hAnsi="Book Antiqua"/>
          <w:lang w:val="en-IE"/>
        </w:rPr>
        <w:t xml:space="preserve"> [PMID: 31220859 DOI: 10.1093/dote/doz034]</w:t>
      </w:r>
    </w:p>
    <w:p w14:paraId="482276F1"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34 </w:t>
      </w:r>
      <w:r w:rsidRPr="0003407D">
        <w:rPr>
          <w:rFonts w:ascii="Book Antiqua" w:hAnsi="Book Antiqua"/>
          <w:b/>
          <w:bCs/>
          <w:lang w:val="en-IE"/>
        </w:rPr>
        <w:t>Liu J</w:t>
      </w:r>
      <w:r w:rsidRPr="0003407D">
        <w:rPr>
          <w:rFonts w:ascii="Book Antiqua" w:hAnsi="Book Antiqua"/>
          <w:lang w:val="en-IE"/>
        </w:rPr>
        <w:t xml:space="preserve">, Wei Z, Wang Y, Xia Z, Zhao G. Hepatic resection for post-operative solitary liver metastasis from oesophageal squamous cell carcinoma. </w:t>
      </w:r>
      <w:r w:rsidRPr="0003407D">
        <w:rPr>
          <w:rFonts w:ascii="Book Antiqua" w:hAnsi="Book Antiqua"/>
          <w:i/>
          <w:iCs/>
          <w:lang w:val="en-IE"/>
        </w:rPr>
        <w:t xml:space="preserve">ANZ J </w:t>
      </w:r>
      <w:proofErr w:type="spellStart"/>
      <w:r w:rsidRPr="0003407D">
        <w:rPr>
          <w:rFonts w:ascii="Book Antiqua" w:hAnsi="Book Antiqua"/>
          <w:i/>
          <w:iCs/>
          <w:lang w:val="en-IE"/>
        </w:rPr>
        <w:t>Surg</w:t>
      </w:r>
      <w:proofErr w:type="spellEnd"/>
      <w:r w:rsidRPr="0003407D">
        <w:rPr>
          <w:rFonts w:ascii="Book Antiqua" w:hAnsi="Book Antiqua"/>
          <w:lang w:val="en-IE"/>
        </w:rPr>
        <w:t xml:space="preserve"> 2018; </w:t>
      </w:r>
      <w:r w:rsidRPr="0003407D">
        <w:rPr>
          <w:rFonts w:ascii="Book Antiqua" w:hAnsi="Book Antiqua"/>
          <w:b/>
          <w:bCs/>
          <w:lang w:val="en-IE"/>
        </w:rPr>
        <w:t>88</w:t>
      </w:r>
      <w:r w:rsidRPr="0003407D">
        <w:rPr>
          <w:rFonts w:ascii="Book Antiqua" w:hAnsi="Book Antiqua"/>
          <w:lang w:val="en-IE"/>
        </w:rPr>
        <w:t>: E252-E256 [PMID: 27764891 DOI: 10.1111/ans.13810]</w:t>
      </w:r>
    </w:p>
    <w:p w14:paraId="6D39CEB8"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35 </w:t>
      </w:r>
      <w:r w:rsidRPr="0003407D">
        <w:rPr>
          <w:rFonts w:ascii="Book Antiqua" w:hAnsi="Book Antiqua"/>
          <w:b/>
          <w:bCs/>
          <w:lang w:val="en-IE"/>
        </w:rPr>
        <w:t>Zhang R</w:t>
      </w:r>
      <w:r w:rsidRPr="0003407D">
        <w:rPr>
          <w:rFonts w:ascii="Book Antiqua" w:hAnsi="Book Antiqua"/>
          <w:lang w:val="en-IE"/>
        </w:rPr>
        <w:t xml:space="preserve">, Zou J, Li P, Li Q, </w:t>
      </w:r>
      <w:proofErr w:type="spellStart"/>
      <w:r w:rsidRPr="0003407D">
        <w:rPr>
          <w:rFonts w:ascii="Book Antiqua" w:hAnsi="Book Antiqua"/>
          <w:lang w:val="en-IE"/>
        </w:rPr>
        <w:t>Qiao</w:t>
      </w:r>
      <w:proofErr w:type="spellEnd"/>
      <w:r w:rsidRPr="0003407D">
        <w:rPr>
          <w:rFonts w:ascii="Book Antiqua" w:hAnsi="Book Antiqua"/>
          <w:lang w:val="en-IE"/>
        </w:rPr>
        <w:t xml:space="preserve"> Y, Han J, Huang K, </w:t>
      </w:r>
      <w:proofErr w:type="spellStart"/>
      <w:r w:rsidRPr="0003407D">
        <w:rPr>
          <w:rFonts w:ascii="Book Antiqua" w:hAnsi="Book Antiqua"/>
          <w:lang w:val="en-IE"/>
        </w:rPr>
        <w:t>Ruan</w:t>
      </w:r>
      <w:proofErr w:type="spellEnd"/>
      <w:r w:rsidRPr="0003407D">
        <w:rPr>
          <w:rFonts w:ascii="Book Antiqua" w:hAnsi="Book Antiqua"/>
          <w:lang w:val="en-IE"/>
        </w:rPr>
        <w:t xml:space="preserve"> P, Lin H, Song Q, Fu Z. Surgery to the primary </w:t>
      </w:r>
      <w:proofErr w:type="spellStart"/>
      <w:r w:rsidRPr="0003407D">
        <w:rPr>
          <w:rFonts w:ascii="Book Antiqua" w:hAnsi="Book Antiqua"/>
          <w:lang w:val="en-IE"/>
        </w:rPr>
        <w:t>tumor</w:t>
      </w:r>
      <w:proofErr w:type="spellEnd"/>
      <w:r w:rsidRPr="0003407D">
        <w:rPr>
          <w:rFonts w:ascii="Book Antiqua" w:hAnsi="Book Antiqua"/>
          <w:lang w:val="en-IE"/>
        </w:rPr>
        <w:t xml:space="preserve"> is associated with improved survival of patients with metastatic </w:t>
      </w:r>
      <w:proofErr w:type="spellStart"/>
      <w:r w:rsidRPr="0003407D">
        <w:rPr>
          <w:rFonts w:ascii="Book Antiqua" w:hAnsi="Book Antiqua"/>
          <w:lang w:val="en-IE"/>
        </w:rPr>
        <w:t>esophageal</w:t>
      </w:r>
      <w:proofErr w:type="spellEnd"/>
      <w:r w:rsidRPr="0003407D">
        <w:rPr>
          <w:rFonts w:ascii="Book Antiqua" w:hAnsi="Book Antiqua"/>
          <w:lang w:val="en-IE"/>
        </w:rPr>
        <w:t xml:space="preserve"> cancer: propensity score-matched analyses of a large retrospective cohort. </w:t>
      </w:r>
      <w:r w:rsidRPr="0003407D">
        <w:rPr>
          <w:rFonts w:ascii="Book Antiqua" w:hAnsi="Book Antiqua"/>
          <w:i/>
          <w:iCs/>
          <w:lang w:val="en-IE"/>
        </w:rPr>
        <w:t xml:space="preserve">Dis </w:t>
      </w:r>
      <w:proofErr w:type="spellStart"/>
      <w:r w:rsidRPr="0003407D">
        <w:rPr>
          <w:rFonts w:ascii="Book Antiqua" w:hAnsi="Book Antiqua"/>
          <w:i/>
          <w:iCs/>
          <w:lang w:val="en-IE"/>
        </w:rPr>
        <w:t>Esophagus</w:t>
      </w:r>
      <w:proofErr w:type="spellEnd"/>
      <w:r w:rsidRPr="0003407D">
        <w:rPr>
          <w:rFonts w:ascii="Book Antiqua" w:hAnsi="Book Antiqua"/>
          <w:lang w:val="en-IE"/>
        </w:rPr>
        <w:t xml:space="preserve"> 2020; </w:t>
      </w:r>
      <w:r w:rsidRPr="0003407D">
        <w:rPr>
          <w:rFonts w:ascii="Book Antiqua" w:hAnsi="Book Antiqua"/>
          <w:b/>
          <w:bCs/>
          <w:lang w:val="en-IE"/>
        </w:rPr>
        <w:t>33</w:t>
      </w:r>
      <w:r w:rsidRPr="0003407D">
        <w:rPr>
          <w:rFonts w:ascii="Book Antiqua" w:hAnsi="Book Antiqua"/>
          <w:lang w:val="en-IE"/>
        </w:rPr>
        <w:t xml:space="preserve"> [PMID: 31175353 DOI: 10.1093/dote/doz051]</w:t>
      </w:r>
    </w:p>
    <w:p w14:paraId="5DBC5A82"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36 </w:t>
      </w:r>
      <w:r w:rsidRPr="0003407D">
        <w:rPr>
          <w:rFonts w:ascii="Book Antiqua" w:hAnsi="Book Antiqua"/>
          <w:b/>
          <w:bCs/>
          <w:lang w:val="en-IE"/>
        </w:rPr>
        <w:t>Mohamed A</w:t>
      </w:r>
      <w:r w:rsidRPr="0003407D">
        <w:rPr>
          <w:rFonts w:ascii="Book Antiqua" w:hAnsi="Book Antiqua"/>
          <w:lang w:val="en-IE"/>
        </w:rPr>
        <w:t>, El-</w:t>
      </w:r>
      <w:proofErr w:type="spellStart"/>
      <w:r w:rsidRPr="0003407D">
        <w:rPr>
          <w:rFonts w:ascii="Book Antiqua" w:hAnsi="Book Antiqua"/>
          <w:lang w:val="en-IE"/>
        </w:rPr>
        <w:t>Rayes</w:t>
      </w:r>
      <w:proofErr w:type="spellEnd"/>
      <w:r w:rsidRPr="0003407D">
        <w:rPr>
          <w:rFonts w:ascii="Book Antiqua" w:hAnsi="Book Antiqua"/>
          <w:lang w:val="en-IE"/>
        </w:rPr>
        <w:t xml:space="preserve"> B, </w:t>
      </w:r>
      <w:proofErr w:type="spellStart"/>
      <w:r w:rsidRPr="0003407D">
        <w:rPr>
          <w:rFonts w:ascii="Book Antiqua" w:hAnsi="Book Antiqua"/>
          <w:lang w:val="en-IE"/>
        </w:rPr>
        <w:t>Khuri</w:t>
      </w:r>
      <w:proofErr w:type="spellEnd"/>
      <w:r w:rsidRPr="0003407D">
        <w:rPr>
          <w:rFonts w:ascii="Book Antiqua" w:hAnsi="Book Antiqua"/>
          <w:lang w:val="en-IE"/>
        </w:rPr>
        <w:t xml:space="preserve"> FR, Saba NF. Targeted therapies in metastatic </w:t>
      </w:r>
      <w:proofErr w:type="spellStart"/>
      <w:r w:rsidRPr="0003407D">
        <w:rPr>
          <w:rFonts w:ascii="Book Antiqua" w:hAnsi="Book Antiqua"/>
          <w:lang w:val="en-IE"/>
        </w:rPr>
        <w:t>esophageal</w:t>
      </w:r>
      <w:proofErr w:type="spellEnd"/>
      <w:r w:rsidRPr="0003407D">
        <w:rPr>
          <w:rFonts w:ascii="Book Antiqua" w:hAnsi="Book Antiqua"/>
          <w:lang w:val="en-IE"/>
        </w:rPr>
        <w:t xml:space="preserve"> cancer: advances over the past decade. </w:t>
      </w:r>
      <w:r w:rsidRPr="0003407D">
        <w:rPr>
          <w:rFonts w:ascii="Book Antiqua" w:hAnsi="Book Antiqua"/>
          <w:i/>
          <w:iCs/>
          <w:lang w:val="en-IE"/>
        </w:rPr>
        <w:t xml:space="preserve">Crit Rev Oncol </w:t>
      </w:r>
      <w:proofErr w:type="spellStart"/>
      <w:r w:rsidRPr="0003407D">
        <w:rPr>
          <w:rFonts w:ascii="Book Antiqua" w:hAnsi="Book Antiqua"/>
          <w:i/>
          <w:iCs/>
          <w:lang w:val="en-IE"/>
        </w:rPr>
        <w:t>Hematol</w:t>
      </w:r>
      <w:proofErr w:type="spellEnd"/>
      <w:r w:rsidRPr="0003407D">
        <w:rPr>
          <w:rFonts w:ascii="Book Antiqua" w:hAnsi="Book Antiqua"/>
          <w:lang w:val="en-IE"/>
        </w:rPr>
        <w:t xml:space="preserve"> 2014; </w:t>
      </w:r>
      <w:r w:rsidRPr="0003407D">
        <w:rPr>
          <w:rFonts w:ascii="Book Antiqua" w:hAnsi="Book Antiqua"/>
          <w:b/>
          <w:bCs/>
          <w:lang w:val="en-IE"/>
        </w:rPr>
        <w:t>91</w:t>
      </w:r>
      <w:r w:rsidRPr="0003407D">
        <w:rPr>
          <w:rFonts w:ascii="Book Antiqua" w:hAnsi="Book Antiqua"/>
          <w:lang w:val="en-IE"/>
        </w:rPr>
        <w:t>: 186-196 [PMID: 24582516 DOI: 10.1016/j.critrevonc.2014.01.010]</w:t>
      </w:r>
    </w:p>
    <w:p w14:paraId="1DE91C33"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lastRenderedPageBreak/>
        <w:t xml:space="preserve">37 </w:t>
      </w:r>
      <w:r w:rsidRPr="0003407D">
        <w:rPr>
          <w:rFonts w:ascii="Book Antiqua" w:hAnsi="Book Antiqua"/>
          <w:b/>
          <w:bCs/>
          <w:lang w:val="en-IE"/>
        </w:rPr>
        <w:t>Ajani JA</w:t>
      </w:r>
      <w:r w:rsidRPr="0003407D">
        <w:rPr>
          <w:rFonts w:ascii="Book Antiqua" w:hAnsi="Book Antiqua"/>
          <w:lang w:val="en-IE"/>
        </w:rPr>
        <w:t xml:space="preserve">, </w:t>
      </w:r>
      <w:proofErr w:type="spellStart"/>
      <w:r w:rsidRPr="0003407D">
        <w:rPr>
          <w:rFonts w:ascii="Book Antiqua" w:hAnsi="Book Antiqua"/>
          <w:lang w:val="en-IE"/>
        </w:rPr>
        <w:t>Ilson</w:t>
      </w:r>
      <w:proofErr w:type="spellEnd"/>
      <w:r w:rsidRPr="0003407D">
        <w:rPr>
          <w:rFonts w:ascii="Book Antiqua" w:hAnsi="Book Antiqua"/>
          <w:lang w:val="en-IE"/>
        </w:rPr>
        <w:t xml:space="preserve"> DH, Daugherty K, </w:t>
      </w:r>
      <w:proofErr w:type="spellStart"/>
      <w:r w:rsidRPr="0003407D">
        <w:rPr>
          <w:rFonts w:ascii="Book Antiqua" w:hAnsi="Book Antiqua"/>
          <w:lang w:val="en-IE"/>
        </w:rPr>
        <w:t>Pazdur</w:t>
      </w:r>
      <w:proofErr w:type="spellEnd"/>
      <w:r w:rsidRPr="0003407D">
        <w:rPr>
          <w:rFonts w:ascii="Book Antiqua" w:hAnsi="Book Antiqua"/>
          <w:lang w:val="en-IE"/>
        </w:rPr>
        <w:t xml:space="preserve"> R, Lynch PM, </w:t>
      </w:r>
      <w:proofErr w:type="spellStart"/>
      <w:r w:rsidRPr="0003407D">
        <w:rPr>
          <w:rFonts w:ascii="Book Antiqua" w:hAnsi="Book Antiqua"/>
          <w:lang w:val="en-IE"/>
        </w:rPr>
        <w:t>Kelsen</w:t>
      </w:r>
      <w:proofErr w:type="spellEnd"/>
      <w:r w:rsidRPr="0003407D">
        <w:rPr>
          <w:rFonts w:ascii="Book Antiqua" w:hAnsi="Book Antiqua"/>
          <w:lang w:val="en-IE"/>
        </w:rPr>
        <w:t xml:space="preserve"> DP. Activity of </w:t>
      </w:r>
      <w:proofErr w:type="spellStart"/>
      <w:r w:rsidRPr="0003407D">
        <w:rPr>
          <w:rFonts w:ascii="Book Antiqua" w:hAnsi="Book Antiqua"/>
          <w:lang w:val="en-IE"/>
        </w:rPr>
        <w:t>taxol</w:t>
      </w:r>
      <w:proofErr w:type="spellEnd"/>
      <w:r w:rsidRPr="0003407D">
        <w:rPr>
          <w:rFonts w:ascii="Book Antiqua" w:hAnsi="Book Antiqua"/>
          <w:lang w:val="en-IE"/>
        </w:rPr>
        <w:t xml:space="preserve"> in patients with squamous cell carcinoma and adenocarcinoma of the </w:t>
      </w:r>
      <w:proofErr w:type="spellStart"/>
      <w:r w:rsidRPr="0003407D">
        <w:rPr>
          <w:rFonts w:ascii="Book Antiqua" w:hAnsi="Book Antiqua"/>
          <w:lang w:val="en-IE"/>
        </w:rPr>
        <w:t>esophagus</w:t>
      </w:r>
      <w:proofErr w:type="spellEnd"/>
      <w:r w:rsidRPr="0003407D">
        <w:rPr>
          <w:rFonts w:ascii="Book Antiqua" w:hAnsi="Book Antiqua"/>
          <w:lang w:val="en-IE"/>
        </w:rPr>
        <w:t xml:space="preserve">. </w:t>
      </w:r>
      <w:r w:rsidRPr="0003407D">
        <w:rPr>
          <w:rFonts w:ascii="Book Antiqua" w:hAnsi="Book Antiqua"/>
          <w:i/>
          <w:iCs/>
          <w:lang w:val="en-IE"/>
        </w:rPr>
        <w:t>J Natl Cancer Inst</w:t>
      </w:r>
      <w:r w:rsidRPr="0003407D">
        <w:rPr>
          <w:rFonts w:ascii="Book Antiqua" w:hAnsi="Book Antiqua"/>
          <w:lang w:val="en-IE"/>
        </w:rPr>
        <w:t xml:space="preserve"> 1994; </w:t>
      </w:r>
      <w:r w:rsidRPr="0003407D">
        <w:rPr>
          <w:rFonts w:ascii="Book Antiqua" w:hAnsi="Book Antiqua"/>
          <w:b/>
          <w:bCs/>
          <w:lang w:val="en-IE"/>
        </w:rPr>
        <w:t>86</w:t>
      </w:r>
      <w:r w:rsidRPr="0003407D">
        <w:rPr>
          <w:rFonts w:ascii="Book Antiqua" w:hAnsi="Book Antiqua"/>
          <w:lang w:val="en-IE"/>
        </w:rPr>
        <w:t>: 1086-1091 [PMID: 7912736 DOI: 10.1093/</w:t>
      </w:r>
      <w:proofErr w:type="spellStart"/>
      <w:r w:rsidRPr="0003407D">
        <w:rPr>
          <w:rFonts w:ascii="Book Antiqua" w:hAnsi="Book Antiqua"/>
          <w:lang w:val="en-IE"/>
        </w:rPr>
        <w:t>jnci</w:t>
      </w:r>
      <w:proofErr w:type="spellEnd"/>
      <w:r w:rsidRPr="0003407D">
        <w:rPr>
          <w:rFonts w:ascii="Book Antiqua" w:hAnsi="Book Antiqua"/>
          <w:lang w:val="en-IE"/>
        </w:rPr>
        <w:t>/86.14.1086]</w:t>
      </w:r>
    </w:p>
    <w:p w14:paraId="12EB8461"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38 </w:t>
      </w:r>
      <w:r w:rsidRPr="0003407D">
        <w:rPr>
          <w:rFonts w:ascii="Book Antiqua" w:hAnsi="Book Antiqua"/>
          <w:b/>
          <w:bCs/>
          <w:lang w:val="en-IE"/>
        </w:rPr>
        <w:t>Parry K</w:t>
      </w:r>
      <w:r w:rsidRPr="0003407D">
        <w:rPr>
          <w:rFonts w:ascii="Book Antiqua" w:hAnsi="Book Antiqua"/>
          <w:lang w:val="en-IE"/>
        </w:rPr>
        <w:t xml:space="preserve">, Visser E, van Rossum PS, Mohammad NH, </w:t>
      </w:r>
      <w:proofErr w:type="spellStart"/>
      <w:r w:rsidRPr="0003407D">
        <w:rPr>
          <w:rFonts w:ascii="Book Antiqua" w:hAnsi="Book Antiqua"/>
          <w:lang w:val="en-IE"/>
        </w:rPr>
        <w:t>Ruurda</w:t>
      </w:r>
      <w:proofErr w:type="spellEnd"/>
      <w:r w:rsidRPr="0003407D">
        <w:rPr>
          <w:rFonts w:ascii="Book Antiqua" w:hAnsi="Book Antiqua"/>
          <w:lang w:val="en-IE"/>
        </w:rPr>
        <w:t xml:space="preserve"> JP, van </w:t>
      </w:r>
      <w:proofErr w:type="spellStart"/>
      <w:r w:rsidRPr="0003407D">
        <w:rPr>
          <w:rFonts w:ascii="Book Antiqua" w:hAnsi="Book Antiqua"/>
          <w:lang w:val="en-IE"/>
        </w:rPr>
        <w:t>Hillegersberg</w:t>
      </w:r>
      <w:proofErr w:type="spellEnd"/>
      <w:r w:rsidRPr="0003407D">
        <w:rPr>
          <w:rFonts w:ascii="Book Antiqua" w:hAnsi="Book Antiqua"/>
          <w:lang w:val="en-IE"/>
        </w:rPr>
        <w:t xml:space="preserve"> R. Prognosis and Treatment After Diagnosis of Recurrent </w:t>
      </w:r>
      <w:proofErr w:type="spellStart"/>
      <w:r w:rsidRPr="0003407D">
        <w:rPr>
          <w:rFonts w:ascii="Book Antiqua" w:hAnsi="Book Antiqua"/>
          <w:lang w:val="en-IE"/>
        </w:rPr>
        <w:t>Esophageal</w:t>
      </w:r>
      <w:proofErr w:type="spellEnd"/>
      <w:r w:rsidRPr="0003407D">
        <w:rPr>
          <w:rFonts w:ascii="Book Antiqua" w:hAnsi="Book Antiqua"/>
          <w:lang w:val="en-IE"/>
        </w:rPr>
        <w:t xml:space="preserve"> Carcinoma Following Esophagectomy with Curative Intent. </w:t>
      </w:r>
      <w:r w:rsidRPr="0003407D">
        <w:rPr>
          <w:rFonts w:ascii="Book Antiqua" w:hAnsi="Book Antiqua"/>
          <w:i/>
          <w:iCs/>
          <w:lang w:val="en-IE"/>
        </w:rPr>
        <w:t xml:space="preserve">Ann </w:t>
      </w:r>
      <w:proofErr w:type="spellStart"/>
      <w:r w:rsidRPr="0003407D">
        <w:rPr>
          <w:rFonts w:ascii="Book Antiqua" w:hAnsi="Book Antiqua"/>
          <w:i/>
          <w:iCs/>
          <w:lang w:val="en-IE"/>
        </w:rPr>
        <w:t>Surg</w:t>
      </w:r>
      <w:proofErr w:type="spellEnd"/>
      <w:r w:rsidRPr="0003407D">
        <w:rPr>
          <w:rFonts w:ascii="Book Antiqua" w:hAnsi="Book Antiqua"/>
          <w:i/>
          <w:iCs/>
          <w:lang w:val="en-IE"/>
        </w:rPr>
        <w:t xml:space="preserve"> Oncol</w:t>
      </w:r>
      <w:r w:rsidRPr="0003407D">
        <w:rPr>
          <w:rFonts w:ascii="Book Antiqua" w:hAnsi="Book Antiqua"/>
          <w:lang w:val="en-IE"/>
        </w:rPr>
        <w:t xml:space="preserve"> 2015; </w:t>
      </w:r>
      <w:r w:rsidRPr="0003407D">
        <w:rPr>
          <w:rFonts w:ascii="Book Antiqua" w:hAnsi="Book Antiqua"/>
          <w:b/>
          <w:bCs/>
          <w:lang w:val="en-IE"/>
        </w:rPr>
        <w:t xml:space="preserve">22 </w:t>
      </w:r>
      <w:proofErr w:type="spellStart"/>
      <w:r w:rsidRPr="0003407D">
        <w:rPr>
          <w:rFonts w:ascii="Book Antiqua" w:hAnsi="Book Antiqua"/>
          <w:b/>
          <w:bCs/>
          <w:lang w:val="en-IE"/>
        </w:rPr>
        <w:t>Suppl</w:t>
      </w:r>
      <w:proofErr w:type="spellEnd"/>
      <w:r w:rsidRPr="0003407D">
        <w:rPr>
          <w:rFonts w:ascii="Book Antiqua" w:hAnsi="Book Antiqua"/>
          <w:b/>
          <w:bCs/>
          <w:lang w:val="en-IE"/>
        </w:rPr>
        <w:t xml:space="preserve"> 3</w:t>
      </w:r>
      <w:r w:rsidRPr="0003407D">
        <w:rPr>
          <w:rFonts w:ascii="Book Antiqua" w:hAnsi="Book Antiqua"/>
          <w:lang w:val="en-IE"/>
        </w:rPr>
        <w:t>: S1292-S1300 [PMID: 26334295 DOI: 10.1245/s10434-015-4840-5]</w:t>
      </w:r>
    </w:p>
    <w:p w14:paraId="70424B63"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39 </w:t>
      </w:r>
      <w:r w:rsidRPr="0003407D">
        <w:rPr>
          <w:rFonts w:ascii="Book Antiqua" w:hAnsi="Book Antiqua"/>
          <w:b/>
          <w:bCs/>
          <w:lang w:val="en-IE"/>
        </w:rPr>
        <w:t>Welsh J</w:t>
      </w:r>
      <w:r w:rsidRPr="0003407D">
        <w:rPr>
          <w:rFonts w:ascii="Book Antiqua" w:hAnsi="Book Antiqua"/>
          <w:lang w:val="en-IE"/>
        </w:rPr>
        <w:t xml:space="preserve">, </w:t>
      </w:r>
      <w:proofErr w:type="spellStart"/>
      <w:r w:rsidRPr="0003407D">
        <w:rPr>
          <w:rFonts w:ascii="Book Antiqua" w:hAnsi="Book Antiqua"/>
          <w:lang w:val="en-IE"/>
        </w:rPr>
        <w:t>Amini</w:t>
      </w:r>
      <w:proofErr w:type="spellEnd"/>
      <w:r w:rsidRPr="0003407D">
        <w:rPr>
          <w:rFonts w:ascii="Book Antiqua" w:hAnsi="Book Antiqua"/>
          <w:lang w:val="en-IE"/>
        </w:rPr>
        <w:t xml:space="preserve"> A, </w:t>
      </w:r>
      <w:proofErr w:type="spellStart"/>
      <w:r w:rsidRPr="0003407D">
        <w:rPr>
          <w:rFonts w:ascii="Book Antiqua" w:hAnsi="Book Antiqua"/>
          <w:lang w:val="en-IE"/>
        </w:rPr>
        <w:t>Likhacheva</w:t>
      </w:r>
      <w:proofErr w:type="spellEnd"/>
      <w:r w:rsidRPr="0003407D">
        <w:rPr>
          <w:rFonts w:ascii="Book Antiqua" w:hAnsi="Book Antiqua"/>
          <w:lang w:val="en-IE"/>
        </w:rPr>
        <w:t xml:space="preserve"> A, Erasmus J </w:t>
      </w:r>
      <w:proofErr w:type="spellStart"/>
      <w:r w:rsidRPr="0003407D">
        <w:rPr>
          <w:rFonts w:ascii="Book Antiqua" w:hAnsi="Book Antiqua"/>
          <w:lang w:val="en-IE"/>
        </w:rPr>
        <w:t>J</w:t>
      </w:r>
      <w:proofErr w:type="spellEnd"/>
      <w:r w:rsidRPr="0003407D">
        <w:rPr>
          <w:rFonts w:ascii="Book Antiqua" w:hAnsi="Book Antiqua"/>
          <w:lang w:val="en-IE"/>
        </w:rPr>
        <w:t xml:space="preserve">, Gomez D, Davila M, Mehran RJ, Komaki R, Liao Z, Hofstetter WL, Lee H J, </w:t>
      </w:r>
      <w:proofErr w:type="spellStart"/>
      <w:r w:rsidRPr="0003407D">
        <w:rPr>
          <w:rFonts w:ascii="Book Antiqua" w:hAnsi="Book Antiqua"/>
          <w:lang w:val="en-IE"/>
        </w:rPr>
        <w:t>Bhutani</w:t>
      </w:r>
      <w:proofErr w:type="spellEnd"/>
      <w:r w:rsidRPr="0003407D">
        <w:rPr>
          <w:rFonts w:ascii="Book Antiqua" w:hAnsi="Book Antiqua"/>
          <w:lang w:val="en-IE"/>
        </w:rPr>
        <w:t xml:space="preserve"> MS, Ajani JA. Update: modern approaches to the treatment of localized </w:t>
      </w:r>
      <w:proofErr w:type="spellStart"/>
      <w:r w:rsidRPr="0003407D">
        <w:rPr>
          <w:rFonts w:ascii="Book Antiqua" w:hAnsi="Book Antiqua"/>
          <w:lang w:val="en-IE"/>
        </w:rPr>
        <w:t>esophageal</w:t>
      </w:r>
      <w:proofErr w:type="spellEnd"/>
      <w:r w:rsidRPr="0003407D">
        <w:rPr>
          <w:rFonts w:ascii="Book Antiqua" w:hAnsi="Book Antiqua"/>
          <w:lang w:val="en-IE"/>
        </w:rPr>
        <w:t xml:space="preserve"> cancer. </w:t>
      </w:r>
      <w:proofErr w:type="spellStart"/>
      <w:r w:rsidRPr="0003407D">
        <w:rPr>
          <w:rFonts w:ascii="Book Antiqua" w:hAnsi="Book Antiqua"/>
          <w:i/>
          <w:iCs/>
          <w:lang w:val="en-IE"/>
        </w:rPr>
        <w:t>Curr</w:t>
      </w:r>
      <w:proofErr w:type="spellEnd"/>
      <w:r w:rsidRPr="0003407D">
        <w:rPr>
          <w:rFonts w:ascii="Book Antiqua" w:hAnsi="Book Antiqua"/>
          <w:i/>
          <w:iCs/>
          <w:lang w:val="en-IE"/>
        </w:rPr>
        <w:t xml:space="preserve"> Oncol Rep</w:t>
      </w:r>
      <w:r w:rsidRPr="0003407D">
        <w:rPr>
          <w:rFonts w:ascii="Book Antiqua" w:hAnsi="Book Antiqua"/>
          <w:lang w:val="en-IE"/>
        </w:rPr>
        <w:t xml:space="preserve"> 2011; </w:t>
      </w:r>
      <w:r w:rsidRPr="0003407D">
        <w:rPr>
          <w:rFonts w:ascii="Book Antiqua" w:hAnsi="Book Antiqua"/>
          <w:b/>
          <w:bCs/>
          <w:lang w:val="en-IE"/>
        </w:rPr>
        <w:t>13</w:t>
      </w:r>
      <w:r w:rsidRPr="0003407D">
        <w:rPr>
          <w:rFonts w:ascii="Book Antiqua" w:hAnsi="Book Antiqua"/>
          <w:lang w:val="en-IE"/>
        </w:rPr>
        <w:t>: 157-167 [PMID: 21365188 DOI: 10.1007/s11912-011-0158-z]</w:t>
      </w:r>
    </w:p>
    <w:p w14:paraId="3A53001D" w14:textId="06BA73AD"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40 </w:t>
      </w:r>
      <w:r w:rsidRPr="0003407D">
        <w:rPr>
          <w:rFonts w:ascii="Book Antiqua" w:hAnsi="Book Antiqua"/>
          <w:b/>
          <w:bCs/>
          <w:lang w:val="en-IE"/>
        </w:rPr>
        <w:t>Sachdeva S</w:t>
      </w:r>
      <w:r w:rsidRPr="0003407D">
        <w:rPr>
          <w:rFonts w:ascii="Book Antiqua" w:hAnsi="Book Antiqua"/>
          <w:bCs/>
          <w:lang w:val="en-IE"/>
        </w:rPr>
        <w:t>,</w:t>
      </w:r>
      <w:r w:rsidRPr="0003407D">
        <w:rPr>
          <w:rFonts w:ascii="Book Antiqua" w:hAnsi="Book Antiqua"/>
          <w:lang w:val="en-IE"/>
        </w:rPr>
        <w:t xml:space="preserve"> Jain A, </w:t>
      </w:r>
      <w:proofErr w:type="spellStart"/>
      <w:r w:rsidRPr="0003407D">
        <w:rPr>
          <w:rFonts w:ascii="Book Antiqua" w:hAnsi="Book Antiqua"/>
          <w:lang w:val="en-IE"/>
        </w:rPr>
        <w:t>Dalal</w:t>
      </w:r>
      <w:proofErr w:type="spellEnd"/>
      <w:r w:rsidRPr="0003407D">
        <w:rPr>
          <w:rFonts w:ascii="Book Antiqua" w:hAnsi="Book Antiqua"/>
          <w:lang w:val="en-IE"/>
        </w:rPr>
        <w:t xml:space="preserve"> A, Puri AS. Primary </w:t>
      </w:r>
      <w:proofErr w:type="spellStart"/>
      <w:r w:rsidRPr="0003407D">
        <w:rPr>
          <w:rFonts w:ascii="Book Antiqua" w:hAnsi="Book Antiqua"/>
          <w:lang w:val="en-IE"/>
        </w:rPr>
        <w:t>Esophageal</w:t>
      </w:r>
      <w:proofErr w:type="spellEnd"/>
      <w:r w:rsidRPr="0003407D">
        <w:rPr>
          <w:rFonts w:ascii="Book Antiqua" w:hAnsi="Book Antiqua"/>
          <w:lang w:val="en-IE"/>
        </w:rPr>
        <w:t xml:space="preserve"> Lymphoma: A Rare Entity. </w:t>
      </w:r>
      <w:r w:rsidRPr="0003407D">
        <w:rPr>
          <w:rFonts w:ascii="Book Antiqua" w:hAnsi="Book Antiqua"/>
          <w:i/>
          <w:lang w:val="en-IE"/>
        </w:rPr>
        <w:t>GE Port J Gastroenterol</w:t>
      </w:r>
      <w:r w:rsidRPr="0003407D">
        <w:rPr>
          <w:rFonts w:ascii="Book Antiqua" w:hAnsi="Book Antiqua"/>
          <w:lang w:val="en-IE"/>
        </w:rPr>
        <w:t xml:space="preserve"> 2021 [DOI:</w:t>
      </w:r>
      <w:r w:rsidR="00177CF8" w:rsidRPr="0003407D">
        <w:rPr>
          <w:rFonts w:ascii="Book Antiqua" w:hAnsi="Book Antiqua"/>
          <w:lang w:val="en-IE" w:eastAsia="zh-CN"/>
        </w:rPr>
        <w:t xml:space="preserve"> </w:t>
      </w:r>
      <w:r w:rsidRPr="0003407D">
        <w:rPr>
          <w:rFonts w:ascii="Book Antiqua" w:hAnsi="Book Antiqua"/>
          <w:lang w:val="en-IE"/>
        </w:rPr>
        <w:t>10.1159/000515840]</w:t>
      </w:r>
    </w:p>
    <w:p w14:paraId="1D3828A3"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41 </w:t>
      </w:r>
      <w:r w:rsidRPr="0003407D">
        <w:rPr>
          <w:rFonts w:ascii="Book Antiqua" w:hAnsi="Book Antiqua"/>
          <w:b/>
          <w:bCs/>
          <w:lang w:val="en-IE"/>
        </w:rPr>
        <w:t>Jang BS</w:t>
      </w:r>
      <w:r w:rsidRPr="0003407D">
        <w:rPr>
          <w:rFonts w:ascii="Book Antiqua" w:hAnsi="Book Antiqua"/>
          <w:lang w:val="en-IE"/>
        </w:rPr>
        <w:t xml:space="preserve">, Kim HJ, Kim BH, Kim DW, Kim YT, Kim YW, Jang MJ, Wu HG. Clinical outcomes of stereotactic ablative radiotherapy in patients with pulmonary metastasis. </w:t>
      </w:r>
      <w:proofErr w:type="spellStart"/>
      <w:r w:rsidRPr="0003407D">
        <w:rPr>
          <w:rFonts w:ascii="Book Antiqua" w:hAnsi="Book Antiqua"/>
          <w:i/>
          <w:iCs/>
          <w:lang w:val="en-IE"/>
        </w:rPr>
        <w:t>Jpn</w:t>
      </w:r>
      <w:proofErr w:type="spellEnd"/>
      <w:r w:rsidRPr="0003407D">
        <w:rPr>
          <w:rFonts w:ascii="Book Antiqua" w:hAnsi="Book Antiqua"/>
          <w:i/>
          <w:iCs/>
          <w:lang w:val="en-IE"/>
        </w:rPr>
        <w:t xml:space="preserve"> J Clin Oncol</w:t>
      </w:r>
      <w:r w:rsidRPr="0003407D">
        <w:rPr>
          <w:rFonts w:ascii="Book Antiqua" w:hAnsi="Book Antiqua"/>
          <w:lang w:val="en-IE"/>
        </w:rPr>
        <w:t xml:space="preserve"> 2017; </w:t>
      </w:r>
      <w:r w:rsidRPr="0003407D">
        <w:rPr>
          <w:rFonts w:ascii="Book Antiqua" w:hAnsi="Book Antiqua"/>
          <w:b/>
          <w:bCs/>
          <w:lang w:val="en-IE"/>
        </w:rPr>
        <w:t>47</w:t>
      </w:r>
      <w:r w:rsidRPr="0003407D">
        <w:rPr>
          <w:rFonts w:ascii="Book Antiqua" w:hAnsi="Book Antiqua"/>
          <w:lang w:val="en-IE"/>
        </w:rPr>
        <w:t>: 61-66 [PMID: 28122893 DOI: 10.1093/</w:t>
      </w:r>
      <w:proofErr w:type="spellStart"/>
      <w:r w:rsidRPr="0003407D">
        <w:rPr>
          <w:rFonts w:ascii="Book Antiqua" w:hAnsi="Book Antiqua"/>
          <w:lang w:val="en-IE"/>
        </w:rPr>
        <w:t>jjco</w:t>
      </w:r>
      <w:proofErr w:type="spellEnd"/>
      <w:r w:rsidRPr="0003407D">
        <w:rPr>
          <w:rFonts w:ascii="Book Antiqua" w:hAnsi="Book Antiqua"/>
          <w:lang w:val="en-IE"/>
        </w:rPr>
        <w:t>/hyw147]</w:t>
      </w:r>
    </w:p>
    <w:p w14:paraId="0E7BAF5D"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42 </w:t>
      </w:r>
      <w:r w:rsidRPr="0003407D">
        <w:rPr>
          <w:rFonts w:ascii="Book Antiqua" w:hAnsi="Book Antiqua"/>
          <w:b/>
          <w:bCs/>
          <w:lang w:val="en-IE"/>
        </w:rPr>
        <w:t>Li B</w:t>
      </w:r>
      <w:r w:rsidRPr="0003407D">
        <w:rPr>
          <w:rFonts w:ascii="Book Antiqua" w:hAnsi="Book Antiqua"/>
          <w:lang w:val="en-IE"/>
        </w:rPr>
        <w:t xml:space="preserve">, Wang R, Zhang T, Sun X, Jiang C, Li W, Zou B, </w:t>
      </w:r>
      <w:proofErr w:type="spellStart"/>
      <w:r w:rsidRPr="0003407D">
        <w:rPr>
          <w:rFonts w:ascii="Book Antiqua" w:hAnsi="Book Antiqua"/>
          <w:lang w:val="en-IE"/>
        </w:rPr>
        <w:t>Xie</w:t>
      </w:r>
      <w:proofErr w:type="spellEnd"/>
      <w:r w:rsidRPr="0003407D">
        <w:rPr>
          <w:rFonts w:ascii="Book Antiqua" w:hAnsi="Book Antiqua"/>
          <w:lang w:val="en-IE"/>
        </w:rPr>
        <w:t xml:space="preserve"> P, Meng X, Sun X, Wang L, Yu J. Development and validation of a nomogram prognostic model for </w:t>
      </w:r>
      <w:proofErr w:type="spellStart"/>
      <w:r w:rsidRPr="0003407D">
        <w:rPr>
          <w:rFonts w:ascii="Book Antiqua" w:hAnsi="Book Antiqua"/>
          <w:lang w:val="en-IE"/>
        </w:rPr>
        <w:t>esophageal</w:t>
      </w:r>
      <w:proofErr w:type="spellEnd"/>
      <w:r w:rsidRPr="0003407D">
        <w:rPr>
          <w:rFonts w:ascii="Book Antiqua" w:hAnsi="Book Antiqua"/>
          <w:lang w:val="en-IE"/>
        </w:rPr>
        <w:t xml:space="preserve"> cancer patients with </w:t>
      </w:r>
      <w:proofErr w:type="spellStart"/>
      <w:r w:rsidRPr="0003407D">
        <w:rPr>
          <w:rFonts w:ascii="Book Antiqua" w:hAnsi="Book Antiqua"/>
          <w:lang w:val="en-IE"/>
        </w:rPr>
        <w:t>oligometastases</w:t>
      </w:r>
      <w:proofErr w:type="spellEnd"/>
      <w:r w:rsidRPr="0003407D">
        <w:rPr>
          <w:rFonts w:ascii="Book Antiqua" w:hAnsi="Book Antiqua"/>
          <w:lang w:val="en-IE"/>
        </w:rPr>
        <w:t xml:space="preserve">. </w:t>
      </w:r>
      <w:r w:rsidRPr="0003407D">
        <w:rPr>
          <w:rFonts w:ascii="Book Antiqua" w:hAnsi="Book Antiqua"/>
          <w:i/>
          <w:iCs/>
          <w:lang w:val="en-IE"/>
        </w:rPr>
        <w:t>Sci Rep</w:t>
      </w:r>
      <w:r w:rsidRPr="0003407D">
        <w:rPr>
          <w:rFonts w:ascii="Book Antiqua" w:hAnsi="Book Antiqua"/>
          <w:lang w:val="en-IE"/>
        </w:rPr>
        <w:t xml:space="preserve"> 2020; </w:t>
      </w:r>
      <w:r w:rsidRPr="0003407D">
        <w:rPr>
          <w:rFonts w:ascii="Book Antiqua" w:hAnsi="Book Antiqua"/>
          <w:b/>
          <w:bCs/>
          <w:lang w:val="en-IE"/>
        </w:rPr>
        <w:t>10</w:t>
      </w:r>
      <w:r w:rsidRPr="0003407D">
        <w:rPr>
          <w:rFonts w:ascii="Book Antiqua" w:hAnsi="Book Antiqua"/>
          <w:lang w:val="en-IE"/>
        </w:rPr>
        <w:t>: 11259 [PMID: 32647289 DOI: 10.1038/s41598-020-68160-6]</w:t>
      </w:r>
    </w:p>
    <w:p w14:paraId="3A033477" w14:textId="77777777" w:rsidR="007B1AB3" w:rsidRPr="0003407D" w:rsidRDefault="007B1AB3" w:rsidP="0003407D">
      <w:pPr>
        <w:spacing w:line="360" w:lineRule="auto"/>
        <w:jc w:val="both"/>
        <w:rPr>
          <w:rFonts w:ascii="Book Antiqua" w:hAnsi="Book Antiqua"/>
          <w:lang w:val="en-IE"/>
        </w:rPr>
      </w:pPr>
      <w:r w:rsidRPr="0003407D">
        <w:rPr>
          <w:rFonts w:ascii="Book Antiqua" w:hAnsi="Book Antiqua"/>
          <w:lang w:val="en-IE"/>
        </w:rPr>
        <w:t xml:space="preserve">43 </w:t>
      </w:r>
      <w:r w:rsidRPr="0003407D">
        <w:rPr>
          <w:rFonts w:ascii="Book Antiqua" w:hAnsi="Book Antiqua"/>
          <w:b/>
          <w:bCs/>
          <w:lang w:val="en-IE"/>
        </w:rPr>
        <w:t>Ryan P</w:t>
      </w:r>
      <w:r w:rsidRPr="0003407D">
        <w:rPr>
          <w:rFonts w:ascii="Book Antiqua" w:hAnsi="Book Antiqua"/>
          <w:lang w:val="en-IE"/>
        </w:rPr>
        <w:t xml:space="preserve">, Furlong H, Murphy CG, O'Sullivan F, Walsh TN, Shanahan F, O'Sullivan GC. Prognostic significance of prospectively detected bone marrow </w:t>
      </w:r>
      <w:proofErr w:type="spellStart"/>
      <w:r w:rsidRPr="0003407D">
        <w:rPr>
          <w:rFonts w:ascii="Book Antiqua" w:hAnsi="Book Antiqua"/>
          <w:lang w:val="en-IE"/>
        </w:rPr>
        <w:t>micrometastases</w:t>
      </w:r>
      <w:proofErr w:type="spellEnd"/>
      <w:r w:rsidRPr="0003407D">
        <w:rPr>
          <w:rFonts w:ascii="Book Antiqua" w:hAnsi="Book Antiqua"/>
          <w:lang w:val="en-IE"/>
        </w:rPr>
        <w:t xml:space="preserve"> in esophagogastric cancer: 10-year follow-up confirms prognostic significance. </w:t>
      </w:r>
      <w:r w:rsidRPr="0003407D">
        <w:rPr>
          <w:rFonts w:ascii="Book Antiqua" w:hAnsi="Book Antiqua"/>
          <w:i/>
          <w:iCs/>
          <w:lang w:val="en-IE"/>
        </w:rPr>
        <w:t>Cancer Med</w:t>
      </w:r>
      <w:r w:rsidRPr="0003407D">
        <w:rPr>
          <w:rFonts w:ascii="Book Antiqua" w:hAnsi="Book Antiqua"/>
          <w:lang w:val="en-IE"/>
        </w:rPr>
        <w:t xml:space="preserve"> 2015; </w:t>
      </w:r>
      <w:r w:rsidRPr="0003407D">
        <w:rPr>
          <w:rFonts w:ascii="Book Antiqua" w:hAnsi="Book Antiqua"/>
          <w:b/>
          <w:bCs/>
          <w:lang w:val="en-IE"/>
        </w:rPr>
        <w:t>4</w:t>
      </w:r>
      <w:r w:rsidRPr="0003407D">
        <w:rPr>
          <w:rFonts w:ascii="Book Antiqua" w:hAnsi="Book Antiqua"/>
          <w:lang w:val="en-IE"/>
        </w:rPr>
        <w:t>: 1281-1288 [PMID: 25914238 DOI: 10.1002/cam4.470]</w:t>
      </w:r>
    </w:p>
    <w:p w14:paraId="0AE0DFE8" w14:textId="08B31E0C" w:rsidR="00CC116B" w:rsidRPr="0003407D" w:rsidRDefault="007B1AB3" w:rsidP="0003407D">
      <w:pPr>
        <w:spacing w:line="360" w:lineRule="auto"/>
        <w:jc w:val="both"/>
        <w:rPr>
          <w:rFonts w:ascii="Book Antiqua" w:hAnsi="Book Antiqua"/>
          <w:lang w:val="en-IE" w:eastAsia="zh-CN"/>
        </w:rPr>
      </w:pPr>
      <w:r w:rsidRPr="0003407D">
        <w:rPr>
          <w:rFonts w:ascii="Book Antiqua" w:hAnsi="Book Antiqua"/>
          <w:lang w:val="en-IE"/>
        </w:rPr>
        <w:t xml:space="preserve">44 </w:t>
      </w:r>
      <w:r w:rsidRPr="0003407D">
        <w:rPr>
          <w:rFonts w:ascii="Book Antiqua" w:hAnsi="Book Antiqua"/>
          <w:b/>
          <w:bCs/>
          <w:lang w:val="en-IE"/>
        </w:rPr>
        <w:t>Kelly RJ</w:t>
      </w:r>
      <w:r w:rsidRPr="0003407D">
        <w:rPr>
          <w:rFonts w:ascii="Book Antiqua" w:hAnsi="Book Antiqua"/>
          <w:lang w:val="en-IE"/>
        </w:rPr>
        <w:t xml:space="preserve">, Ajani JA, </w:t>
      </w:r>
      <w:proofErr w:type="spellStart"/>
      <w:r w:rsidRPr="0003407D">
        <w:rPr>
          <w:rFonts w:ascii="Book Antiqua" w:hAnsi="Book Antiqua"/>
          <w:lang w:val="en-IE"/>
        </w:rPr>
        <w:t>Kuzdzal</w:t>
      </w:r>
      <w:proofErr w:type="spellEnd"/>
      <w:r w:rsidRPr="0003407D">
        <w:rPr>
          <w:rFonts w:ascii="Book Antiqua" w:hAnsi="Book Antiqua"/>
          <w:lang w:val="en-IE"/>
        </w:rPr>
        <w:t xml:space="preserve"> J, Zander T, Van </w:t>
      </w:r>
      <w:proofErr w:type="spellStart"/>
      <w:r w:rsidRPr="0003407D">
        <w:rPr>
          <w:rFonts w:ascii="Book Antiqua" w:hAnsi="Book Antiqua"/>
          <w:lang w:val="en-IE"/>
        </w:rPr>
        <w:t>Cutsem</w:t>
      </w:r>
      <w:proofErr w:type="spellEnd"/>
      <w:r w:rsidRPr="0003407D">
        <w:rPr>
          <w:rFonts w:ascii="Book Antiqua" w:hAnsi="Book Antiqua"/>
          <w:lang w:val="en-IE"/>
        </w:rPr>
        <w:t xml:space="preserve"> E, </w:t>
      </w:r>
      <w:proofErr w:type="spellStart"/>
      <w:r w:rsidRPr="0003407D">
        <w:rPr>
          <w:rFonts w:ascii="Book Antiqua" w:hAnsi="Book Antiqua"/>
          <w:lang w:val="en-IE"/>
        </w:rPr>
        <w:t>Piessen</w:t>
      </w:r>
      <w:proofErr w:type="spellEnd"/>
      <w:r w:rsidRPr="0003407D">
        <w:rPr>
          <w:rFonts w:ascii="Book Antiqua" w:hAnsi="Book Antiqua"/>
          <w:lang w:val="en-IE"/>
        </w:rPr>
        <w:t xml:space="preserve"> G, Mendez G, Feliciano J, </w:t>
      </w:r>
      <w:proofErr w:type="spellStart"/>
      <w:r w:rsidRPr="0003407D">
        <w:rPr>
          <w:rFonts w:ascii="Book Antiqua" w:hAnsi="Book Antiqua"/>
          <w:lang w:val="en-IE"/>
        </w:rPr>
        <w:t>Motoyama</w:t>
      </w:r>
      <w:proofErr w:type="spellEnd"/>
      <w:r w:rsidRPr="0003407D">
        <w:rPr>
          <w:rFonts w:ascii="Book Antiqua" w:hAnsi="Book Antiqua"/>
          <w:lang w:val="en-IE"/>
        </w:rPr>
        <w:t xml:space="preserve"> S, Lièvre A, </w:t>
      </w:r>
      <w:proofErr w:type="spellStart"/>
      <w:r w:rsidRPr="0003407D">
        <w:rPr>
          <w:rFonts w:ascii="Book Antiqua" w:hAnsi="Book Antiqua"/>
          <w:lang w:val="en-IE"/>
        </w:rPr>
        <w:t>Uronis</w:t>
      </w:r>
      <w:proofErr w:type="spellEnd"/>
      <w:r w:rsidRPr="0003407D">
        <w:rPr>
          <w:rFonts w:ascii="Book Antiqua" w:hAnsi="Book Antiqua"/>
          <w:lang w:val="en-IE"/>
        </w:rPr>
        <w:t xml:space="preserve"> H, </w:t>
      </w:r>
      <w:proofErr w:type="spellStart"/>
      <w:r w:rsidRPr="0003407D">
        <w:rPr>
          <w:rFonts w:ascii="Book Antiqua" w:hAnsi="Book Antiqua"/>
          <w:lang w:val="en-IE"/>
        </w:rPr>
        <w:t>Elimova</w:t>
      </w:r>
      <w:proofErr w:type="spellEnd"/>
      <w:r w:rsidRPr="0003407D">
        <w:rPr>
          <w:rFonts w:ascii="Book Antiqua" w:hAnsi="Book Antiqua"/>
          <w:lang w:val="en-IE"/>
        </w:rPr>
        <w:t xml:space="preserve"> E, </w:t>
      </w:r>
      <w:proofErr w:type="spellStart"/>
      <w:r w:rsidRPr="0003407D">
        <w:rPr>
          <w:rFonts w:ascii="Book Antiqua" w:hAnsi="Book Antiqua"/>
          <w:lang w:val="en-IE"/>
        </w:rPr>
        <w:t>Grootscholten</w:t>
      </w:r>
      <w:proofErr w:type="spellEnd"/>
      <w:r w:rsidRPr="0003407D">
        <w:rPr>
          <w:rFonts w:ascii="Book Antiqua" w:hAnsi="Book Antiqua"/>
          <w:lang w:val="en-IE"/>
        </w:rPr>
        <w:t xml:space="preserve"> C, </w:t>
      </w:r>
      <w:proofErr w:type="spellStart"/>
      <w:r w:rsidRPr="0003407D">
        <w:rPr>
          <w:rFonts w:ascii="Book Antiqua" w:hAnsi="Book Antiqua"/>
          <w:lang w:val="en-IE"/>
        </w:rPr>
        <w:t>Geboes</w:t>
      </w:r>
      <w:proofErr w:type="spellEnd"/>
      <w:r w:rsidRPr="0003407D">
        <w:rPr>
          <w:rFonts w:ascii="Book Antiqua" w:hAnsi="Book Antiqua"/>
          <w:lang w:val="en-IE"/>
        </w:rPr>
        <w:t xml:space="preserve"> K, Zafar S, Snow S, Ko AH, Feeney K, Schenker M, </w:t>
      </w:r>
      <w:proofErr w:type="spellStart"/>
      <w:r w:rsidRPr="0003407D">
        <w:rPr>
          <w:rFonts w:ascii="Book Antiqua" w:hAnsi="Book Antiqua"/>
          <w:lang w:val="en-IE"/>
        </w:rPr>
        <w:t>Kocon</w:t>
      </w:r>
      <w:proofErr w:type="spellEnd"/>
      <w:r w:rsidRPr="0003407D">
        <w:rPr>
          <w:rFonts w:ascii="Book Antiqua" w:hAnsi="Book Antiqua"/>
          <w:lang w:val="en-IE"/>
        </w:rPr>
        <w:t xml:space="preserve"> P, Zhang J, Zhu L, Lei M, Singh P, Kondo K, Cleary JM, </w:t>
      </w:r>
      <w:proofErr w:type="spellStart"/>
      <w:r w:rsidRPr="0003407D">
        <w:rPr>
          <w:rFonts w:ascii="Book Antiqua" w:hAnsi="Book Antiqua"/>
          <w:lang w:val="en-IE"/>
        </w:rPr>
        <w:t>Moehler</w:t>
      </w:r>
      <w:proofErr w:type="spellEnd"/>
      <w:r w:rsidRPr="0003407D">
        <w:rPr>
          <w:rFonts w:ascii="Book Antiqua" w:hAnsi="Book Antiqua"/>
          <w:lang w:val="en-IE"/>
        </w:rPr>
        <w:t xml:space="preserve"> M; </w:t>
      </w:r>
      <w:proofErr w:type="spellStart"/>
      <w:r w:rsidRPr="0003407D">
        <w:rPr>
          <w:rFonts w:ascii="Book Antiqua" w:hAnsi="Book Antiqua"/>
          <w:lang w:val="en-IE"/>
        </w:rPr>
        <w:t>CheckMate</w:t>
      </w:r>
      <w:proofErr w:type="spellEnd"/>
      <w:r w:rsidRPr="0003407D">
        <w:rPr>
          <w:rFonts w:ascii="Book Antiqua" w:hAnsi="Book Antiqua"/>
          <w:lang w:val="en-IE"/>
        </w:rPr>
        <w:t xml:space="preserve"> 577 Investigators. Adjuvant Nivolumab in Resected </w:t>
      </w:r>
      <w:proofErr w:type="spellStart"/>
      <w:r w:rsidRPr="0003407D">
        <w:rPr>
          <w:rFonts w:ascii="Book Antiqua" w:hAnsi="Book Antiqua"/>
          <w:lang w:val="en-IE"/>
        </w:rPr>
        <w:t>Esophageal</w:t>
      </w:r>
      <w:proofErr w:type="spellEnd"/>
      <w:r w:rsidRPr="0003407D">
        <w:rPr>
          <w:rFonts w:ascii="Book Antiqua" w:hAnsi="Book Antiqua"/>
          <w:lang w:val="en-IE"/>
        </w:rPr>
        <w:t xml:space="preserve"> or Gastroesophageal Junction Cancer. </w:t>
      </w:r>
      <w:r w:rsidRPr="0003407D">
        <w:rPr>
          <w:rFonts w:ascii="Book Antiqua" w:hAnsi="Book Antiqua"/>
          <w:i/>
          <w:iCs/>
          <w:lang w:val="en-IE"/>
        </w:rPr>
        <w:t xml:space="preserve">N </w:t>
      </w:r>
      <w:proofErr w:type="spellStart"/>
      <w:r w:rsidRPr="0003407D">
        <w:rPr>
          <w:rFonts w:ascii="Book Antiqua" w:hAnsi="Book Antiqua"/>
          <w:i/>
          <w:iCs/>
          <w:lang w:val="en-IE"/>
        </w:rPr>
        <w:t>Engl</w:t>
      </w:r>
      <w:proofErr w:type="spellEnd"/>
      <w:r w:rsidRPr="0003407D">
        <w:rPr>
          <w:rFonts w:ascii="Book Antiqua" w:hAnsi="Book Antiqua"/>
          <w:i/>
          <w:iCs/>
          <w:lang w:val="en-IE"/>
        </w:rPr>
        <w:t xml:space="preserve"> J Med</w:t>
      </w:r>
      <w:r w:rsidRPr="0003407D">
        <w:rPr>
          <w:rFonts w:ascii="Book Antiqua" w:hAnsi="Book Antiqua"/>
          <w:lang w:val="en-IE"/>
        </w:rPr>
        <w:t xml:space="preserve"> 2021; </w:t>
      </w:r>
      <w:r w:rsidRPr="0003407D">
        <w:rPr>
          <w:rFonts w:ascii="Book Antiqua" w:hAnsi="Book Antiqua"/>
          <w:b/>
          <w:bCs/>
          <w:lang w:val="en-IE"/>
        </w:rPr>
        <w:t>384</w:t>
      </w:r>
      <w:r w:rsidRPr="0003407D">
        <w:rPr>
          <w:rFonts w:ascii="Book Antiqua" w:hAnsi="Book Antiqua"/>
          <w:lang w:val="en-IE"/>
        </w:rPr>
        <w:t>: 1191-1203 [PMID: 33789008 DOI: 10.1056/NEJMoa2032125]</w:t>
      </w:r>
    </w:p>
    <w:p w14:paraId="7B5A5DCD" w14:textId="77777777" w:rsidR="00E76EB5" w:rsidRPr="0003407D" w:rsidRDefault="00E76EB5" w:rsidP="0003407D">
      <w:pPr>
        <w:spacing w:line="360" w:lineRule="auto"/>
        <w:jc w:val="both"/>
        <w:rPr>
          <w:rFonts w:ascii="Book Antiqua" w:hAnsi="Book Antiqua"/>
          <w:lang w:val="en-IE"/>
        </w:rPr>
      </w:pPr>
    </w:p>
    <w:p w14:paraId="2F312158" w14:textId="77777777" w:rsidR="00B72FB3" w:rsidRDefault="00B72FB3">
      <w:pPr>
        <w:rPr>
          <w:rFonts w:ascii="Book Antiqua" w:hAnsi="Book Antiqua"/>
          <w:b/>
          <w:bCs/>
          <w:lang w:val="en-IE"/>
        </w:rPr>
      </w:pPr>
      <w:r>
        <w:rPr>
          <w:rFonts w:ascii="Book Antiqua" w:hAnsi="Book Antiqua"/>
          <w:b/>
          <w:bCs/>
          <w:lang w:val="en-IE"/>
        </w:rPr>
        <w:br w:type="page"/>
      </w:r>
    </w:p>
    <w:p w14:paraId="53399DA7" w14:textId="279F8EAC" w:rsidR="00E76092" w:rsidRPr="0003407D" w:rsidRDefault="00E76092" w:rsidP="00000BED">
      <w:pPr>
        <w:spacing w:line="360" w:lineRule="auto"/>
        <w:jc w:val="both"/>
        <w:rPr>
          <w:rFonts w:ascii="Book Antiqua" w:hAnsi="Book Antiqua"/>
          <w:lang w:val="en-IE"/>
        </w:rPr>
      </w:pPr>
      <w:r w:rsidRPr="0003407D">
        <w:rPr>
          <w:rFonts w:ascii="Book Antiqua" w:hAnsi="Book Antiqua"/>
          <w:b/>
          <w:bCs/>
          <w:lang w:val="en-IE"/>
        </w:rPr>
        <w:lastRenderedPageBreak/>
        <w:t>Footnotes</w:t>
      </w:r>
    </w:p>
    <w:p w14:paraId="6461F6C4" w14:textId="77777777"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Institutional review board statement: </w:t>
      </w:r>
      <w:r w:rsidRPr="0003407D">
        <w:rPr>
          <w:rFonts w:ascii="Book Antiqua" w:hAnsi="Book Antiqua"/>
          <w:lang w:val="en-IE"/>
        </w:rPr>
        <w:t>The study was reviewed and approved by the Connolly Hospital Institutional Review Board.</w:t>
      </w:r>
    </w:p>
    <w:p w14:paraId="1D44BB03" w14:textId="1938F463" w:rsidR="00E76092" w:rsidRPr="0003407D" w:rsidRDefault="00E76092" w:rsidP="0003407D">
      <w:pPr>
        <w:pStyle w:val="NormalWeb"/>
        <w:spacing w:before="0" w:beforeAutospacing="0" w:after="0" w:afterAutospacing="0" w:line="360" w:lineRule="auto"/>
        <w:jc w:val="both"/>
        <w:rPr>
          <w:rFonts w:ascii="Book Antiqua" w:hAnsi="Book Antiqua"/>
          <w:lang w:val="en-IE"/>
        </w:rPr>
      </w:pPr>
    </w:p>
    <w:p w14:paraId="70C71497" w14:textId="4A093BBE"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Informed consent statement: </w:t>
      </w:r>
      <w:r w:rsidRPr="0003407D">
        <w:rPr>
          <w:rFonts w:ascii="Book Antiqua" w:hAnsi="Book Antiqua"/>
          <w:lang w:val="en-IE"/>
        </w:rPr>
        <w:t>As this was a retrospective audit and many patients were not alive at the commencement of this study, written informed consent was not feasible/obtained. This was an observational study</w:t>
      </w:r>
      <w:r w:rsidR="00A372B8">
        <w:rPr>
          <w:rFonts w:ascii="Book Antiqua" w:hAnsi="Book Antiqua"/>
          <w:lang w:val="en-IE"/>
        </w:rPr>
        <w:t>,</w:t>
      </w:r>
      <w:r w:rsidRPr="0003407D">
        <w:rPr>
          <w:rFonts w:ascii="Book Antiqua" w:hAnsi="Book Antiqua"/>
          <w:lang w:val="en-IE"/>
        </w:rPr>
        <w:t xml:space="preserve"> and no patient received treatment as part of the study. Furthermore, </w:t>
      </w:r>
      <w:r w:rsidR="003961F0" w:rsidRPr="0003407D">
        <w:rPr>
          <w:rFonts w:ascii="Book Antiqua" w:hAnsi="Book Antiqua"/>
          <w:lang w:val="en-IE"/>
        </w:rPr>
        <w:t>we</w:t>
      </w:r>
      <w:r w:rsidRPr="0003407D">
        <w:rPr>
          <w:rFonts w:ascii="Book Antiqua" w:hAnsi="Book Antiqua"/>
          <w:lang w:val="en-IE"/>
        </w:rPr>
        <w:t xml:space="preserve"> have not included any identifiable patient information in </w:t>
      </w:r>
      <w:r w:rsidR="003961F0" w:rsidRPr="0003407D">
        <w:rPr>
          <w:rFonts w:ascii="Book Antiqua" w:hAnsi="Book Antiqua"/>
          <w:lang w:val="en-IE"/>
        </w:rPr>
        <w:t>our</w:t>
      </w:r>
      <w:r w:rsidRPr="0003407D">
        <w:rPr>
          <w:rFonts w:ascii="Book Antiqua" w:hAnsi="Book Antiqua"/>
          <w:lang w:val="en-IE"/>
        </w:rPr>
        <w:t xml:space="preserve"> manuscript. Verbal consent, although not required, was obtained where appropriate/feasible.</w:t>
      </w:r>
    </w:p>
    <w:p w14:paraId="206DCF08" w14:textId="02F7A6D4" w:rsidR="00E76092" w:rsidRPr="0003407D" w:rsidRDefault="00E76092" w:rsidP="0003407D">
      <w:pPr>
        <w:pStyle w:val="NormalWeb"/>
        <w:spacing w:before="0" w:beforeAutospacing="0" w:after="0" w:afterAutospacing="0" w:line="360" w:lineRule="auto"/>
        <w:jc w:val="both"/>
        <w:rPr>
          <w:rFonts w:ascii="Book Antiqua" w:hAnsi="Book Antiqua"/>
          <w:lang w:val="en-IE"/>
        </w:rPr>
      </w:pPr>
    </w:p>
    <w:p w14:paraId="2FAC2838" w14:textId="77777777"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Conflict-of-interest statement: </w:t>
      </w:r>
      <w:r w:rsidRPr="0003407D">
        <w:rPr>
          <w:rFonts w:ascii="Book Antiqua" w:hAnsi="Book Antiqua"/>
          <w:lang w:val="en-IE"/>
        </w:rPr>
        <w:t>All the</w:t>
      </w:r>
      <w:r w:rsidRPr="0003407D">
        <w:rPr>
          <w:rFonts w:ascii="Book Antiqua" w:hAnsi="Book Antiqua"/>
          <w:b/>
          <w:bCs/>
          <w:lang w:val="en-IE"/>
        </w:rPr>
        <w:t xml:space="preserve"> </w:t>
      </w:r>
      <w:r w:rsidRPr="0003407D">
        <w:rPr>
          <w:rFonts w:ascii="Book Antiqua" w:hAnsi="Book Antiqua"/>
          <w:lang w:val="en-IE"/>
        </w:rPr>
        <w:t xml:space="preserve">authors report no relevant conflicts of interest for this article. </w:t>
      </w:r>
    </w:p>
    <w:p w14:paraId="7A8FBCAA" w14:textId="71C7CE0E" w:rsidR="00E76092" w:rsidRPr="0003407D" w:rsidRDefault="00E76092" w:rsidP="0003407D">
      <w:pPr>
        <w:pStyle w:val="NormalWeb"/>
        <w:spacing w:before="0" w:beforeAutospacing="0" w:after="0" w:afterAutospacing="0" w:line="360" w:lineRule="auto"/>
        <w:jc w:val="both"/>
        <w:rPr>
          <w:rFonts w:ascii="Book Antiqua" w:hAnsi="Book Antiqua"/>
          <w:lang w:val="en-IE"/>
        </w:rPr>
      </w:pPr>
    </w:p>
    <w:p w14:paraId="7745BB2B" w14:textId="34FA7F6D"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Data sharing statement: </w:t>
      </w:r>
      <w:r w:rsidRPr="0003407D">
        <w:rPr>
          <w:rFonts w:ascii="Book Antiqua" w:hAnsi="Book Antiqua"/>
          <w:lang w:val="en-IE"/>
        </w:rPr>
        <w:t>The statistical analysis and dataset are available from the corresponding author at lianne.pickett@ucdconnect.ie. As this was a retrospective audit consent was not routinely obtained but the presented data are anonymized</w:t>
      </w:r>
      <w:r w:rsidR="001C2614">
        <w:rPr>
          <w:rFonts w:ascii="Book Antiqua" w:hAnsi="Book Antiqua"/>
          <w:lang w:val="en-IE"/>
        </w:rPr>
        <w:t>,</w:t>
      </w:r>
      <w:r w:rsidRPr="0003407D">
        <w:rPr>
          <w:rFonts w:ascii="Book Antiqua" w:hAnsi="Book Antiqua"/>
          <w:lang w:val="en-IE"/>
        </w:rPr>
        <w:t xml:space="preserve"> and risk of identification is low.</w:t>
      </w:r>
    </w:p>
    <w:p w14:paraId="492A52BD" w14:textId="4BA70229" w:rsidR="00E76092" w:rsidRPr="0003407D" w:rsidRDefault="00E76092" w:rsidP="0003407D">
      <w:pPr>
        <w:pStyle w:val="NormalWeb"/>
        <w:spacing w:before="0" w:beforeAutospacing="0" w:after="0" w:afterAutospacing="0" w:line="360" w:lineRule="auto"/>
        <w:jc w:val="both"/>
        <w:rPr>
          <w:rFonts w:ascii="Book Antiqua" w:hAnsi="Book Antiqua"/>
          <w:lang w:val="en-IE"/>
        </w:rPr>
      </w:pPr>
    </w:p>
    <w:p w14:paraId="77B4E8B6" w14:textId="77777777"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STROBE statement: </w:t>
      </w:r>
      <w:r w:rsidRPr="0003407D">
        <w:rPr>
          <w:rFonts w:ascii="Book Antiqua" w:hAnsi="Book Antiqua"/>
          <w:lang w:val="en-IE"/>
        </w:rPr>
        <w:t>The authors have read the STROBE Statement—checklist of items, and the manuscript was prepared and revised according to the STROBE Statement—checklist of items.</w:t>
      </w:r>
    </w:p>
    <w:p w14:paraId="725075F7" w14:textId="37156A97" w:rsidR="00E76092" w:rsidRPr="0003407D" w:rsidRDefault="00E76092" w:rsidP="0003407D">
      <w:pPr>
        <w:pStyle w:val="NormalWeb"/>
        <w:spacing w:before="0" w:beforeAutospacing="0" w:after="0" w:afterAutospacing="0" w:line="360" w:lineRule="auto"/>
        <w:jc w:val="both"/>
        <w:rPr>
          <w:rFonts w:ascii="Book Antiqua" w:hAnsi="Book Antiqua"/>
          <w:lang w:val="en-IE"/>
        </w:rPr>
      </w:pPr>
    </w:p>
    <w:p w14:paraId="13CA7B7F" w14:textId="77777777"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Open-Access: </w:t>
      </w:r>
      <w:r w:rsidRPr="0003407D">
        <w:rPr>
          <w:rFonts w:ascii="Book Antiqua" w:hAnsi="Book Antiqua"/>
          <w:lang w:val="en-IE"/>
        </w:rPr>
        <w:t xml:space="preserve">This article is an open-access article that was selected by an in-house editor and fully peer-reviewed by external reviewers. It is distributed in accordance with the Creative Commons Attribution </w:t>
      </w:r>
      <w:proofErr w:type="spellStart"/>
      <w:r w:rsidRPr="0003407D">
        <w:rPr>
          <w:rFonts w:ascii="Book Antiqua" w:hAnsi="Book Antiqua"/>
          <w:lang w:val="en-IE"/>
        </w:rPr>
        <w:t>NonCommercial</w:t>
      </w:r>
      <w:proofErr w:type="spellEnd"/>
      <w:r w:rsidRPr="0003407D">
        <w:rPr>
          <w:rFonts w:ascii="Book Antiqua" w:hAnsi="Book Antiqua"/>
          <w:lang w:val="en-IE"/>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F066DD" w14:textId="7B22DB39" w:rsidR="00E76092" w:rsidRPr="0003407D" w:rsidRDefault="00E76092" w:rsidP="0003407D">
      <w:pPr>
        <w:pStyle w:val="NormalWeb"/>
        <w:spacing w:before="0" w:beforeAutospacing="0" w:after="0" w:afterAutospacing="0" w:line="360" w:lineRule="auto"/>
        <w:jc w:val="both"/>
        <w:rPr>
          <w:rFonts w:ascii="Book Antiqua" w:hAnsi="Book Antiqua"/>
          <w:lang w:val="en-IE"/>
        </w:rPr>
      </w:pPr>
    </w:p>
    <w:p w14:paraId="3062D572" w14:textId="21FC0186" w:rsidR="00883DCA"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b/>
          <w:bCs/>
          <w:lang w:val="en-IE"/>
        </w:rPr>
        <w:lastRenderedPageBreak/>
        <w:t xml:space="preserve">Provenance and peer review: </w:t>
      </w:r>
      <w:r w:rsidRPr="0003407D">
        <w:rPr>
          <w:rFonts w:ascii="Book Antiqua" w:hAnsi="Book Antiqua"/>
          <w:lang w:val="en-IE"/>
        </w:rPr>
        <w:t>Unsolicited article; Externally peer reviewed.</w:t>
      </w:r>
    </w:p>
    <w:p w14:paraId="43856A72" w14:textId="77777777" w:rsidR="00B72FB3" w:rsidRPr="00B72FB3" w:rsidRDefault="00B72FB3" w:rsidP="0003407D">
      <w:pPr>
        <w:pStyle w:val="NormalWeb"/>
        <w:spacing w:before="0" w:beforeAutospacing="0" w:after="0" w:afterAutospacing="0" w:line="360" w:lineRule="auto"/>
        <w:jc w:val="both"/>
        <w:rPr>
          <w:rFonts w:ascii="Book Antiqua" w:hAnsi="Book Antiqua"/>
          <w:lang w:val="en-IE"/>
        </w:rPr>
      </w:pPr>
    </w:p>
    <w:p w14:paraId="0AD9040A" w14:textId="427CA9A8" w:rsidR="00B72FB3"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Peer-review model: </w:t>
      </w:r>
      <w:r w:rsidRPr="0003407D">
        <w:rPr>
          <w:rFonts w:ascii="Book Antiqua" w:hAnsi="Book Antiqua"/>
          <w:lang w:val="en-IE"/>
        </w:rPr>
        <w:t>Single blind</w:t>
      </w:r>
    </w:p>
    <w:p w14:paraId="01A94E9B" w14:textId="276E3B20" w:rsidR="00E76092" w:rsidRPr="0003407D" w:rsidRDefault="00E76092" w:rsidP="0003407D">
      <w:pPr>
        <w:pStyle w:val="NormalWeb"/>
        <w:spacing w:before="0" w:beforeAutospacing="0" w:after="0" w:afterAutospacing="0" w:line="360" w:lineRule="auto"/>
        <w:jc w:val="both"/>
        <w:rPr>
          <w:rFonts w:ascii="Book Antiqua" w:hAnsi="Book Antiqua"/>
          <w:lang w:val="en-IE"/>
        </w:rPr>
      </w:pPr>
    </w:p>
    <w:p w14:paraId="5739534B" w14:textId="77777777"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Peer-review started: </w:t>
      </w:r>
      <w:r w:rsidRPr="0003407D">
        <w:rPr>
          <w:rFonts w:ascii="Book Antiqua" w:hAnsi="Book Antiqua"/>
          <w:lang w:val="en-IE"/>
        </w:rPr>
        <w:t>December 18, 2021</w:t>
      </w:r>
    </w:p>
    <w:p w14:paraId="4D3D4CEC" w14:textId="77777777"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First decision: </w:t>
      </w:r>
      <w:r w:rsidRPr="0003407D">
        <w:rPr>
          <w:rFonts w:ascii="Book Antiqua" w:hAnsi="Book Antiqua"/>
          <w:lang w:val="en-IE"/>
        </w:rPr>
        <w:t>April 19, 2022</w:t>
      </w:r>
    </w:p>
    <w:p w14:paraId="43BCD586" w14:textId="77777777"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Article in press: </w:t>
      </w:r>
    </w:p>
    <w:p w14:paraId="3E583CB6" w14:textId="5B493BA2" w:rsidR="00E76092" w:rsidRPr="0003407D" w:rsidRDefault="00E76092" w:rsidP="0003407D">
      <w:pPr>
        <w:pStyle w:val="NormalWeb"/>
        <w:spacing w:before="0" w:beforeAutospacing="0" w:after="0" w:afterAutospacing="0" w:line="360" w:lineRule="auto"/>
        <w:jc w:val="both"/>
        <w:rPr>
          <w:rFonts w:ascii="Book Antiqua" w:hAnsi="Book Antiqua"/>
          <w:lang w:val="en-IE"/>
        </w:rPr>
      </w:pPr>
    </w:p>
    <w:p w14:paraId="5A1DF373" w14:textId="77777777"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Specialty type: </w:t>
      </w:r>
      <w:r w:rsidRPr="0003407D">
        <w:rPr>
          <w:rFonts w:ascii="Book Antiqua" w:hAnsi="Book Antiqua"/>
          <w:lang w:val="en-IE"/>
        </w:rPr>
        <w:t>Surgery</w:t>
      </w:r>
    </w:p>
    <w:p w14:paraId="4A115ABE" w14:textId="77777777"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Country/Territory of origin: </w:t>
      </w:r>
      <w:r w:rsidRPr="0003407D">
        <w:rPr>
          <w:rFonts w:ascii="Book Antiqua" w:hAnsi="Book Antiqua"/>
          <w:lang w:val="en-IE"/>
        </w:rPr>
        <w:t>Ireland</w:t>
      </w:r>
    </w:p>
    <w:p w14:paraId="16D30E4E" w14:textId="77777777"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b/>
          <w:bCs/>
          <w:lang w:val="en-IE"/>
        </w:rPr>
        <w:t>Peer-review report’s scientific quality classification</w:t>
      </w:r>
    </w:p>
    <w:p w14:paraId="39D893AA" w14:textId="77777777"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lang w:val="en-IE"/>
        </w:rPr>
        <w:t>Grade A (Excellent): 0</w:t>
      </w:r>
    </w:p>
    <w:p w14:paraId="44A5A59E" w14:textId="77777777"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lang w:val="en-IE"/>
        </w:rPr>
        <w:t>Grade B (Very good): B, B</w:t>
      </w:r>
    </w:p>
    <w:p w14:paraId="21CF7578" w14:textId="77777777"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lang w:val="en-IE"/>
        </w:rPr>
        <w:t>Grade C (Good): 0</w:t>
      </w:r>
    </w:p>
    <w:p w14:paraId="2EDA329E" w14:textId="77777777"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lang w:val="en-IE"/>
        </w:rPr>
        <w:t>Grade D (Fair): 0</w:t>
      </w:r>
    </w:p>
    <w:p w14:paraId="03D4AFD1" w14:textId="77777777"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lang w:val="en-IE"/>
        </w:rPr>
        <w:t>Grade E (Poor): 0</w:t>
      </w:r>
    </w:p>
    <w:p w14:paraId="1169A54B" w14:textId="5BD34440" w:rsidR="00E76092" w:rsidRPr="0003407D" w:rsidRDefault="00E76092" w:rsidP="0003407D">
      <w:pPr>
        <w:pStyle w:val="NormalWeb"/>
        <w:spacing w:before="0" w:beforeAutospacing="0" w:after="0" w:afterAutospacing="0" w:line="360" w:lineRule="auto"/>
        <w:jc w:val="both"/>
        <w:rPr>
          <w:rFonts w:ascii="Book Antiqua" w:hAnsi="Book Antiqua"/>
          <w:lang w:val="en-IE"/>
        </w:rPr>
      </w:pPr>
    </w:p>
    <w:p w14:paraId="1CF6E2D9" w14:textId="1AC71EEF" w:rsidR="00E76092" w:rsidRPr="0003407D" w:rsidRDefault="00E76092" w:rsidP="0003407D">
      <w:pPr>
        <w:pStyle w:val="NormalWeb"/>
        <w:spacing w:before="0" w:beforeAutospacing="0" w:after="0" w:afterAutospacing="0" w:line="360" w:lineRule="auto"/>
        <w:jc w:val="both"/>
        <w:rPr>
          <w:rFonts w:ascii="Book Antiqua" w:hAnsi="Book Antiqua"/>
          <w:lang w:val="en-IE"/>
        </w:rPr>
      </w:pPr>
      <w:r w:rsidRPr="0003407D">
        <w:rPr>
          <w:rFonts w:ascii="Book Antiqua" w:hAnsi="Book Antiqua"/>
          <w:b/>
          <w:bCs/>
          <w:lang w:val="en-IE"/>
        </w:rPr>
        <w:t xml:space="preserve">P-Reviewer: </w:t>
      </w:r>
      <w:r w:rsidRPr="0003407D">
        <w:rPr>
          <w:rFonts w:ascii="Book Antiqua" w:hAnsi="Book Antiqua"/>
          <w:lang w:val="en-IE"/>
        </w:rPr>
        <w:t xml:space="preserve">Sachdeva S, India; </w:t>
      </w:r>
      <w:proofErr w:type="spellStart"/>
      <w:r w:rsidRPr="0003407D">
        <w:rPr>
          <w:rFonts w:ascii="Book Antiqua" w:hAnsi="Book Antiqua"/>
          <w:lang w:val="en-IE"/>
        </w:rPr>
        <w:t>Serban</w:t>
      </w:r>
      <w:proofErr w:type="spellEnd"/>
      <w:r w:rsidRPr="0003407D">
        <w:rPr>
          <w:rFonts w:ascii="Book Antiqua" w:hAnsi="Book Antiqua"/>
          <w:lang w:val="en-IE"/>
        </w:rPr>
        <w:t xml:space="preserve"> ED, Romania</w:t>
      </w:r>
      <w:r w:rsidRPr="0003407D">
        <w:rPr>
          <w:rFonts w:ascii="Book Antiqua" w:hAnsi="Book Antiqua"/>
          <w:b/>
          <w:bCs/>
          <w:lang w:val="en-IE"/>
        </w:rPr>
        <w:t xml:space="preserve"> S-Editor: </w:t>
      </w:r>
      <w:r w:rsidR="00AC1932" w:rsidRPr="0003407D">
        <w:rPr>
          <w:rFonts w:ascii="Book Antiqua" w:hAnsi="Book Antiqua"/>
          <w:bCs/>
          <w:lang w:val="en-IE"/>
        </w:rPr>
        <w:t>Fan JR</w:t>
      </w:r>
      <w:r w:rsidR="00AC1932" w:rsidRPr="0003407D">
        <w:rPr>
          <w:rFonts w:ascii="Book Antiqua" w:hAnsi="Book Antiqua"/>
          <w:b/>
          <w:bCs/>
          <w:lang w:val="en-IE"/>
        </w:rPr>
        <w:t xml:space="preserve"> </w:t>
      </w:r>
      <w:r w:rsidRPr="0003407D">
        <w:rPr>
          <w:rFonts w:ascii="Book Antiqua" w:hAnsi="Book Antiqua"/>
          <w:b/>
          <w:bCs/>
          <w:lang w:val="en-IE"/>
        </w:rPr>
        <w:t xml:space="preserve">L-Editor: </w:t>
      </w:r>
      <w:r w:rsidR="00D65BA1" w:rsidRPr="0003407D">
        <w:rPr>
          <w:rFonts w:ascii="Book Antiqua" w:hAnsi="Book Antiqua"/>
          <w:lang w:val="en-IE"/>
        </w:rPr>
        <w:t xml:space="preserve">Filipodia </w:t>
      </w:r>
      <w:r w:rsidRPr="0003407D">
        <w:rPr>
          <w:rFonts w:ascii="Book Antiqua" w:hAnsi="Book Antiqua"/>
          <w:b/>
          <w:bCs/>
          <w:lang w:val="en-IE"/>
        </w:rPr>
        <w:t xml:space="preserve">P-Editor: </w:t>
      </w:r>
      <w:r w:rsidR="00AC1932" w:rsidRPr="0003407D">
        <w:rPr>
          <w:rFonts w:ascii="Book Antiqua" w:hAnsi="Book Antiqua"/>
          <w:bCs/>
          <w:lang w:val="en-IE"/>
        </w:rPr>
        <w:t>Fan JR</w:t>
      </w:r>
    </w:p>
    <w:p w14:paraId="6CD905C5" w14:textId="3A8D210C" w:rsidR="00E76EB5" w:rsidRPr="0003407D" w:rsidRDefault="00E76EB5" w:rsidP="0003407D">
      <w:pPr>
        <w:spacing w:line="360" w:lineRule="auto"/>
        <w:jc w:val="both"/>
        <w:rPr>
          <w:rFonts w:ascii="Book Antiqua" w:hAnsi="Book Antiqua" w:cs="Book Antiqua"/>
          <w:b/>
          <w:color w:val="000000"/>
          <w:lang w:val="en-IE" w:eastAsia="zh-CN"/>
        </w:rPr>
      </w:pPr>
    </w:p>
    <w:p w14:paraId="697B16AB" w14:textId="77777777" w:rsidR="002249BE" w:rsidRDefault="002249BE">
      <w:pPr>
        <w:rPr>
          <w:rFonts w:ascii="Book Antiqua" w:hAnsi="Book Antiqua"/>
          <w:b/>
          <w:lang w:val="en-IE" w:eastAsia="zh-CN"/>
        </w:rPr>
      </w:pPr>
      <w:r>
        <w:rPr>
          <w:rFonts w:ascii="Book Antiqua" w:hAnsi="Book Antiqua"/>
          <w:b/>
          <w:lang w:val="en-IE" w:eastAsia="zh-CN"/>
        </w:rPr>
        <w:br w:type="page"/>
      </w:r>
    </w:p>
    <w:p w14:paraId="30ACCD31" w14:textId="37FFC025" w:rsidR="00A77B3E" w:rsidRPr="0003407D" w:rsidRDefault="00ED4A72" w:rsidP="0003407D">
      <w:pPr>
        <w:spacing w:line="360" w:lineRule="auto"/>
        <w:jc w:val="both"/>
        <w:rPr>
          <w:rFonts w:ascii="Book Antiqua" w:hAnsi="Book Antiqua"/>
          <w:b/>
          <w:lang w:val="en-IE" w:eastAsia="zh-CN"/>
        </w:rPr>
      </w:pPr>
      <w:r w:rsidRPr="0003407D">
        <w:rPr>
          <w:rFonts w:ascii="Book Antiqua" w:hAnsi="Book Antiqua"/>
          <w:b/>
          <w:lang w:val="en-IE" w:eastAsia="zh-CN"/>
        </w:rPr>
        <w:lastRenderedPageBreak/>
        <w:t>Figure Legends</w:t>
      </w:r>
    </w:p>
    <w:p w14:paraId="57C4605F" w14:textId="08804029" w:rsidR="0057349B" w:rsidRDefault="008D2976" w:rsidP="0003407D">
      <w:pPr>
        <w:spacing w:line="360" w:lineRule="auto"/>
        <w:jc w:val="both"/>
        <w:rPr>
          <w:rFonts w:ascii="Book Antiqua" w:hAnsi="Book Antiqua"/>
          <w:b/>
          <w:lang w:val="en-IE" w:eastAsia="zh-CN"/>
        </w:rPr>
      </w:pPr>
      <w:r>
        <w:rPr>
          <w:rFonts w:ascii="Book Antiqua" w:hAnsi="Book Antiqua"/>
          <w:b/>
          <w:noProof/>
          <w:lang w:eastAsia="zh-CN"/>
        </w:rPr>
        <w:drawing>
          <wp:inline distT="0" distB="0" distL="0" distR="0" wp14:anchorId="08483359" wp14:editId="4307421E">
            <wp:extent cx="4565650" cy="3689350"/>
            <wp:effectExtent l="0" t="0" r="6350" b="6350"/>
            <wp:docPr id="2" name="图片 2" descr="D:\樊佳茹-工作文件\第二次定稿\稿件编辑加工\稿件\已编稿件\排版发校对\73267-\73267-PDF\73267-Figures\7326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3267-\73267-PDF\73267-Figures\73267-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5650" cy="3689350"/>
                    </a:xfrm>
                    <a:prstGeom prst="rect">
                      <a:avLst/>
                    </a:prstGeom>
                    <a:noFill/>
                    <a:ln>
                      <a:noFill/>
                    </a:ln>
                  </pic:spPr>
                </pic:pic>
              </a:graphicData>
            </a:graphic>
          </wp:inline>
        </w:drawing>
      </w:r>
    </w:p>
    <w:p w14:paraId="09C903C6" w14:textId="356CAF96" w:rsidR="00A37FD2" w:rsidRPr="00384CD7" w:rsidRDefault="00A37FD2" w:rsidP="0003407D">
      <w:pPr>
        <w:spacing w:line="360" w:lineRule="auto"/>
        <w:jc w:val="both"/>
        <w:rPr>
          <w:rFonts w:ascii="Book Antiqua" w:hAnsi="Book Antiqua"/>
          <w:lang w:val="en-IE" w:eastAsia="zh-CN"/>
        </w:rPr>
      </w:pPr>
      <w:r w:rsidRPr="0003407D">
        <w:rPr>
          <w:rFonts w:ascii="Book Antiqua" w:hAnsi="Book Antiqua"/>
          <w:b/>
          <w:lang w:val="en-IE" w:eastAsia="zh-CN"/>
        </w:rPr>
        <w:t xml:space="preserve">Figure 1 Survival plots for patients undergoing treatment of oligometastatic disease for cure </w:t>
      </w:r>
      <w:r w:rsidRPr="007432E8">
        <w:rPr>
          <w:rFonts w:ascii="Book Antiqua" w:hAnsi="Book Antiqua"/>
          <w:b/>
          <w:i/>
          <w:iCs/>
          <w:lang w:val="en-IE" w:eastAsia="zh-CN"/>
        </w:rPr>
        <w:t>vs</w:t>
      </w:r>
      <w:r w:rsidRPr="0003407D">
        <w:rPr>
          <w:rFonts w:ascii="Book Antiqua" w:hAnsi="Book Antiqua"/>
          <w:b/>
          <w:lang w:val="en-IE" w:eastAsia="zh-CN"/>
        </w:rPr>
        <w:t xml:space="preserve"> patients with an incomplete clinical response to neoadjuvant chemoradiotherapy who underwent subsequent </w:t>
      </w:r>
      <w:proofErr w:type="spellStart"/>
      <w:r w:rsidRPr="0003407D">
        <w:rPr>
          <w:rFonts w:ascii="Book Antiqua" w:hAnsi="Book Antiqua"/>
          <w:b/>
          <w:lang w:val="en-IE" w:eastAsia="zh-CN"/>
        </w:rPr>
        <w:t>oesophagectomy</w:t>
      </w:r>
      <w:proofErr w:type="spellEnd"/>
      <w:r w:rsidRPr="0003407D">
        <w:rPr>
          <w:rFonts w:ascii="Book Antiqua" w:hAnsi="Book Antiqua"/>
          <w:b/>
          <w:lang w:val="en-IE" w:eastAsia="zh-CN"/>
        </w:rPr>
        <w:t>.</w:t>
      </w:r>
      <w:r w:rsidR="00384CD7" w:rsidRPr="00384CD7">
        <w:rPr>
          <w:rFonts w:ascii="Book Antiqua" w:hAnsi="Book Antiqua" w:hint="eastAsia"/>
          <w:lang w:val="en-IE" w:eastAsia="zh-CN"/>
        </w:rPr>
        <w:t xml:space="preserve"> </w:t>
      </w:r>
      <w:proofErr w:type="spellStart"/>
      <w:r w:rsidR="00384CD7" w:rsidRPr="00384CD7">
        <w:rPr>
          <w:rFonts w:ascii="Book Antiqua" w:hAnsi="Book Antiqua" w:hint="eastAsia"/>
          <w:lang w:val="en-IE" w:eastAsia="zh-CN"/>
        </w:rPr>
        <w:t>nCRT</w:t>
      </w:r>
      <w:proofErr w:type="spellEnd"/>
      <w:r w:rsidR="00384CD7" w:rsidRPr="00384CD7">
        <w:rPr>
          <w:rFonts w:ascii="Book Antiqua" w:hAnsi="Book Antiqua" w:hint="eastAsia"/>
          <w:lang w:val="en-IE" w:eastAsia="zh-CN"/>
        </w:rPr>
        <w:t xml:space="preserve">: </w:t>
      </w:r>
      <w:r w:rsidR="00384CD7">
        <w:rPr>
          <w:rFonts w:ascii="Book Antiqua" w:hAnsi="Book Antiqua" w:cs="Book Antiqua" w:hint="eastAsia"/>
          <w:color w:val="000000"/>
          <w:lang w:val="en-IE" w:eastAsia="zh-CN"/>
        </w:rPr>
        <w:t>N</w:t>
      </w:r>
      <w:r w:rsidR="00384CD7" w:rsidRPr="0003407D">
        <w:rPr>
          <w:rFonts w:ascii="Book Antiqua" w:eastAsia="Book Antiqua" w:hAnsi="Book Antiqua" w:cs="Book Antiqua"/>
          <w:color w:val="000000"/>
          <w:lang w:val="en-IE"/>
        </w:rPr>
        <w:t>eoadjuvant chemoradiotherapy</w:t>
      </w:r>
      <w:r w:rsidR="00384CD7" w:rsidRPr="00384CD7">
        <w:rPr>
          <w:rFonts w:ascii="Book Antiqua" w:hAnsi="Book Antiqua" w:hint="eastAsia"/>
          <w:lang w:val="en-IE" w:eastAsia="zh-CN"/>
        </w:rPr>
        <w:t>.</w:t>
      </w:r>
    </w:p>
    <w:p w14:paraId="771E3B71" w14:textId="77777777" w:rsidR="00A629B3" w:rsidRPr="0003407D" w:rsidRDefault="00A629B3" w:rsidP="0003407D">
      <w:pPr>
        <w:spacing w:line="360" w:lineRule="auto"/>
        <w:jc w:val="both"/>
        <w:rPr>
          <w:rFonts w:ascii="Book Antiqua" w:hAnsi="Book Antiqua"/>
          <w:lang w:val="en-IE" w:eastAsia="zh-CN"/>
        </w:rPr>
      </w:pPr>
    </w:p>
    <w:p w14:paraId="5DDB58B5" w14:textId="77777777" w:rsidR="00A629B3" w:rsidRPr="0003407D" w:rsidRDefault="00A629B3" w:rsidP="0003407D">
      <w:pPr>
        <w:spacing w:line="360" w:lineRule="auto"/>
        <w:jc w:val="both"/>
        <w:rPr>
          <w:rFonts w:ascii="Book Antiqua" w:hAnsi="Book Antiqua"/>
          <w:lang w:val="en-IE"/>
        </w:rPr>
        <w:sectPr w:rsidR="00A629B3" w:rsidRPr="0003407D">
          <w:footerReference w:type="default" r:id="rId9"/>
          <w:pgSz w:w="12240" w:h="15840"/>
          <w:pgMar w:top="1440" w:right="1440" w:bottom="1440" w:left="1440" w:header="720" w:footer="720" w:gutter="0"/>
          <w:cols w:space="720"/>
          <w:docGrid w:linePitch="360"/>
        </w:sectPr>
      </w:pPr>
    </w:p>
    <w:p w14:paraId="066DE93F" w14:textId="7DB94455" w:rsidR="00A54D02" w:rsidRPr="0003407D" w:rsidRDefault="00A54D02" w:rsidP="0003407D">
      <w:pPr>
        <w:spacing w:line="360" w:lineRule="auto"/>
        <w:jc w:val="both"/>
        <w:rPr>
          <w:rFonts w:ascii="Book Antiqua" w:hAnsi="Book Antiqua" w:cstheme="minorHAnsi"/>
          <w:b/>
          <w:lang w:val="en-IE" w:eastAsia="zh-CN"/>
        </w:rPr>
      </w:pPr>
      <w:r w:rsidRPr="0003407D">
        <w:rPr>
          <w:rFonts w:ascii="Book Antiqua" w:hAnsi="Book Antiqua" w:cstheme="minorHAnsi"/>
          <w:b/>
          <w:bCs/>
          <w:lang w:val="en-IE"/>
        </w:rPr>
        <w:lastRenderedPageBreak/>
        <w:t>Table 1</w:t>
      </w:r>
      <w:r w:rsidRPr="0003407D">
        <w:rPr>
          <w:rFonts w:ascii="Book Antiqua" w:hAnsi="Book Antiqua" w:cstheme="minorHAnsi"/>
          <w:b/>
          <w:lang w:val="en-IE"/>
        </w:rPr>
        <w:t xml:space="preserve"> Clinical characteristics of patient</w:t>
      </w:r>
      <w:r w:rsidR="00A372B8">
        <w:rPr>
          <w:rFonts w:ascii="Book Antiqua" w:hAnsi="Book Antiqua" w:cstheme="minorHAnsi"/>
          <w:b/>
          <w:lang w:val="en-IE"/>
        </w:rPr>
        <w:t>s</w:t>
      </w:r>
    </w:p>
    <w:tbl>
      <w:tblPr>
        <w:tblStyle w:val="TableGrid"/>
        <w:tblW w:w="517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657"/>
        <w:gridCol w:w="982"/>
        <w:gridCol w:w="1748"/>
        <w:gridCol w:w="1350"/>
        <w:gridCol w:w="1883"/>
        <w:gridCol w:w="1704"/>
        <w:gridCol w:w="1643"/>
        <w:gridCol w:w="2110"/>
        <w:gridCol w:w="1287"/>
      </w:tblGrid>
      <w:tr w:rsidR="00C41AFF" w:rsidRPr="0003407D" w14:paraId="4DD95CC4" w14:textId="77777777" w:rsidTr="002249BE">
        <w:trPr>
          <w:cantSplit/>
          <w:trHeight w:val="20"/>
          <w:jc w:val="center"/>
        </w:trPr>
        <w:tc>
          <w:tcPr>
            <w:tcW w:w="262" w:type="pct"/>
            <w:tcBorders>
              <w:top w:val="single" w:sz="4" w:space="0" w:color="auto"/>
              <w:bottom w:val="single" w:sz="4" w:space="0" w:color="auto"/>
            </w:tcBorders>
          </w:tcPr>
          <w:p w14:paraId="4F9CC38C"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 xml:space="preserve">Patient </w:t>
            </w:r>
          </w:p>
        </w:tc>
        <w:tc>
          <w:tcPr>
            <w:tcW w:w="315" w:type="pct"/>
            <w:tcBorders>
              <w:top w:val="single" w:sz="4" w:space="0" w:color="auto"/>
              <w:bottom w:val="single" w:sz="4" w:space="0" w:color="auto"/>
            </w:tcBorders>
          </w:tcPr>
          <w:p w14:paraId="4C06A508" w14:textId="4365DE7D"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 xml:space="preserve">Age </w:t>
            </w:r>
            <w:r w:rsidR="00870E75">
              <w:rPr>
                <w:rFonts w:ascii="Book Antiqua" w:hAnsi="Book Antiqua" w:cstheme="minorHAnsi"/>
                <w:b/>
                <w:bCs/>
                <w:lang w:val="en-IE"/>
              </w:rPr>
              <w:t xml:space="preserve">in </w:t>
            </w:r>
            <w:proofErr w:type="spellStart"/>
            <w:r w:rsidRPr="0003407D">
              <w:rPr>
                <w:rFonts w:ascii="Book Antiqua" w:hAnsi="Book Antiqua" w:cstheme="minorHAnsi"/>
                <w:b/>
                <w:bCs/>
                <w:lang w:val="en-IE"/>
              </w:rPr>
              <w:t>y</w:t>
            </w:r>
            <w:r w:rsidR="00870E75">
              <w:rPr>
                <w:rFonts w:ascii="Book Antiqua" w:hAnsi="Book Antiqua" w:cstheme="minorHAnsi"/>
                <w:b/>
                <w:bCs/>
                <w:lang w:val="en-IE"/>
              </w:rPr>
              <w:t>r</w:t>
            </w:r>
            <w:proofErr w:type="spellEnd"/>
          </w:p>
        </w:tc>
        <w:tc>
          <w:tcPr>
            <w:tcW w:w="344" w:type="pct"/>
            <w:tcBorders>
              <w:top w:val="single" w:sz="4" w:space="0" w:color="auto"/>
              <w:bottom w:val="single" w:sz="4" w:space="0" w:color="auto"/>
            </w:tcBorders>
          </w:tcPr>
          <w:p w14:paraId="35F5EF36"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Sex</w:t>
            </w:r>
          </w:p>
        </w:tc>
        <w:tc>
          <w:tcPr>
            <w:tcW w:w="608" w:type="pct"/>
            <w:tcBorders>
              <w:top w:val="single" w:sz="4" w:space="0" w:color="auto"/>
              <w:bottom w:val="single" w:sz="4" w:space="0" w:color="auto"/>
            </w:tcBorders>
          </w:tcPr>
          <w:p w14:paraId="36E6B326"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Primary tumour location</w:t>
            </w:r>
          </w:p>
        </w:tc>
        <w:tc>
          <w:tcPr>
            <w:tcW w:w="470" w:type="pct"/>
            <w:tcBorders>
              <w:top w:val="single" w:sz="4" w:space="0" w:color="auto"/>
              <w:bottom w:val="single" w:sz="4" w:space="0" w:color="auto"/>
            </w:tcBorders>
          </w:tcPr>
          <w:p w14:paraId="4B738C0D"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Histologic type of tumour</w:t>
            </w:r>
          </w:p>
        </w:tc>
        <w:tc>
          <w:tcPr>
            <w:tcW w:w="655" w:type="pct"/>
            <w:tcBorders>
              <w:top w:val="single" w:sz="4" w:space="0" w:color="auto"/>
              <w:bottom w:val="single" w:sz="4" w:space="0" w:color="auto"/>
            </w:tcBorders>
          </w:tcPr>
          <w:p w14:paraId="2AD0A0FF"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Differentiation</w:t>
            </w:r>
          </w:p>
        </w:tc>
        <w:tc>
          <w:tcPr>
            <w:tcW w:w="593" w:type="pct"/>
            <w:tcBorders>
              <w:top w:val="single" w:sz="4" w:space="0" w:color="auto"/>
              <w:bottom w:val="single" w:sz="4" w:space="0" w:color="auto"/>
            </w:tcBorders>
          </w:tcPr>
          <w:p w14:paraId="20BD1B0C"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Clinical stage of primary tumour</w:t>
            </w:r>
          </w:p>
        </w:tc>
        <w:tc>
          <w:tcPr>
            <w:tcW w:w="572" w:type="pct"/>
            <w:tcBorders>
              <w:top w:val="single" w:sz="4" w:space="0" w:color="auto"/>
              <w:bottom w:val="single" w:sz="4" w:space="0" w:color="auto"/>
            </w:tcBorders>
          </w:tcPr>
          <w:p w14:paraId="11C36EFC"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Neoadjuvant therapy</w:t>
            </w:r>
          </w:p>
        </w:tc>
        <w:tc>
          <w:tcPr>
            <w:tcW w:w="733" w:type="pct"/>
            <w:tcBorders>
              <w:top w:val="single" w:sz="4" w:space="0" w:color="auto"/>
              <w:bottom w:val="single" w:sz="4" w:space="0" w:color="auto"/>
            </w:tcBorders>
          </w:tcPr>
          <w:p w14:paraId="118561F0" w14:textId="77777777" w:rsidR="00A54D02" w:rsidRPr="0003407D" w:rsidRDefault="00A54D02" w:rsidP="0003407D">
            <w:pPr>
              <w:spacing w:line="360" w:lineRule="auto"/>
              <w:jc w:val="both"/>
              <w:rPr>
                <w:rFonts w:ascii="Book Antiqua" w:hAnsi="Book Antiqua" w:cstheme="minorHAnsi"/>
                <w:b/>
                <w:bCs/>
                <w:lang w:val="en-IE"/>
              </w:rPr>
            </w:pPr>
            <w:proofErr w:type="spellStart"/>
            <w:r w:rsidRPr="0003407D">
              <w:rPr>
                <w:rFonts w:ascii="Book Antiqua" w:hAnsi="Book Antiqua" w:cstheme="minorHAnsi"/>
                <w:b/>
                <w:bCs/>
                <w:lang w:val="en-IE"/>
              </w:rPr>
              <w:t>Oesophagectomy</w:t>
            </w:r>
            <w:proofErr w:type="spellEnd"/>
          </w:p>
        </w:tc>
        <w:tc>
          <w:tcPr>
            <w:tcW w:w="449" w:type="pct"/>
            <w:tcBorders>
              <w:top w:val="single" w:sz="4" w:space="0" w:color="auto"/>
              <w:bottom w:val="single" w:sz="4" w:space="0" w:color="auto"/>
            </w:tcBorders>
          </w:tcPr>
          <w:p w14:paraId="450AE3FE" w14:textId="77777777" w:rsidR="00A54D02" w:rsidRPr="0003407D" w:rsidRDefault="00A54D02" w:rsidP="0003407D">
            <w:pPr>
              <w:spacing w:line="360" w:lineRule="auto"/>
              <w:jc w:val="both"/>
              <w:rPr>
                <w:rFonts w:ascii="Book Antiqua" w:hAnsi="Book Antiqua" w:cstheme="minorHAnsi"/>
                <w:b/>
                <w:bCs/>
                <w:lang w:val="en-IE"/>
              </w:rPr>
            </w:pPr>
            <w:proofErr w:type="spellStart"/>
            <w:r w:rsidRPr="0003407D">
              <w:rPr>
                <w:rFonts w:ascii="Book Antiqua" w:hAnsi="Book Antiqua" w:cstheme="minorHAnsi"/>
                <w:b/>
                <w:bCs/>
                <w:lang w:val="en-IE"/>
              </w:rPr>
              <w:t>ypTNM</w:t>
            </w:r>
            <w:proofErr w:type="spellEnd"/>
          </w:p>
        </w:tc>
      </w:tr>
      <w:tr w:rsidR="007C52BB" w:rsidRPr="0003407D" w14:paraId="7BE337FB" w14:textId="77777777" w:rsidTr="002249BE">
        <w:trPr>
          <w:cantSplit/>
          <w:trHeight w:val="20"/>
          <w:jc w:val="center"/>
        </w:trPr>
        <w:tc>
          <w:tcPr>
            <w:tcW w:w="5000" w:type="pct"/>
            <w:gridSpan w:val="10"/>
            <w:tcBorders>
              <w:top w:val="single" w:sz="4" w:space="0" w:color="auto"/>
            </w:tcBorders>
          </w:tcPr>
          <w:p w14:paraId="26C8AEB6" w14:textId="77777777" w:rsidR="00A54D02" w:rsidRPr="007432E8" w:rsidRDefault="00A54D02" w:rsidP="0003407D">
            <w:pPr>
              <w:spacing w:line="360" w:lineRule="auto"/>
              <w:jc w:val="both"/>
              <w:rPr>
                <w:rFonts w:ascii="Book Antiqua" w:hAnsi="Book Antiqua" w:cstheme="minorHAnsi"/>
                <w:lang w:val="en-IE"/>
              </w:rPr>
            </w:pPr>
            <w:r w:rsidRPr="007432E8">
              <w:rPr>
                <w:rFonts w:ascii="Book Antiqua" w:hAnsi="Book Antiqua" w:cstheme="minorHAnsi"/>
                <w:lang w:val="en-IE"/>
              </w:rPr>
              <w:t>Synchronous and Metachronous Oligometastatic Disease</w:t>
            </w:r>
          </w:p>
        </w:tc>
      </w:tr>
      <w:tr w:rsidR="00A54D02" w:rsidRPr="0003407D" w14:paraId="597F0FDA" w14:textId="77777777" w:rsidTr="002249BE">
        <w:trPr>
          <w:cantSplit/>
          <w:trHeight w:val="20"/>
          <w:jc w:val="center"/>
        </w:trPr>
        <w:tc>
          <w:tcPr>
            <w:tcW w:w="262" w:type="pct"/>
          </w:tcPr>
          <w:p w14:paraId="56E79D68" w14:textId="0471D2AE" w:rsidR="00A54D02" w:rsidRPr="00870E75" w:rsidRDefault="00A54D02" w:rsidP="0066009E">
            <w:pPr>
              <w:spacing w:line="360" w:lineRule="auto"/>
              <w:jc w:val="both"/>
              <w:rPr>
                <w:rFonts w:ascii="Book Antiqua" w:hAnsi="Book Antiqua" w:cstheme="minorHAnsi"/>
                <w:lang w:val="en-IE" w:eastAsia="zh-CN"/>
              </w:rPr>
            </w:pPr>
            <w:r w:rsidRPr="00870E75">
              <w:rPr>
                <w:rFonts w:ascii="Book Antiqua" w:hAnsi="Book Antiqua" w:cstheme="minorHAnsi"/>
                <w:lang w:val="en-IE"/>
              </w:rPr>
              <w:t>1</w:t>
            </w:r>
            <w:r w:rsidR="0066009E">
              <w:rPr>
                <w:rFonts w:ascii="Book Antiqua" w:hAnsi="Book Antiqua" w:cstheme="minorHAnsi" w:hint="eastAsia"/>
                <w:vertAlign w:val="superscript"/>
                <w:lang w:val="en-IE" w:eastAsia="zh-CN"/>
              </w:rPr>
              <w:t>1</w:t>
            </w:r>
          </w:p>
        </w:tc>
        <w:tc>
          <w:tcPr>
            <w:tcW w:w="315" w:type="pct"/>
          </w:tcPr>
          <w:p w14:paraId="0E8E76FA"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62</w:t>
            </w:r>
          </w:p>
        </w:tc>
        <w:tc>
          <w:tcPr>
            <w:tcW w:w="344" w:type="pct"/>
          </w:tcPr>
          <w:p w14:paraId="0A770048"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Female</w:t>
            </w:r>
          </w:p>
        </w:tc>
        <w:tc>
          <w:tcPr>
            <w:tcW w:w="608" w:type="pct"/>
          </w:tcPr>
          <w:p w14:paraId="12528B1F"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Upper third</w:t>
            </w:r>
          </w:p>
        </w:tc>
        <w:tc>
          <w:tcPr>
            <w:tcW w:w="470" w:type="pct"/>
          </w:tcPr>
          <w:p w14:paraId="03AFEA40"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SCC</w:t>
            </w:r>
          </w:p>
        </w:tc>
        <w:tc>
          <w:tcPr>
            <w:tcW w:w="655" w:type="pct"/>
          </w:tcPr>
          <w:p w14:paraId="0EBA3F64"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Moderate</w:t>
            </w:r>
          </w:p>
        </w:tc>
        <w:tc>
          <w:tcPr>
            <w:tcW w:w="593" w:type="pct"/>
          </w:tcPr>
          <w:p w14:paraId="1A1EA444"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T4N1M1</w:t>
            </w:r>
          </w:p>
        </w:tc>
        <w:tc>
          <w:tcPr>
            <w:tcW w:w="572" w:type="pct"/>
          </w:tcPr>
          <w:p w14:paraId="24907C60" w14:textId="77777777" w:rsidR="00A54D02" w:rsidRPr="00870E75" w:rsidRDefault="00A54D02" w:rsidP="0003407D">
            <w:pPr>
              <w:spacing w:line="360" w:lineRule="auto"/>
              <w:jc w:val="both"/>
              <w:rPr>
                <w:rFonts w:ascii="Book Antiqua" w:hAnsi="Book Antiqua" w:cstheme="minorHAnsi"/>
                <w:vertAlign w:val="superscript"/>
                <w:lang w:val="en-IE"/>
              </w:rPr>
            </w:pPr>
            <w:r w:rsidRPr="00870E75">
              <w:rPr>
                <w:rFonts w:ascii="Book Antiqua" w:hAnsi="Book Antiqua" w:cstheme="minorHAnsi"/>
                <w:lang w:val="en-IE"/>
              </w:rPr>
              <w:t>Walsh Regimen</w:t>
            </w:r>
            <w:r w:rsidRPr="00870E75">
              <w:rPr>
                <w:rFonts w:ascii="Book Antiqua" w:hAnsi="Book Antiqua" w:cstheme="minorHAnsi"/>
                <w:vertAlign w:val="superscript"/>
                <w:lang w:val="en-IE"/>
              </w:rPr>
              <w:t>17</w:t>
            </w:r>
          </w:p>
        </w:tc>
        <w:tc>
          <w:tcPr>
            <w:tcW w:w="733" w:type="pct"/>
          </w:tcPr>
          <w:p w14:paraId="56004724" w14:textId="76BA35BB" w:rsidR="00A54D02" w:rsidRPr="00870E75" w:rsidRDefault="00A54D02" w:rsidP="0003407D">
            <w:pPr>
              <w:spacing w:line="360" w:lineRule="auto"/>
              <w:jc w:val="both"/>
              <w:rPr>
                <w:rFonts w:ascii="Book Antiqua" w:hAnsi="Book Antiqua" w:cstheme="minorHAnsi"/>
                <w:lang w:val="en-IE" w:eastAsia="zh-CN"/>
              </w:rPr>
            </w:pPr>
            <w:r w:rsidRPr="00870E75">
              <w:rPr>
                <w:rFonts w:ascii="Book Antiqua" w:hAnsi="Book Antiqua" w:cstheme="minorHAnsi"/>
                <w:lang w:val="en-IE"/>
              </w:rPr>
              <w:t>N</w:t>
            </w:r>
            <w:r w:rsidR="000F4558" w:rsidRPr="00870E75">
              <w:rPr>
                <w:rFonts w:ascii="Book Antiqua" w:hAnsi="Book Antiqua" w:cstheme="minorHAnsi"/>
                <w:lang w:val="en-IE" w:eastAsia="zh-CN"/>
              </w:rPr>
              <w:t>o</w:t>
            </w:r>
          </w:p>
        </w:tc>
        <w:tc>
          <w:tcPr>
            <w:tcW w:w="449" w:type="pct"/>
          </w:tcPr>
          <w:p w14:paraId="63B608DE" w14:textId="7E279246" w:rsidR="00A54D02" w:rsidRPr="00870E75" w:rsidRDefault="009775E3" w:rsidP="0003407D">
            <w:pPr>
              <w:spacing w:line="360" w:lineRule="auto"/>
              <w:jc w:val="both"/>
              <w:rPr>
                <w:rFonts w:ascii="Book Antiqua" w:hAnsi="Book Antiqua" w:cstheme="minorHAnsi"/>
                <w:lang w:val="en-IE"/>
              </w:rPr>
            </w:pPr>
            <w:r w:rsidRPr="00870E75">
              <w:rPr>
                <w:rFonts w:ascii="Book Antiqua" w:hAnsi="Book Antiqua" w:cstheme="minorHAnsi"/>
                <w:lang w:val="en-IE"/>
              </w:rPr>
              <w:t>NA</w:t>
            </w:r>
          </w:p>
        </w:tc>
      </w:tr>
      <w:tr w:rsidR="00A54D02" w:rsidRPr="0003407D" w14:paraId="567BEA73" w14:textId="77777777" w:rsidTr="002249BE">
        <w:trPr>
          <w:cantSplit/>
          <w:trHeight w:val="20"/>
          <w:jc w:val="center"/>
        </w:trPr>
        <w:tc>
          <w:tcPr>
            <w:tcW w:w="262" w:type="pct"/>
          </w:tcPr>
          <w:p w14:paraId="7A900AEA" w14:textId="6A1223C0" w:rsidR="00A54D02" w:rsidRPr="00870E75" w:rsidRDefault="00A54D02" w:rsidP="0066009E">
            <w:pPr>
              <w:spacing w:line="360" w:lineRule="auto"/>
              <w:jc w:val="both"/>
              <w:rPr>
                <w:rFonts w:ascii="Book Antiqua" w:hAnsi="Book Antiqua" w:cstheme="minorHAnsi"/>
                <w:vertAlign w:val="superscript"/>
                <w:lang w:val="en-IE" w:eastAsia="zh-CN"/>
              </w:rPr>
            </w:pPr>
            <w:r w:rsidRPr="00870E75">
              <w:rPr>
                <w:rFonts w:ascii="Book Antiqua" w:hAnsi="Book Antiqua" w:cstheme="minorHAnsi"/>
                <w:lang w:val="en-IE"/>
              </w:rPr>
              <w:t>2</w:t>
            </w:r>
            <w:r w:rsidR="0066009E">
              <w:rPr>
                <w:rFonts w:ascii="Book Antiqua" w:hAnsi="Book Antiqua" w:cstheme="minorHAnsi" w:hint="eastAsia"/>
                <w:vertAlign w:val="superscript"/>
                <w:lang w:val="en-IE" w:eastAsia="zh-CN"/>
              </w:rPr>
              <w:t>2</w:t>
            </w:r>
          </w:p>
        </w:tc>
        <w:tc>
          <w:tcPr>
            <w:tcW w:w="315" w:type="pct"/>
          </w:tcPr>
          <w:p w14:paraId="02FFA25B"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53</w:t>
            </w:r>
          </w:p>
        </w:tc>
        <w:tc>
          <w:tcPr>
            <w:tcW w:w="344" w:type="pct"/>
          </w:tcPr>
          <w:p w14:paraId="24042D64"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Male</w:t>
            </w:r>
          </w:p>
        </w:tc>
        <w:tc>
          <w:tcPr>
            <w:tcW w:w="608" w:type="pct"/>
          </w:tcPr>
          <w:p w14:paraId="4F4E0EE0"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 xml:space="preserve">OGJ </w:t>
            </w:r>
          </w:p>
        </w:tc>
        <w:tc>
          <w:tcPr>
            <w:tcW w:w="470" w:type="pct"/>
          </w:tcPr>
          <w:p w14:paraId="009D850A"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AC</w:t>
            </w:r>
          </w:p>
        </w:tc>
        <w:tc>
          <w:tcPr>
            <w:tcW w:w="655" w:type="pct"/>
          </w:tcPr>
          <w:p w14:paraId="3605860F"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Poor</w:t>
            </w:r>
          </w:p>
        </w:tc>
        <w:tc>
          <w:tcPr>
            <w:tcW w:w="593" w:type="pct"/>
          </w:tcPr>
          <w:p w14:paraId="0CF4B47C"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T3N2M1</w:t>
            </w:r>
          </w:p>
        </w:tc>
        <w:tc>
          <w:tcPr>
            <w:tcW w:w="572" w:type="pct"/>
          </w:tcPr>
          <w:p w14:paraId="3E0AA1A2" w14:textId="63FA67D3" w:rsidR="00A54D02" w:rsidRPr="00870E75" w:rsidRDefault="00A54D02" w:rsidP="00A372B8">
            <w:pPr>
              <w:spacing w:line="360" w:lineRule="auto"/>
              <w:jc w:val="both"/>
              <w:rPr>
                <w:rFonts w:ascii="Book Antiqua" w:hAnsi="Book Antiqua" w:cstheme="minorHAnsi"/>
                <w:lang w:val="en-IE"/>
              </w:rPr>
            </w:pPr>
            <w:r w:rsidRPr="00870E75">
              <w:rPr>
                <w:rFonts w:ascii="Book Antiqua" w:hAnsi="Book Antiqua" w:cstheme="minorHAnsi"/>
                <w:lang w:val="en-IE"/>
              </w:rPr>
              <w:t>Walsh Regimen</w:t>
            </w:r>
            <w:r w:rsidR="00A372B8" w:rsidRPr="00870E75">
              <w:rPr>
                <w:rFonts w:ascii="Book Antiqua" w:hAnsi="Book Antiqua" w:cstheme="minorHAnsi"/>
                <w:lang w:val="en-IE"/>
              </w:rPr>
              <w:t xml:space="preserve"> </w:t>
            </w:r>
            <w:r w:rsidRPr="00870E75">
              <w:rPr>
                <w:rFonts w:ascii="Book Antiqua" w:hAnsi="Book Antiqua" w:cstheme="minorHAnsi"/>
                <w:lang w:val="en-IE"/>
              </w:rPr>
              <w:t>+ CROSS</w:t>
            </w:r>
          </w:p>
        </w:tc>
        <w:tc>
          <w:tcPr>
            <w:tcW w:w="733" w:type="pct"/>
          </w:tcPr>
          <w:p w14:paraId="38E7966C" w14:textId="4AF5A9B0" w:rsidR="00A54D02" w:rsidRPr="00870E75" w:rsidRDefault="00A54D02" w:rsidP="0003407D">
            <w:pPr>
              <w:spacing w:line="360" w:lineRule="auto"/>
              <w:jc w:val="both"/>
              <w:rPr>
                <w:rFonts w:ascii="Book Antiqua" w:hAnsi="Book Antiqua" w:cstheme="minorHAnsi"/>
                <w:lang w:val="en-IE" w:eastAsia="zh-CN"/>
              </w:rPr>
            </w:pPr>
            <w:r w:rsidRPr="00870E75">
              <w:rPr>
                <w:rFonts w:ascii="Book Antiqua" w:hAnsi="Book Antiqua" w:cstheme="minorHAnsi"/>
                <w:lang w:val="en-IE"/>
              </w:rPr>
              <w:t>Y</w:t>
            </w:r>
            <w:r w:rsidR="000F4558" w:rsidRPr="00870E75">
              <w:rPr>
                <w:rFonts w:ascii="Book Antiqua" w:hAnsi="Book Antiqua" w:cstheme="minorHAnsi"/>
                <w:lang w:val="en-IE" w:eastAsia="zh-CN"/>
              </w:rPr>
              <w:t>es</w:t>
            </w:r>
          </w:p>
        </w:tc>
        <w:tc>
          <w:tcPr>
            <w:tcW w:w="449" w:type="pct"/>
          </w:tcPr>
          <w:p w14:paraId="27828D85" w14:textId="77777777" w:rsidR="00A54D02" w:rsidRPr="00870E75" w:rsidRDefault="00A54D02" w:rsidP="0003407D">
            <w:pPr>
              <w:spacing w:line="360" w:lineRule="auto"/>
              <w:jc w:val="both"/>
              <w:rPr>
                <w:rFonts w:ascii="Book Antiqua" w:hAnsi="Book Antiqua" w:cstheme="minorHAnsi"/>
                <w:lang w:val="en-IE"/>
              </w:rPr>
            </w:pPr>
            <w:r w:rsidRPr="00870E75">
              <w:rPr>
                <w:rFonts w:ascii="Book Antiqua" w:hAnsi="Book Antiqua" w:cstheme="minorHAnsi"/>
                <w:lang w:val="en-IE"/>
              </w:rPr>
              <w:t>T2bN1Mx</w:t>
            </w:r>
          </w:p>
        </w:tc>
      </w:tr>
      <w:tr w:rsidR="007C52BB" w:rsidRPr="0003407D" w14:paraId="698CA868" w14:textId="77777777" w:rsidTr="002249BE">
        <w:trPr>
          <w:cantSplit/>
          <w:trHeight w:val="20"/>
          <w:jc w:val="center"/>
        </w:trPr>
        <w:tc>
          <w:tcPr>
            <w:tcW w:w="5000" w:type="pct"/>
            <w:gridSpan w:val="10"/>
          </w:tcPr>
          <w:p w14:paraId="6ADE3463" w14:textId="77777777" w:rsidR="00A54D02" w:rsidRPr="007432E8" w:rsidRDefault="00A54D02" w:rsidP="0003407D">
            <w:pPr>
              <w:spacing w:line="360" w:lineRule="auto"/>
              <w:jc w:val="both"/>
              <w:rPr>
                <w:rFonts w:ascii="Book Antiqua" w:hAnsi="Book Antiqua" w:cstheme="minorHAnsi"/>
                <w:lang w:val="en-IE"/>
              </w:rPr>
            </w:pPr>
            <w:r w:rsidRPr="007432E8">
              <w:rPr>
                <w:rFonts w:ascii="Book Antiqua" w:hAnsi="Book Antiqua" w:cstheme="minorHAnsi"/>
                <w:lang w:val="en-IE"/>
              </w:rPr>
              <w:t>Synchronous Oligometastatic Disease Only</w:t>
            </w:r>
          </w:p>
        </w:tc>
      </w:tr>
      <w:tr w:rsidR="00A54D02" w:rsidRPr="0003407D" w14:paraId="01C9943F" w14:textId="77777777" w:rsidTr="002249BE">
        <w:trPr>
          <w:cantSplit/>
          <w:trHeight w:val="20"/>
          <w:jc w:val="center"/>
        </w:trPr>
        <w:tc>
          <w:tcPr>
            <w:tcW w:w="262" w:type="pct"/>
          </w:tcPr>
          <w:p w14:paraId="542593F1"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3</w:t>
            </w:r>
          </w:p>
        </w:tc>
        <w:tc>
          <w:tcPr>
            <w:tcW w:w="315" w:type="pct"/>
          </w:tcPr>
          <w:p w14:paraId="40A96F8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71</w:t>
            </w:r>
          </w:p>
        </w:tc>
        <w:tc>
          <w:tcPr>
            <w:tcW w:w="344" w:type="pct"/>
          </w:tcPr>
          <w:p w14:paraId="3F293662"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Male</w:t>
            </w:r>
          </w:p>
        </w:tc>
        <w:tc>
          <w:tcPr>
            <w:tcW w:w="608" w:type="pct"/>
          </w:tcPr>
          <w:p w14:paraId="2B18365A"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Lower third/OGJ</w:t>
            </w:r>
          </w:p>
        </w:tc>
        <w:tc>
          <w:tcPr>
            <w:tcW w:w="470" w:type="pct"/>
          </w:tcPr>
          <w:p w14:paraId="5AE9F1F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AC</w:t>
            </w:r>
          </w:p>
        </w:tc>
        <w:tc>
          <w:tcPr>
            <w:tcW w:w="655" w:type="pct"/>
          </w:tcPr>
          <w:p w14:paraId="5BF541D6"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Poor</w:t>
            </w:r>
          </w:p>
        </w:tc>
        <w:tc>
          <w:tcPr>
            <w:tcW w:w="593" w:type="pct"/>
          </w:tcPr>
          <w:p w14:paraId="6AEBA12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T3N1M1</w:t>
            </w:r>
          </w:p>
        </w:tc>
        <w:tc>
          <w:tcPr>
            <w:tcW w:w="572" w:type="pct"/>
          </w:tcPr>
          <w:p w14:paraId="6C926361"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Carbo5FU; 60Gy</w:t>
            </w:r>
          </w:p>
        </w:tc>
        <w:tc>
          <w:tcPr>
            <w:tcW w:w="733" w:type="pct"/>
          </w:tcPr>
          <w:p w14:paraId="46FB7700" w14:textId="1A72EADF"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3811111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T3N0M0</w:t>
            </w:r>
          </w:p>
        </w:tc>
      </w:tr>
      <w:tr w:rsidR="00A54D02" w:rsidRPr="0003407D" w14:paraId="7AA26D0B" w14:textId="77777777" w:rsidTr="002249BE">
        <w:trPr>
          <w:cantSplit/>
          <w:trHeight w:val="20"/>
          <w:jc w:val="center"/>
        </w:trPr>
        <w:tc>
          <w:tcPr>
            <w:tcW w:w="262" w:type="pct"/>
          </w:tcPr>
          <w:p w14:paraId="2D48F62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4</w:t>
            </w:r>
          </w:p>
        </w:tc>
        <w:tc>
          <w:tcPr>
            <w:tcW w:w="315" w:type="pct"/>
          </w:tcPr>
          <w:p w14:paraId="6317F1A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68</w:t>
            </w:r>
          </w:p>
        </w:tc>
        <w:tc>
          <w:tcPr>
            <w:tcW w:w="344" w:type="pct"/>
          </w:tcPr>
          <w:p w14:paraId="289ED9C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Male</w:t>
            </w:r>
          </w:p>
        </w:tc>
        <w:tc>
          <w:tcPr>
            <w:tcW w:w="608" w:type="pct"/>
          </w:tcPr>
          <w:p w14:paraId="71158B05"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OGJ</w:t>
            </w:r>
          </w:p>
        </w:tc>
        <w:tc>
          <w:tcPr>
            <w:tcW w:w="470" w:type="pct"/>
          </w:tcPr>
          <w:p w14:paraId="628335F3"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AC</w:t>
            </w:r>
          </w:p>
        </w:tc>
        <w:tc>
          <w:tcPr>
            <w:tcW w:w="655" w:type="pct"/>
          </w:tcPr>
          <w:p w14:paraId="5EB9A423" w14:textId="258B6C85" w:rsidR="00A54D02" w:rsidRPr="0003407D" w:rsidRDefault="000F4558" w:rsidP="0003407D">
            <w:pPr>
              <w:spacing w:line="360" w:lineRule="auto"/>
              <w:jc w:val="both"/>
              <w:rPr>
                <w:rFonts w:ascii="Book Antiqua" w:hAnsi="Book Antiqua" w:cstheme="minorHAnsi"/>
                <w:lang w:val="en-IE"/>
              </w:rPr>
            </w:pPr>
            <w:r w:rsidRPr="0003407D">
              <w:rPr>
                <w:rFonts w:ascii="Book Antiqua" w:hAnsi="Book Antiqua" w:cstheme="minorHAnsi"/>
                <w:lang w:val="en-IE"/>
              </w:rPr>
              <w:t>Moderate-</w:t>
            </w:r>
            <w:r w:rsidR="00A54D02" w:rsidRPr="0003407D">
              <w:rPr>
                <w:rFonts w:ascii="Book Antiqua" w:hAnsi="Book Antiqua" w:cstheme="minorHAnsi"/>
                <w:lang w:val="en-IE"/>
              </w:rPr>
              <w:t>poor</w:t>
            </w:r>
          </w:p>
        </w:tc>
        <w:tc>
          <w:tcPr>
            <w:tcW w:w="593" w:type="pct"/>
          </w:tcPr>
          <w:p w14:paraId="12DAAC0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T3N2M0</w:t>
            </w:r>
          </w:p>
        </w:tc>
        <w:tc>
          <w:tcPr>
            <w:tcW w:w="572" w:type="pct"/>
          </w:tcPr>
          <w:p w14:paraId="6A06762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Walsh Regimen</w:t>
            </w:r>
          </w:p>
        </w:tc>
        <w:tc>
          <w:tcPr>
            <w:tcW w:w="733" w:type="pct"/>
          </w:tcPr>
          <w:p w14:paraId="14EFF922" w14:textId="08919C12"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553558F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T2N0Mx</w:t>
            </w:r>
          </w:p>
        </w:tc>
      </w:tr>
      <w:tr w:rsidR="007C52BB" w:rsidRPr="0003407D" w14:paraId="1F96011C" w14:textId="77777777" w:rsidTr="002249BE">
        <w:trPr>
          <w:cantSplit/>
          <w:trHeight w:val="20"/>
          <w:jc w:val="center"/>
        </w:trPr>
        <w:tc>
          <w:tcPr>
            <w:tcW w:w="5000" w:type="pct"/>
            <w:gridSpan w:val="10"/>
          </w:tcPr>
          <w:p w14:paraId="443E281F" w14:textId="77777777" w:rsidR="00A54D02" w:rsidRPr="007432E8" w:rsidRDefault="00A54D02" w:rsidP="0003407D">
            <w:pPr>
              <w:spacing w:line="360" w:lineRule="auto"/>
              <w:jc w:val="both"/>
              <w:rPr>
                <w:rFonts w:ascii="Book Antiqua" w:hAnsi="Book Antiqua" w:cstheme="minorHAnsi"/>
                <w:lang w:val="en-IE"/>
              </w:rPr>
            </w:pPr>
            <w:r w:rsidRPr="007432E8">
              <w:rPr>
                <w:rFonts w:ascii="Book Antiqua" w:hAnsi="Book Antiqua" w:cstheme="minorHAnsi"/>
                <w:lang w:val="en-IE"/>
              </w:rPr>
              <w:t>Metachronous Oligometastatic Disease Only</w:t>
            </w:r>
          </w:p>
        </w:tc>
      </w:tr>
      <w:tr w:rsidR="00A54D02" w:rsidRPr="0003407D" w14:paraId="075C289F" w14:textId="77777777" w:rsidTr="002249BE">
        <w:trPr>
          <w:cantSplit/>
          <w:trHeight w:val="20"/>
          <w:jc w:val="center"/>
        </w:trPr>
        <w:tc>
          <w:tcPr>
            <w:tcW w:w="262" w:type="pct"/>
          </w:tcPr>
          <w:p w14:paraId="58B54C76"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5</w:t>
            </w:r>
          </w:p>
        </w:tc>
        <w:tc>
          <w:tcPr>
            <w:tcW w:w="315" w:type="pct"/>
          </w:tcPr>
          <w:p w14:paraId="3E433B0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56</w:t>
            </w:r>
          </w:p>
        </w:tc>
        <w:tc>
          <w:tcPr>
            <w:tcW w:w="344" w:type="pct"/>
          </w:tcPr>
          <w:p w14:paraId="343C9EE3"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Male</w:t>
            </w:r>
          </w:p>
        </w:tc>
        <w:tc>
          <w:tcPr>
            <w:tcW w:w="608" w:type="pct"/>
          </w:tcPr>
          <w:p w14:paraId="14A8436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Middle/lower third</w:t>
            </w:r>
          </w:p>
        </w:tc>
        <w:tc>
          <w:tcPr>
            <w:tcW w:w="470" w:type="pct"/>
          </w:tcPr>
          <w:p w14:paraId="162EB790"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SCC</w:t>
            </w:r>
          </w:p>
        </w:tc>
        <w:tc>
          <w:tcPr>
            <w:tcW w:w="655" w:type="pct"/>
          </w:tcPr>
          <w:p w14:paraId="1944CD6E"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Moderate</w:t>
            </w:r>
          </w:p>
        </w:tc>
        <w:tc>
          <w:tcPr>
            <w:tcW w:w="593" w:type="pct"/>
          </w:tcPr>
          <w:p w14:paraId="7F89BEB0"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T3N2M0</w:t>
            </w:r>
          </w:p>
        </w:tc>
        <w:tc>
          <w:tcPr>
            <w:tcW w:w="572" w:type="pct"/>
          </w:tcPr>
          <w:p w14:paraId="62655BF3"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Walsh Regimen</w:t>
            </w:r>
          </w:p>
        </w:tc>
        <w:tc>
          <w:tcPr>
            <w:tcW w:w="733" w:type="pct"/>
          </w:tcPr>
          <w:p w14:paraId="65855669" w14:textId="58DE42E4"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4750F1E1"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T2N1Mx</w:t>
            </w:r>
          </w:p>
        </w:tc>
      </w:tr>
      <w:tr w:rsidR="00A54D02" w:rsidRPr="0003407D" w14:paraId="16B24155" w14:textId="77777777" w:rsidTr="002249BE">
        <w:trPr>
          <w:cantSplit/>
          <w:trHeight w:val="20"/>
          <w:jc w:val="center"/>
        </w:trPr>
        <w:tc>
          <w:tcPr>
            <w:tcW w:w="262" w:type="pct"/>
          </w:tcPr>
          <w:p w14:paraId="758F141B"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6</w:t>
            </w:r>
          </w:p>
        </w:tc>
        <w:tc>
          <w:tcPr>
            <w:tcW w:w="315" w:type="pct"/>
          </w:tcPr>
          <w:p w14:paraId="0D03406E"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36</w:t>
            </w:r>
          </w:p>
        </w:tc>
        <w:tc>
          <w:tcPr>
            <w:tcW w:w="344" w:type="pct"/>
          </w:tcPr>
          <w:p w14:paraId="50CB6FB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Male</w:t>
            </w:r>
          </w:p>
        </w:tc>
        <w:tc>
          <w:tcPr>
            <w:tcW w:w="608" w:type="pct"/>
          </w:tcPr>
          <w:p w14:paraId="278A6CD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Lower</w:t>
            </w:r>
          </w:p>
        </w:tc>
        <w:tc>
          <w:tcPr>
            <w:tcW w:w="470" w:type="pct"/>
          </w:tcPr>
          <w:p w14:paraId="047E6361"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AC</w:t>
            </w:r>
          </w:p>
        </w:tc>
        <w:tc>
          <w:tcPr>
            <w:tcW w:w="655" w:type="pct"/>
          </w:tcPr>
          <w:p w14:paraId="7FB7299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Moderate</w:t>
            </w:r>
          </w:p>
        </w:tc>
        <w:tc>
          <w:tcPr>
            <w:tcW w:w="593" w:type="pct"/>
          </w:tcPr>
          <w:p w14:paraId="30C3B69D"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T3N1M0</w:t>
            </w:r>
          </w:p>
        </w:tc>
        <w:tc>
          <w:tcPr>
            <w:tcW w:w="572" w:type="pct"/>
          </w:tcPr>
          <w:p w14:paraId="5F416B6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CROSS</w:t>
            </w:r>
          </w:p>
        </w:tc>
        <w:tc>
          <w:tcPr>
            <w:tcW w:w="733" w:type="pct"/>
          </w:tcPr>
          <w:p w14:paraId="6BC1CAAB" w14:textId="4B8421E4"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0488FF2E"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T3N0Mx</w:t>
            </w:r>
          </w:p>
        </w:tc>
      </w:tr>
      <w:tr w:rsidR="00A54D02" w:rsidRPr="0003407D" w14:paraId="64477D4D" w14:textId="77777777" w:rsidTr="002249BE">
        <w:trPr>
          <w:cantSplit/>
          <w:trHeight w:val="20"/>
          <w:jc w:val="center"/>
        </w:trPr>
        <w:tc>
          <w:tcPr>
            <w:tcW w:w="262" w:type="pct"/>
          </w:tcPr>
          <w:p w14:paraId="4F812781" w14:textId="71F05981" w:rsidR="00A54D02" w:rsidRPr="0003407D" w:rsidRDefault="00A54D02" w:rsidP="0066009E">
            <w:pPr>
              <w:spacing w:line="360" w:lineRule="auto"/>
              <w:jc w:val="both"/>
              <w:rPr>
                <w:rFonts w:ascii="Book Antiqua" w:hAnsi="Book Antiqua" w:cstheme="minorHAnsi"/>
                <w:lang w:val="en-IE"/>
              </w:rPr>
            </w:pPr>
            <w:r w:rsidRPr="0003407D">
              <w:rPr>
                <w:rFonts w:ascii="Book Antiqua" w:hAnsi="Book Antiqua" w:cstheme="minorHAnsi"/>
                <w:lang w:val="en-IE"/>
              </w:rPr>
              <w:t>7</w:t>
            </w:r>
            <w:r w:rsidR="0066009E">
              <w:rPr>
                <w:rFonts w:ascii="Book Antiqua" w:hAnsi="Book Antiqua" w:cstheme="minorHAnsi" w:hint="eastAsia"/>
                <w:vertAlign w:val="superscript"/>
                <w:lang w:val="en-IE" w:eastAsia="zh-CN"/>
              </w:rPr>
              <w:t>3</w:t>
            </w:r>
            <w:r w:rsidRPr="0003407D">
              <w:rPr>
                <w:rFonts w:ascii="Book Antiqua" w:hAnsi="Book Antiqua" w:cstheme="minorHAnsi"/>
                <w:vertAlign w:val="superscript"/>
                <w:lang w:val="en-IE"/>
              </w:rPr>
              <w:t xml:space="preserve"> </w:t>
            </w:r>
          </w:p>
        </w:tc>
        <w:tc>
          <w:tcPr>
            <w:tcW w:w="315" w:type="pct"/>
          </w:tcPr>
          <w:p w14:paraId="28D5609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72</w:t>
            </w:r>
          </w:p>
        </w:tc>
        <w:tc>
          <w:tcPr>
            <w:tcW w:w="344" w:type="pct"/>
          </w:tcPr>
          <w:p w14:paraId="1CE7942B"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Female</w:t>
            </w:r>
          </w:p>
        </w:tc>
        <w:tc>
          <w:tcPr>
            <w:tcW w:w="608" w:type="pct"/>
          </w:tcPr>
          <w:p w14:paraId="7B2BED2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OGJ</w:t>
            </w:r>
          </w:p>
        </w:tc>
        <w:tc>
          <w:tcPr>
            <w:tcW w:w="470" w:type="pct"/>
          </w:tcPr>
          <w:p w14:paraId="5F356EC5"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AC</w:t>
            </w:r>
          </w:p>
        </w:tc>
        <w:tc>
          <w:tcPr>
            <w:tcW w:w="655" w:type="pct"/>
          </w:tcPr>
          <w:p w14:paraId="1FE75C9A"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Moderate</w:t>
            </w:r>
          </w:p>
        </w:tc>
        <w:tc>
          <w:tcPr>
            <w:tcW w:w="593" w:type="pct"/>
          </w:tcPr>
          <w:p w14:paraId="09D83C0B"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T3N0M0</w:t>
            </w:r>
          </w:p>
        </w:tc>
        <w:tc>
          <w:tcPr>
            <w:tcW w:w="572" w:type="pct"/>
          </w:tcPr>
          <w:p w14:paraId="4784190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CROSS</w:t>
            </w:r>
          </w:p>
        </w:tc>
        <w:tc>
          <w:tcPr>
            <w:tcW w:w="733" w:type="pct"/>
          </w:tcPr>
          <w:p w14:paraId="31C13A19" w14:textId="6D40FF88"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5CDEA40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T2N0</w:t>
            </w:r>
          </w:p>
        </w:tc>
      </w:tr>
      <w:tr w:rsidR="00A54D02" w:rsidRPr="0003407D" w14:paraId="54D079AF" w14:textId="77777777" w:rsidTr="002249BE">
        <w:trPr>
          <w:cantSplit/>
          <w:trHeight w:val="20"/>
          <w:jc w:val="center"/>
        </w:trPr>
        <w:tc>
          <w:tcPr>
            <w:tcW w:w="262" w:type="pct"/>
          </w:tcPr>
          <w:p w14:paraId="259EEE3B"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lastRenderedPageBreak/>
              <w:t>8</w:t>
            </w:r>
          </w:p>
        </w:tc>
        <w:tc>
          <w:tcPr>
            <w:tcW w:w="315" w:type="pct"/>
          </w:tcPr>
          <w:p w14:paraId="5D261F8E"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70</w:t>
            </w:r>
          </w:p>
        </w:tc>
        <w:tc>
          <w:tcPr>
            <w:tcW w:w="344" w:type="pct"/>
          </w:tcPr>
          <w:p w14:paraId="1A95676D"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Male</w:t>
            </w:r>
          </w:p>
        </w:tc>
        <w:tc>
          <w:tcPr>
            <w:tcW w:w="608" w:type="pct"/>
          </w:tcPr>
          <w:p w14:paraId="70AD761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OGJ</w:t>
            </w:r>
          </w:p>
        </w:tc>
        <w:tc>
          <w:tcPr>
            <w:tcW w:w="470" w:type="pct"/>
          </w:tcPr>
          <w:p w14:paraId="49986B15"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AC</w:t>
            </w:r>
          </w:p>
        </w:tc>
        <w:tc>
          <w:tcPr>
            <w:tcW w:w="655" w:type="pct"/>
          </w:tcPr>
          <w:p w14:paraId="7750E1E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Poor</w:t>
            </w:r>
          </w:p>
        </w:tc>
        <w:tc>
          <w:tcPr>
            <w:tcW w:w="593" w:type="pct"/>
          </w:tcPr>
          <w:p w14:paraId="74F7AD50"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Nodal disease/Stage IIIA</w:t>
            </w:r>
          </w:p>
        </w:tc>
        <w:tc>
          <w:tcPr>
            <w:tcW w:w="572" w:type="pct"/>
          </w:tcPr>
          <w:p w14:paraId="5CC0D810"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MAGIC</w:t>
            </w:r>
          </w:p>
        </w:tc>
        <w:tc>
          <w:tcPr>
            <w:tcW w:w="733" w:type="pct"/>
          </w:tcPr>
          <w:p w14:paraId="6D2DBD58" w14:textId="6C01D3F0"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0EC5C98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T2N1Mx</w:t>
            </w:r>
          </w:p>
        </w:tc>
      </w:tr>
      <w:tr w:rsidR="00A54D02" w:rsidRPr="0003407D" w14:paraId="23E42D2E" w14:textId="77777777" w:rsidTr="002249BE">
        <w:trPr>
          <w:cantSplit/>
          <w:trHeight w:val="20"/>
          <w:jc w:val="center"/>
        </w:trPr>
        <w:tc>
          <w:tcPr>
            <w:tcW w:w="262" w:type="pct"/>
          </w:tcPr>
          <w:p w14:paraId="5CD91945"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9</w:t>
            </w:r>
          </w:p>
        </w:tc>
        <w:tc>
          <w:tcPr>
            <w:tcW w:w="315" w:type="pct"/>
          </w:tcPr>
          <w:p w14:paraId="0FAB5F16"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48</w:t>
            </w:r>
          </w:p>
        </w:tc>
        <w:tc>
          <w:tcPr>
            <w:tcW w:w="344" w:type="pct"/>
          </w:tcPr>
          <w:p w14:paraId="3C6B7B80"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Male</w:t>
            </w:r>
          </w:p>
        </w:tc>
        <w:tc>
          <w:tcPr>
            <w:tcW w:w="608" w:type="pct"/>
          </w:tcPr>
          <w:p w14:paraId="026DB34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Lower third</w:t>
            </w:r>
          </w:p>
        </w:tc>
        <w:tc>
          <w:tcPr>
            <w:tcW w:w="470" w:type="pct"/>
          </w:tcPr>
          <w:p w14:paraId="45841D43"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AC</w:t>
            </w:r>
          </w:p>
        </w:tc>
        <w:tc>
          <w:tcPr>
            <w:tcW w:w="655" w:type="pct"/>
          </w:tcPr>
          <w:p w14:paraId="78636516"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Poor</w:t>
            </w:r>
          </w:p>
        </w:tc>
        <w:tc>
          <w:tcPr>
            <w:tcW w:w="593" w:type="pct"/>
          </w:tcPr>
          <w:p w14:paraId="1829F45B"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Stage IIB</w:t>
            </w:r>
          </w:p>
        </w:tc>
        <w:tc>
          <w:tcPr>
            <w:tcW w:w="572" w:type="pct"/>
          </w:tcPr>
          <w:p w14:paraId="1C90082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Walsh Regimen</w:t>
            </w:r>
          </w:p>
        </w:tc>
        <w:tc>
          <w:tcPr>
            <w:tcW w:w="733" w:type="pct"/>
          </w:tcPr>
          <w:p w14:paraId="5C9653E7" w14:textId="53AE351C"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0E1DAF8B"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T1N0Mx</w:t>
            </w:r>
          </w:p>
        </w:tc>
      </w:tr>
      <w:tr w:rsidR="00A54D02" w:rsidRPr="0003407D" w:rsidDel="00DD064E" w14:paraId="7936946F" w14:textId="77777777" w:rsidTr="002249BE">
        <w:trPr>
          <w:cantSplit/>
          <w:trHeight w:val="20"/>
          <w:jc w:val="center"/>
        </w:trPr>
        <w:tc>
          <w:tcPr>
            <w:tcW w:w="262" w:type="pct"/>
          </w:tcPr>
          <w:p w14:paraId="03A614B5" w14:textId="1013A8B8" w:rsidR="00A54D02" w:rsidRPr="0003407D" w:rsidDel="00DD064E" w:rsidRDefault="00A54D02" w:rsidP="0066009E">
            <w:pPr>
              <w:spacing w:line="360" w:lineRule="auto"/>
              <w:jc w:val="both"/>
              <w:rPr>
                <w:rFonts w:ascii="Book Antiqua" w:hAnsi="Book Antiqua" w:cstheme="minorHAnsi"/>
                <w:lang w:val="en-IE"/>
              </w:rPr>
            </w:pPr>
            <w:r w:rsidRPr="0003407D" w:rsidDel="00DD064E">
              <w:rPr>
                <w:rFonts w:ascii="Book Antiqua" w:hAnsi="Book Antiqua" w:cstheme="minorHAnsi"/>
                <w:lang w:val="en-IE"/>
              </w:rPr>
              <w:t>10</w:t>
            </w:r>
            <w:r w:rsidR="0066009E">
              <w:rPr>
                <w:rFonts w:ascii="Book Antiqua" w:hAnsi="Book Antiqua" w:cstheme="minorHAnsi" w:hint="eastAsia"/>
                <w:vertAlign w:val="superscript"/>
                <w:lang w:val="en-IE" w:eastAsia="zh-CN"/>
              </w:rPr>
              <w:t>4</w:t>
            </w:r>
            <w:r w:rsidRPr="0003407D" w:rsidDel="00DD064E">
              <w:rPr>
                <w:rFonts w:ascii="Book Antiqua" w:hAnsi="Book Antiqua" w:cstheme="minorHAnsi"/>
                <w:lang w:val="en-IE"/>
              </w:rPr>
              <w:t xml:space="preserve"> </w:t>
            </w:r>
          </w:p>
        </w:tc>
        <w:tc>
          <w:tcPr>
            <w:tcW w:w="315" w:type="pct"/>
          </w:tcPr>
          <w:p w14:paraId="157512D0" w14:textId="77777777" w:rsidR="00A54D02" w:rsidRPr="0003407D" w:rsidDel="00DD064E" w:rsidRDefault="00A54D02" w:rsidP="0003407D">
            <w:pPr>
              <w:spacing w:line="360" w:lineRule="auto"/>
              <w:jc w:val="both"/>
              <w:rPr>
                <w:rFonts w:ascii="Book Antiqua" w:hAnsi="Book Antiqua" w:cstheme="minorHAnsi"/>
                <w:lang w:val="en-IE"/>
              </w:rPr>
            </w:pPr>
            <w:r w:rsidRPr="0003407D" w:rsidDel="00DD064E">
              <w:rPr>
                <w:rFonts w:ascii="Book Antiqua" w:hAnsi="Book Antiqua" w:cstheme="minorHAnsi"/>
                <w:lang w:val="en-IE"/>
              </w:rPr>
              <w:t>57</w:t>
            </w:r>
          </w:p>
        </w:tc>
        <w:tc>
          <w:tcPr>
            <w:tcW w:w="344" w:type="pct"/>
          </w:tcPr>
          <w:p w14:paraId="475F6BBC" w14:textId="77777777" w:rsidR="00A54D02" w:rsidRPr="0003407D" w:rsidDel="00DD064E" w:rsidRDefault="00A54D02" w:rsidP="0003407D">
            <w:pPr>
              <w:spacing w:line="360" w:lineRule="auto"/>
              <w:jc w:val="both"/>
              <w:rPr>
                <w:rFonts w:ascii="Book Antiqua" w:hAnsi="Book Antiqua" w:cstheme="minorHAnsi"/>
                <w:lang w:val="en-IE"/>
              </w:rPr>
            </w:pPr>
            <w:r w:rsidRPr="0003407D" w:rsidDel="00DD064E">
              <w:rPr>
                <w:rFonts w:ascii="Book Antiqua" w:hAnsi="Book Antiqua" w:cstheme="minorHAnsi"/>
                <w:lang w:val="en-IE"/>
              </w:rPr>
              <w:t>Male</w:t>
            </w:r>
          </w:p>
        </w:tc>
        <w:tc>
          <w:tcPr>
            <w:tcW w:w="608" w:type="pct"/>
          </w:tcPr>
          <w:p w14:paraId="32B4F1A6" w14:textId="77777777" w:rsidR="00A54D02" w:rsidRPr="0003407D" w:rsidDel="00DD064E" w:rsidRDefault="00A54D02" w:rsidP="0003407D">
            <w:pPr>
              <w:spacing w:line="360" w:lineRule="auto"/>
              <w:jc w:val="both"/>
              <w:rPr>
                <w:rFonts w:ascii="Book Antiqua" w:hAnsi="Book Antiqua" w:cstheme="minorHAnsi"/>
                <w:lang w:val="en-IE"/>
              </w:rPr>
            </w:pPr>
            <w:r w:rsidRPr="0003407D" w:rsidDel="00DD064E">
              <w:rPr>
                <w:rFonts w:ascii="Book Antiqua" w:hAnsi="Book Antiqua" w:cstheme="minorHAnsi"/>
                <w:lang w:val="en-IE"/>
              </w:rPr>
              <w:t>Lower third</w:t>
            </w:r>
          </w:p>
        </w:tc>
        <w:tc>
          <w:tcPr>
            <w:tcW w:w="470" w:type="pct"/>
          </w:tcPr>
          <w:p w14:paraId="62A74BCA" w14:textId="77777777" w:rsidR="00A54D02" w:rsidRPr="0003407D" w:rsidDel="00DD064E" w:rsidRDefault="00A54D02" w:rsidP="0003407D">
            <w:pPr>
              <w:spacing w:line="360" w:lineRule="auto"/>
              <w:jc w:val="both"/>
              <w:rPr>
                <w:rFonts w:ascii="Book Antiqua" w:hAnsi="Book Antiqua" w:cstheme="minorHAnsi"/>
                <w:lang w:val="en-IE"/>
              </w:rPr>
            </w:pPr>
            <w:r w:rsidRPr="0003407D" w:rsidDel="00DD064E">
              <w:rPr>
                <w:rFonts w:ascii="Book Antiqua" w:hAnsi="Book Antiqua" w:cstheme="minorHAnsi"/>
                <w:lang w:val="en-IE"/>
              </w:rPr>
              <w:t>AC</w:t>
            </w:r>
          </w:p>
        </w:tc>
        <w:tc>
          <w:tcPr>
            <w:tcW w:w="655" w:type="pct"/>
          </w:tcPr>
          <w:p w14:paraId="47136018" w14:textId="77777777" w:rsidR="00A54D02" w:rsidRPr="0003407D" w:rsidDel="00DD064E" w:rsidRDefault="00A54D02" w:rsidP="0003407D">
            <w:pPr>
              <w:spacing w:line="360" w:lineRule="auto"/>
              <w:jc w:val="both"/>
              <w:rPr>
                <w:rFonts w:ascii="Book Antiqua" w:hAnsi="Book Antiqua" w:cstheme="minorHAnsi"/>
                <w:lang w:val="en-IE"/>
              </w:rPr>
            </w:pPr>
            <w:r w:rsidRPr="0003407D" w:rsidDel="00DD064E">
              <w:rPr>
                <w:rFonts w:ascii="Book Antiqua" w:hAnsi="Book Antiqua" w:cstheme="minorHAnsi"/>
                <w:lang w:val="en-IE"/>
              </w:rPr>
              <w:t>Poor</w:t>
            </w:r>
          </w:p>
        </w:tc>
        <w:tc>
          <w:tcPr>
            <w:tcW w:w="593" w:type="pct"/>
          </w:tcPr>
          <w:p w14:paraId="4D5A5F25" w14:textId="77777777" w:rsidR="00A54D02" w:rsidRPr="0003407D" w:rsidDel="00DD064E" w:rsidRDefault="00A54D02" w:rsidP="0003407D">
            <w:pPr>
              <w:spacing w:line="360" w:lineRule="auto"/>
              <w:jc w:val="both"/>
              <w:rPr>
                <w:rFonts w:ascii="Book Antiqua" w:hAnsi="Book Antiqua" w:cstheme="minorHAnsi"/>
                <w:lang w:val="en-IE"/>
              </w:rPr>
            </w:pPr>
            <w:r w:rsidRPr="0003407D" w:rsidDel="00DD064E">
              <w:rPr>
                <w:rFonts w:ascii="Book Antiqua" w:hAnsi="Book Antiqua" w:cstheme="minorHAnsi"/>
                <w:lang w:val="en-IE"/>
              </w:rPr>
              <w:t>T3N0</w:t>
            </w:r>
            <w:r w:rsidRPr="0003407D">
              <w:rPr>
                <w:rFonts w:ascii="Book Antiqua" w:hAnsi="Book Antiqua" w:cstheme="minorHAnsi"/>
                <w:lang w:val="en-IE"/>
              </w:rPr>
              <w:t>M0</w:t>
            </w:r>
          </w:p>
        </w:tc>
        <w:tc>
          <w:tcPr>
            <w:tcW w:w="572" w:type="pct"/>
          </w:tcPr>
          <w:p w14:paraId="1F00F3E6" w14:textId="77777777" w:rsidR="00A54D02" w:rsidRPr="0003407D" w:rsidDel="00DD064E" w:rsidRDefault="00A54D02" w:rsidP="0003407D">
            <w:pPr>
              <w:spacing w:line="360" w:lineRule="auto"/>
              <w:jc w:val="both"/>
              <w:rPr>
                <w:rFonts w:ascii="Book Antiqua" w:hAnsi="Book Antiqua" w:cstheme="minorHAnsi"/>
                <w:lang w:val="en-IE"/>
              </w:rPr>
            </w:pPr>
            <w:r w:rsidRPr="0003407D" w:rsidDel="00DD064E">
              <w:rPr>
                <w:rFonts w:ascii="Book Antiqua" w:hAnsi="Book Antiqua" w:cstheme="minorHAnsi"/>
                <w:lang w:val="en-IE"/>
              </w:rPr>
              <w:t>CROSS</w:t>
            </w:r>
          </w:p>
        </w:tc>
        <w:tc>
          <w:tcPr>
            <w:tcW w:w="733" w:type="pct"/>
          </w:tcPr>
          <w:p w14:paraId="02996FC9" w14:textId="541A5BD2" w:rsidR="00A54D02" w:rsidRPr="0003407D" w:rsidDel="00DD064E" w:rsidRDefault="00A54D02" w:rsidP="0003407D">
            <w:pPr>
              <w:spacing w:line="360" w:lineRule="auto"/>
              <w:jc w:val="both"/>
              <w:rPr>
                <w:rFonts w:ascii="Book Antiqua" w:hAnsi="Book Antiqua" w:cstheme="minorHAnsi"/>
                <w:lang w:val="en-IE" w:eastAsia="zh-CN"/>
              </w:rPr>
            </w:pPr>
            <w:r w:rsidRPr="0003407D" w:rsidDel="00DD064E">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53623275" w14:textId="77777777" w:rsidR="00A54D02" w:rsidRPr="0003407D" w:rsidDel="00DD064E" w:rsidRDefault="00A54D02" w:rsidP="0003407D">
            <w:pPr>
              <w:spacing w:line="360" w:lineRule="auto"/>
              <w:jc w:val="both"/>
              <w:rPr>
                <w:rFonts w:ascii="Book Antiqua" w:hAnsi="Book Antiqua" w:cstheme="minorHAnsi"/>
                <w:lang w:val="en-IE"/>
              </w:rPr>
            </w:pPr>
            <w:r w:rsidRPr="0003407D" w:rsidDel="00DD064E">
              <w:rPr>
                <w:rFonts w:ascii="Book Antiqua" w:hAnsi="Book Antiqua" w:cstheme="minorHAnsi"/>
                <w:lang w:val="en-IE"/>
              </w:rPr>
              <w:t>T2N0M0</w:t>
            </w:r>
          </w:p>
        </w:tc>
      </w:tr>
      <w:tr w:rsidR="00A54D02" w:rsidRPr="0003407D" w14:paraId="0F616597" w14:textId="77777777" w:rsidTr="002249BE">
        <w:trPr>
          <w:cantSplit/>
          <w:trHeight w:val="20"/>
          <w:jc w:val="center"/>
        </w:trPr>
        <w:tc>
          <w:tcPr>
            <w:tcW w:w="262" w:type="pct"/>
          </w:tcPr>
          <w:p w14:paraId="3DE966AD"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11</w:t>
            </w:r>
          </w:p>
        </w:tc>
        <w:tc>
          <w:tcPr>
            <w:tcW w:w="315" w:type="pct"/>
          </w:tcPr>
          <w:p w14:paraId="3E14DA8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60</w:t>
            </w:r>
          </w:p>
        </w:tc>
        <w:tc>
          <w:tcPr>
            <w:tcW w:w="344" w:type="pct"/>
          </w:tcPr>
          <w:p w14:paraId="41106B86"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Male</w:t>
            </w:r>
          </w:p>
        </w:tc>
        <w:tc>
          <w:tcPr>
            <w:tcW w:w="608" w:type="pct"/>
          </w:tcPr>
          <w:p w14:paraId="2DF9BE8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OGJ</w:t>
            </w:r>
          </w:p>
        </w:tc>
        <w:tc>
          <w:tcPr>
            <w:tcW w:w="470" w:type="pct"/>
          </w:tcPr>
          <w:p w14:paraId="610F52DA"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AC</w:t>
            </w:r>
          </w:p>
        </w:tc>
        <w:tc>
          <w:tcPr>
            <w:tcW w:w="655" w:type="pct"/>
          </w:tcPr>
          <w:p w14:paraId="23EA612B"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Poor</w:t>
            </w:r>
          </w:p>
        </w:tc>
        <w:tc>
          <w:tcPr>
            <w:tcW w:w="593" w:type="pct"/>
          </w:tcPr>
          <w:p w14:paraId="719E7EA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T3N0M0</w:t>
            </w:r>
          </w:p>
        </w:tc>
        <w:tc>
          <w:tcPr>
            <w:tcW w:w="572" w:type="pct"/>
          </w:tcPr>
          <w:p w14:paraId="686D597B"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CROSS</w:t>
            </w:r>
          </w:p>
        </w:tc>
        <w:tc>
          <w:tcPr>
            <w:tcW w:w="733" w:type="pct"/>
          </w:tcPr>
          <w:p w14:paraId="460E9FEC" w14:textId="7362C7B3"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0F4558" w:rsidRPr="0003407D">
              <w:rPr>
                <w:rFonts w:ascii="Book Antiqua" w:hAnsi="Book Antiqua" w:cstheme="minorHAnsi"/>
                <w:lang w:val="en-IE" w:eastAsia="zh-CN"/>
              </w:rPr>
              <w:t>es</w:t>
            </w:r>
          </w:p>
        </w:tc>
        <w:tc>
          <w:tcPr>
            <w:tcW w:w="449" w:type="pct"/>
          </w:tcPr>
          <w:p w14:paraId="3A19EB3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T0N0Mx</w:t>
            </w:r>
          </w:p>
        </w:tc>
      </w:tr>
    </w:tbl>
    <w:p w14:paraId="45F701A1" w14:textId="77777777" w:rsidR="009B38AD" w:rsidRDefault="00C41AFF" w:rsidP="0003407D">
      <w:pPr>
        <w:spacing w:line="360" w:lineRule="auto"/>
        <w:jc w:val="both"/>
        <w:rPr>
          <w:rFonts w:ascii="Book Antiqua" w:hAnsi="Book Antiqua" w:cstheme="minorHAnsi"/>
          <w:lang w:val="en-IE" w:eastAsia="zh-CN"/>
        </w:rPr>
      </w:pPr>
      <w:r w:rsidRPr="0003407D">
        <w:rPr>
          <w:rFonts w:ascii="Book Antiqua" w:hAnsi="Book Antiqua" w:cstheme="minorHAnsi"/>
          <w:vertAlign w:val="superscript"/>
          <w:lang w:val="en-IE" w:eastAsia="zh-CN"/>
        </w:rPr>
        <w:t>1</w:t>
      </w:r>
      <w:r w:rsidRPr="0003407D">
        <w:rPr>
          <w:rFonts w:ascii="Book Antiqua" w:hAnsi="Book Antiqua" w:cstheme="minorHAnsi"/>
          <w:lang w:val="en-IE"/>
        </w:rPr>
        <w:t>Patient 1 had a complete clinical response</w:t>
      </w:r>
      <w:r w:rsidR="009B38AD">
        <w:rPr>
          <w:rFonts w:ascii="Book Antiqua" w:hAnsi="Book Antiqua" w:cstheme="minorHAnsi" w:hint="eastAsia"/>
          <w:lang w:val="en-IE" w:eastAsia="zh-CN"/>
        </w:rPr>
        <w:t>.</w:t>
      </w:r>
    </w:p>
    <w:p w14:paraId="76C16623" w14:textId="77777777" w:rsidR="009B38AD" w:rsidRDefault="00C41AFF" w:rsidP="0003407D">
      <w:pPr>
        <w:spacing w:line="360" w:lineRule="auto"/>
        <w:jc w:val="both"/>
        <w:rPr>
          <w:rFonts w:ascii="Book Antiqua" w:hAnsi="Book Antiqua" w:cstheme="minorHAnsi"/>
          <w:lang w:val="en-IE" w:eastAsia="zh-CN"/>
        </w:rPr>
      </w:pPr>
      <w:r w:rsidRPr="00AA004D">
        <w:rPr>
          <w:rFonts w:ascii="Book Antiqua" w:hAnsi="Book Antiqua" w:cstheme="minorHAnsi"/>
          <w:vertAlign w:val="superscript"/>
          <w:lang w:val="en-IE" w:eastAsia="zh-CN"/>
        </w:rPr>
        <w:t>2</w:t>
      </w:r>
      <w:r w:rsidRPr="00AA004D">
        <w:rPr>
          <w:rFonts w:ascii="Book Antiqua" w:hAnsi="Book Antiqua" w:cstheme="minorHAnsi"/>
          <w:lang w:val="en-IE"/>
        </w:rPr>
        <w:t xml:space="preserve">Patient 2 received </w:t>
      </w:r>
      <w:r w:rsidR="00A372B8" w:rsidRPr="00AA004D">
        <w:rPr>
          <w:rFonts w:ascii="Book Antiqua" w:hAnsi="Book Antiqua" w:cstheme="minorHAnsi"/>
          <w:lang w:val="en-IE"/>
        </w:rPr>
        <w:t>six</w:t>
      </w:r>
      <w:r w:rsidRPr="00AA004D">
        <w:rPr>
          <w:rFonts w:ascii="Book Antiqua" w:hAnsi="Book Antiqua" w:cstheme="minorHAnsi"/>
          <w:lang w:val="en-IE"/>
        </w:rPr>
        <w:t xml:space="preserve"> cycles of cisplatin and fluorouracil, followed by </w:t>
      </w:r>
      <w:r w:rsidR="00A372B8" w:rsidRPr="00AA004D">
        <w:rPr>
          <w:rFonts w:ascii="Book Antiqua" w:hAnsi="Book Antiqua" w:cstheme="minorHAnsi"/>
          <w:lang w:val="en-IE"/>
        </w:rPr>
        <w:t>six</w:t>
      </w:r>
      <w:r w:rsidRPr="00AA004D">
        <w:rPr>
          <w:rFonts w:ascii="Book Antiqua" w:hAnsi="Book Antiqua" w:cstheme="minorHAnsi"/>
          <w:lang w:val="en-IE"/>
        </w:rPr>
        <w:t xml:space="preserve"> cycles of paclitaxel and carboplatin</w:t>
      </w:r>
      <w:r w:rsidR="009B38AD">
        <w:rPr>
          <w:rFonts w:ascii="Book Antiqua" w:hAnsi="Book Antiqua" w:cstheme="minorHAnsi" w:hint="eastAsia"/>
          <w:lang w:val="en-IE" w:eastAsia="zh-CN"/>
        </w:rPr>
        <w:t>.</w:t>
      </w:r>
    </w:p>
    <w:p w14:paraId="58E2349F" w14:textId="77777777" w:rsidR="009B38AD" w:rsidRDefault="00C41AFF" w:rsidP="0003407D">
      <w:pPr>
        <w:spacing w:line="360" w:lineRule="auto"/>
        <w:jc w:val="both"/>
        <w:rPr>
          <w:rFonts w:ascii="Book Antiqua" w:hAnsi="Book Antiqua" w:cstheme="minorHAnsi"/>
          <w:lang w:val="en-IE" w:eastAsia="zh-CN"/>
        </w:rPr>
      </w:pPr>
      <w:r w:rsidRPr="0003407D">
        <w:rPr>
          <w:rFonts w:ascii="Book Antiqua" w:hAnsi="Book Antiqua" w:cstheme="minorHAnsi"/>
          <w:vertAlign w:val="superscript"/>
          <w:lang w:val="en-IE" w:eastAsia="zh-CN"/>
        </w:rPr>
        <w:t>3</w:t>
      </w:r>
      <w:r w:rsidRPr="0003407D">
        <w:rPr>
          <w:rFonts w:ascii="Book Antiqua" w:hAnsi="Book Antiqua" w:cstheme="minorHAnsi"/>
          <w:lang w:val="en-IE"/>
        </w:rPr>
        <w:t>Patient 7 underwent salvage surgery after surveillance P</w:t>
      </w:r>
      <w:r w:rsidR="00A372B8">
        <w:rPr>
          <w:rFonts w:ascii="Book Antiqua" w:hAnsi="Book Antiqua" w:cstheme="minorHAnsi"/>
          <w:lang w:val="en-IE"/>
        </w:rPr>
        <w:t>ositron-emission tomography</w:t>
      </w:r>
      <w:r w:rsidRPr="0003407D">
        <w:rPr>
          <w:rFonts w:ascii="Book Antiqua" w:hAnsi="Book Antiqua" w:cstheme="minorHAnsi"/>
          <w:lang w:val="en-IE"/>
        </w:rPr>
        <w:t xml:space="preserve"> suggested residual disease despite initial complete clinical response to neoadjuvant chemoradiotherapy</w:t>
      </w:r>
      <w:r w:rsidR="009B38AD">
        <w:rPr>
          <w:rFonts w:ascii="Book Antiqua" w:hAnsi="Book Antiqua" w:cstheme="minorHAnsi" w:hint="eastAsia"/>
          <w:lang w:val="en-IE" w:eastAsia="zh-CN"/>
        </w:rPr>
        <w:t>.</w:t>
      </w:r>
    </w:p>
    <w:p w14:paraId="037EE071" w14:textId="77777777" w:rsidR="009B38AD" w:rsidRDefault="00C41AFF" w:rsidP="0003407D">
      <w:pPr>
        <w:spacing w:line="360" w:lineRule="auto"/>
        <w:jc w:val="both"/>
        <w:rPr>
          <w:rFonts w:ascii="Book Antiqua" w:hAnsi="Book Antiqua" w:cstheme="minorHAnsi"/>
          <w:lang w:val="en-IE" w:eastAsia="zh-CN"/>
        </w:rPr>
      </w:pPr>
      <w:r w:rsidRPr="0003407D">
        <w:rPr>
          <w:rFonts w:ascii="Book Antiqua" w:hAnsi="Book Antiqua" w:cstheme="minorHAnsi"/>
          <w:vertAlign w:val="superscript"/>
          <w:lang w:val="en-IE" w:eastAsia="zh-CN"/>
        </w:rPr>
        <w:t>4</w:t>
      </w:r>
      <w:r w:rsidRPr="0003407D">
        <w:rPr>
          <w:rFonts w:ascii="Book Antiqua" w:hAnsi="Book Antiqua" w:cstheme="minorHAnsi"/>
          <w:lang w:val="en-IE"/>
        </w:rPr>
        <w:t>Patient 10 was diagnosed with a synchronous primary renal cell carcinoma</w:t>
      </w:r>
      <w:r w:rsidR="00A372B8">
        <w:rPr>
          <w:rFonts w:ascii="Book Antiqua" w:hAnsi="Book Antiqua" w:cstheme="minorHAnsi"/>
          <w:lang w:val="en-IE"/>
        </w:rPr>
        <w:t>,</w:t>
      </w:r>
      <w:r w:rsidRPr="0003407D">
        <w:rPr>
          <w:rFonts w:ascii="Book Antiqua" w:hAnsi="Book Antiqua" w:cstheme="minorHAnsi"/>
          <w:lang w:val="en-IE"/>
        </w:rPr>
        <w:t xml:space="preserve"> which was discovered incidentally during staging for his oesophageal cancer. He was referred to a urology service in another hospital and treated with radiofrequency ablation.</w:t>
      </w:r>
      <w:r w:rsidRPr="0003407D">
        <w:rPr>
          <w:rFonts w:ascii="Book Antiqua" w:hAnsi="Book Antiqua" w:cstheme="minorHAnsi"/>
          <w:lang w:val="en-IE" w:eastAsia="zh-CN"/>
        </w:rPr>
        <w:t xml:space="preserve"> </w:t>
      </w:r>
    </w:p>
    <w:p w14:paraId="026F3F72" w14:textId="71CCCA92" w:rsidR="009B38AD" w:rsidRPr="002A7006" w:rsidRDefault="00A54D02" w:rsidP="002A7006">
      <w:pPr>
        <w:spacing w:line="360" w:lineRule="auto"/>
        <w:jc w:val="both"/>
        <w:rPr>
          <w:rFonts w:ascii="Book Antiqua" w:hAnsi="Book Antiqua" w:cs="Book Antiqua"/>
          <w:color w:val="000000"/>
          <w:lang w:val="en-IE" w:eastAsia="zh-CN"/>
        </w:rPr>
      </w:pPr>
      <w:proofErr w:type="spellStart"/>
      <w:r w:rsidRPr="0003407D">
        <w:rPr>
          <w:rFonts w:ascii="Book Antiqua" w:hAnsi="Book Antiqua" w:cstheme="minorHAnsi"/>
          <w:lang w:val="en-IE"/>
        </w:rPr>
        <w:t>ypTNM</w:t>
      </w:r>
      <w:proofErr w:type="spellEnd"/>
      <w:r w:rsidR="002A3F9E" w:rsidRPr="0003407D">
        <w:rPr>
          <w:rFonts w:ascii="Book Antiqua" w:hAnsi="Book Antiqua" w:cstheme="minorHAnsi"/>
          <w:lang w:val="en-IE" w:eastAsia="zh-CN"/>
        </w:rPr>
        <w:t>:</w:t>
      </w:r>
      <w:r w:rsidRPr="0003407D">
        <w:rPr>
          <w:rFonts w:ascii="Book Antiqua" w:hAnsi="Book Antiqua" w:cstheme="minorHAnsi"/>
          <w:lang w:val="en-IE"/>
        </w:rPr>
        <w:t xml:space="preserve"> </w:t>
      </w:r>
      <w:r w:rsidR="002A3F9E" w:rsidRPr="0003407D">
        <w:rPr>
          <w:rFonts w:ascii="Book Antiqua" w:hAnsi="Book Antiqua" w:cstheme="minorHAnsi"/>
          <w:lang w:val="en-IE" w:eastAsia="zh-CN"/>
        </w:rPr>
        <w:t>P</w:t>
      </w:r>
      <w:r w:rsidRPr="0003407D">
        <w:rPr>
          <w:rFonts w:ascii="Book Antiqua" w:hAnsi="Book Antiqua" w:cstheme="minorHAnsi"/>
          <w:lang w:val="en-IE"/>
        </w:rPr>
        <w:t>athologic staging after neoadjuvant therapy</w:t>
      </w:r>
      <w:r w:rsidR="000676EE" w:rsidRPr="0003407D">
        <w:rPr>
          <w:rFonts w:ascii="Book Antiqua" w:hAnsi="Book Antiqua" w:cstheme="minorHAnsi"/>
          <w:lang w:val="en-IE" w:eastAsia="zh-CN"/>
        </w:rPr>
        <w:t xml:space="preserve">; </w:t>
      </w:r>
      <w:r w:rsidRPr="0003407D">
        <w:rPr>
          <w:rFonts w:ascii="Book Antiqua" w:hAnsi="Book Antiqua" w:cstheme="minorHAnsi"/>
          <w:lang w:val="en-IE"/>
        </w:rPr>
        <w:t>Walsh Regimen</w:t>
      </w:r>
      <w:r w:rsidRPr="0003407D">
        <w:rPr>
          <w:rFonts w:ascii="Book Antiqua" w:hAnsi="Book Antiqua" w:cstheme="minorHAnsi"/>
          <w:vertAlign w:val="superscript"/>
          <w:lang w:val="en-IE"/>
        </w:rPr>
        <w:t>17</w:t>
      </w:r>
      <w:r w:rsidR="002A3F9E" w:rsidRPr="0003407D">
        <w:rPr>
          <w:rFonts w:ascii="Book Antiqua" w:hAnsi="Book Antiqua" w:cstheme="minorHAnsi"/>
          <w:lang w:val="en-IE" w:eastAsia="zh-CN"/>
        </w:rPr>
        <w:t>:</w:t>
      </w:r>
      <w:r w:rsidRPr="0003407D">
        <w:rPr>
          <w:rFonts w:ascii="Book Antiqua" w:hAnsi="Book Antiqua" w:cstheme="minorHAnsi"/>
          <w:lang w:val="en-IE"/>
        </w:rPr>
        <w:t xml:space="preserve"> </w:t>
      </w:r>
      <w:r w:rsidR="002A3F9E" w:rsidRPr="0003407D">
        <w:rPr>
          <w:rFonts w:ascii="Book Antiqua" w:hAnsi="Book Antiqua" w:cstheme="minorHAnsi"/>
          <w:lang w:val="en-IE" w:eastAsia="zh-CN"/>
        </w:rPr>
        <w:t>C</w:t>
      </w:r>
      <w:r w:rsidRPr="0003407D">
        <w:rPr>
          <w:rFonts w:ascii="Book Antiqua" w:hAnsi="Book Antiqua" w:cstheme="minorHAnsi"/>
          <w:lang w:val="en-IE"/>
        </w:rPr>
        <w:t>isplatin/5-f</w:t>
      </w:r>
      <w:r w:rsidR="00A372B8">
        <w:rPr>
          <w:rFonts w:ascii="Book Antiqua" w:hAnsi="Book Antiqua" w:cstheme="minorHAnsi"/>
          <w:lang w:val="en-IE"/>
        </w:rPr>
        <w:t>l</w:t>
      </w:r>
      <w:r w:rsidRPr="0003407D">
        <w:rPr>
          <w:rFonts w:ascii="Book Antiqua" w:hAnsi="Book Antiqua" w:cstheme="minorHAnsi"/>
          <w:lang w:val="en-IE"/>
        </w:rPr>
        <w:t>u</w:t>
      </w:r>
      <w:r w:rsidR="00A372B8">
        <w:rPr>
          <w:rFonts w:ascii="Book Antiqua" w:hAnsi="Book Antiqua" w:cstheme="minorHAnsi"/>
          <w:lang w:val="en-IE"/>
        </w:rPr>
        <w:t>o</w:t>
      </w:r>
      <w:r w:rsidRPr="0003407D">
        <w:rPr>
          <w:rFonts w:ascii="Book Antiqua" w:hAnsi="Book Antiqua" w:cstheme="minorHAnsi"/>
          <w:lang w:val="en-IE"/>
        </w:rPr>
        <w:t>rouracil,</w:t>
      </w:r>
      <w:r w:rsidR="00A372B8">
        <w:rPr>
          <w:rFonts w:ascii="Book Antiqua" w:hAnsi="Book Antiqua" w:cstheme="minorHAnsi"/>
          <w:lang w:val="en-IE"/>
        </w:rPr>
        <w:t xml:space="preserve"> </w:t>
      </w:r>
      <w:r w:rsidRPr="0003407D">
        <w:rPr>
          <w:rFonts w:ascii="Book Antiqua" w:hAnsi="Book Antiqua" w:cstheme="minorHAnsi"/>
          <w:lang w:val="en-IE"/>
        </w:rPr>
        <w:t>40</w:t>
      </w:r>
      <w:r w:rsidR="00A372B8">
        <w:rPr>
          <w:rFonts w:ascii="Book Antiqua" w:hAnsi="Book Antiqua" w:cstheme="minorHAnsi"/>
          <w:lang w:val="en-IE"/>
        </w:rPr>
        <w:t xml:space="preserve"> </w:t>
      </w:r>
      <w:proofErr w:type="spellStart"/>
      <w:r w:rsidRPr="0003407D">
        <w:rPr>
          <w:rFonts w:ascii="Book Antiqua" w:hAnsi="Book Antiqua" w:cstheme="minorHAnsi"/>
          <w:lang w:val="en-IE"/>
        </w:rPr>
        <w:t>Gy</w:t>
      </w:r>
      <w:proofErr w:type="spellEnd"/>
      <w:r w:rsidRPr="0003407D">
        <w:rPr>
          <w:rFonts w:ascii="Book Antiqua" w:hAnsi="Book Antiqua" w:cstheme="minorHAnsi"/>
          <w:lang w:val="en-IE"/>
        </w:rPr>
        <w:t xml:space="preserve"> concurrent radiotherapy</w:t>
      </w:r>
      <w:r w:rsidR="000676EE" w:rsidRPr="0003407D">
        <w:rPr>
          <w:rFonts w:ascii="Book Antiqua" w:hAnsi="Book Antiqua" w:cstheme="minorHAnsi"/>
          <w:lang w:val="en-IE" w:eastAsia="zh-CN"/>
        </w:rPr>
        <w:t xml:space="preserve">; </w:t>
      </w:r>
      <w:r w:rsidRPr="0003407D">
        <w:rPr>
          <w:rFonts w:ascii="Book Antiqua" w:hAnsi="Book Antiqua" w:cstheme="minorHAnsi"/>
          <w:lang w:val="en-IE"/>
        </w:rPr>
        <w:t>CROSS</w:t>
      </w:r>
      <w:r w:rsidR="002A3F9E" w:rsidRPr="0003407D">
        <w:rPr>
          <w:rFonts w:ascii="Book Antiqua" w:hAnsi="Book Antiqua" w:cstheme="minorHAnsi"/>
          <w:lang w:val="en-IE" w:eastAsia="zh-CN"/>
        </w:rPr>
        <w:t>:</w:t>
      </w:r>
      <w:r w:rsidRPr="0003407D">
        <w:rPr>
          <w:rFonts w:ascii="Book Antiqua" w:hAnsi="Book Antiqua" w:cstheme="minorHAnsi"/>
          <w:lang w:val="en-IE"/>
        </w:rPr>
        <w:t xml:space="preserve"> The Dutch Chemoradiotherapy for Oesophageal C</w:t>
      </w:r>
      <w:r w:rsidR="00A54AA0" w:rsidRPr="0003407D">
        <w:rPr>
          <w:rFonts w:ascii="Book Antiqua" w:hAnsi="Book Antiqua" w:cstheme="minorHAnsi"/>
          <w:lang w:val="en-IE"/>
        </w:rPr>
        <w:t>ancer Followed by Surgery study–</w:t>
      </w:r>
      <w:r w:rsidRPr="0003407D">
        <w:rPr>
          <w:rFonts w:ascii="Book Antiqua" w:hAnsi="Book Antiqua" w:cstheme="minorHAnsi"/>
          <w:lang w:val="en-IE"/>
        </w:rPr>
        <w:t>weekly carboplatin and paclitaxel with concurrent radiotherapy</w:t>
      </w:r>
      <w:r w:rsidR="0070330C" w:rsidRPr="0003407D">
        <w:rPr>
          <w:rFonts w:ascii="Book Antiqua" w:hAnsi="Book Antiqua" w:cstheme="minorHAnsi"/>
          <w:lang w:val="en-IE" w:eastAsia="zh-CN"/>
        </w:rPr>
        <w:t>;</w:t>
      </w:r>
      <w:r w:rsidRPr="0003407D">
        <w:rPr>
          <w:rFonts w:ascii="Book Antiqua" w:hAnsi="Book Antiqua" w:cstheme="minorHAnsi"/>
          <w:i/>
          <w:iCs/>
          <w:lang w:val="en-IE"/>
        </w:rPr>
        <w:t xml:space="preserve"> </w:t>
      </w:r>
      <w:r w:rsidRPr="0003407D">
        <w:rPr>
          <w:rFonts w:ascii="Book Antiqua" w:hAnsi="Book Antiqua" w:cstheme="minorHAnsi"/>
          <w:iCs/>
          <w:lang w:val="en-IE"/>
        </w:rPr>
        <w:t>Carbo5FU</w:t>
      </w:r>
      <w:r w:rsidR="0070330C" w:rsidRPr="0003407D">
        <w:rPr>
          <w:rFonts w:ascii="Book Antiqua" w:hAnsi="Book Antiqua" w:cstheme="minorHAnsi"/>
          <w:iCs/>
          <w:lang w:val="en-IE" w:eastAsia="zh-CN"/>
        </w:rPr>
        <w:t>:</w:t>
      </w:r>
      <w:r w:rsidRPr="0003407D">
        <w:rPr>
          <w:rFonts w:ascii="Book Antiqua" w:hAnsi="Book Antiqua" w:cstheme="minorHAnsi"/>
          <w:i/>
          <w:iCs/>
          <w:lang w:val="en-IE"/>
        </w:rPr>
        <w:t xml:space="preserve"> </w:t>
      </w:r>
      <w:r w:rsidR="0070330C" w:rsidRPr="0003407D">
        <w:rPr>
          <w:rFonts w:ascii="Book Antiqua" w:hAnsi="Book Antiqua" w:cstheme="minorHAnsi"/>
          <w:lang w:val="en-IE" w:eastAsia="zh-CN"/>
        </w:rPr>
        <w:t>C</w:t>
      </w:r>
      <w:r w:rsidRPr="0003407D">
        <w:rPr>
          <w:rFonts w:ascii="Book Antiqua" w:hAnsi="Book Antiqua" w:cstheme="minorHAnsi"/>
          <w:lang w:val="en-IE"/>
        </w:rPr>
        <w:t>arboplatin/5-fluorouracil</w:t>
      </w:r>
      <w:r w:rsidR="0070330C" w:rsidRPr="0003407D">
        <w:rPr>
          <w:rFonts w:ascii="Book Antiqua" w:hAnsi="Book Antiqua" w:cstheme="minorHAnsi"/>
          <w:lang w:val="en-IE" w:eastAsia="zh-CN"/>
        </w:rPr>
        <w:t>;</w:t>
      </w:r>
      <w:r w:rsidRPr="0003407D">
        <w:rPr>
          <w:rFonts w:ascii="Book Antiqua" w:hAnsi="Book Antiqua" w:cstheme="minorHAnsi"/>
          <w:lang w:val="en-IE"/>
        </w:rPr>
        <w:t xml:space="preserve"> </w:t>
      </w:r>
      <w:r w:rsidRPr="0003407D">
        <w:rPr>
          <w:rFonts w:ascii="Book Antiqua" w:hAnsi="Book Antiqua" w:cstheme="minorHAnsi"/>
          <w:iCs/>
          <w:lang w:val="en-IE"/>
        </w:rPr>
        <w:t>MAGIC</w:t>
      </w:r>
      <w:r w:rsidR="0070330C" w:rsidRPr="0003407D">
        <w:rPr>
          <w:rFonts w:ascii="Book Antiqua" w:hAnsi="Book Antiqua" w:cstheme="minorHAnsi"/>
          <w:iCs/>
          <w:lang w:val="en-IE" w:eastAsia="zh-CN"/>
        </w:rPr>
        <w:t>:</w:t>
      </w:r>
      <w:r w:rsidRPr="0003407D">
        <w:rPr>
          <w:rFonts w:ascii="Book Antiqua" w:hAnsi="Book Antiqua" w:cstheme="minorHAnsi"/>
          <w:i/>
          <w:iCs/>
          <w:lang w:val="en-IE"/>
        </w:rPr>
        <w:t xml:space="preserve"> </w:t>
      </w:r>
      <w:proofErr w:type="spellStart"/>
      <w:r w:rsidR="0070330C" w:rsidRPr="0003407D">
        <w:rPr>
          <w:rFonts w:ascii="Book Antiqua" w:hAnsi="Book Antiqua" w:cstheme="minorHAnsi"/>
          <w:lang w:val="en-IE" w:eastAsia="zh-CN"/>
        </w:rPr>
        <w:t>E</w:t>
      </w:r>
      <w:r w:rsidRPr="0003407D">
        <w:rPr>
          <w:rFonts w:ascii="Book Antiqua" w:hAnsi="Book Antiqua" w:cstheme="minorHAnsi"/>
          <w:lang w:val="en-IE"/>
        </w:rPr>
        <w:t>pirubicin</w:t>
      </w:r>
      <w:proofErr w:type="spellEnd"/>
      <w:r w:rsidRPr="0003407D">
        <w:rPr>
          <w:rFonts w:ascii="Book Antiqua" w:hAnsi="Book Antiqua" w:cstheme="minorHAnsi"/>
          <w:lang w:val="en-IE"/>
        </w:rPr>
        <w:t>, cisplatin, and fluorouracil</w:t>
      </w:r>
      <w:r w:rsidR="0070330C" w:rsidRPr="0003407D">
        <w:rPr>
          <w:rFonts w:ascii="Book Antiqua" w:hAnsi="Book Antiqua" w:cstheme="minorHAnsi"/>
          <w:lang w:val="en-IE" w:eastAsia="zh-CN"/>
        </w:rPr>
        <w:t xml:space="preserve">; </w:t>
      </w:r>
      <w:r w:rsidR="00A107E7" w:rsidRPr="0003407D">
        <w:rPr>
          <w:rFonts w:ascii="Book Antiqua" w:hAnsi="Book Antiqua" w:cstheme="minorHAnsi"/>
          <w:lang w:val="en-IE"/>
        </w:rPr>
        <w:t>NA</w:t>
      </w:r>
      <w:r w:rsidR="00A107E7" w:rsidRPr="0003407D">
        <w:rPr>
          <w:rFonts w:ascii="Book Antiqua" w:hAnsi="Book Antiqua" w:cstheme="minorHAnsi"/>
          <w:lang w:val="en-IE" w:eastAsia="zh-CN"/>
        </w:rPr>
        <w:t>:</w:t>
      </w:r>
      <w:r w:rsidR="00A107E7" w:rsidRPr="0003407D">
        <w:rPr>
          <w:rFonts w:ascii="Book Antiqua" w:hAnsi="Book Antiqua" w:cstheme="minorHAnsi"/>
          <w:lang w:val="en-IE"/>
        </w:rPr>
        <w:t xml:space="preserve"> </w:t>
      </w:r>
      <w:r w:rsidR="00A107E7" w:rsidRPr="0003407D">
        <w:rPr>
          <w:rFonts w:ascii="Book Antiqua" w:hAnsi="Book Antiqua" w:cstheme="minorHAnsi"/>
          <w:lang w:val="en-IE" w:eastAsia="zh-CN"/>
        </w:rPr>
        <w:t>N</w:t>
      </w:r>
      <w:r w:rsidR="00A107E7" w:rsidRPr="0003407D">
        <w:rPr>
          <w:rFonts w:ascii="Book Antiqua" w:hAnsi="Book Antiqua" w:cstheme="minorHAnsi"/>
          <w:lang w:val="en-IE"/>
        </w:rPr>
        <w:t>ot applicable</w:t>
      </w:r>
      <w:r w:rsidR="00A107E7" w:rsidRPr="0003407D">
        <w:rPr>
          <w:rFonts w:ascii="Book Antiqua" w:hAnsi="Book Antiqua" w:cstheme="minorHAnsi"/>
          <w:lang w:val="en-IE" w:eastAsia="zh-CN"/>
        </w:rPr>
        <w:t>;</w:t>
      </w:r>
      <w:r w:rsidR="00465FD3" w:rsidRPr="0003407D">
        <w:rPr>
          <w:rFonts w:ascii="Book Antiqua" w:hAnsi="Book Antiqua" w:cstheme="minorHAnsi"/>
          <w:lang w:val="en-IE"/>
        </w:rPr>
        <w:t xml:space="preserve"> OGJ</w:t>
      </w:r>
      <w:r w:rsidR="00465FD3" w:rsidRPr="0003407D">
        <w:rPr>
          <w:rFonts w:ascii="Book Antiqua" w:hAnsi="Book Antiqua" w:cstheme="minorHAnsi"/>
          <w:lang w:val="en-IE" w:eastAsia="zh-CN"/>
        </w:rPr>
        <w:t>:</w:t>
      </w:r>
      <w:r w:rsidR="00465FD3" w:rsidRPr="0003407D">
        <w:rPr>
          <w:rFonts w:ascii="Book Antiqua" w:hAnsi="Book Antiqua" w:cstheme="minorHAnsi"/>
          <w:lang w:val="en-IE"/>
        </w:rPr>
        <w:t xml:space="preserve"> </w:t>
      </w:r>
      <w:proofErr w:type="spellStart"/>
      <w:r w:rsidR="00465FD3" w:rsidRPr="0003407D">
        <w:rPr>
          <w:rFonts w:ascii="Book Antiqua" w:hAnsi="Book Antiqua" w:cstheme="minorHAnsi"/>
          <w:lang w:val="en-IE"/>
        </w:rPr>
        <w:t>Oesophagogastric</w:t>
      </w:r>
      <w:proofErr w:type="spellEnd"/>
      <w:r w:rsidR="00465FD3" w:rsidRPr="0003407D">
        <w:rPr>
          <w:rFonts w:ascii="Book Antiqua" w:hAnsi="Book Antiqua" w:cstheme="minorHAnsi"/>
          <w:lang w:val="en-IE"/>
        </w:rPr>
        <w:t xml:space="preserve"> junction</w:t>
      </w:r>
      <w:r w:rsidR="008B3DE4" w:rsidRPr="0003407D">
        <w:rPr>
          <w:rFonts w:ascii="Book Antiqua" w:hAnsi="Book Antiqua" w:cstheme="minorHAnsi"/>
          <w:lang w:val="en-IE" w:eastAsia="zh-CN"/>
        </w:rPr>
        <w:t xml:space="preserve">; AC: </w:t>
      </w:r>
      <w:r w:rsidR="008B3DE4" w:rsidRPr="0003407D">
        <w:rPr>
          <w:rFonts w:ascii="Book Antiqua" w:hAnsi="Book Antiqua" w:cs="Book Antiqua"/>
          <w:color w:val="000000"/>
          <w:lang w:val="en-IE" w:eastAsia="zh-CN"/>
        </w:rPr>
        <w:t>A</w:t>
      </w:r>
      <w:r w:rsidR="008B3DE4" w:rsidRPr="0003407D">
        <w:rPr>
          <w:rFonts w:ascii="Book Antiqua" w:eastAsia="Book Antiqua" w:hAnsi="Book Antiqua" w:cs="Book Antiqua"/>
          <w:color w:val="000000"/>
          <w:lang w:val="en-IE"/>
        </w:rPr>
        <w:t>denocarcinoma</w:t>
      </w:r>
      <w:r w:rsidR="00A372B8">
        <w:rPr>
          <w:rFonts w:ascii="Book Antiqua" w:eastAsia="Book Antiqua" w:hAnsi="Book Antiqua" w:cs="Book Antiqua"/>
          <w:color w:val="000000"/>
          <w:lang w:val="en-IE"/>
        </w:rPr>
        <w:t>; SCC: Squamous cell carcinoma</w:t>
      </w:r>
      <w:r w:rsidR="008B3DE4" w:rsidRPr="0003407D">
        <w:rPr>
          <w:rFonts w:ascii="Book Antiqua" w:hAnsi="Book Antiqua" w:cs="Book Antiqua"/>
          <w:color w:val="000000"/>
          <w:lang w:val="en-IE" w:eastAsia="zh-CN"/>
        </w:rPr>
        <w:t>.</w:t>
      </w:r>
      <w:r w:rsidR="009B38AD">
        <w:rPr>
          <w:rFonts w:ascii="Book Antiqua" w:hAnsi="Book Antiqua" w:cstheme="minorHAnsi"/>
          <w:b/>
          <w:bCs/>
          <w:lang w:val="en-IE"/>
        </w:rPr>
        <w:br w:type="page"/>
      </w:r>
    </w:p>
    <w:p w14:paraId="0586ED89" w14:textId="0672F009" w:rsidR="00A54D02" w:rsidRPr="0003407D" w:rsidRDefault="00A54D02" w:rsidP="0003407D">
      <w:pPr>
        <w:spacing w:line="360" w:lineRule="auto"/>
        <w:jc w:val="both"/>
        <w:rPr>
          <w:rFonts w:ascii="Book Antiqua" w:hAnsi="Book Antiqua" w:cstheme="minorHAnsi"/>
          <w:b/>
          <w:lang w:val="en-IE" w:eastAsia="zh-CN"/>
        </w:rPr>
      </w:pPr>
      <w:r w:rsidRPr="0003407D">
        <w:rPr>
          <w:rFonts w:ascii="Book Antiqua" w:hAnsi="Book Antiqua" w:cstheme="minorHAnsi"/>
          <w:b/>
          <w:bCs/>
          <w:lang w:val="en-IE"/>
        </w:rPr>
        <w:lastRenderedPageBreak/>
        <w:t>Table 2</w:t>
      </w:r>
      <w:r w:rsidRPr="0003407D">
        <w:rPr>
          <w:rFonts w:ascii="Book Antiqua" w:hAnsi="Book Antiqua" w:cstheme="minorHAnsi"/>
          <w:b/>
          <w:lang w:val="en-IE"/>
        </w:rPr>
        <w:t xml:space="preserve"> Treatment of synchronous and metachronous oligometastatic oesophageal carcinoma</w:t>
      </w:r>
    </w:p>
    <w:tbl>
      <w:tblPr>
        <w:tblStyle w:val="TableGrid"/>
        <w:tblW w:w="5594"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
        <w:gridCol w:w="1251"/>
        <w:gridCol w:w="1254"/>
        <w:gridCol w:w="1534"/>
        <w:gridCol w:w="1763"/>
        <w:gridCol w:w="1305"/>
        <w:gridCol w:w="1302"/>
        <w:gridCol w:w="1499"/>
        <w:gridCol w:w="1380"/>
        <w:gridCol w:w="1117"/>
        <w:gridCol w:w="1114"/>
      </w:tblGrid>
      <w:tr w:rsidR="00F76503" w:rsidRPr="0003407D" w14:paraId="3BB61369" w14:textId="77777777" w:rsidTr="00A043D7">
        <w:trPr>
          <w:trHeight w:val="1826"/>
        </w:trPr>
        <w:tc>
          <w:tcPr>
            <w:tcW w:w="338" w:type="pct"/>
            <w:tcBorders>
              <w:top w:val="single" w:sz="4" w:space="0" w:color="auto"/>
              <w:bottom w:val="single" w:sz="4" w:space="0" w:color="auto"/>
            </w:tcBorders>
          </w:tcPr>
          <w:p w14:paraId="407B1CD1" w14:textId="77777777" w:rsidR="00A54D02" w:rsidRPr="0003407D" w:rsidRDefault="00A54D02" w:rsidP="0003407D">
            <w:pPr>
              <w:spacing w:line="360" w:lineRule="auto"/>
              <w:jc w:val="both"/>
              <w:rPr>
                <w:rFonts w:ascii="Book Antiqua" w:hAnsi="Book Antiqua" w:cstheme="minorHAnsi"/>
                <w:b/>
                <w:bCs/>
                <w:lang w:val="en-IE"/>
              </w:rPr>
            </w:pPr>
            <w:bookmarkStart w:id="4" w:name="_Hlk87375243"/>
            <w:r w:rsidRPr="0003407D">
              <w:rPr>
                <w:rFonts w:ascii="Book Antiqua" w:hAnsi="Book Antiqua" w:cstheme="minorHAnsi"/>
                <w:b/>
                <w:bCs/>
                <w:lang w:val="en-IE"/>
              </w:rPr>
              <w:t xml:space="preserve">Patient </w:t>
            </w:r>
          </w:p>
        </w:tc>
        <w:tc>
          <w:tcPr>
            <w:tcW w:w="431" w:type="pct"/>
            <w:tcBorders>
              <w:top w:val="single" w:sz="4" w:space="0" w:color="auto"/>
              <w:bottom w:val="single" w:sz="4" w:space="0" w:color="auto"/>
            </w:tcBorders>
          </w:tcPr>
          <w:p w14:paraId="4E0D494E"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Synchronous metastases</w:t>
            </w:r>
          </w:p>
        </w:tc>
        <w:tc>
          <w:tcPr>
            <w:tcW w:w="432" w:type="pct"/>
            <w:tcBorders>
              <w:top w:val="single" w:sz="4" w:space="0" w:color="auto"/>
              <w:bottom w:val="single" w:sz="4" w:space="0" w:color="auto"/>
            </w:tcBorders>
          </w:tcPr>
          <w:p w14:paraId="6EC204D5"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Type</w:t>
            </w:r>
          </w:p>
        </w:tc>
        <w:tc>
          <w:tcPr>
            <w:tcW w:w="529" w:type="pct"/>
            <w:tcBorders>
              <w:top w:val="single" w:sz="4" w:space="0" w:color="auto"/>
              <w:bottom w:val="single" w:sz="4" w:space="0" w:color="auto"/>
            </w:tcBorders>
          </w:tcPr>
          <w:p w14:paraId="244054DE"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Treatment</w:t>
            </w:r>
          </w:p>
        </w:tc>
        <w:tc>
          <w:tcPr>
            <w:tcW w:w="608" w:type="pct"/>
            <w:tcBorders>
              <w:top w:val="single" w:sz="4" w:space="0" w:color="auto"/>
              <w:bottom w:val="single" w:sz="4" w:space="0" w:color="auto"/>
            </w:tcBorders>
          </w:tcPr>
          <w:p w14:paraId="53049B4B"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Metachronous metastases</w:t>
            </w:r>
          </w:p>
        </w:tc>
        <w:tc>
          <w:tcPr>
            <w:tcW w:w="450" w:type="pct"/>
            <w:tcBorders>
              <w:top w:val="single" w:sz="4" w:space="0" w:color="auto"/>
              <w:bottom w:val="single" w:sz="4" w:space="0" w:color="auto"/>
            </w:tcBorders>
          </w:tcPr>
          <w:p w14:paraId="72C6737F"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 xml:space="preserve">Type </w:t>
            </w:r>
          </w:p>
        </w:tc>
        <w:tc>
          <w:tcPr>
            <w:tcW w:w="449" w:type="pct"/>
            <w:tcBorders>
              <w:top w:val="single" w:sz="4" w:space="0" w:color="auto"/>
              <w:bottom w:val="single" w:sz="4" w:space="0" w:color="auto"/>
            </w:tcBorders>
          </w:tcPr>
          <w:p w14:paraId="4249B484" w14:textId="606E5316"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 xml:space="preserve">Time to recurrence </w:t>
            </w:r>
            <w:r w:rsidR="00870E75">
              <w:rPr>
                <w:rFonts w:ascii="Book Antiqua" w:hAnsi="Book Antiqua" w:cstheme="minorHAnsi"/>
                <w:b/>
                <w:bCs/>
                <w:lang w:val="en-IE"/>
              </w:rPr>
              <w:t xml:space="preserve">in </w:t>
            </w:r>
            <w:proofErr w:type="spellStart"/>
            <w:r w:rsidRPr="0003407D">
              <w:rPr>
                <w:rFonts w:ascii="Book Antiqua" w:hAnsi="Book Antiqua" w:cstheme="minorHAnsi"/>
                <w:b/>
                <w:bCs/>
                <w:lang w:val="en-IE"/>
              </w:rPr>
              <w:t>mo</w:t>
            </w:r>
            <w:proofErr w:type="spellEnd"/>
          </w:p>
        </w:tc>
        <w:tc>
          <w:tcPr>
            <w:tcW w:w="517" w:type="pct"/>
            <w:tcBorders>
              <w:top w:val="single" w:sz="4" w:space="0" w:color="auto"/>
              <w:bottom w:val="single" w:sz="4" w:space="0" w:color="auto"/>
            </w:tcBorders>
          </w:tcPr>
          <w:p w14:paraId="209EFCA7"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Treatment</w:t>
            </w:r>
          </w:p>
        </w:tc>
        <w:tc>
          <w:tcPr>
            <w:tcW w:w="476" w:type="pct"/>
            <w:tcBorders>
              <w:top w:val="single" w:sz="4" w:space="0" w:color="auto"/>
              <w:bottom w:val="single" w:sz="4" w:space="0" w:color="auto"/>
            </w:tcBorders>
          </w:tcPr>
          <w:p w14:paraId="0E4F5E33" w14:textId="71032448"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 xml:space="preserve">Survival post recurrence </w:t>
            </w:r>
            <w:r w:rsidR="00870E75">
              <w:rPr>
                <w:rFonts w:ascii="Book Antiqua" w:hAnsi="Book Antiqua" w:cstheme="minorHAnsi"/>
                <w:b/>
                <w:bCs/>
                <w:lang w:val="en-IE"/>
              </w:rPr>
              <w:t xml:space="preserve">in </w:t>
            </w:r>
            <w:proofErr w:type="spellStart"/>
            <w:r w:rsidRPr="0003407D">
              <w:rPr>
                <w:rFonts w:ascii="Book Antiqua" w:hAnsi="Book Antiqua" w:cstheme="minorHAnsi"/>
                <w:b/>
                <w:bCs/>
                <w:lang w:val="en-IE"/>
              </w:rPr>
              <w:t>mo</w:t>
            </w:r>
            <w:proofErr w:type="spellEnd"/>
          </w:p>
        </w:tc>
        <w:tc>
          <w:tcPr>
            <w:tcW w:w="385" w:type="pct"/>
            <w:tcBorders>
              <w:top w:val="single" w:sz="4" w:space="0" w:color="auto"/>
              <w:bottom w:val="single" w:sz="4" w:space="0" w:color="auto"/>
            </w:tcBorders>
          </w:tcPr>
          <w:p w14:paraId="15DD819A" w14:textId="77777777"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Alive at study endpoint</w:t>
            </w:r>
          </w:p>
        </w:tc>
        <w:tc>
          <w:tcPr>
            <w:tcW w:w="384" w:type="pct"/>
            <w:tcBorders>
              <w:top w:val="single" w:sz="4" w:space="0" w:color="auto"/>
              <w:bottom w:val="single" w:sz="4" w:space="0" w:color="auto"/>
            </w:tcBorders>
          </w:tcPr>
          <w:p w14:paraId="6DC1B7D3" w14:textId="64B1F690" w:rsidR="00A54D02" w:rsidRPr="0003407D" w:rsidRDefault="00A54D02" w:rsidP="0003407D">
            <w:pPr>
              <w:spacing w:line="360" w:lineRule="auto"/>
              <w:jc w:val="both"/>
              <w:rPr>
                <w:rFonts w:ascii="Book Antiqua" w:hAnsi="Book Antiqua" w:cstheme="minorHAnsi"/>
                <w:b/>
                <w:bCs/>
                <w:lang w:val="en-IE"/>
              </w:rPr>
            </w:pPr>
            <w:r w:rsidRPr="0003407D">
              <w:rPr>
                <w:rFonts w:ascii="Book Antiqua" w:hAnsi="Book Antiqua" w:cstheme="minorHAnsi"/>
                <w:b/>
                <w:bCs/>
                <w:lang w:val="en-IE"/>
              </w:rPr>
              <w:t xml:space="preserve">Overall survival </w:t>
            </w:r>
            <w:r w:rsidR="00870E75">
              <w:rPr>
                <w:rFonts w:ascii="Book Antiqua" w:hAnsi="Book Antiqua" w:cstheme="minorHAnsi"/>
                <w:b/>
                <w:bCs/>
                <w:lang w:val="en-IE"/>
              </w:rPr>
              <w:t xml:space="preserve">in </w:t>
            </w:r>
            <w:proofErr w:type="spellStart"/>
            <w:r w:rsidRPr="0003407D">
              <w:rPr>
                <w:rFonts w:ascii="Book Antiqua" w:hAnsi="Book Antiqua" w:cstheme="minorHAnsi"/>
                <w:b/>
                <w:bCs/>
                <w:lang w:val="en-IE"/>
              </w:rPr>
              <w:t>mo</w:t>
            </w:r>
            <w:proofErr w:type="spellEnd"/>
          </w:p>
        </w:tc>
      </w:tr>
      <w:tr w:rsidR="00F76503" w:rsidRPr="0003407D" w14:paraId="3D69A90F" w14:textId="77777777" w:rsidTr="00D708E7">
        <w:trPr>
          <w:trHeight w:val="1134"/>
        </w:trPr>
        <w:tc>
          <w:tcPr>
            <w:tcW w:w="338" w:type="pct"/>
            <w:tcBorders>
              <w:top w:val="single" w:sz="4" w:space="0" w:color="auto"/>
            </w:tcBorders>
          </w:tcPr>
          <w:p w14:paraId="5313836D"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1</w:t>
            </w:r>
          </w:p>
        </w:tc>
        <w:tc>
          <w:tcPr>
            <w:tcW w:w="431" w:type="pct"/>
            <w:tcBorders>
              <w:top w:val="single" w:sz="4" w:space="0" w:color="auto"/>
            </w:tcBorders>
          </w:tcPr>
          <w:p w14:paraId="2EA5D61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32" w:type="pct"/>
            <w:tcBorders>
              <w:top w:val="single" w:sz="4" w:space="0" w:color="auto"/>
            </w:tcBorders>
          </w:tcPr>
          <w:p w14:paraId="2B134D55" w14:textId="025306E7"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Locally advanced</w:t>
            </w:r>
            <w:r w:rsidR="00171044" w:rsidRPr="0003407D">
              <w:rPr>
                <w:rFonts w:ascii="Book Antiqua" w:hAnsi="Book Antiqua" w:cstheme="minorHAnsi"/>
                <w:vertAlign w:val="superscript"/>
                <w:lang w:val="en-IE" w:eastAsia="zh-CN"/>
              </w:rPr>
              <w:t>1</w:t>
            </w:r>
          </w:p>
        </w:tc>
        <w:tc>
          <w:tcPr>
            <w:tcW w:w="529" w:type="pct"/>
            <w:tcBorders>
              <w:top w:val="single" w:sz="4" w:space="0" w:color="auto"/>
            </w:tcBorders>
          </w:tcPr>
          <w:p w14:paraId="1E8A7DF6"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Walsh regimen</w:t>
            </w:r>
          </w:p>
        </w:tc>
        <w:tc>
          <w:tcPr>
            <w:tcW w:w="608" w:type="pct"/>
            <w:tcBorders>
              <w:top w:val="single" w:sz="4" w:space="0" w:color="auto"/>
            </w:tcBorders>
          </w:tcPr>
          <w:p w14:paraId="420F162B" w14:textId="4EB6AFF4" w:rsidR="00A54D02" w:rsidRPr="0003407D" w:rsidRDefault="00A54D02"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Y</w:t>
            </w:r>
            <w:r w:rsidR="00F40041" w:rsidRPr="0003407D">
              <w:rPr>
                <w:rFonts w:ascii="Book Antiqua" w:hAnsi="Book Antiqua" w:cstheme="minorHAnsi"/>
                <w:lang w:val="en-IE" w:eastAsia="zh-CN"/>
              </w:rPr>
              <w:t>es</w:t>
            </w:r>
          </w:p>
        </w:tc>
        <w:tc>
          <w:tcPr>
            <w:tcW w:w="450" w:type="pct"/>
            <w:tcBorders>
              <w:top w:val="single" w:sz="4" w:space="0" w:color="auto"/>
            </w:tcBorders>
          </w:tcPr>
          <w:p w14:paraId="57D23441"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 xml:space="preserve">Lung </w:t>
            </w:r>
          </w:p>
        </w:tc>
        <w:tc>
          <w:tcPr>
            <w:tcW w:w="449" w:type="pct"/>
            <w:tcBorders>
              <w:top w:val="single" w:sz="4" w:space="0" w:color="auto"/>
            </w:tcBorders>
          </w:tcPr>
          <w:p w14:paraId="362B8A2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11.5</w:t>
            </w:r>
          </w:p>
        </w:tc>
        <w:tc>
          <w:tcPr>
            <w:tcW w:w="517" w:type="pct"/>
            <w:tcBorders>
              <w:top w:val="single" w:sz="4" w:space="0" w:color="auto"/>
            </w:tcBorders>
          </w:tcPr>
          <w:p w14:paraId="3F5F497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Stereotactic radiotherapy</w:t>
            </w:r>
          </w:p>
        </w:tc>
        <w:tc>
          <w:tcPr>
            <w:tcW w:w="476" w:type="pct"/>
            <w:tcBorders>
              <w:top w:val="single" w:sz="4" w:space="0" w:color="auto"/>
            </w:tcBorders>
          </w:tcPr>
          <w:p w14:paraId="45923186"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36.4</w:t>
            </w:r>
          </w:p>
        </w:tc>
        <w:tc>
          <w:tcPr>
            <w:tcW w:w="385" w:type="pct"/>
            <w:tcBorders>
              <w:top w:val="single" w:sz="4" w:space="0" w:color="auto"/>
            </w:tcBorders>
          </w:tcPr>
          <w:p w14:paraId="1482AC9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384" w:type="pct"/>
            <w:tcBorders>
              <w:top w:val="single" w:sz="4" w:space="0" w:color="auto"/>
            </w:tcBorders>
          </w:tcPr>
          <w:p w14:paraId="7424A8B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47.9</w:t>
            </w:r>
          </w:p>
        </w:tc>
      </w:tr>
      <w:tr w:rsidR="00F76503" w:rsidRPr="0003407D" w14:paraId="755131BC" w14:textId="77777777" w:rsidTr="00D708E7">
        <w:trPr>
          <w:trHeight w:val="1134"/>
        </w:trPr>
        <w:tc>
          <w:tcPr>
            <w:tcW w:w="338" w:type="pct"/>
          </w:tcPr>
          <w:p w14:paraId="198774DA"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 xml:space="preserve">2 </w:t>
            </w:r>
          </w:p>
        </w:tc>
        <w:tc>
          <w:tcPr>
            <w:tcW w:w="431" w:type="pct"/>
          </w:tcPr>
          <w:p w14:paraId="7C9A7ED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32" w:type="pct"/>
          </w:tcPr>
          <w:p w14:paraId="4E0138C0" w14:textId="77777777" w:rsidR="00A54D02" w:rsidRPr="0003407D" w:rsidRDefault="00A54D02" w:rsidP="0003407D">
            <w:pPr>
              <w:spacing w:line="360" w:lineRule="auto"/>
              <w:jc w:val="both"/>
              <w:rPr>
                <w:rFonts w:ascii="Book Antiqua" w:hAnsi="Book Antiqua" w:cstheme="minorHAnsi"/>
                <w:i/>
                <w:iCs/>
                <w:lang w:val="en-IE"/>
              </w:rPr>
            </w:pPr>
            <w:r w:rsidRPr="0003407D">
              <w:rPr>
                <w:rFonts w:ascii="Book Antiqua" w:hAnsi="Book Antiqua" w:cstheme="minorHAnsi"/>
                <w:lang w:val="en-IE"/>
              </w:rPr>
              <w:t>Coeliac axis</w:t>
            </w:r>
          </w:p>
        </w:tc>
        <w:tc>
          <w:tcPr>
            <w:tcW w:w="529" w:type="pct"/>
          </w:tcPr>
          <w:p w14:paraId="1FEB0993"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Walsh regimen + CROSS + radial gastrectomy</w:t>
            </w:r>
          </w:p>
        </w:tc>
        <w:tc>
          <w:tcPr>
            <w:tcW w:w="608" w:type="pct"/>
          </w:tcPr>
          <w:p w14:paraId="16DB0E7E"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50" w:type="pct"/>
          </w:tcPr>
          <w:p w14:paraId="6CC7B330"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Left para-aortic nodes</w:t>
            </w:r>
          </w:p>
        </w:tc>
        <w:tc>
          <w:tcPr>
            <w:tcW w:w="449" w:type="pct"/>
          </w:tcPr>
          <w:p w14:paraId="44323A3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17.9</w:t>
            </w:r>
          </w:p>
        </w:tc>
        <w:tc>
          <w:tcPr>
            <w:tcW w:w="517" w:type="pct"/>
          </w:tcPr>
          <w:p w14:paraId="55F01A8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Chemotherapy (</w:t>
            </w:r>
            <w:proofErr w:type="spellStart"/>
            <w:r w:rsidRPr="0003407D">
              <w:rPr>
                <w:rFonts w:ascii="Book Antiqua" w:hAnsi="Book Antiqua" w:cstheme="minorHAnsi"/>
                <w:lang w:val="en-IE"/>
              </w:rPr>
              <w:t>Epirubicin</w:t>
            </w:r>
            <w:proofErr w:type="spellEnd"/>
            <w:r w:rsidRPr="0003407D">
              <w:rPr>
                <w:rFonts w:ascii="Book Antiqua" w:hAnsi="Book Antiqua" w:cstheme="minorHAnsi"/>
                <w:lang w:val="en-IE"/>
              </w:rPr>
              <w:t>, Oxaliplatin + Capecitabine)</w:t>
            </w:r>
          </w:p>
        </w:tc>
        <w:tc>
          <w:tcPr>
            <w:tcW w:w="476" w:type="pct"/>
          </w:tcPr>
          <w:p w14:paraId="7736C95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65.4</w:t>
            </w:r>
          </w:p>
        </w:tc>
        <w:tc>
          <w:tcPr>
            <w:tcW w:w="385" w:type="pct"/>
          </w:tcPr>
          <w:p w14:paraId="0BD70B11"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384" w:type="pct"/>
          </w:tcPr>
          <w:p w14:paraId="53D03369"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83.3</w:t>
            </w:r>
          </w:p>
        </w:tc>
      </w:tr>
      <w:tr w:rsidR="00F76503" w:rsidRPr="0003407D" w14:paraId="0901405C" w14:textId="77777777" w:rsidTr="00D708E7">
        <w:trPr>
          <w:trHeight w:val="1134"/>
        </w:trPr>
        <w:tc>
          <w:tcPr>
            <w:tcW w:w="338" w:type="pct"/>
          </w:tcPr>
          <w:p w14:paraId="46EDFD65"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3</w:t>
            </w:r>
          </w:p>
        </w:tc>
        <w:tc>
          <w:tcPr>
            <w:tcW w:w="431" w:type="pct"/>
          </w:tcPr>
          <w:p w14:paraId="331EEE86"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32" w:type="pct"/>
          </w:tcPr>
          <w:p w14:paraId="44B1548F" w14:textId="77777777" w:rsidR="00A54D02" w:rsidRPr="0003407D" w:rsidDel="00050C71"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Liver</w:t>
            </w:r>
          </w:p>
        </w:tc>
        <w:tc>
          <w:tcPr>
            <w:tcW w:w="529" w:type="pct"/>
          </w:tcPr>
          <w:p w14:paraId="6205CF88" w14:textId="0101DEE0" w:rsidR="00A54D02" w:rsidRPr="0003407D" w:rsidDel="00050C71"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Carbo5FU;</w:t>
            </w:r>
            <w:r w:rsidR="007803FA">
              <w:rPr>
                <w:rFonts w:ascii="Book Antiqua" w:hAnsi="Book Antiqua" w:cstheme="minorHAnsi"/>
                <w:lang w:val="en-IE"/>
              </w:rPr>
              <w:t xml:space="preserve"> </w:t>
            </w:r>
            <w:r w:rsidRPr="0003407D">
              <w:rPr>
                <w:rFonts w:ascii="Book Antiqua" w:hAnsi="Book Antiqua" w:cstheme="minorHAnsi"/>
                <w:lang w:val="en-IE"/>
              </w:rPr>
              <w:t>60</w:t>
            </w:r>
            <w:r w:rsidR="007803FA">
              <w:rPr>
                <w:rFonts w:ascii="Book Antiqua" w:hAnsi="Book Antiqua" w:cstheme="minorHAnsi"/>
                <w:lang w:val="en-IE"/>
              </w:rPr>
              <w:t xml:space="preserve"> </w:t>
            </w:r>
            <w:proofErr w:type="spellStart"/>
            <w:r w:rsidRPr="0003407D">
              <w:rPr>
                <w:rFonts w:ascii="Book Antiqua" w:hAnsi="Book Antiqua" w:cstheme="minorHAnsi"/>
                <w:lang w:val="en-IE"/>
              </w:rPr>
              <w:t>Gy</w:t>
            </w:r>
            <w:proofErr w:type="spellEnd"/>
            <w:r w:rsidRPr="0003407D">
              <w:rPr>
                <w:rFonts w:ascii="Book Antiqua" w:hAnsi="Book Antiqua" w:cstheme="minorHAnsi"/>
                <w:lang w:val="en-IE"/>
              </w:rPr>
              <w:t xml:space="preserve"> + </w:t>
            </w:r>
            <w:proofErr w:type="spellStart"/>
            <w:r w:rsidRPr="0003407D">
              <w:rPr>
                <w:rFonts w:ascii="Book Antiqua" w:hAnsi="Book Antiqua" w:cstheme="minorHAnsi"/>
                <w:lang w:val="en-IE"/>
              </w:rPr>
              <w:t>oesophagectomy</w:t>
            </w:r>
            <w:proofErr w:type="spellEnd"/>
          </w:p>
        </w:tc>
        <w:tc>
          <w:tcPr>
            <w:tcW w:w="608" w:type="pct"/>
          </w:tcPr>
          <w:p w14:paraId="13F78F9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50" w:type="pct"/>
          </w:tcPr>
          <w:p w14:paraId="1B4C5F03" w14:textId="1FC3F2DC" w:rsidR="00A54D02" w:rsidRPr="0003407D" w:rsidDel="00050C71"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449" w:type="pct"/>
          </w:tcPr>
          <w:p w14:paraId="5BE5B0AF" w14:textId="6F74E3BA" w:rsidR="00A54D02" w:rsidRPr="0003407D" w:rsidDel="00050C71"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517" w:type="pct"/>
          </w:tcPr>
          <w:p w14:paraId="15B80511" w14:textId="32757E64" w:rsidR="00A54D02" w:rsidRPr="0003407D" w:rsidDel="00050C71"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476" w:type="pct"/>
          </w:tcPr>
          <w:p w14:paraId="4FA70855" w14:textId="739336CA" w:rsidR="00A54D02" w:rsidRPr="0003407D" w:rsidDel="00050C71"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385" w:type="pct"/>
          </w:tcPr>
          <w:p w14:paraId="55F796B2"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384" w:type="pct"/>
          </w:tcPr>
          <w:p w14:paraId="165D0122"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23.6</w:t>
            </w:r>
          </w:p>
        </w:tc>
      </w:tr>
      <w:tr w:rsidR="009775E3" w:rsidRPr="0003407D" w14:paraId="3F626DA1" w14:textId="77777777" w:rsidTr="00D708E7">
        <w:trPr>
          <w:trHeight w:val="1134"/>
        </w:trPr>
        <w:tc>
          <w:tcPr>
            <w:tcW w:w="338" w:type="pct"/>
          </w:tcPr>
          <w:p w14:paraId="100EB615"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lastRenderedPageBreak/>
              <w:t>4</w:t>
            </w:r>
          </w:p>
        </w:tc>
        <w:tc>
          <w:tcPr>
            <w:tcW w:w="431" w:type="pct"/>
          </w:tcPr>
          <w:p w14:paraId="1F6C00FF"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32" w:type="pct"/>
          </w:tcPr>
          <w:p w14:paraId="0D6F076A" w14:textId="630C77C9" w:rsidR="009775E3" w:rsidRPr="0003407D" w:rsidRDefault="009775E3"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Locally advanced</w:t>
            </w:r>
            <w:r w:rsidR="00D97C96" w:rsidRPr="0003407D">
              <w:rPr>
                <w:rFonts w:ascii="Book Antiqua" w:hAnsi="Book Antiqua" w:cstheme="minorHAnsi"/>
                <w:vertAlign w:val="superscript"/>
                <w:lang w:val="en-IE" w:eastAsia="zh-CN"/>
              </w:rPr>
              <w:t>2</w:t>
            </w:r>
          </w:p>
        </w:tc>
        <w:tc>
          <w:tcPr>
            <w:tcW w:w="529" w:type="pct"/>
          </w:tcPr>
          <w:p w14:paraId="777C19A3" w14:textId="77777777" w:rsidR="009775E3" w:rsidRPr="0003407D" w:rsidRDefault="009775E3" w:rsidP="0003407D">
            <w:pPr>
              <w:spacing w:line="360" w:lineRule="auto"/>
              <w:jc w:val="both"/>
              <w:rPr>
                <w:rFonts w:ascii="Book Antiqua" w:hAnsi="Book Antiqua" w:cstheme="minorHAnsi"/>
                <w:i/>
                <w:iCs/>
                <w:lang w:val="en-IE"/>
              </w:rPr>
            </w:pPr>
            <w:r w:rsidRPr="0003407D">
              <w:rPr>
                <w:rFonts w:ascii="Book Antiqua" w:hAnsi="Book Antiqua" w:cstheme="minorHAnsi"/>
                <w:lang w:val="en-IE"/>
              </w:rPr>
              <w:t xml:space="preserve">Walsh regimen + </w:t>
            </w:r>
            <w:proofErr w:type="spellStart"/>
            <w:r w:rsidRPr="0003407D">
              <w:rPr>
                <w:rFonts w:ascii="Book Antiqua" w:hAnsi="Book Antiqua" w:cstheme="minorHAnsi"/>
                <w:lang w:val="en-IE"/>
              </w:rPr>
              <w:t>oesophagectomy</w:t>
            </w:r>
            <w:proofErr w:type="spellEnd"/>
          </w:p>
        </w:tc>
        <w:tc>
          <w:tcPr>
            <w:tcW w:w="608" w:type="pct"/>
          </w:tcPr>
          <w:p w14:paraId="6EF081E4"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50" w:type="pct"/>
          </w:tcPr>
          <w:p w14:paraId="1BB3F573" w14:textId="461119E0"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449" w:type="pct"/>
          </w:tcPr>
          <w:p w14:paraId="61DC0CB9" w14:textId="2A3C7E11"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517" w:type="pct"/>
          </w:tcPr>
          <w:p w14:paraId="51E10E24" w14:textId="09BC5041"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476" w:type="pct"/>
          </w:tcPr>
          <w:p w14:paraId="41E85B5C" w14:textId="23C29733"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385" w:type="pct"/>
          </w:tcPr>
          <w:p w14:paraId="0A05C1ED"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384" w:type="pct"/>
          </w:tcPr>
          <w:p w14:paraId="19ED4AFC"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102.8</w:t>
            </w:r>
          </w:p>
        </w:tc>
      </w:tr>
      <w:tr w:rsidR="009775E3" w:rsidRPr="0003407D" w14:paraId="21D5F835" w14:textId="77777777" w:rsidTr="00D708E7">
        <w:trPr>
          <w:trHeight w:val="1134"/>
        </w:trPr>
        <w:tc>
          <w:tcPr>
            <w:tcW w:w="338" w:type="pct"/>
          </w:tcPr>
          <w:p w14:paraId="3E14894A"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 xml:space="preserve">5 </w:t>
            </w:r>
          </w:p>
        </w:tc>
        <w:tc>
          <w:tcPr>
            <w:tcW w:w="431" w:type="pct"/>
          </w:tcPr>
          <w:p w14:paraId="34E3A085"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32" w:type="pct"/>
          </w:tcPr>
          <w:p w14:paraId="1B91D07B" w14:textId="70FF7484"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529" w:type="pct"/>
          </w:tcPr>
          <w:p w14:paraId="43F7C112" w14:textId="430B6B49"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608" w:type="pct"/>
          </w:tcPr>
          <w:p w14:paraId="12B6A6D5"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50" w:type="pct"/>
          </w:tcPr>
          <w:p w14:paraId="042B0450"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Lung</w:t>
            </w:r>
          </w:p>
        </w:tc>
        <w:tc>
          <w:tcPr>
            <w:tcW w:w="449" w:type="pct"/>
          </w:tcPr>
          <w:p w14:paraId="015116C1"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32.9</w:t>
            </w:r>
          </w:p>
        </w:tc>
        <w:tc>
          <w:tcPr>
            <w:tcW w:w="517" w:type="pct"/>
          </w:tcPr>
          <w:p w14:paraId="1EE2AB9A"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Left upper lobectomy (VATS)</w:t>
            </w:r>
          </w:p>
        </w:tc>
        <w:tc>
          <w:tcPr>
            <w:tcW w:w="476" w:type="pct"/>
          </w:tcPr>
          <w:p w14:paraId="78DE0357"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97.4</w:t>
            </w:r>
          </w:p>
        </w:tc>
        <w:tc>
          <w:tcPr>
            <w:tcW w:w="385" w:type="pct"/>
          </w:tcPr>
          <w:p w14:paraId="7833287C"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384" w:type="pct"/>
          </w:tcPr>
          <w:p w14:paraId="5DA519A7"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130.3</w:t>
            </w:r>
          </w:p>
        </w:tc>
      </w:tr>
      <w:tr w:rsidR="009775E3" w:rsidRPr="0003407D" w14:paraId="0E57175D" w14:textId="77777777" w:rsidTr="00D708E7">
        <w:trPr>
          <w:trHeight w:val="1134"/>
        </w:trPr>
        <w:tc>
          <w:tcPr>
            <w:tcW w:w="338" w:type="pct"/>
          </w:tcPr>
          <w:p w14:paraId="289FC93F"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6</w:t>
            </w:r>
          </w:p>
        </w:tc>
        <w:tc>
          <w:tcPr>
            <w:tcW w:w="431" w:type="pct"/>
          </w:tcPr>
          <w:p w14:paraId="14F82E03"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32" w:type="pct"/>
          </w:tcPr>
          <w:p w14:paraId="1009DE71" w14:textId="2C300256"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529" w:type="pct"/>
          </w:tcPr>
          <w:p w14:paraId="65A7551D" w14:textId="5EF95F64"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608" w:type="pct"/>
          </w:tcPr>
          <w:p w14:paraId="5F791EFD"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50" w:type="pct"/>
          </w:tcPr>
          <w:p w14:paraId="44A6A780"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Lung</w:t>
            </w:r>
          </w:p>
        </w:tc>
        <w:tc>
          <w:tcPr>
            <w:tcW w:w="449" w:type="pct"/>
          </w:tcPr>
          <w:p w14:paraId="4874C04D"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16.7</w:t>
            </w:r>
          </w:p>
        </w:tc>
        <w:tc>
          <w:tcPr>
            <w:tcW w:w="517" w:type="pct"/>
          </w:tcPr>
          <w:p w14:paraId="42022BE7"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Chemotherapy (</w:t>
            </w:r>
            <w:r w:rsidRPr="0003407D">
              <w:rPr>
                <w:rFonts w:ascii="Book Antiqua" w:hAnsi="Book Antiqua" w:cstheme="minorHAnsi"/>
                <w:i/>
                <w:iCs/>
                <w:lang w:val="en-IE"/>
              </w:rPr>
              <w:t>carbo/</w:t>
            </w:r>
            <w:proofErr w:type="spellStart"/>
            <w:r w:rsidRPr="0003407D">
              <w:rPr>
                <w:rFonts w:ascii="Book Antiqua" w:hAnsi="Book Antiqua" w:cstheme="minorHAnsi"/>
                <w:i/>
                <w:iCs/>
                <w:lang w:val="en-IE"/>
              </w:rPr>
              <w:t>taxol</w:t>
            </w:r>
            <w:proofErr w:type="spellEnd"/>
            <w:r w:rsidRPr="0003407D">
              <w:rPr>
                <w:rFonts w:ascii="Book Antiqua" w:hAnsi="Book Antiqua" w:cstheme="minorHAnsi"/>
                <w:i/>
                <w:iCs/>
                <w:lang w:val="en-IE"/>
              </w:rPr>
              <w:t xml:space="preserve"> + FOLFOX)</w:t>
            </w:r>
          </w:p>
        </w:tc>
        <w:tc>
          <w:tcPr>
            <w:tcW w:w="476" w:type="pct"/>
          </w:tcPr>
          <w:p w14:paraId="685B2644"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21.9</w:t>
            </w:r>
          </w:p>
        </w:tc>
        <w:tc>
          <w:tcPr>
            <w:tcW w:w="385" w:type="pct"/>
          </w:tcPr>
          <w:p w14:paraId="0BD7E762"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384" w:type="pct"/>
          </w:tcPr>
          <w:p w14:paraId="74D4448F"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38.6</w:t>
            </w:r>
          </w:p>
        </w:tc>
      </w:tr>
      <w:tr w:rsidR="009775E3" w:rsidRPr="0003407D" w14:paraId="783F46D3" w14:textId="77777777" w:rsidTr="00D708E7">
        <w:trPr>
          <w:trHeight w:val="1134"/>
        </w:trPr>
        <w:tc>
          <w:tcPr>
            <w:tcW w:w="338" w:type="pct"/>
          </w:tcPr>
          <w:p w14:paraId="3E28168A"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7</w:t>
            </w:r>
          </w:p>
        </w:tc>
        <w:tc>
          <w:tcPr>
            <w:tcW w:w="431" w:type="pct"/>
          </w:tcPr>
          <w:p w14:paraId="22F5781D"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32" w:type="pct"/>
          </w:tcPr>
          <w:p w14:paraId="3E0DAB0E" w14:textId="670D8D83" w:rsidR="009775E3" w:rsidRPr="0003407D" w:rsidRDefault="009775E3" w:rsidP="0003407D">
            <w:pPr>
              <w:spacing w:line="360" w:lineRule="auto"/>
              <w:jc w:val="both"/>
              <w:rPr>
                <w:rFonts w:ascii="Book Antiqua" w:hAnsi="Book Antiqua" w:cstheme="minorHAnsi"/>
                <w:lang w:val="en-IE" w:eastAsia="zh-CN"/>
              </w:rPr>
            </w:pPr>
            <w:r w:rsidRPr="0003407D">
              <w:rPr>
                <w:rFonts w:ascii="Book Antiqua" w:hAnsi="Book Antiqua" w:cstheme="minorHAnsi"/>
                <w:lang w:val="en-IE"/>
              </w:rPr>
              <w:t>NA</w:t>
            </w:r>
          </w:p>
        </w:tc>
        <w:tc>
          <w:tcPr>
            <w:tcW w:w="529" w:type="pct"/>
          </w:tcPr>
          <w:p w14:paraId="2D680C9B" w14:textId="23CB9954"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608" w:type="pct"/>
          </w:tcPr>
          <w:p w14:paraId="0BB86BF5"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50" w:type="pct"/>
          </w:tcPr>
          <w:p w14:paraId="3D123AB8"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Lung</w:t>
            </w:r>
          </w:p>
        </w:tc>
        <w:tc>
          <w:tcPr>
            <w:tcW w:w="449" w:type="pct"/>
          </w:tcPr>
          <w:p w14:paraId="7F637ED4"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19.2</w:t>
            </w:r>
          </w:p>
        </w:tc>
        <w:tc>
          <w:tcPr>
            <w:tcW w:w="517" w:type="pct"/>
          </w:tcPr>
          <w:p w14:paraId="270590FD"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Wedge resection (VATS)</w:t>
            </w:r>
          </w:p>
        </w:tc>
        <w:tc>
          <w:tcPr>
            <w:tcW w:w="476" w:type="pct"/>
          </w:tcPr>
          <w:p w14:paraId="1B980B0F"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26.1</w:t>
            </w:r>
          </w:p>
        </w:tc>
        <w:tc>
          <w:tcPr>
            <w:tcW w:w="385" w:type="pct"/>
          </w:tcPr>
          <w:p w14:paraId="32ED0D6D"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384" w:type="pct"/>
          </w:tcPr>
          <w:p w14:paraId="4B28D34E"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45.3</w:t>
            </w:r>
          </w:p>
        </w:tc>
      </w:tr>
      <w:tr w:rsidR="009775E3" w:rsidRPr="0003407D" w14:paraId="422F039E" w14:textId="77777777" w:rsidTr="00D708E7">
        <w:trPr>
          <w:trHeight w:val="1134"/>
        </w:trPr>
        <w:tc>
          <w:tcPr>
            <w:tcW w:w="338" w:type="pct"/>
          </w:tcPr>
          <w:p w14:paraId="2E8D17A5"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 xml:space="preserve">8 </w:t>
            </w:r>
          </w:p>
        </w:tc>
        <w:tc>
          <w:tcPr>
            <w:tcW w:w="431" w:type="pct"/>
          </w:tcPr>
          <w:p w14:paraId="75D0ECAE"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32" w:type="pct"/>
          </w:tcPr>
          <w:p w14:paraId="6B14C3F2" w14:textId="6BBC8E83"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529" w:type="pct"/>
          </w:tcPr>
          <w:p w14:paraId="16AE1AF8" w14:textId="4AE80FD1"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608" w:type="pct"/>
          </w:tcPr>
          <w:p w14:paraId="304D5FE8"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50" w:type="pct"/>
          </w:tcPr>
          <w:p w14:paraId="23650985"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Adrenal</w:t>
            </w:r>
          </w:p>
        </w:tc>
        <w:tc>
          <w:tcPr>
            <w:tcW w:w="449" w:type="pct"/>
          </w:tcPr>
          <w:p w14:paraId="762AFCAB"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29.7</w:t>
            </w:r>
          </w:p>
        </w:tc>
        <w:tc>
          <w:tcPr>
            <w:tcW w:w="517" w:type="pct"/>
          </w:tcPr>
          <w:p w14:paraId="6A2C25A7"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Adrenalectomy</w:t>
            </w:r>
          </w:p>
        </w:tc>
        <w:tc>
          <w:tcPr>
            <w:tcW w:w="476" w:type="pct"/>
          </w:tcPr>
          <w:p w14:paraId="3AAD6956"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62.1</w:t>
            </w:r>
          </w:p>
        </w:tc>
        <w:tc>
          <w:tcPr>
            <w:tcW w:w="385" w:type="pct"/>
          </w:tcPr>
          <w:p w14:paraId="29AED0C6"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384" w:type="pct"/>
          </w:tcPr>
          <w:p w14:paraId="328C0F2D"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91.8</w:t>
            </w:r>
          </w:p>
        </w:tc>
      </w:tr>
      <w:tr w:rsidR="009775E3" w:rsidRPr="0003407D" w14:paraId="0663C33B" w14:textId="77777777" w:rsidTr="00D708E7">
        <w:trPr>
          <w:trHeight w:val="558"/>
        </w:trPr>
        <w:tc>
          <w:tcPr>
            <w:tcW w:w="338" w:type="pct"/>
          </w:tcPr>
          <w:p w14:paraId="20AAAF2C"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9</w:t>
            </w:r>
          </w:p>
        </w:tc>
        <w:tc>
          <w:tcPr>
            <w:tcW w:w="431" w:type="pct"/>
          </w:tcPr>
          <w:p w14:paraId="4F0EFE9B"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32" w:type="pct"/>
          </w:tcPr>
          <w:p w14:paraId="0D4A4F10" w14:textId="07694AFD"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529" w:type="pct"/>
          </w:tcPr>
          <w:p w14:paraId="76C7C89D" w14:textId="5EFAFE8F"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NA</w:t>
            </w:r>
          </w:p>
        </w:tc>
        <w:tc>
          <w:tcPr>
            <w:tcW w:w="608" w:type="pct"/>
          </w:tcPr>
          <w:p w14:paraId="69682AE4"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50" w:type="pct"/>
          </w:tcPr>
          <w:p w14:paraId="5C425068"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Adrenal</w:t>
            </w:r>
          </w:p>
        </w:tc>
        <w:tc>
          <w:tcPr>
            <w:tcW w:w="449" w:type="pct"/>
            <w:shd w:val="clear" w:color="auto" w:fill="FFFFFF" w:themeFill="background1"/>
          </w:tcPr>
          <w:p w14:paraId="77138EFA"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15.9</w:t>
            </w:r>
          </w:p>
        </w:tc>
        <w:tc>
          <w:tcPr>
            <w:tcW w:w="517" w:type="pct"/>
          </w:tcPr>
          <w:p w14:paraId="44610DEC" w14:textId="77777777" w:rsidR="009775E3" w:rsidRPr="0003407D" w:rsidRDefault="009775E3" w:rsidP="0003407D">
            <w:pPr>
              <w:spacing w:line="360" w:lineRule="auto"/>
              <w:jc w:val="both"/>
              <w:rPr>
                <w:rFonts w:ascii="Book Antiqua" w:hAnsi="Book Antiqua" w:cstheme="minorHAnsi"/>
                <w:i/>
                <w:iCs/>
                <w:lang w:val="en-IE"/>
              </w:rPr>
            </w:pPr>
            <w:r w:rsidRPr="0003407D">
              <w:rPr>
                <w:rFonts w:ascii="Book Antiqua" w:hAnsi="Book Antiqua" w:cstheme="minorHAnsi"/>
                <w:lang w:val="en-IE"/>
              </w:rPr>
              <w:t>Adrenalectomy + chemothera</w:t>
            </w:r>
            <w:r w:rsidRPr="0003407D">
              <w:rPr>
                <w:rFonts w:ascii="Book Antiqua" w:hAnsi="Book Antiqua" w:cstheme="minorHAnsi"/>
                <w:lang w:val="en-IE"/>
              </w:rPr>
              <w:lastRenderedPageBreak/>
              <w:t xml:space="preserve">py </w:t>
            </w:r>
            <w:r w:rsidRPr="0003407D">
              <w:rPr>
                <w:rFonts w:ascii="Book Antiqua" w:hAnsi="Book Antiqua" w:cstheme="minorHAnsi"/>
                <w:i/>
                <w:iCs/>
                <w:lang w:val="en-IE"/>
              </w:rPr>
              <w:t>(irinotecan)</w:t>
            </w:r>
          </w:p>
        </w:tc>
        <w:tc>
          <w:tcPr>
            <w:tcW w:w="476" w:type="pct"/>
          </w:tcPr>
          <w:p w14:paraId="5A5FEF60"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lastRenderedPageBreak/>
              <w:t>118.9</w:t>
            </w:r>
          </w:p>
        </w:tc>
        <w:tc>
          <w:tcPr>
            <w:tcW w:w="385" w:type="pct"/>
          </w:tcPr>
          <w:p w14:paraId="2D6F0B25"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384" w:type="pct"/>
          </w:tcPr>
          <w:p w14:paraId="180B590B" w14:textId="77777777" w:rsidR="009775E3"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134.8</w:t>
            </w:r>
          </w:p>
        </w:tc>
      </w:tr>
      <w:tr w:rsidR="00F76503" w:rsidRPr="0003407D" w14:paraId="2299C602" w14:textId="77777777" w:rsidTr="00D708E7">
        <w:trPr>
          <w:trHeight w:val="1134"/>
        </w:trPr>
        <w:tc>
          <w:tcPr>
            <w:tcW w:w="338" w:type="pct"/>
          </w:tcPr>
          <w:p w14:paraId="3C4565CE"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 xml:space="preserve">10 </w:t>
            </w:r>
          </w:p>
        </w:tc>
        <w:tc>
          <w:tcPr>
            <w:tcW w:w="431" w:type="pct"/>
          </w:tcPr>
          <w:p w14:paraId="4D5F729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32" w:type="pct"/>
          </w:tcPr>
          <w:p w14:paraId="61BBF421" w14:textId="65AF6955" w:rsidR="00A54D02"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w:t>
            </w:r>
            <w:r w:rsidR="00A54D02" w:rsidRPr="0003407D">
              <w:rPr>
                <w:rFonts w:ascii="Book Antiqua" w:hAnsi="Book Antiqua" w:cstheme="minorHAnsi"/>
                <w:lang w:val="en-IE"/>
              </w:rPr>
              <w:t>A</w:t>
            </w:r>
          </w:p>
        </w:tc>
        <w:tc>
          <w:tcPr>
            <w:tcW w:w="529" w:type="pct"/>
          </w:tcPr>
          <w:p w14:paraId="029177B3" w14:textId="71350E23" w:rsidR="00A54D02"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w:t>
            </w:r>
            <w:r w:rsidR="00A54D02" w:rsidRPr="0003407D">
              <w:rPr>
                <w:rFonts w:ascii="Book Antiqua" w:hAnsi="Book Antiqua" w:cstheme="minorHAnsi"/>
                <w:lang w:val="en-IE"/>
              </w:rPr>
              <w:t>A</w:t>
            </w:r>
          </w:p>
        </w:tc>
        <w:tc>
          <w:tcPr>
            <w:tcW w:w="608" w:type="pct"/>
          </w:tcPr>
          <w:p w14:paraId="21A9BC1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50" w:type="pct"/>
          </w:tcPr>
          <w:p w14:paraId="07A24CDA"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Liver</w:t>
            </w:r>
          </w:p>
        </w:tc>
        <w:tc>
          <w:tcPr>
            <w:tcW w:w="449" w:type="pct"/>
          </w:tcPr>
          <w:p w14:paraId="786B0708"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33.0</w:t>
            </w:r>
          </w:p>
        </w:tc>
        <w:tc>
          <w:tcPr>
            <w:tcW w:w="517" w:type="pct"/>
          </w:tcPr>
          <w:p w14:paraId="3CF9B4D1"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Resection + chemotherapy</w:t>
            </w:r>
          </w:p>
        </w:tc>
        <w:tc>
          <w:tcPr>
            <w:tcW w:w="476" w:type="pct"/>
          </w:tcPr>
          <w:p w14:paraId="529A99F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51.9</w:t>
            </w:r>
          </w:p>
        </w:tc>
        <w:tc>
          <w:tcPr>
            <w:tcW w:w="385" w:type="pct"/>
          </w:tcPr>
          <w:p w14:paraId="1011124A"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384" w:type="pct"/>
          </w:tcPr>
          <w:p w14:paraId="79F762E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84.9</w:t>
            </w:r>
          </w:p>
        </w:tc>
      </w:tr>
      <w:tr w:rsidR="00F76503" w:rsidRPr="0003407D" w14:paraId="679F5D38" w14:textId="77777777" w:rsidTr="00D708E7">
        <w:trPr>
          <w:trHeight w:val="1134"/>
        </w:trPr>
        <w:tc>
          <w:tcPr>
            <w:tcW w:w="338" w:type="pct"/>
          </w:tcPr>
          <w:p w14:paraId="004DF3E7"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 xml:space="preserve">11 </w:t>
            </w:r>
          </w:p>
        </w:tc>
        <w:tc>
          <w:tcPr>
            <w:tcW w:w="431" w:type="pct"/>
          </w:tcPr>
          <w:p w14:paraId="499288B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No</w:t>
            </w:r>
          </w:p>
        </w:tc>
        <w:tc>
          <w:tcPr>
            <w:tcW w:w="432" w:type="pct"/>
          </w:tcPr>
          <w:p w14:paraId="15946766" w14:textId="6539685D" w:rsidR="00A54D02"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w:t>
            </w:r>
            <w:r w:rsidR="00A54D02" w:rsidRPr="0003407D">
              <w:rPr>
                <w:rFonts w:ascii="Book Antiqua" w:hAnsi="Book Antiqua" w:cstheme="minorHAnsi"/>
                <w:lang w:val="en-IE"/>
              </w:rPr>
              <w:t>A</w:t>
            </w:r>
          </w:p>
        </w:tc>
        <w:tc>
          <w:tcPr>
            <w:tcW w:w="529" w:type="pct"/>
          </w:tcPr>
          <w:p w14:paraId="794F6069" w14:textId="25AF30CC" w:rsidR="00A54D02" w:rsidRPr="0003407D" w:rsidRDefault="009775E3" w:rsidP="0003407D">
            <w:pPr>
              <w:spacing w:line="360" w:lineRule="auto"/>
              <w:jc w:val="both"/>
              <w:rPr>
                <w:rFonts w:ascii="Book Antiqua" w:hAnsi="Book Antiqua" w:cstheme="minorHAnsi"/>
                <w:lang w:val="en-IE"/>
              </w:rPr>
            </w:pPr>
            <w:r w:rsidRPr="0003407D">
              <w:rPr>
                <w:rFonts w:ascii="Book Antiqua" w:hAnsi="Book Antiqua" w:cstheme="minorHAnsi"/>
                <w:lang w:val="en-IE"/>
              </w:rPr>
              <w:t>N</w:t>
            </w:r>
            <w:r w:rsidR="00A54D02" w:rsidRPr="0003407D">
              <w:rPr>
                <w:rFonts w:ascii="Book Antiqua" w:hAnsi="Book Antiqua" w:cstheme="minorHAnsi"/>
                <w:lang w:val="en-IE"/>
              </w:rPr>
              <w:t>A</w:t>
            </w:r>
          </w:p>
        </w:tc>
        <w:tc>
          <w:tcPr>
            <w:tcW w:w="608" w:type="pct"/>
          </w:tcPr>
          <w:p w14:paraId="75328A5C"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450" w:type="pct"/>
          </w:tcPr>
          <w:p w14:paraId="2EF2F31E"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Paraaortic + Retroperitoneal</w:t>
            </w:r>
          </w:p>
        </w:tc>
        <w:tc>
          <w:tcPr>
            <w:tcW w:w="449" w:type="pct"/>
          </w:tcPr>
          <w:p w14:paraId="39659DF1"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15.7</w:t>
            </w:r>
          </w:p>
        </w:tc>
        <w:tc>
          <w:tcPr>
            <w:tcW w:w="517" w:type="pct"/>
          </w:tcPr>
          <w:p w14:paraId="0A68EA70"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 xml:space="preserve">Chemotherapy </w:t>
            </w:r>
            <w:r w:rsidRPr="0003407D">
              <w:rPr>
                <w:rFonts w:ascii="Book Antiqua" w:hAnsi="Book Antiqua" w:cstheme="minorHAnsi"/>
                <w:i/>
                <w:iCs/>
                <w:lang w:val="en-IE"/>
              </w:rPr>
              <w:t>(FOLFOX)</w:t>
            </w:r>
          </w:p>
        </w:tc>
        <w:tc>
          <w:tcPr>
            <w:tcW w:w="476" w:type="pct"/>
          </w:tcPr>
          <w:p w14:paraId="75F693E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14.9</w:t>
            </w:r>
          </w:p>
        </w:tc>
        <w:tc>
          <w:tcPr>
            <w:tcW w:w="385" w:type="pct"/>
          </w:tcPr>
          <w:p w14:paraId="0F947D6E"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Yes</w:t>
            </w:r>
          </w:p>
        </w:tc>
        <w:tc>
          <w:tcPr>
            <w:tcW w:w="384" w:type="pct"/>
          </w:tcPr>
          <w:p w14:paraId="4E9C9224" w14:textId="77777777" w:rsidR="00A54D02" w:rsidRPr="0003407D" w:rsidRDefault="00A54D02" w:rsidP="0003407D">
            <w:pPr>
              <w:spacing w:line="360" w:lineRule="auto"/>
              <w:jc w:val="both"/>
              <w:rPr>
                <w:rFonts w:ascii="Book Antiqua" w:hAnsi="Book Antiqua" w:cstheme="minorHAnsi"/>
                <w:lang w:val="en-IE"/>
              </w:rPr>
            </w:pPr>
            <w:r w:rsidRPr="0003407D">
              <w:rPr>
                <w:rFonts w:ascii="Book Antiqua" w:hAnsi="Book Antiqua" w:cstheme="minorHAnsi"/>
                <w:lang w:val="en-IE"/>
              </w:rPr>
              <w:t>30.6</w:t>
            </w:r>
          </w:p>
        </w:tc>
      </w:tr>
    </w:tbl>
    <w:bookmarkEnd w:id="4"/>
    <w:p w14:paraId="150FC9D9" w14:textId="77777777" w:rsidR="00712DCF" w:rsidRDefault="00BF055F" w:rsidP="007803FA">
      <w:pPr>
        <w:spacing w:line="360" w:lineRule="auto"/>
        <w:jc w:val="both"/>
        <w:rPr>
          <w:rFonts w:ascii="Book Antiqua" w:hAnsi="Book Antiqua" w:cstheme="minorHAnsi"/>
          <w:lang w:val="en-IE" w:eastAsia="zh-CN"/>
        </w:rPr>
      </w:pPr>
      <w:r w:rsidRPr="0003407D">
        <w:rPr>
          <w:rFonts w:ascii="Book Antiqua" w:hAnsi="Book Antiqua" w:cstheme="minorHAnsi"/>
          <w:vertAlign w:val="superscript"/>
          <w:lang w:val="en-IE" w:eastAsia="zh-CN"/>
        </w:rPr>
        <w:t>1</w:t>
      </w:r>
      <w:r w:rsidRPr="0003407D">
        <w:rPr>
          <w:rFonts w:ascii="Book Antiqua" w:hAnsi="Book Antiqua" w:cstheme="minorHAnsi"/>
          <w:lang w:val="en-IE"/>
        </w:rPr>
        <w:t>Right innominate artery and pars membrane of the trachea with a right 1</w:t>
      </w:r>
      <w:r w:rsidR="007741B3" w:rsidRPr="0003407D">
        <w:rPr>
          <w:rFonts w:ascii="Book Antiqua" w:hAnsi="Book Antiqua" w:cstheme="minorHAnsi"/>
          <w:lang w:val="en-IE" w:eastAsia="zh-CN"/>
        </w:rPr>
        <w:t xml:space="preserve"> </w:t>
      </w:r>
      <w:r w:rsidRPr="0003407D">
        <w:rPr>
          <w:rFonts w:ascii="Book Antiqua" w:hAnsi="Book Antiqua" w:cstheme="minorHAnsi"/>
          <w:lang w:val="en-IE"/>
        </w:rPr>
        <w:t>cm subcarinal adenopathy and left 5</w:t>
      </w:r>
      <w:r w:rsidR="00D13C7F" w:rsidRPr="0003407D">
        <w:rPr>
          <w:rFonts w:ascii="Book Antiqua" w:hAnsi="Book Antiqua" w:cstheme="minorHAnsi"/>
          <w:lang w:val="en-IE" w:eastAsia="zh-CN"/>
        </w:rPr>
        <w:t xml:space="preserve"> </w:t>
      </w:r>
      <w:r w:rsidRPr="0003407D">
        <w:rPr>
          <w:rFonts w:ascii="Book Antiqua" w:hAnsi="Book Antiqua" w:cstheme="minorHAnsi"/>
          <w:lang w:val="en-IE"/>
        </w:rPr>
        <w:t xml:space="preserve">mm paratracheal node on staging whole-body </w:t>
      </w:r>
      <w:r w:rsidR="00D13C7F" w:rsidRPr="0003407D">
        <w:rPr>
          <w:rFonts w:ascii="Book Antiqua" w:hAnsi="Book Antiqua" w:cs="Book Antiqua"/>
          <w:color w:val="000000"/>
          <w:lang w:val="en-IE" w:eastAsia="zh-CN"/>
        </w:rPr>
        <w:t>p</w:t>
      </w:r>
      <w:r w:rsidR="00D13C7F" w:rsidRPr="0003407D">
        <w:rPr>
          <w:rFonts w:ascii="Book Antiqua" w:eastAsia="Book Antiqua" w:hAnsi="Book Antiqua" w:cs="Book Antiqua"/>
          <w:color w:val="000000"/>
          <w:lang w:val="en-IE"/>
        </w:rPr>
        <w:t xml:space="preserve">ositron </w:t>
      </w:r>
      <w:r w:rsidR="00D13C7F" w:rsidRPr="0003407D">
        <w:rPr>
          <w:rFonts w:ascii="Book Antiqua" w:hAnsi="Book Antiqua" w:cs="Book Antiqua"/>
          <w:color w:val="000000"/>
          <w:lang w:val="en-IE" w:eastAsia="zh-CN"/>
        </w:rPr>
        <w:t>e</w:t>
      </w:r>
      <w:r w:rsidR="00D13C7F" w:rsidRPr="0003407D">
        <w:rPr>
          <w:rFonts w:ascii="Book Antiqua" w:eastAsia="Book Antiqua" w:hAnsi="Book Antiqua" w:cs="Book Antiqua"/>
          <w:color w:val="000000"/>
          <w:lang w:val="en-IE"/>
        </w:rPr>
        <w:t xml:space="preserve">mission </w:t>
      </w:r>
      <w:r w:rsidR="00D13C7F" w:rsidRPr="0003407D">
        <w:rPr>
          <w:rFonts w:ascii="Book Antiqua" w:hAnsi="Book Antiqua" w:cs="Book Antiqua"/>
          <w:color w:val="000000"/>
          <w:lang w:val="en-IE" w:eastAsia="zh-CN"/>
        </w:rPr>
        <w:t>t</w:t>
      </w:r>
      <w:r w:rsidR="00D13C7F" w:rsidRPr="0003407D">
        <w:rPr>
          <w:rFonts w:ascii="Book Antiqua" w:eastAsia="Book Antiqua" w:hAnsi="Book Antiqua" w:cs="Book Antiqua"/>
          <w:color w:val="000000"/>
          <w:lang w:val="en-IE"/>
        </w:rPr>
        <w:t>omography</w:t>
      </w:r>
      <w:r w:rsidR="007803FA">
        <w:rPr>
          <w:rFonts w:ascii="Book Antiqua" w:eastAsia="Book Antiqua" w:hAnsi="Book Antiqua" w:cs="Book Antiqua"/>
          <w:color w:val="000000"/>
          <w:lang w:val="en-IE"/>
        </w:rPr>
        <w:t>-</w:t>
      </w:r>
      <w:r w:rsidR="00D13C7F" w:rsidRPr="0003407D">
        <w:rPr>
          <w:rFonts w:ascii="Book Antiqua" w:hAnsi="Book Antiqua" w:cs="Book Antiqua"/>
          <w:color w:val="000000"/>
          <w:lang w:val="en-IE" w:eastAsia="zh-CN"/>
        </w:rPr>
        <w:t>c</w:t>
      </w:r>
      <w:r w:rsidR="00D13C7F" w:rsidRPr="0003407D">
        <w:rPr>
          <w:rFonts w:ascii="Book Antiqua" w:eastAsia="Book Antiqua" w:hAnsi="Book Antiqua" w:cs="Book Antiqua"/>
          <w:color w:val="000000"/>
          <w:lang w:val="en-IE"/>
        </w:rPr>
        <w:t xml:space="preserve">omputed </w:t>
      </w:r>
      <w:r w:rsidR="00D13C7F" w:rsidRPr="0003407D">
        <w:rPr>
          <w:rFonts w:ascii="Book Antiqua" w:hAnsi="Book Antiqua" w:cs="Book Antiqua"/>
          <w:color w:val="000000"/>
          <w:lang w:val="en-IE" w:eastAsia="zh-CN"/>
        </w:rPr>
        <w:t>t</w:t>
      </w:r>
      <w:r w:rsidR="00D13C7F" w:rsidRPr="0003407D">
        <w:rPr>
          <w:rFonts w:ascii="Book Antiqua" w:eastAsia="Book Antiqua" w:hAnsi="Book Antiqua" w:cs="Book Antiqua"/>
          <w:color w:val="000000"/>
          <w:lang w:val="en-IE"/>
        </w:rPr>
        <w:t>omography</w:t>
      </w:r>
      <w:r w:rsidRPr="0003407D">
        <w:rPr>
          <w:rFonts w:ascii="Book Antiqua" w:hAnsi="Book Antiqua" w:cstheme="minorHAnsi"/>
          <w:lang w:val="en-IE"/>
        </w:rPr>
        <w:t xml:space="preserve"> (squamous cell carcinoma, T4N1M1)</w:t>
      </w:r>
      <w:r w:rsidRPr="0003407D">
        <w:rPr>
          <w:rFonts w:ascii="Book Antiqua" w:hAnsi="Book Antiqua" w:cstheme="minorHAnsi"/>
          <w:lang w:val="en-IE" w:eastAsia="zh-CN"/>
        </w:rPr>
        <w:t>.</w:t>
      </w:r>
      <w:r w:rsidR="007803FA">
        <w:rPr>
          <w:rFonts w:ascii="Book Antiqua" w:hAnsi="Book Antiqua" w:cstheme="minorHAnsi"/>
          <w:lang w:val="en-IE" w:eastAsia="zh-CN"/>
        </w:rPr>
        <w:t xml:space="preserve"> </w:t>
      </w:r>
    </w:p>
    <w:p w14:paraId="5B61819F" w14:textId="77777777" w:rsidR="00712DCF" w:rsidRDefault="00BF055F" w:rsidP="007803FA">
      <w:pPr>
        <w:spacing w:line="360" w:lineRule="auto"/>
        <w:jc w:val="both"/>
        <w:rPr>
          <w:rFonts w:ascii="Book Antiqua" w:hAnsi="Book Antiqua" w:cstheme="minorHAnsi"/>
          <w:lang w:val="en-IE" w:eastAsia="zh-CN"/>
        </w:rPr>
      </w:pPr>
      <w:r w:rsidRPr="0003407D">
        <w:rPr>
          <w:rFonts w:ascii="Book Antiqua" w:hAnsi="Book Antiqua" w:cstheme="minorHAnsi"/>
          <w:vertAlign w:val="superscript"/>
          <w:lang w:val="en-IE" w:eastAsia="zh-CN"/>
        </w:rPr>
        <w:t>2</w:t>
      </w:r>
      <w:r w:rsidRPr="0003407D">
        <w:rPr>
          <w:rFonts w:ascii="Book Antiqua" w:hAnsi="Book Antiqua" w:cstheme="minorHAnsi"/>
          <w:lang w:val="en-IE"/>
        </w:rPr>
        <w:t>1</w:t>
      </w:r>
      <w:r w:rsidR="00640FA6" w:rsidRPr="0003407D">
        <w:rPr>
          <w:rFonts w:ascii="Book Antiqua" w:hAnsi="Book Antiqua" w:cstheme="minorHAnsi"/>
          <w:lang w:val="en-IE" w:eastAsia="zh-CN"/>
        </w:rPr>
        <w:t xml:space="preserve"> </w:t>
      </w:r>
      <w:r w:rsidRPr="0003407D">
        <w:rPr>
          <w:rFonts w:ascii="Book Antiqua" w:hAnsi="Book Antiqua" w:cstheme="minorHAnsi"/>
          <w:lang w:val="en-IE"/>
        </w:rPr>
        <w:t xml:space="preserve">cm </w:t>
      </w:r>
      <w:r w:rsidR="005656E7" w:rsidRPr="0003407D">
        <w:rPr>
          <w:rFonts w:ascii="Book Antiqua" w:eastAsia="Book Antiqua" w:hAnsi="Book Antiqua" w:cs="Book Antiqua"/>
          <w:color w:val="000000"/>
          <w:lang w:val="en-IE"/>
        </w:rPr>
        <w:t>fluorodeoxyglucose</w:t>
      </w:r>
      <w:r w:rsidRPr="0003407D">
        <w:rPr>
          <w:rFonts w:ascii="Book Antiqua" w:hAnsi="Book Antiqua" w:cstheme="minorHAnsi"/>
          <w:lang w:val="en-IE"/>
        </w:rPr>
        <w:t xml:space="preserve"> avid right supraclavicular node on staging </w:t>
      </w:r>
      <w:r w:rsidR="007803FA" w:rsidRPr="0003407D">
        <w:rPr>
          <w:rFonts w:ascii="Book Antiqua" w:hAnsi="Book Antiqua" w:cs="Book Antiqua"/>
          <w:color w:val="000000"/>
          <w:lang w:val="en-IE" w:eastAsia="zh-CN"/>
        </w:rPr>
        <w:t>p</w:t>
      </w:r>
      <w:r w:rsidR="007803FA" w:rsidRPr="0003407D">
        <w:rPr>
          <w:rFonts w:ascii="Book Antiqua" w:eastAsia="Book Antiqua" w:hAnsi="Book Antiqua" w:cs="Book Antiqua"/>
          <w:color w:val="000000"/>
          <w:lang w:val="en-IE"/>
        </w:rPr>
        <w:t xml:space="preserve">ositron </w:t>
      </w:r>
      <w:r w:rsidR="007803FA" w:rsidRPr="0003407D">
        <w:rPr>
          <w:rFonts w:ascii="Book Antiqua" w:hAnsi="Book Antiqua" w:cs="Book Antiqua"/>
          <w:color w:val="000000"/>
          <w:lang w:val="en-IE" w:eastAsia="zh-CN"/>
        </w:rPr>
        <w:t>e</w:t>
      </w:r>
      <w:r w:rsidR="007803FA" w:rsidRPr="0003407D">
        <w:rPr>
          <w:rFonts w:ascii="Book Antiqua" w:eastAsia="Book Antiqua" w:hAnsi="Book Antiqua" w:cs="Book Antiqua"/>
          <w:color w:val="000000"/>
          <w:lang w:val="en-IE"/>
        </w:rPr>
        <w:t xml:space="preserve">mission </w:t>
      </w:r>
      <w:r w:rsidR="007803FA" w:rsidRPr="0003407D">
        <w:rPr>
          <w:rFonts w:ascii="Book Antiqua" w:hAnsi="Book Antiqua" w:cs="Book Antiqua"/>
          <w:color w:val="000000"/>
          <w:lang w:val="en-IE" w:eastAsia="zh-CN"/>
        </w:rPr>
        <w:t>t</w:t>
      </w:r>
      <w:r w:rsidR="007803FA" w:rsidRPr="0003407D">
        <w:rPr>
          <w:rFonts w:ascii="Book Antiqua" w:eastAsia="Book Antiqua" w:hAnsi="Book Antiqua" w:cs="Book Antiqua"/>
          <w:color w:val="000000"/>
          <w:lang w:val="en-IE"/>
        </w:rPr>
        <w:t>omography</w:t>
      </w:r>
      <w:r w:rsidR="007803FA">
        <w:rPr>
          <w:rFonts w:ascii="Book Antiqua" w:eastAsia="Book Antiqua" w:hAnsi="Book Antiqua" w:cs="Book Antiqua"/>
          <w:color w:val="000000"/>
          <w:lang w:val="en-IE"/>
        </w:rPr>
        <w:t>-</w:t>
      </w:r>
      <w:r w:rsidR="007803FA" w:rsidRPr="0003407D">
        <w:rPr>
          <w:rFonts w:ascii="Book Antiqua" w:hAnsi="Book Antiqua" w:cs="Book Antiqua"/>
          <w:color w:val="000000"/>
          <w:lang w:val="en-IE" w:eastAsia="zh-CN"/>
        </w:rPr>
        <w:t>c</w:t>
      </w:r>
      <w:r w:rsidR="007803FA" w:rsidRPr="0003407D">
        <w:rPr>
          <w:rFonts w:ascii="Book Antiqua" w:eastAsia="Book Antiqua" w:hAnsi="Book Antiqua" w:cs="Book Antiqua"/>
          <w:color w:val="000000"/>
          <w:lang w:val="en-IE"/>
        </w:rPr>
        <w:t xml:space="preserve">omputed </w:t>
      </w:r>
      <w:r w:rsidR="007803FA" w:rsidRPr="0003407D">
        <w:rPr>
          <w:rFonts w:ascii="Book Antiqua" w:hAnsi="Book Antiqua" w:cs="Book Antiqua"/>
          <w:color w:val="000000"/>
          <w:lang w:val="en-IE" w:eastAsia="zh-CN"/>
        </w:rPr>
        <w:t>t</w:t>
      </w:r>
      <w:r w:rsidR="007803FA" w:rsidRPr="0003407D">
        <w:rPr>
          <w:rFonts w:ascii="Book Antiqua" w:eastAsia="Book Antiqua" w:hAnsi="Book Antiqua" w:cs="Book Antiqua"/>
          <w:color w:val="000000"/>
          <w:lang w:val="en-IE"/>
        </w:rPr>
        <w:t>omography</w:t>
      </w:r>
      <w:r w:rsidRPr="0003407D">
        <w:rPr>
          <w:rFonts w:ascii="Book Antiqua" w:hAnsi="Book Antiqua" w:cstheme="minorHAnsi"/>
          <w:lang w:val="en-IE" w:eastAsia="zh-CN"/>
        </w:rPr>
        <w:t>.</w:t>
      </w:r>
      <w:r w:rsidR="007803FA">
        <w:rPr>
          <w:rFonts w:ascii="Book Antiqua" w:hAnsi="Book Antiqua" w:cstheme="minorHAnsi"/>
          <w:lang w:val="en-IE"/>
        </w:rPr>
        <w:t xml:space="preserve"> </w:t>
      </w:r>
    </w:p>
    <w:p w14:paraId="0BFC9394" w14:textId="46B68F0F" w:rsidR="00A54D02" w:rsidRPr="0003407D" w:rsidRDefault="009775E3" w:rsidP="007803FA">
      <w:pPr>
        <w:spacing w:line="360" w:lineRule="auto"/>
        <w:jc w:val="both"/>
        <w:rPr>
          <w:rFonts w:ascii="Book Antiqua" w:hAnsi="Book Antiqua"/>
          <w:b/>
          <w:lang w:val="en-IE" w:eastAsia="zh-CN"/>
        </w:rPr>
      </w:pPr>
      <w:r w:rsidRPr="0003407D">
        <w:rPr>
          <w:rFonts w:ascii="Book Antiqua" w:hAnsi="Book Antiqua" w:cstheme="minorHAnsi"/>
          <w:lang w:val="en-IE"/>
        </w:rPr>
        <w:t>N</w:t>
      </w:r>
      <w:r w:rsidR="00A54D02" w:rsidRPr="0003407D">
        <w:rPr>
          <w:rFonts w:ascii="Book Antiqua" w:hAnsi="Book Antiqua" w:cstheme="minorHAnsi"/>
          <w:lang w:val="en-IE"/>
        </w:rPr>
        <w:t>A</w:t>
      </w:r>
      <w:r w:rsidR="00A2404F" w:rsidRPr="0003407D">
        <w:rPr>
          <w:rFonts w:ascii="Book Antiqua" w:hAnsi="Book Antiqua" w:cstheme="minorHAnsi"/>
          <w:lang w:val="en-IE" w:eastAsia="zh-CN"/>
        </w:rPr>
        <w:t>:</w:t>
      </w:r>
      <w:r w:rsidR="00A54D02" w:rsidRPr="0003407D">
        <w:rPr>
          <w:rFonts w:ascii="Book Antiqua" w:hAnsi="Book Antiqua" w:cstheme="minorHAnsi"/>
          <w:lang w:val="en-IE"/>
        </w:rPr>
        <w:t xml:space="preserve"> </w:t>
      </w:r>
      <w:r w:rsidR="00A2404F" w:rsidRPr="0003407D">
        <w:rPr>
          <w:rFonts w:ascii="Book Antiqua" w:hAnsi="Book Antiqua" w:cstheme="minorHAnsi"/>
          <w:lang w:val="en-IE" w:eastAsia="zh-CN"/>
        </w:rPr>
        <w:t>N</w:t>
      </w:r>
      <w:r w:rsidR="00A54D02" w:rsidRPr="0003407D">
        <w:rPr>
          <w:rFonts w:ascii="Book Antiqua" w:hAnsi="Book Antiqua" w:cstheme="minorHAnsi"/>
          <w:lang w:val="en-IE"/>
        </w:rPr>
        <w:t>ot applicable</w:t>
      </w:r>
      <w:r w:rsidR="00A2404F" w:rsidRPr="0003407D">
        <w:rPr>
          <w:rFonts w:ascii="Book Antiqua" w:hAnsi="Book Antiqua" w:cstheme="minorHAnsi"/>
          <w:lang w:val="en-IE" w:eastAsia="zh-CN"/>
        </w:rPr>
        <w:t xml:space="preserve">; </w:t>
      </w:r>
      <w:r w:rsidR="00A54D02" w:rsidRPr="0003407D">
        <w:rPr>
          <w:rFonts w:ascii="Book Antiqua" w:hAnsi="Book Antiqua" w:cstheme="minorHAnsi"/>
          <w:lang w:val="en-IE"/>
        </w:rPr>
        <w:t>VATS</w:t>
      </w:r>
      <w:r w:rsidR="00A2404F" w:rsidRPr="0003407D">
        <w:rPr>
          <w:rFonts w:ascii="Book Antiqua" w:hAnsi="Book Antiqua" w:cstheme="minorHAnsi"/>
          <w:lang w:val="en-IE" w:eastAsia="zh-CN"/>
        </w:rPr>
        <w:t>:</w:t>
      </w:r>
      <w:r w:rsidR="00A54D02" w:rsidRPr="0003407D">
        <w:rPr>
          <w:rFonts w:ascii="Book Antiqua" w:hAnsi="Book Antiqua" w:cstheme="minorHAnsi"/>
          <w:lang w:val="en-IE"/>
        </w:rPr>
        <w:t xml:space="preserve"> </w:t>
      </w:r>
      <w:r w:rsidR="00A2404F" w:rsidRPr="0003407D">
        <w:rPr>
          <w:rFonts w:ascii="Book Antiqua" w:hAnsi="Book Antiqua" w:cstheme="minorHAnsi"/>
          <w:lang w:val="en-IE" w:eastAsia="zh-CN"/>
        </w:rPr>
        <w:t>V</w:t>
      </w:r>
      <w:r w:rsidR="00A54D02" w:rsidRPr="0003407D">
        <w:rPr>
          <w:rFonts w:ascii="Book Antiqua" w:hAnsi="Book Antiqua" w:cstheme="minorHAnsi"/>
          <w:lang w:val="en-IE"/>
        </w:rPr>
        <w:t>ideo-assisted thoracoscopic surgery</w:t>
      </w:r>
      <w:r w:rsidR="00A2404F" w:rsidRPr="0003407D">
        <w:rPr>
          <w:rFonts w:ascii="Book Antiqua" w:hAnsi="Book Antiqua" w:cstheme="minorHAnsi"/>
          <w:lang w:val="en-IE" w:eastAsia="zh-CN"/>
        </w:rPr>
        <w:t xml:space="preserve">; </w:t>
      </w:r>
      <w:r w:rsidR="00A54D02" w:rsidRPr="0003407D">
        <w:rPr>
          <w:rFonts w:ascii="Book Antiqua" w:hAnsi="Book Antiqua" w:cstheme="minorHAnsi"/>
          <w:lang w:val="en-IE"/>
        </w:rPr>
        <w:t>FOLFOX</w:t>
      </w:r>
      <w:r w:rsidR="00A2404F" w:rsidRPr="0003407D">
        <w:rPr>
          <w:rFonts w:ascii="Book Antiqua" w:hAnsi="Book Antiqua" w:cstheme="minorHAnsi"/>
          <w:lang w:val="en-IE" w:eastAsia="zh-CN"/>
        </w:rPr>
        <w:t>:</w:t>
      </w:r>
      <w:r w:rsidR="00A54D02" w:rsidRPr="0003407D">
        <w:rPr>
          <w:rFonts w:ascii="Book Antiqua" w:hAnsi="Book Antiqua" w:cstheme="minorHAnsi"/>
          <w:lang w:val="en-IE"/>
        </w:rPr>
        <w:t xml:space="preserve"> </w:t>
      </w:r>
      <w:proofErr w:type="spellStart"/>
      <w:r w:rsidR="00A2404F" w:rsidRPr="0003407D">
        <w:rPr>
          <w:rFonts w:ascii="Book Antiqua" w:hAnsi="Book Antiqua" w:cstheme="minorHAnsi"/>
          <w:lang w:val="en-IE" w:eastAsia="zh-CN"/>
        </w:rPr>
        <w:t>F</w:t>
      </w:r>
      <w:r w:rsidR="00A54D02" w:rsidRPr="0003407D">
        <w:rPr>
          <w:rFonts w:ascii="Book Antiqua" w:hAnsi="Book Antiqua" w:cstheme="minorHAnsi"/>
          <w:lang w:val="en-IE"/>
        </w:rPr>
        <w:t>olinic</w:t>
      </w:r>
      <w:proofErr w:type="spellEnd"/>
      <w:r w:rsidR="00A54D02" w:rsidRPr="0003407D">
        <w:rPr>
          <w:rFonts w:ascii="Book Antiqua" w:hAnsi="Book Antiqua" w:cstheme="minorHAnsi"/>
          <w:lang w:val="en-IE"/>
        </w:rPr>
        <w:t xml:space="preserve"> acid, fluorouracil, oxaliplatin</w:t>
      </w:r>
      <w:r w:rsidR="007803FA">
        <w:rPr>
          <w:rFonts w:ascii="Book Antiqua" w:hAnsi="Book Antiqua" w:cstheme="minorHAnsi"/>
          <w:lang w:val="en-IE"/>
        </w:rPr>
        <w:t>;</w:t>
      </w:r>
      <w:r w:rsidR="007803FA" w:rsidRPr="007803FA">
        <w:rPr>
          <w:rFonts w:ascii="Book Antiqua" w:hAnsi="Book Antiqua" w:cstheme="minorHAnsi"/>
          <w:lang w:val="en-IE"/>
        </w:rPr>
        <w:t xml:space="preserve"> </w:t>
      </w:r>
      <w:r w:rsidR="007803FA" w:rsidRPr="0003407D">
        <w:rPr>
          <w:rFonts w:ascii="Book Antiqua" w:hAnsi="Book Antiqua" w:cstheme="minorHAnsi"/>
          <w:lang w:val="en-IE"/>
        </w:rPr>
        <w:t>CROSS</w:t>
      </w:r>
      <w:r w:rsidR="007803FA" w:rsidRPr="0003407D">
        <w:rPr>
          <w:rFonts w:ascii="Book Antiqua" w:hAnsi="Book Antiqua" w:cstheme="minorHAnsi"/>
          <w:lang w:val="en-IE" w:eastAsia="zh-CN"/>
        </w:rPr>
        <w:t>:</w:t>
      </w:r>
      <w:r w:rsidR="007803FA" w:rsidRPr="0003407D">
        <w:rPr>
          <w:rFonts w:ascii="Book Antiqua" w:hAnsi="Book Antiqua" w:cstheme="minorHAnsi"/>
          <w:lang w:val="en-IE"/>
        </w:rPr>
        <w:t xml:space="preserve"> The Dutch Chemoradiotherapy for Oesophageal Cancer Followed by Surgery study–weekly carboplatin and paclitaxel with concurrent radiotherapy</w:t>
      </w:r>
      <w:r w:rsidR="007803FA" w:rsidRPr="0003407D">
        <w:rPr>
          <w:rFonts w:ascii="Book Antiqua" w:hAnsi="Book Antiqua" w:cstheme="minorHAnsi"/>
          <w:lang w:val="en-IE" w:eastAsia="zh-CN"/>
        </w:rPr>
        <w:t>;</w:t>
      </w:r>
      <w:r w:rsidR="007803FA" w:rsidRPr="0003407D">
        <w:rPr>
          <w:rFonts w:ascii="Book Antiqua" w:hAnsi="Book Antiqua" w:cstheme="minorHAnsi"/>
          <w:i/>
          <w:iCs/>
          <w:lang w:val="en-IE"/>
        </w:rPr>
        <w:t xml:space="preserve"> </w:t>
      </w:r>
      <w:r w:rsidR="007803FA" w:rsidRPr="0003407D">
        <w:rPr>
          <w:rFonts w:ascii="Book Antiqua" w:hAnsi="Book Antiqua" w:cstheme="minorHAnsi"/>
          <w:iCs/>
          <w:lang w:val="en-IE"/>
        </w:rPr>
        <w:t>Carbo5FU</w:t>
      </w:r>
      <w:r w:rsidR="007803FA" w:rsidRPr="0003407D">
        <w:rPr>
          <w:rFonts w:ascii="Book Antiqua" w:hAnsi="Book Antiqua" w:cstheme="minorHAnsi"/>
          <w:iCs/>
          <w:lang w:val="en-IE" w:eastAsia="zh-CN"/>
        </w:rPr>
        <w:t>:</w:t>
      </w:r>
      <w:r w:rsidR="007803FA" w:rsidRPr="0003407D">
        <w:rPr>
          <w:rFonts w:ascii="Book Antiqua" w:hAnsi="Book Antiqua" w:cstheme="minorHAnsi"/>
          <w:i/>
          <w:iCs/>
          <w:lang w:val="en-IE"/>
        </w:rPr>
        <w:t xml:space="preserve"> </w:t>
      </w:r>
      <w:r w:rsidR="007803FA" w:rsidRPr="0003407D">
        <w:rPr>
          <w:rFonts w:ascii="Book Antiqua" w:hAnsi="Book Antiqua" w:cstheme="minorHAnsi"/>
          <w:lang w:val="en-IE" w:eastAsia="zh-CN"/>
        </w:rPr>
        <w:t>C</w:t>
      </w:r>
      <w:r w:rsidR="007803FA" w:rsidRPr="0003407D">
        <w:rPr>
          <w:rFonts w:ascii="Book Antiqua" w:hAnsi="Book Antiqua" w:cstheme="minorHAnsi"/>
          <w:lang w:val="en-IE"/>
        </w:rPr>
        <w:t>arboplatin/5-fluorouracil</w:t>
      </w:r>
      <w:r w:rsidR="00C01372" w:rsidRPr="0003407D">
        <w:rPr>
          <w:rFonts w:ascii="Book Antiqua" w:hAnsi="Book Antiqua" w:cstheme="minorHAnsi"/>
          <w:lang w:val="en-IE" w:eastAsia="zh-CN"/>
        </w:rPr>
        <w:t>.</w:t>
      </w:r>
    </w:p>
    <w:sectPr w:rsidR="00A54D02" w:rsidRPr="0003407D" w:rsidSect="00A61A6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791B" w14:textId="77777777" w:rsidR="00D572BF" w:rsidRDefault="00D572BF" w:rsidP="00024459">
      <w:r>
        <w:separator/>
      </w:r>
    </w:p>
  </w:endnote>
  <w:endnote w:type="continuationSeparator" w:id="0">
    <w:p w14:paraId="1AC238AF" w14:textId="77777777" w:rsidR="00D572BF" w:rsidRDefault="00D572BF" w:rsidP="0002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51994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5AB8DB7" w14:textId="00B2A0EC" w:rsidR="00B74226" w:rsidRPr="00B74226" w:rsidRDefault="00B74226">
            <w:pPr>
              <w:pStyle w:val="Footer"/>
              <w:jc w:val="right"/>
              <w:rPr>
                <w:rFonts w:ascii="Book Antiqua" w:hAnsi="Book Antiqua"/>
                <w:sz w:val="24"/>
                <w:szCs w:val="24"/>
              </w:rPr>
            </w:pPr>
            <w:r w:rsidRPr="0003407D">
              <w:rPr>
                <w:rFonts w:ascii="Book Antiqua" w:hAnsi="Book Antiqua"/>
                <w:sz w:val="24"/>
                <w:szCs w:val="24"/>
                <w:lang w:val="zh-CN" w:eastAsia="zh-CN"/>
              </w:rPr>
              <w:t xml:space="preserve"> </w:t>
            </w:r>
            <w:r w:rsidRPr="0003407D">
              <w:rPr>
                <w:rFonts w:ascii="Book Antiqua" w:hAnsi="Book Antiqua"/>
                <w:sz w:val="24"/>
                <w:szCs w:val="24"/>
              </w:rPr>
              <w:fldChar w:fldCharType="begin"/>
            </w:r>
            <w:r w:rsidRPr="0003407D">
              <w:rPr>
                <w:rFonts w:ascii="Book Antiqua" w:hAnsi="Book Antiqua"/>
                <w:sz w:val="24"/>
                <w:szCs w:val="24"/>
              </w:rPr>
              <w:instrText>PAGE</w:instrText>
            </w:r>
            <w:r w:rsidRPr="0003407D">
              <w:rPr>
                <w:rFonts w:ascii="Book Antiqua" w:hAnsi="Book Antiqua"/>
                <w:sz w:val="24"/>
                <w:szCs w:val="24"/>
              </w:rPr>
              <w:fldChar w:fldCharType="separate"/>
            </w:r>
            <w:r w:rsidR="005F077D">
              <w:rPr>
                <w:rFonts w:ascii="Book Antiqua" w:hAnsi="Book Antiqua"/>
                <w:noProof/>
                <w:sz w:val="24"/>
                <w:szCs w:val="24"/>
              </w:rPr>
              <w:t>1</w:t>
            </w:r>
            <w:r w:rsidRPr="0003407D">
              <w:rPr>
                <w:rFonts w:ascii="Book Antiqua" w:hAnsi="Book Antiqua"/>
                <w:sz w:val="24"/>
                <w:szCs w:val="24"/>
              </w:rPr>
              <w:fldChar w:fldCharType="end"/>
            </w:r>
            <w:r w:rsidRPr="0003407D">
              <w:rPr>
                <w:rFonts w:ascii="Book Antiqua" w:hAnsi="Book Antiqua"/>
                <w:sz w:val="24"/>
                <w:szCs w:val="24"/>
                <w:lang w:val="zh-CN" w:eastAsia="zh-CN"/>
              </w:rPr>
              <w:t xml:space="preserve"> / </w:t>
            </w:r>
            <w:r w:rsidRPr="0003407D">
              <w:rPr>
                <w:rFonts w:ascii="Book Antiqua" w:hAnsi="Book Antiqua"/>
                <w:sz w:val="24"/>
                <w:szCs w:val="24"/>
              </w:rPr>
              <w:fldChar w:fldCharType="begin"/>
            </w:r>
            <w:r w:rsidRPr="0003407D">
              <w:rPr>
                <w:rFonts w:ascii="Book Antiqua" w:hAnsi="Book Antiqua"/>
                <w:sz w:val="24"/>
                <w:szCs w:val="24"/>
              </w:rPr>
              <w:instrText>NUMPAGES</w:instrText>
            </w:r>
            <w:r w:rsidRPr="0003407D">
              <w:rPr>
                <w:rFonts w:ascii="Book Antiqua" w:hAnsi="Book Antiqua"/>
                <w:sz w:val="24"/>
                <w:szCs w:val="24"/>
              </w:rPr>
              <w:fldChar w:fldCharType="separate"/>
            </w:r>
            <w:r w:rsidR="005F077D">
              <w:rPr>
                <w:rFonts w:ascii="Book Antiqua" w:hAnsi="Book Antiqua"/>
                <w:noProof/>
                <w:sz w:val="24"/>
                <w:szCs w:val="24"/>
              </w:rPr>
              <w:t>14</w:t>
            </w:r>
            <w:r w:rsidRPr="0003407D">
              <w:rPr>
                <w:rFonts w:ascii="Book Antiqua" w:hAnsi="Book Antiqua"/>
                <w:sz w:val="24"/>
                <w:szCs w:val="24"/>
              </w:rPr>
              <w:fldChar w:fldCharType="end"/>
            </w:r>
          </w:p>
        </w:sdtContent>
      </w:sdt>
    </w:sdtContent>
  </w:sdt>
  <w:p w14:paraId="49E2C006" w14:textId="77777777" w:rsidR="009B61EF" w:rsidRDefault="009B6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4E38" w14:textId="77777777" w:rsidR="00D572BF" w:rsidRDefault="00D572BF" w:rsidP="00024459">
      <w:r>
        <w:separator/>
      </w:r>
    </w:p>
  </w:footnote>
  <w:footnote w:type="continuationSeparator" w:id="0">
    <w:p w14:paraId="0283934D" w14:textId="77777777" w:rsidR="00D572BF" w:rsidRDefault="00D572BF" w:rsidP="000244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zh-CN" w:vendorID="64" w:dllVersion="5"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en-IE"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BED"/>
    <w:rsid w:val="0001310C"/>
    <w:rsid w:val="00024459"/>
    <w:rsid w:val="0003407D"/>
    <w:rsid w:val="000354FA"/>
    <w:rsid w:val="0004537E"/>
    <w:rsid w:val="0004538D"/>
    <w:rsid w:val="000660DC"/>
    <w:rsid w:val="000674D1"/>
    <w:rsid w:val="000676EE"/>
    <w:rsid w:val="0007070F"/>
    <w:rsid w:val="00074885"/>
    <w:rsid w:val="00084825"/>
    <w:rsid w:val="00086CF1"/>
    <w:rsid w:val="00095292"/>
    <w:rsid w:val="0009746E"/>
    <w:rsid w:val="000A06C8"/>
    <w:rsid w:val="000B1149"/>
    <w:rsid w:val="000B2782"/>
    <w:rsid w:val="000C65B2"/>
    <w:rsid w:val="000C73EC"/>
    <w:rsid w:val="000F13CD"/>
    <w:rsid w:val="000F4558"/>
    <w:rsid w:val="001200BE"/>
    <w:rsid w:val="00120652"/>
    <w:rsid w:val="00135B4A"/>
    <w:rsid w:val="0014517C"/>
    <w:rsid w:val="00161764"/>
    <w:rsid w:val="00165FC2"/>
    <w:rsid w:val="00167552"/>
    <w:rsid w:val="00171044"/>
    <w:rsid w:val="00171BC0"/>
    <w:rsid w:val="00177CF8"/>
    <w:rsid w:val="00193AB6"/>
    <w:rsid w:val="001961A5"/>
    <w:rsid w:val="001B11EE"/>
    <w:rsid w:val="001C117B"/>
    <w:rsid w:val="001C2614"/>
    <w:rsid w:val="001C3D25"/>
    <w:rsid w:val="001C784C"/>
    <w:rsid w:val="001F7FE1"/>
    <w:rsid w:val="00217251"/>
    <w:rsid w:val="002249BE"/>
    <w:rsid w:val="002339AA"/>
    <w:rsid w:val="00245D24"/>
    <w:rsid w:val="00271C0C"/>
    <w:rsid w:val="002723BF"/>
    <w:rsid w:val="002935A7"/>
    <w:rsid w:val="002A3F9E"/>
    <w:rsid w:val="002A7006"/>
    <w:rsid w:val="002B1900"/>
    <w:rsid w:val="002B4C0D"/>
    <w:rsid w:val="002D3262"/>
    <w:rsid w:val="002D7249"/>
    <w:rsid w:val="002E655C"/>
    <w:rsid w:val="002E760F"/>
    <w:rsid w:val="002F6D7E"/>
    <w:rsid w:val="002F775A"/>
    <w:rsid w:val="00306166"/>
    <w:rsid w:val="00317F40"/>
    <w:rsid w:val="00320303"/>
    <w:rsid w:val="00336856"/>
    <w:rsid w:val="00337A79"/>
    <w:rsid w:val="00342AD1"/>
    <w:rsid w:val="0038328C"/>
    <w:rsid w:val="00384CD7"/>
    <w:rsid w:val="003961F0"/>
    <w:rsid w:val="003A6F36"/>
    <w:rsid w:val="003C54EB"/>
    <w:rsid w:val="003D05B3"/>
    <w:rsid w:val="003F59B6"/>
    <w:rsid w:val="004173EF"/>
    <w:rsid w:val="00437611"/>
    <w:rsid w:val="004427AE"/>
    <w:rsid w:val="00443FD6"/>
    <w:rsid w:val="00445931"/>
    <w:rsid w:val="00446951"/>
    <w:rsid w:val="00462551"/>
    <w:rsid w:val="004643F4"/>
    <w:rsid w:val="00465FD3"/>
    <w:rsid w:val="004867F9"/>
    <w:rsid w:val="00486A55"/>
    <w:rsid w:val="0049696B"/>
    <w:rsid w:val="0049795B"/>
    <w:rsid w:val="004F38C1"/>
    <w:rsid w:val="0050287C"/>
    <w:rsid w:val="0051507F"/>
    <w:rsid w:val="00524889"/>
    <w:rsid w:val="00533D69"/>
    <w:rsid w:val="00552B8F"/>
    <w:rsid w:val="00552ED5"/>
    <w:rsid w:val="005603B8"/>
    <w:rsid w:val="005656E7"/>
    <w:rsid w:val="0057349B"/>
    <w:rsid w:val="0059546F"/>
    <w:rsid w:val="005E5949"/>
    <w:rsid w:val="005F077D"/>
    <w:rsid w:val="006002AA"/>
    <w:rsid w:val="00625026"/>
    <w:rsid w:val="0063732A"/>
    <w:rsid w:val="00640FA6"/>
    <w:rsid w:val="00642EB0"/>
    <w:rsid w:val="006462A3"/>
    <w:rsid w:val="0064649C"/>
    <w:rsid w:val="006517D4"/>
    <w:rsid w:val="00656953"/>
    <w:rsid w:val="0066009E"/>
    <w:rsid w:val="00665EED"/>
    <w:rsid w:val="00682CA9"/>
    <w:rsid w:val="00687072"/>
    <w:rsid w:val="00692086"/>
    <w:rsid w:val="00693AAF"/>
    <w:rsid w:val="006A4AFC"/>
    <w:rsid w:val="006A6B14"/>
    <w:rsid w:val="006B4E38"/>
    <w:rsid w:val="006C3361"/>
    <w:rsid w:val="006F79A7"/>
    <w:rsid w:val="0070330C"/>
    <w:rsid w:val="00712DCF"/>
    <w:rsid w:val="007148B4"/>
    <w:rsid w:val="0072153F"/>
    <w:rsid w:val="0073681E"/>
    <w:rsid w:val="007400B0"/>
    <w:rsid w:val="0074223E"/>
    <w:rsid w:val="007432E8"/>
    <w:rsid w:val="0076093E"/>
    <w:rsid w:val="007624D8"/>
    <w:rsid w:val="00767BD8"/>
    <w:rsid w:val="007741B3"/>
    <w:rsid w:val="007803FA"/>
    <w:rsid w:val="00794004"/>
    <w:rsid w:val="007B1AB3"/>
    <w:rsid w:val="007C52BB"/>
    <w:rsid w:val="007D02AC"/>
    <w:rsid w:val="007D1B97"/>
    <w:rsid w:val="007D3580"/>
    <w:rsid w:val="007D6816"/>
    <w:rsid w:val="007F3054"/>
    <w:rsid w:val="0082497A"/>
    <w:rsid w:val="00870E75"/>
    <w:rsid w:val="00872FA8"/>
    <w:rsid w:val="00883DCA"/>
    <w:rsid w:val="00885525"/>
    <w:rsid w:val="00892634"/>
    <w:rsid w:val="008A1B9B"/>
    <w:rsid w:val="008A4632"/>
    <w:rsid w:val="008B052E"/>
    <w:rsid w:val="008B3DE4"/>
    <w:rsid w:val="008C36BD"/>
    <w:rsid w:val="008D27F4"/>
    <w:rsid w:val="008D2976"/>
    <w:rsid w:val="008D5F1C"/>
    <w:rsid w:val="008E11CC"/>
    <w:rsid w:val="008F37F1"/>
    <w:rsid w:val="009135FD"/>
    <w:rsid w:val="009166E9"/>
    <w:rsid w:val="00922EE6"/>
    <w:rsid w:val="00926652"/>
    <w:rsid w:val="0095430B"/>
    <w:rsid w:val="00963A93"/>
    <w:rsid w:val="0096661E"/>
    <w:rsid w:val="00967FEA"/>
    <w:rsid w:val="00973AE7"/>
    <w:rsid w:val="009775E3"/>
    <w:rsid w:val="00987B7C"/>
    <w:rsid w:val="00997056"/>
    <w:rsid w:val="00997F60"/>
    <w:rsid w:val="009B38AD"/>
    <w:rsid w:val="009B61EF"/>
    <w:rsid w:val="009D0971"/>
    <w:rsid w:val="009E24AF"/>
    <w:rsid w:val="009F5C6D"/>
    <w:rsid w:val="00A03B7C"/>
    <w:rsid w:val="00A043D7"/>
    <w:rsid w:val="00A107E7"/>
    <w:rsid w:val="00A112CA"/>
    <w:rsid w:val="00A13313"/>
    <w:rsid w:val="00A17207"/>
    <w:rsid w:val="00A2404F"/>
    <w:rsid w:val="00A2494A"/>
    <w:rsid w:val="00A372B8"/>
    <w:rsid w:val="00A37FD2"/>
    <w:rsid w:val="00A54AA0"/>
    <w:rsid w:val="00A54D02"/>
    <w:rsid w:val="00A61A62"/>
    <w:rsid w:val="00A629B3"/>
    <w:rsid w:val="00A67087"/>
    <w:rsid w:val="00A7008D"/>
    <w:rsid w:val="00A75BDE"/>
    <w:rsid w:val="00A77B3E"/>
    <w:rsid w:val="00AA004D"/>
    <w:rsid w:val="00AB1FF0"/>
    <w:rsid w:val="00AC0186"/>
    <w:rsid w:val="00AC1932"/>
    <w:rsid w:val="00AC2258"/>
    <w:rsid w:val="00AE0D61"/>
    <w:rsid w:val="00AF005C"/>
    <w:rsid w:val="00B2147D"/>
    <w:rsid w:val="00B2268A"/>
    <w:rsid w:val="00B25AED"/>
    <w:rsid w:val="00B43263"/>
    <w:rsid w:val="00B47A6A"/>
    <w:rsid w:val="00B5052E"/>
    <w:rsid w:val="00B72FB3"/>
    <w:rsid w:val="00B74226"/>
    <w:rsid w:val="00B77F02"/>
    <w:rsid w:val="00B83BDE"/>
    <w:rsid w:val="00B9151B"/>
    <w:rsid w:val="00BA534A"/>
    <w:rsid w:val="00BA7C07"/>
    <w:rsid w:val="00BD700B"/>
    <w:rsid w:val="00BE0FCE"/>
    <w:rsid w:val="00BF055F"/>
    <w:rsid w:val="00BF08FE"/>
    <w:rsid w:val="00BF31FB"/>
    <w:rsid w:val="00BF5D94"/>
    <w:rsid w:val="00C01372"/>
    <w:rsid w:val="00C15E7B"/>
    <w:rsid w:val="00C23929"/>
    <w:rsid w:val="00C40A7E"/>
    <w:rsid w:val="00C41AFF"/>
    <w:rsid w:val="00C426BC"/>
    <w:rsid w:val="00C66BD4"/>
    <w:rsid w:val="00C70F82"/>
    <w:rsid w:val="00C76C1E"/>
    <w:rsid w:val="00C84D7C"/>
    <w:rsid w:val="00CA256E"/>
    <w:rsid w:val="00CA2A55"/>
    <w:rsid w:val="00CA4602"/>
    <w:rsid w:val="00CB65DB"/>
    <w:rsid w:val="00CC116B"/>
    <w:rsid w:val="00CC1BE2"/>
    <w:rsid w:val="00CD0E0C"/>
    <w:rsid w:val="00CE39CA"/>
    <w:rsid w:val="00CE7CD3"/>
    <w:rsid w:val="00CF433A"/>
    <w:rsid w:val="00CF4853"/>
    <w:rsid w:val="00CF4E56"/>
    <w:rsid w:val="00CF5AD2"/>
    <w:rsid w:val="00D11CA7"/>
    <w:rsid w:val="00D13C7F"/>
    <w:rsid w:val="00D23986"/>
    <w:rsid w:val="00D35443"/>
    <w:rsid w:val="00D41DFD"/>
    <w:rsid w:val="00D465A0"/>
    <w:rsid w:val="00D5584D"/>
    <w:rsid w:val="00D572BF"/>
    <w:rsid w:val="00D618E8"/>
    <w:rsid w:val="00D65BA1"/>
    <w:rsid w:val="00D66857"/>
    <w:rsid w:val="00D708E7"/>
    <w:rsid w:val="00D81D37"/>
    <w:rsid w:val="00D905A5"/>
    <w:rsid w:val="00D960AF"/>
    <w:rsid w:val="00D970EC"/>
    <w:rsid w:val="00D97C96"/>
    <w:rsid w:val="00DA49F1"/>
    <w:rsid w:val="00DB0FB9"/>
    <w:rsid w:val="00DB23C5"/>
    <w:rsid w:val="00DC527A"/>
    <w:rsid w:val="00DD2753"/>
    <w:rsid w:val="00DF5FDE"/>
    <w:rsid w:val="00E05EEF"/>
    <w:rsid w:val="00E1610A"/>
    <w:rsid w:val="00E24649"/>
    <w:rsid w:val="00E35BCF"/>
    <w:rsid w:val="00E45DCA"/>
    <w:rsid w:val="00E67716"/>
    <w:rsid w:val="00E76092"/>
    <w:rsid w:val="00E76EB5"/>
    <w:rsid w:val="00E77549"/>
    <w:rsid w:val="00E80F0A"/>
    <w:rsid w:val="00EA066D"/>
    <w:rsid w:val="00EA1D59"/>
    <w:rsid w:val="00EC0658"/>
    <w:rsid w:val="00EC585E"/>
    <w:rsid w:val="00ED4A72"/>
    <w:rsid w:val="00ED7993"/>
    <w:rsid w:val="00EE2235"/>
    <w:rsid w:val="00EE5B21"/>
    <w:rsid w:val="00F05E7E"/>
    <w:rsid w:val="00F0667E"/>
    <w:rsid w:val="00F10CF0"/>
    <w:rsid w:val="00F17588"/>
    <w:rsid w:val="00F239DB"/>
    <w:rsid w:val="00F40041"/>
    <w:rsid w:val="00F42B5F"/>
    <w:rsid w:val="00F56A2C"/>
    <w:rsid w:val="00F65D46"/>
    <w:rsid w:val="00F71D2E"/>
    <w:rsid w:val="00F74A4A"/>
    <w:rsid w:val="00F76503"/>
    <w:rsid w:val="00F82488"/>
    <w:rsid w:val="00F9344F"/>
    <w:rsid w:val="00FC41D5"/>
    <w:rsid w:val="00FC5A88"/>
    <w:rsid w:val="00FD25D2"/>
    <w:rsid w:val="00FD36A1"/>
    <w:rsid w:val="00FE276C"/>
    <w:rsid w:val="00FF3765"/>
    <w:rsid w:val="00FF68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CCC6A"/>
  <w15:docId w15:val="{3AF8837E-71A6-CA4C-B3D1-118478D0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basedOn w:val="DefaultParagraphFont"/>
  </w:style>
  <w:style w:type="paragraph" w:styleId="Header">
    <w:name w:val="header"/>
    <w:basedOn w:val="Normal"/>
    <w:link w:val="HeaderChar"/>
    <w:unhideWhenUsed/>
    <w:rsid w:val="000244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24459"/>
    <w:rPr>
      <w:sz w:val="18"/>
      <w:szCs w:val="18"/>
    </w:rPr>
  </w:style>
  <w:style w:type="paragraph" w:styleId="Footer">
    <w:name w:val="footer"/>
    <w:basedOn w:val="Normal"/>
    <w:link w:val="FooterChar"/>
    <w:uiPriority w:val="99"/>
    <w:unhideWhenUsed/>
    <w:rsid w:val="0002445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24459"/>
    <w:rPr>
      <w:sz w:val="18"/>
      <w:szCs w:val="18"/>
    </w:rPr>
  </w:style>
  <w:style w:type="paragraph" w:styleId="NormalWeb">
    <w:name w:val="Normal (Web)"/>
    <w:basedOn w:val="Normal"/>
    <w:uiPriority w:val="99"/>
    <w:semiHidden/>
    <w:unhideWhenUsed/>
    <w:rsid w:val="00E76092"/>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A37FD2"/>
    <w:rPr>
      <w:sz w:val="18"/>
      <w:szCs w:val="18"/>
    </w:rPr>
  </w:style>
  <w:style w:type="character" w:customStyle="1" w:styleId="BalloonTextChar">
    <w:name w:val="Balloon Text Char"/>
    <w:basedOn w:val="DefaultParagraphFont"/>
    <w:link w:val="BalloonText"/>
    <w:rsid w:val="00A37FD2"/>
    <w:rPr>
      <w:sz w:val="18"/>
      <w:szCs w:val="18"/>
    </w:rPr>
  </w:style>
  <w:style w:type="table" w:styleId="TableGrid">
    <w:name w:val="Table Grid"/>
    <w:basedOn w:val="TableNormal"/>
    <w:uiPriority w:val="39"/>
    <w:unhideWhenUsed/>
    <w:rsid w:val="00A54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407D"/>
    <w:rPr>
      <w:sz w:val="24"/>
      <w:szCs w:val="24"/>
    </w:rPr>
  </w:style>
  <w:style w:type="character" w:styleId="CommentReference">
    <w:name w:val="annotation reference"/>
    <w:basedOn w:val="DefaultParagraphFont"/>
    <w:semiHidden/>
    <w:unhideWhenUsed/>
    <w:rsid w:val="007624D8"/>
    <w:rPr>
      <w:sz w:val="16"/>
      <w:szCs w:val="16"/>
    </w:rPr>
  </w:style>
  <w:style w:type="paragraph" w:styleId="CommentText">
    <w:name w:val="annotation text"/>
    <w:basedOn w:val="Normal"/>
    <w:link w:val="CommentTextChar"/>
    <w:semiHidden/>
    <w:unhideWhenUsed/>
    <w:rsid w:val="007624D8"/>
    <w:rPr>
      <w:sz w:val="20"/>
      <w:szCs w:val="20"/>
    </w:rPr>
  </w:style>
  <w:style w:type="character" w:customStyle="1" w:styleId="CommentTextChar">
    <w:name w:val="Comment Text Char"/>
    <w:basedOn w:val="DefaultParagraphFont"/>
    <w:link w:val="CommentText"/>
    <w:semiHidden/>
    <w:rsid w:val="007624D8"/>
  </w:style>
  <w:style w:type="paragraph" w:styleId="CommentSubject">
    <w:name w:val="annotation subject"/>
    <w:basedOn w:val="CommentText"/>
    <w:next w:val="CommentText"/>
    <w:link w:val="CommentSubjectChar"/>
    <w:semiHidden/>
    <w:unhideWhenUsed/>
    <w:rsid w:val="007624D8"/>
    <w:rPr>
      <w:b/>
      <w:bCs/>
    </w:rPr>
  </w:style>
  <w:style w:type="character" w:customStyle="1" w:styleId="CommentSubjectChar">
    <w:name w:val="Comment Subject Char"/>
    <w:basedOn w:val="CommentTextChar"/>
    <w:link w:val="CommentSubject"/>
    <w:semiHidden/>
    <w:rsid w:val="007624D8"/>
    <w:rPr>
      <w:b/>
      <w:bCs/>
    </w:rPr>
  </w:style>
  <w:style w:type="paragraph" w:customStyle="1" w:styleId="a">
    <w:name w:val="عادي"/>
    <w:rsid w:val="0057349B"/>
    <w:pPr>
      <w:suppressAutoHyphens/>
      <w:autoSpaceDN w:val="0"/>
      <w:spacing w:after="200" w:line="276" w:lineRule="auto"/>
      <w:textAlignment w:val="baseline"/>
    </w:pPr>
    <w:rPr>
      <w:rFonts w:ascii="Calibri" w:eastAsia="MS Mincho" w:hAnsi="Calibri" w:cs="Arial"/>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667241">
      <w:bodyDiv w:val="1"/>
      <w:marLeft w:val="0"/>
      <w:marRight w:val="0"/>
      <w:marTop w:val="0"/>
      <w:marBottom w:val="0"/>
      <w:divBdr>
        <w:top w:val="none" w:sz="0" w:space="0" w:color="auto"/>
        <w:left w:val="none" w:sz="0" w:space="0" w:color="auto"/>
        <w:bottom w:val="none" w:sz="0" w:space="0" w:color="auto"/>
        <w:right w:val="none" w:sz="0" w:space="0" w:color="auto"/>
      </w:divBdr>
      <w:divsChild>
        <w:div w:id="19376379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iencedirect.com/topics/medicine-and-dentistry/mechanistic-target-of-rapamyc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topics/medicine-and-dentistry/cyclooxygenase-2"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7240</Words>
  <Characters>41274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Noel Walsh</dc:creator>
  <cp:lastModifiedBy>Li Ma</cp:lastModifiedBy>
  <cp:revision>3</cp:revision>
  <cp:lastPrinted>2022-05-15T07:56:00Z</cp:lastPrinted>
  <dcterms:created xsi:type="dcterms:W3CDTF">2022-08-31T04:35:00Z</dcterms:created>
  <dcterms:modified xsi:type="dcterms:W3CDTF">2022-08-31T04:41:00Z</dcterms:modified>
</cp:coreProperties>
</file>