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78" w:rsidRPr="005D22D3" w:rsidRDefault="002F3578" w:rsidP="00106D00">
      <w:pPr>
        <w:pStyle w:val="p0"/>
        <w:adjustRightInd w:val="0"/>
        <w:snapToGrid w:val="0"/>
        <w:spacing w:line="360" w:lineRule="auto"/>
        <w:jc w:val="both"/>
        <w:rPr>
          <w:rFonts w:ascii="Book Antiqua" w:hAnsi="Book Antiqua"/>
          <w:color w:val="000000"/>
        </w:rPr>
      </w:pPr>
      <w:bookmarkStart w:id="0" w:name="OLE_LINK452"/>
      <w:bookmarkStart w:id="1" w:name="OLE_LINK598"/>
      <w:bookmarkStart w:id="2" w:name="OLE_LINK760"/>
      <w:bookmarkStart w:id="3" w:name="OLE_LINK923"/>
      <w:r w:rsidRPr="005D22D3">
        <w:rPr>
          <w:rFonts w:ascii="Book Antiqua" w:hAnsi="Book Antiqua"/>
          <w:b/>
          <w:color w:val="0033CC"/>
          <w:sz w:val="24"/>
        </w:rPr>
        <w:t>Name of journal:</w:t>
      </w:r>
      <w:r w:rsidRPr="005D22D3">
        <w:rPr>
          <w:rFonts w:ascii="Book Antiqua" w:hAnsi="Book Antiqua"/>
          <w:b/>
          <w:color w:val="000000"/>
          <w:sz w:val="24"/>
        </w:rPr>
        <w:t xml:space="preserve"> </w:t>
      </w:r>
      <w:bookmarkStart w:id="4" w:name="OLE_LINK718"/>
      <w:bookmarkStart w:id="5" w:name="OLE_LINK719"/>
      <w:r w:rsidRPr="005D22D3">
        <w:rPr>
          <w:rFonts w:ascii="Book Antiqua" w:hAnsi="Book Antiqua"/>
          <w:i/>
          <w:color w:val="000000"/>
          <w:sz w:val="24"/>
        </w:rPr>
        <w:t>World Journal of Gastroenterology</w:t>
      </w:r>
      <w:bookmarkEnd w:id="4"/>
      <w:bookmarkEnd w:id="5"/>
    </w:p>
    <w:p w:rsidR="002F3578" w:rsidRPr="005D22D3" w:rsidRDefault="002F3578" w:rsidP="00106D00">
      <w:pPr>
        <w:adjustRightInd w:val="0"/>
        <w:snapToGrid w:val="0"/>
        <w:spacing w:after="0" w:line="360" w:lineRule="auto"/>
        <w:jc w:val="both"/>
        <w:rPr>
          <w:rFonts w:ascii="Book Antiqua" w:hAnsi="Book Antiqua" w:cs="宋体"/>
          <w:b/>
          <w:i/>
          <w:color w:val="000000"/>
          <w:sz w:val="24"/>
          <w:lang w:eastAsia="zh-CN"/>
        </w:rPr>
      </w:pPr>
      <w:r w:rsidRPr="005D22D3">
        <w:rPr>
          <w:rFonts w:ascii="Book Antiqua" w:hAnsi="Book Antiqua" w:cs="Arial"/>
          <w:b/>
          <w:color w:val="0033CC"/>
          <w:sz w:val="24"/>
        </w:rPr>
        <w:t>ESPS Manuscript NO:</w:t>
      </w:r>
      <w:r w:rsidRPr="005D22D3">
        <w:rPr>
          <w:rFonts w:ascii="Book Antiqua" w:hAnsi="Book Antiqua" w:cs="Arial"/>
          <w:b/>
          <w:color w:val="222222"/>
          <w:sz w:val="24"/>
        </w:rPr>
        <w:t xml:space="preserve"> </w:t>
      </w:r>
      <w:r w:rsidRPr="005D22D3">
        <w:rPr>
          <w:rFonts w:ascii="Book Antiqua" w:hAnsi="Book Antiqua" w:cs="Arial"/>
          <w:b/>
          <w:color w:val="222222"/>
          <w:sz w:val="24"/>
          <w:lang w:eastAsia="zh-CN"/>
        </w:rPr>
        <w:t>7327</w:t>
      </w:r>
    </w:p>
    <w:p w:rsidR="002F3578" w:rsidRPr="005D22D3" w:rsidRDefault="002F3578" w:rsidP="00106D00">
      <w:pPr>
        <w:suppressAutoHyphens/>
        <w:autoSpaceDE w:val="0"/>
        <w:autoSpaceDN w:val="0"/>
        <w:adjustRightInd w:val="0"/>
        <w:snapToGrid w:val="0"/>
        <w:spacing w:after="0" w:line="360" w:lineRule="auto"/>
        <w:jc w:val="both"/>
        <w:rPr>
          <w:rFonts w:ascii="Book Antiqua" w:hAnsi="Book Antiqua"/>
          <w:b/>
          <w:color w:val="000000"/>
          <w:sz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5D22D3">
        <w:rPr>
          <w:rFonts w:ascii="Book Antiqua" w:hAnsi="Book Antiqua"/>
          <w:b/>
          <w:color w:val="0033CC"/>
          <w:sz w:val="24"/>
        </w:rPr>
        <w:t>Columns:</w:t>
      </w:r>
      <w:r w:rsidRPr="005D22D3">
        <w:rPr>
          <w:rFonts w:ascii="Book Antiqua" w:hAnsi="Book Antiqua"/>
          <w:b/>
          <w:color w:val="000000"/>
          <w:sz w:val="24"/>
        </w:rPr>
        <w:t xml:space="preserve"> </w:t>
      </w:r>
      <w:r w:rsidRPr="005D22D3">
        <w:rPr>
          <w:rFonts w:ascii="Book Antiqua" w:hAnsi="Book Antiqua"/>
          <w:b/>
          <w:color w:val="000000"/>
          <w:sz w:val="24"/>
          <w:lang w:eastAsia="zh-CN"/>
        </w:rPr>
        <w:t>BRIEF ARTICLE</w:t>
      </w:r>
    </w:p>
    <w:bookmarkEnd w:id="0"/>
    <w:bookmarkEnd w:id="1"/>
    <w:bookmarkEnd w:id="2"/>
    <w:bookmarkEnd w:id="3"/>
    <w:bookmarkEnd w:id="6"/>
    <w:bookmarkEnd w:id="7"/>
    <w:bookmarkEnd w:id="8"/>
    <w:bookmarkEnd w:id="9"/>
    <w:bookmarkEnd w:id="10"/>
    <w:bookmarkEnd w:id="11"/>
    <w:bookmarkEnd w:id="12"/>
    <w:bookmarkEnd w:id="13"/>
    <w:bookmarkEnd w:id="14"/>
    <w:p w:rsidR="002F3578" w:rsidRPr="005D22D3" w:rsidRDefault="002F3578" w:rsidP="00106D00">
      <w:pPr>
        <w:snapToGrid w:val="0"/>
        <w:spacing w:after="0" w:line="360" w:lineRule="auto"/>
        <w:jc w:val="both"/>
        <w:rPr>
          <w:rFonts w:ascii="Book Antiqua" w:hAnsi="Book Antiqua" w:cs="Times New Roman"/>
          <w:b/>
          <w:sz w:val="24"/>
          <w:szCs w:val="24"/>
          <w:shd w:val="clear" w:color="auto" w:fill="FFFFFF"/>
          <w:lang w:eastAsia="zh-CN"/>
        </w:rPr>
      </w:pPr>
    </w:p>
    <w:p w:rsidR="002F3578" w:rsidRPr="005D22D3" w:rsidRDefault="002F3578" w:rsidP="00106D00">
      <w:pPr>
        <w:snapToGrid w:val="0"/>
        <w:spacing w:after="0" w:line="360" w:lineRule="auto"/>
        <w:jc w:val="both"/>
        <w:rPr>
          <w:rFonts w:ascii="Book Antiqua" w:hAnsi="Book Antiqua" w:cs="Times New Roman"/>
          <w:b/>
          <w:sz w:val="24"/>
          <w:szCs w:val="24"/>
          <w:shd w:val="clear" w:color="auto" w:fill="FFFFFF"/>
          <w:lang w:eastAsia="zh-CN"/>
        </w:rPr>
      </w:pPr>
      <w:r w:rsidRPr="005D22D3">
        <w:rPr>
          <w:rFonts w:ascii="Book Antiqua" w:hAnsi="Book Antiqua" w:cs="Times New Roman"/>
          <w:b/>
          <w:sz w:val="24"/>
          <w:szCs w:val="24"/>
          <w:shd w:val="clear" w:color="auto" w:fill="FFFFFF"/>
          <w:lang w:eastAsia="zh-CN"/>
        </w:rPr>
        <w:t>P</w:t>
      </w:r>
      <w:r w:rsidRPr="005D22D3">
        <w:rPr>
          <w:rFonts w:ascii="Book Antiqua" w:hAnsi="Book Antiqua" w:cs="Times New Roman"/>
          <w:b/>
          <w:sz w:val="24"/>
          <w:szCs w:val="24"/>
          <w:shd w:val="clear" w:color="auto" w:fill="FFFFFF"/>
        </w:rPr>
        <w:t>rotective effects of intravenous anesthetics for the kidney tissue in obstructive jaundice</w:t>
      </w:r>
    </w:p>
    <w:p w:rsidR="002F3578" w:rsidRPr="005D22D3" w:rsidRDefault="002F3578" w:rsidP="00106D00">
      <w:pPr>
        <w:snapToGrid w:val="0"/>
        <w:spacing w:after="0" w:line="360" w:lineRule="auto"/>
        <w:jc w:val="both"/>
        <w:rPr>
          <w:rFonts w:ascii="Book Antiqua" w:hAnsi="Book Antiqua" w:cs="Times New Roman"/>
          <w:b/>
          <w:sz w:val="24"/>
          <w:szCs w:val="24"/>
          <w:shd w:val="clear" w:color="auto" w:fill="FFFFFF"/>
          <w:lang w:eastAsia="zh-CN"/>
        </w:rPr>
      </w:pPr>
    </w:p>
    <w:p w:rsidR="002F3578" w:rsidRPr="005D22D3" w:rsidRDefault="002F3578" w:rsidP="00106D00">
      <w:pPr>
        <w:snapToGrid w:val="0"/>
        <w:spacing w:after="0" w:line="360" w:lineRule="auto"/>
        <w:jc w:val="both"/>
        <w:rPr>
          <w:rFonts w:ascii="Book Antiqua" w:hAnsi="Book Antiqua" w:cs="Times New Roman"/>
          <w:sz w:val="24"/>
          <w:szCs w:val="24"/>
          <w:shd w:val="clear" w:color="auto" w:fill="FFFFFF"/>
        </w:rPr>
      </w:pPr>
      <w:r w:rsidRPr="005D22D3">
        <w:rPr>
          <w:rFonts w:ascii="Book Antiqua" w:eastAsia="Arial Unicode MS" w:hAnsi="Book Antiqua" w:cs="Times New Roman"/>
          <w:sz w:val="24"/>
          <w:szCs w:val="24"/>
        </w:rPr>
        <w:t>Hatipoglu</w:t>
      </w:r>
      <w:r w:rsidRPr="005D22D3">
        <w:rPr>
          <w:rFonts w:ascii="Book Antiqua" w:hAnsi="Book Antiqua" w:cs="Times New Roman"/>
          <w:sz w:val="24"/>
          <w:szCs w:val="24"/>
          <w:shd w:val="clear" w:color="auto" w:fill="FFFFFF"/>
          <w:lang w:eastAsia="zh-CN"/>
        </w:rPr>
        <w:t xml:space="preserve"> S</w:t>
      </w:r>
      <w:r w:rsidRPr="005D22D3">
        <w:rPr>
          <w:rFonts w:ascii="Book Antiqua" w:hAnsi="Book Antiqua" w:cs="Times New Roman"/>
          <w:i/>
          <w:sz w:val="24"/>
          <w:szCs w:val="24"/>
          <w:shd w:val="clear" w:color="auto" w:fill="FFFFFF"/>
          <w:lang w:eastAsia="zh-CN"/>
        </w:rPr>
        <w:t xml:space="preserve"> et al</w:t>
      </w:r>
      <w:r w:rsidRPr="005D22D3">
        <w:rPr>
          <w:rFonts w:ascii="Book Antiqua" w:hAnsi="Book Antiqua" w:cs="Times New Roman"/>
          <w:sz w:val="24"/>
          <w:szCs w:val="24"/>
          <w:shd w:val="clear" w:color="auto" w:fill="FFFFFF"/>
          <w:lang w:eastAsia="zh-CN"/>
        </w:rPr>
        <w:t>. Protection of anesthetics for kidney in jaundice</w:t>
      </w:r>
    </w:p>
    <w:p w:rsidR="002F3578" w:rsidRPr="005D22D3" w:rsidRDefault="002F3578" w:rsidP="00106D00">
      <w:pPr>
        <w:snapToGrid w:val="0"/>
        <w:spacing w:after="0" w:line="360" w:lineRule="auto"/>
        <w:jc w:val="both"/>
        <w:rPr>
          <w:rFonts w:ascii="Book Antiqua" w:hAnsi="Book Antiqua" w:cs="Times New Roman"/>
          <w:b/>
          <w:sz w:val="24"/>
          <w:szCs w:val="24"/>
          <w:shd w:val="clear" w:color="auto" w:fill="FFFFFF"/>
        </w:rPr>
      </w:pPr>
    </w:p>
    <w:p w:rsidR="002F3578" w:rsidRPr="005D22D3" w:rsidRDefault="002F3578" w:rsidP="00106D00">
      <w:pPr>
        <w:tabs>
          <w:tab w:val="left" w:pos="4995"/>
        </w:tabs>
        <w:snapToGrid w:val="0"/>
        <w:spacing w:after="0" w:line="360" w:lineRule="auto"/>
        <w:jc w:val="both"/>
        <w:rPr>
          <w:rFonts w:ascii="Book Antiqua" w:hAnsi="Book Antiqua" w:cs="Times New Roman"/>
          <w:sz w:val="24"/>
          <w:szCs w:val="24"/>
          <w:vertAlign w:val="superscript"/>
          <w:lang w:eastAsia="zh-CN"/>
        </w:rPr>
      </w:pPr>
      <w:r w:rsidRPr="005D22D3">
        <w:rPr>
          <w:rFonts w:ascii="Book Antiqua" w:eastAsia="Arial Unicode MS" w:hAnsi="Book Antiqua" w:cs="Times New Roman"/>
          <w:sz w:val="24"/>
          <w:szCs w:val="24"/>
        </w:rPr>
        <w:t xml:space="preserve">Sinan Hatipoglu, Huseyin </w:t>
      </w:r>
      <w:r w:rsidRPr="005D22D3">
        <w:rPr>
          <w:rFonts w:ascii="Book Antiqua" w:hAnsi="Book Antiqua" w:cs="Times New Roman"/>
          <w:sz w:val="24"/>
          <w:szCs w:val="24"/>
          <w:shd w:val="clear" w:color="auto" w:fill="FFFFFF"/>
        </w:rPr>
        <w:t>Yildiz</w:t>
      </w:r>
      <w:r w:rsidRPr="005D22D3">
        <w:rPr>
          <w:rFonts w:ascii="Book Antiqua" w:eastAsia="Arial Unicode MS" w:hAnsi="Book Antiqua" w:cs="Times New Roman"/>
          <w:sz w:val="24"/>
          <w:szCs w:val="24"/>
        </w:rPr>
        <w:t>, Ertan Bulbuloglu</w:t>
      </w:r>
      <w:r w:rsidRPr="005D22D3">
        <w:rPr>
          <w:rFonts w:ascii="Book Antiqua" w:hAnsi="Book Antiqua" w:cs="Times New Roman"/>
          <w:sz w:val="24"/>
          <w:szCs w:val="24"/>
          <w:shd w:val="clear" w:color="auto" w:fill="FFFFFF"/>
        </w:rPr>
        <w:t>, Ismail Coskuner</w:t>
      </w:r>
      <w:r w:rsidRPr="005D22D3">
        <w:rPr>
          <w:rFonts w:ascii="Book Antiqua" w:hAnsi="Book Antiqua" w:cs="Times New Roman"/>
          <w:sz w:val="24"/>
          <w:szCs w:val="24"/>
          <w:lang w:val="en-US"/>
        </w:rPr>
        <w:t xml:space="preserve">, </w:t>
      </w:r>
      <w:proofErr w:type="spellStart"/>
      <w:r w:rsidRPr="005D22D3">
        <w:rPr>
          <w:rFonts w:ascii="Book Antiqua" w:hAnsi="Book Antiqua" w:cs="Times New Roman"/>
          <w:sz w:val="24"/>
          <w:szCs w:val="24"/>
          <w:lang w:val="en-US"/>
        </w:rPr>
        <w:t>Ergul</w:t>
      </w:r>
      <w:proofErr w:type="spellEnd"/>
      <w:r w:rsidRPr="005D22D3">
        <w:rPr>
          <w:rFonts w:ascii="Book Antiqua" w:hAnsi="Book Antiqua" w:cs="Times New Roman"/>
          <w:sz w:val="24"/>
          <w:szCs w:val="24"/>
          <w:lang w:val="en-US"/>
        </w:rPr>
        <w:t xml:space="preserve"> </w:t>
      </w:r>
      <w:proofErr w:type="spellStart"/>
      <w:r w:rsidRPr="005D22D3">
        <w:rPr>
          <w:rFonts w:ascii="Book Antiqua" w:hAnsi="Book Antiqua" w:cs="Times New Roman"/>
          <w:sz w:val="24"/>
          <w:szCs w:val="24"/>
          <w:lang w:val="en-US"/>
        </w:rPr>
        <w:t>Belge</w:t>
      </w:r>
      <w:proofErr w:type="spellEnd"/>
      <w:r w:rsidRPr="005D22D3">
        <w:rPr>
          <w:rFonts w:ascii="Book Antiqua" w:hAnsi="Book Antiqua" w:cs="Times New Roman"/>
          <w:sz w:val="24"/>
          <w:szCs w:val="24"/>
          <w:lang w:val="en-US"/>
        </w:rPr>
        <w:t xml:space="preserve"> </w:t>
      </w:r>
      <w:proofErr w:type="spellStart"/>
      <w:r w:rsidRPr="005D22D3">
        <w:rPr>
          <w:rFonts w:ascii="Book Antiqua" w:hAnsi="Book Antiqua" w:cs="Times New Roman"/>
          <w:sz w:val="24"/>
          <w:szCs w:val="24"/>
          <w:lang w:val="en-US"/>
        </w:rPr>
        <w:t>Kurutas</w:t>
      </w:r>
      <w:proofErr w:type="spellEnd"/>
      <w:r w:rsidRPr="005D22D3">
        <w:rPr>
          <w:rFonts w:ascii="Book Antiqua" w:hAnsi="Book Antiqua" w:cs="Times New Roman"/>
          <w:sz w:val="24"/>
          <w:szCs w:val="24"/>
          <w:lang w:val="en-US"/>
        </w:rPr>
        <w:t xml:space="preserve">, </w:t>
      </w:r>
      <w:r w:rsidRPr="005D22D3">
        <w:rPr>
          <w:rFonts w:ascii="Book Antiqua" w:hAnsi="Book Antiqua"/>
          <w:sz w:val="24"/>
          <w:szCs w:val="24"/>
        </w:rPr>
        <w:t>Filiz</w:t>
      </w:r>
      <w:r w:rsidRPr="005D22D3">
        <w:rPr>
          <w:rFonts w:ascii="Book Antiqua" w:hAnsi="Book Antiqua"/>
          <w:sz w:val="24"/>
          <w:szCs w:val="24"/>
          <w:lang w:eastAsia="zh-CN"/>
        </w:rPr>
        <w:t xml:space="preserve"> </w:t>
      </w:r>
      <w:r w:rsidRPr="005D22D3">
        <w:rPr>
          <w:rFonts w:ascii="Book Antiqua" w:hAnsi="Book Antiqua"/>
          <w:sz w:val="24"/>
          <w:szCs w:val="24"/>
        </w:rPr>
        <w:t>Hatipoglu,</w:t>
      </w:r>
      <w:r w:rsidRPr="005D22D3">
        <w:rPr>
          <w:rFonts w:ascii="Book Antiqua" w:hAnsi="Book Antiqua"/>
          <w:sz w:val="24"/>
          <w:szCs w:val="24"/>
          <w:shd w:val="clear" w:color="auto" w:fill="FFFFFF"/>
        </w:rPr>
        <w:t xml:space="preserve"> </w:t>
      </w:r>
      <w:proofErr w:type="spellStart"/>
      <w:r w:rsidRPr="005D22D3">
        <w:rPr>
          <w:rFonts w:ascii="Book Antiqua" w:hAnsi="Book Antiqua" w:cs="Times New Roman"/>
          <w:sz w:val="24"/>
          <w:szCs w:val="24"/>
          <w:lang w:val="en-US"/>
        </w:rPr>
        <w:t>Harun</w:t>
      </w:r>
      <w:proofErr w:type="spellEnd"/>
      <w:r w:rsidRPr="005D22D3">
        <w:rPr>
          <w:rFonts w:ascii="Book Antiqua" w:hAnsi="Book Antiqua" w:cs="Times New Roman"/>
          <w:sz w:val="24"/>
          <w:szCs w:val="24"/>
          <w:lang w:val="en-US"/>
        </w:rPr>
        <w:t xml:space="preserve"> </w:t>
      </w:r>
      <w:proofErr w:type="spellStart"/>
      <w:r w:rsidRPr="005D22D3">
        <w:rPr>
          <w:rFonts w:ascii="Book Antiqua" w:hAnsi="Book Antiqua" w:cs="Times New Roman"/>
          <w:sz w:val="24"/>
          <w:szCs w:val="24"/>
          <w:lang w:val="en-US"/>
        </w:rPr>
        <w:t>Ciralik</w:t>
      </w:r>
      <w:proofErr w:type="spellEnd"/>
      <w:r w:rsidRPr="005D22D3">
        <w:rPr>
          <w:rFonts w:ascii="Book Antiqua" w:hAnsi="Book Antiqua" w:cs="Times New Roman"/>
          <w:sz w:val="24"/>
          <w:szCs w:val="24"/>
          <w:lang w:val="en-US"/>
        </w:rPr>
        <w:t xml:space="preserve">, </w:t>
      </w:r>
      <w:r w:rsidRPr="005D22D3">
        <w:rPr>
          <w:rFonts w:ascii="Book Antiqua" w:hAnsi="Book Antiqua"/>
          <w:sz w:val="24"/>
          <w:szCs w:val="24"/>
          <w:shd w:val="clear" w:color="auto" w:fill="FFFFFF"/>
        </w:rPr>
        <w:t xml:space="preserve">Mehmet Sait </w:t>
      </w:r>
      <w:proofErr w:type="spellStart"/>
      <w:r w:rsidRPr="005D22D3">
        <w:rPr>
          <w:rFonts w:ascii="Book Antiqua" w:hAnsi="Book Antiqua" w:cs="Times New Roman"/>
          <w:sz w:val="24"/>
          <w:szCs w:val="24"/>
          <w:lang w:val="en-US"/>
        </w:rPr>
        <w:t>Berhuni</w:t>
      </w:r>
      <w:proofErr w:type="spellEnd"/>
    </w:p>
    <w:p w:rsidR="002F3578" w:rsidRPr="005D22D3" w:rsidRDefault="002F3578" w:rsidP="00106D00">
      <w:pPr>
        <w:snapToGrid w:val="0"/>
        <w:spacing w:after="0" w:line="360" w:lineRule="auto"/>
        <w:jc w:val="both"/>
        <w:rPr>
          <w:rFonts w:ascii="Book Antiqua" w:hAnsi="Book Antiqua" w:cs="Times New Roman"/>
          <w:b/>
          <w:color w:val="222222"/>
          <w:sz w:val="24"/>
          <w:szCs w:val="24"/>
          <w:shd w:val="clear" w:color="auto" w:fill="FFFFFF"/>
        </w:rPr>
      </w:pPr>
    </w:p>
    <w:p w:rsidR="002F3578" w:rsidRPr="005D22D3" w:rsidRDefault="002F3578" w:rsidP="00106D00">
      <w:pPr>
        <w:snapToGrid w:val="0"/>
        <w:spacing w:after="0" w:line="360" w:lineRule="auto"/>
        <w:jc w:val="both"/>
        <w:rPr>
          <w:rFonts w:ascii="Book Antiqua" w:eastAsia="Arial Unicode MS" w:hAnsi="Book Antiqua" w:cs="Times New Roman"/>
          <w:color w:val="000000"/>
          <w:sz w:val="24"/>
          <w:szCs w:val="24"/>
          <w:lang w:eastAsia="zh-CN"/>
        </w:rPr>
      </w:pPr>
      <w:r w:rsidRPr="005D22D3">
        <w:rPr>
          <w:rFonts w:ascii="Book Antiqua" w:eastAsia="Arial Unicode MS" w:hAnsi="Book Antiqua" w:cs="Times New Roman"/>
          <w:b/>
          <w:sz w:val="24"/>
          <w:szCs w:val="24"/>
        </w:rPr>
        <w:t>Sinan Hatipoglu</w:t>
      </w:r>
      <w:r w:rsidRPr="005D22D3">
        <w:rPr>
          <w:rFonts w:ascii="Book Antiqua" w:hAnsi="Book Antiqua" w:cs="Times New Roman"/>
          <w:b/>
          <w:sz w:val="24"/>
          <w:szCs w:val="24"/>
          <w:lang w:eastAsia="zh-CN"/>
        </w:rPr>
        <w:t>,</w:t>
      </w:r>
      <w:r w:rsidRPr="005D22D3">
        <w:rPr>
          <w:rFonts w:ascii="Book Antiqua" w:hAnsi="Book Antiqua" w:cs="Times New Roman"/>
          <w:sz w:val="24"/>
          <w:szCs w:val="24"/>
          <w:lang w:eastAsia="zh-CN"/>
        </w:rPr>
        <w:t xml:space="preserve"> </w:t>
      </w:r>
      <w:r w:rsidRPr="005D22D3">
        <w:rPr>
          <w:rFonts w:ascii="Book Antiqua" w:hAnsi="Book Antiqua" w:cs="Times New Roman"/>
          <w:sz w:val="24"/>
          <w:szCs w:val="24"/>
        </w:rPr>
        <w:t>Department of General Surgery Unit, School of Medicine</w:t>
      </w:r>
      <w:r w:rsidRPr="005D22D3">
        <w:rPr>
          <w:rFonts w:ascii="Book Antiqua" w:eastAsia="Arial Unicode MS" w:hAnsi="Book Antiqua" w:cs="Times New Roman"/>
          <w:color w:val="000000"/>
          <w:sz w:val="24"/>
          <w:szCs w:val="24"/>
        </w:rPr>
        <w:t xml:space="preserve">, Adiyaman University, </w:t>
      </w:r>
      <w:bookmarkStart w:id="15" w:name="OLE_LINK3"/>
      <w:r w:rsidRPr="005D22D3">
        <w:rPr>
          <w:rFonts w:ascii="Book Antiqua" w:hAnsi="Book Antiqua"/>
          <w:sz w:val="24"/>
          <w:szCs w:val="24"/>
          <w:lang w:eastAsia="zh-CN"/>
        </w:rPr>
        <w:t>02040</w:t>
      </w:r>
      <w:bookmarkEnd w:id="15"/>
      <w:r w:rsidRPr="005D22D3">
        <w:rPr>
          <w:rFonts w:ascii="Book Antiqua" w:hAnsi="Book Antiqua"/>
          <w:sz w:val="24"/>
          <w:szCs w:val="24"/>
          <w:lang w:eastAsia="zh-CN"/>
        </w:rPr>
        <w:t xml:space="preserve"> </w:t>
      </w:r>
      <w:r w:rsidRPr="005D22D3">
        <w:rPr>
          <w:rFonts w:ascii="Book Antiqua" w:eastAsia="Arial Unicode MS" w:hAnsi="Book Antiqua" w:cs="Times New Roman"/>
          <w:color w:val="000000"/>
          <w:sz w:val="24"/>
          <w:szCs w:val="24"/>
        </w:rPr>
        <w:t>Adiyaman, Turkey</w:t>
      </w:r>
    </w:p>
    <w:p w:rsidR="002F3578" w:rsidRPr="005D22D3" w:rsidRDefault="002F3578" w:rsidP="00106D00">
      <w:pPr>
        <w:snapToGrid w:val="0"/>
        <w:spacing w:after="0" w:line="360" w:lineRule="auto"/>
        <w:jc w:val="both"/>
        <w:rPr>
          <w:rFonts w:ascii="Book Antiqua" w:hAnsi="Book Antiqua" w:cs="Times New Roman"/>
          <w:b/>
          <w:color w:val="222222"/>
          <w:sz w:val="24"/>
          <w:szCs w:val="24"/>
          <w:shd w:val="clear" w:color="auto" w:fill="FFFFFF"/>
          <w:lang w:eastAsia="zh-CN"/>
        </w:rPr>
      </w:pPr>
    </w:p>
    <w:p w:rsidR="002F3578" w:rsidRPr="005D22D3" w:rsidRDefault="002F3578" w:rsidP="00106D00">
      <w:pPr>
        <w:autoSpaceDE w:val="0"/>
        <w:autoSpaceDN w:val="0"/>
        <w:adjustRightInd w:val="0"/>
        <w:snapToGrid w:val="0"/>
        <w:spacing w:after="0" w:line="360" w:lineRule="auto"/>
        <w:jc w:val="both"/>
        <w:rPr>
          <w:rFonts w:ascii="Book Antiqua" w:eastAsia="Arial Unicode MS" w:hAnsi="Book Antiqua" w:cs="Times New Roman"/>
          <w:color w:val="000000"/>
          <w:sz w:val="24"/>
          <w:szCs w:val="24"/>
          <w:lang w:eastAsia="zh-CN"/>
        </w:rPr>
      </w:pPr>
      <w:r w:rsidRPr="005D22D3">
        <w:rPr>
          <w:rFonts w:ascii="Book Antiqua" w:eastAsia="Arial Unicode MS" w:hAnsi="Book Antiqua" w:cs="Times New Roman"/>
          <w:b/>
          <w:sz w:val="24"/>
          <w:szCs w:val="24"/>
        </w:rPr>
        <w:t xml:space="preserve">Huseyin </w:t>
      </w:r>
      <w:r w:rsidRPr="005D22D3">
        <w:rPr>
          <w:rFonts w:ascii="Book Antiqua" w:hAnsi="Book Antiqua" w:cs="Times New Roman"/>
          <w:b/>
          <w:sz w:val="24"/>
          <w:szCs w:val="24"/>
          <w:shd w:val="clear" w:color="auto" w:fill="FFFFFF"/>
        </w:rPr>
        <w:t>Yildiz</w:t>
      </w:r>
      <w:r w:rsidRPr="005D22D3">
        <w:rPr>
          <w:rFonts w:ascii="Book Antiqua" w:eastAsia="Arial Unicode MS" w:hAnsi="Book Antiqua" w:cs="Times New Roman"/>
          <w:b/>
          <w:sz w:val="24"/>
          <w:szCs w:val="24"/>
        </w:rPr>
        <w:t xml:space="preserve">, </w:t>
      </w:r>
      <w:r w:rsidRPr="005D22D3">
        <w:rPr>
          <w:rFonts w:ascii="Book Antiqua" w:hAnsi="Book Antiqua" w:cs="Times New Roman"/>
          <w:b/>
          <w:sz w:val="24"/>
          <w:szCs w:val="24"/>
          <w:shd w:val="clear" w:color="auto" w:fill="FFFFFF"/>
        </w:rPr>
        <w:t>Ismail Coskuner</w:t>
      </w:r>
      <w:r w:rsidRPr="005D22D3">
        <w:rPr>
          <w:rFonts w:ascii="Book Antiqua" w:hAnsi="Book Antiqua" w:cs="Times New Roman"/>
          <w:b/>
          <w:sz w:val="24"/>
          <w:szCs w:val="24"/>
          <w:lang w:val="en-US"/>
        </w:rPr>
        <w:t>,</w:t>
      </w:r>
      <w:r w:rsidRPr="005D22D3">
        <w:rPr>
          <w:rFonts w:ascii="Book Antiqua" w:hAnsi="Book Antiqua" w:cs="Times New Roman"/>
          <w:b/>
          <w:sz w:val="24"/>
          <w:szCs w:val="24"/>
          <w:lang w:val="en-US" w:eastAsia="zh-CN"/>
        </w:rPr>
        <w:t xml:space="preserve"> </w:t>
      </w:r>
      <w:r w:rsidRPr="005D22D3">
        <w:rPr>
          <w:rFonts w:ascii="Book Antiqua" w:hAnsi="Book Antiqua" w:cs="Times New Roman"/>
          <w:sz w:val="24"/>
          <w:szCs w:val="24"/>
        </w:rPr>
        <w:t>Department of Anesthesiology and Reanimation Unit, School of Medicine</w:t>
      </w:r>
      <w:r w:rsidRPr="005D22D3">
        <w:rPr>
          <w:rFonts w:ascii="Book Antiqua" w:eastAsia="Arial Unicode MS" w:hAnsi="Book Antiqua" w:cs="Times New Roman"/>
          <w:color w:val="000000"/>
          <w:sz w:val="24"/>
          <w:szCs w:val="24"/>
        </w:rPr>
        <w:t>, Kahramanmaras Sutcuimam University, 46100 Kahramanmaras, Turkey</w:t>
      </w:r>
    </w:p>
    <w:p w:rsidR="002F3578" w:rsidRPr="005D22D3" w:rsidRDefault="002F3578" w:rsidP="00106D00">
      <w:pPr>
        <w:autoSpaceDE w:val="0"/>
        <w:autoSpaceDN w:val="0"/>
        <w:adjustRightInd w:val="0"/>
        <w:snapToGrid w:val="0"/>
        <w:spacing w:after="0" w:line="360" w:lineRule="auto"/>
        <w:jc w:val="both"/>
        <w:rPr>
          <w:rFonts w:ascii="Book Antiqua" w:eastAsia="Arial Unicode MS" w:hAnsi="Book Antiqua" w:cs="Times New Roman"/>
          <w:color w:val="000000"/>
          <w:sz w:val="24"/>
          <w:szCs w:val="24"/>
          <w:lang w:eastAsia="zh-CN"/>
        </w:rPr>
      </w:pPr>
    </w:p>
    <w:p w:rsidR="002F3578" w:rsidRPr="005D22D3" w:rsidRDefault="002F3578" w:rsidP="00106D00">
      <w:pPr>
        <w:autoSpaceDE w:val="0"/>
        <w:autoSpaceDN w:val="0"/>
        <w:adjustRightInd w:val="0"/>
        <w:snapToGrid w:val="0"/>
        <w:spacing w:after="0" w:line="360" w:lineRule="auto"/>
        <w:jc w:val="both"/>
        <w:rPr>
          <w:rFonts w:ascii="Book Antiqua" w:eastAsia="Arial Unicode MS" w:hAnsi="Book Antiqua" w:cs="Times New Roman"/>
          <w:color w:val="000000"/>
          <w:sz w:val="24"/>
          <w:szCs w:val="24"/>
          <w:lang w:eastAsia="zh-CN"/>
        </w:rPr>
      </w:pPr>
      <w:r w:rsidRPr="005D22D3">
        <w:rPr>
          <w:rFonts w:ascii="Book Antiqua" w:eastAsia="Arial Unicode MS" w:hAnsi="Book Antiqua" w:cs="Times New Roman"/>
          <w:b/>
          <w:sz w:val="24"/>
          <w:szCs w:val="24"/>
        </w:rPr>
        <w:t>Ertan Bulbuloglu</w:t>
      </w:r>
      <w:r w:rsidRPr="005D22D3">
        <w:rPr>
          <w:rFonts w:ascii="Book Antiqua" w:hAnsi="Book Antiqua" w:cs="Times New Roman"/>
          <w:b/>
          <w:sz w:val="24"/>
          <w:szCs w:val="24"/>
          <w:shd w:val="clear" w:color="auto" w:fill="FFFFFF"/>
        </w:rPr>
        <w:t>,</w:t>
      </w:r>
      <w:r w:rsidRPr="005D22D3">
        <w:rPr>
          <w:rFonts w:ascii="Book Antiqua" w:hAnsi="Book Antiqua"/>
          <w:b/>
          <w:sz w:val="24"/>
          <w:szCs w:val="24"/>
          <w:shd w:val="clear" w:color="auto" w:fill="FFFFFF"/>
        </w:rPr>
        <w:t xml:space="preserve"> Mehmet Sait </w:t>
      </w:r>
      <w:proofErr w:type="spellStart"/>
      <w:r w:rsidRPr="005D22D3">
        <w:rPr>
          <w:rFonts w:ascii="Book Antiqua" w:hAnsi="Book Antiqua" w:cs="Times New Roman"/>
          <w:b/>
          <w:sz w:val="24"/>
          <w:szCs w:val="24"/>
          <w:lang w:val="en-US"/>
        </w:rPr>
        <w:t>Berhuni</w:t>
      </w:r>
      <w:proofErr w:type="spellEnd"/>
      <w:r w:rsidRPr="005D22D3">
        <w:rPr>
          <w:rFonts w:ascii="Book Antiqua" w:hAnsi="Book Antiqua" w:cs="Times New Roman"/>
          <w:b/>
          <w:sz w:val="24"/>
          <w:szCs w:val="24"/>
          <w:lang w:val="en-US" w:eastAsia="zh-CN"/>
        </w:rPr>
        <w:t>,</w:t>
      </w:r>
      <w:r w:rsidRPr="005D22D3">
        <w:rPr>
          <w:rFonts w:ascii="Book Antiqua" w:hAnsi="Book Antiqua" w:cs="Times New Roman"/>
          <w:b/>
          <w:sz w:val="24"/>
          <w:szCs w:val="24"/>
          <w:shd w:val="clear" w:color="auto" w:fill="FFFFFF"/>
          <w:lang w:eastAsia="zh-CN"/>
        </w:rPr>
        <w:t xml:space="preserve"> </w:t>
      </w:r>
      <w:r w:rsidRPr="005D22D3">
        <w:rPr>
          <w:rFonts w:ascii="Book Antiqua" w:eastAsia="Arial Unicode MS" w:hAnsi="Book Antiqua" w:cs="Times New Roman"/>
          <w:color w:val="000000"/>
          <w:sz w:val="24"/>
          <w:szCs w:val="24"/>
        </w:rPr>
        <w:t>Department of General Surgery Unit,</w:t>
      </w:r>
      <w:r w:rsidRPr="005D22D3">
        <w:rPr>
          <w:rFonts w:ascii="Book Antiqua" w:hAnsi="Book Antiqua" w:cs="Times New Roman"/>
          <w:sz w:val="24"/>
          <w:szCs w:val="24"/>
        </w:rPr>
        <w:t xml:space="preserve"> School of Medicine</w:t>
      </w:r>
      <w:r w:rsidRPr="005D22D3">
        <w:rPr>
          <w:rFonts w:ascii="Book Antiqua" w:eastAsia="Arial Unicode MS" w:hAnsi="Book Antiqua" w:cs="Times New Roman"/>
          <w:color w:val="000000"/>
          <w:sz w:val="24"/>
          <w:szCs w:val="24"/>
        </w:rPr>
        <w:t>, Kahramanmaras Sutcuimam University, 46100 Kahramanmaras, Turkey</w:t>
      </w:r>
    </w:p>
    <w:p w:rsidR="002F3578" w:rsidRPr="005D22D3" w:rsidRDefault="002F3578" w:rsidP="00106D00">
      <w:pPr>
        <w:autoSpaceDE w:val="0"/>
        <w:autoSpaceDN w:val="0"/>
        <w:adjustRightInd w:val="0"/>
        <w:snapToGrid w:val="0"/>
        <w:spacing w:after="0" w:line="360" w:lineRule="auto"/>
        <w:jc w:val="both"/>
        <w:rPr>
          <w:rFonts w:ascii="Book Antiqua" w:eastAsia="Arial Unicode MS" w:hAnsi="Book Antiqua" w:cs="Times New Roman"/>
          <w:color w:val="000000"/>
          <w:sz w:val="24"/>
          <w:szCs w:val="24"/>
          <w:lang w:eastAsia="zh-CN"/>
        </w:rPr>
      </w:pPr>
    </w:p>
    <w:p w:rsidR="002F3578" w:rsidRPr="005D22D3" w:rsidRDefault="002F3578" w:rsidP="00106D00">
      <w:pPr>
        <w:autoSpaceDE w:val="0"/>
        <w:autoSpaceDN w:val="0"/>
        <w:adjustRightInd w:val="0"/>
        <w:snapToGrid w:val="0"/>
        <w:spacing w:after="0" w:line="360" w:lineRule="auto"/>
        <w:jc w:val="both"/>
        <w:rPr>
          <w:rFonts w:ascii="Book Antiqua" w:eastAsia="Arial Unicode MS" w:hAnsi="Book Antiqua" w:cs="Times New Roman"/>
          <w:color w:val="000000"/>
          <w:sz w:val="24"/>
          <w:szCs w:val="24"/>
          <w:lang w:eastAsia="zh-CN"/>
        </w:rPr>
      </w:pPr>
      <w:proofErr w:type="spellStart"/>
      <w:r w:rsidRPr="005D22D3">
        <w:rPr>
          <w:rFonts w:ascii="Book Antiqua" w:hAnsi="Book Antiqua" w:cs="Times New Roman"/>
          <w:b/>
          <w:sz w:val="24"/>
          <w:szCs w:val="24"/>
          <w:lang w:val="en-US"/>
        </w:rPr>
        <w:t>Ergul</w:t>
      </w:r>
      <w:proofErr w:type="spellEnd"/>
      <w:r w:rsidRPr="005D22D3">
        <w:rPr>
          <w:rFonts w:ascii="Book Antiqua" w:hAnsi="Book Antiqua" w:cs="Times New Roman"/>
          <w:b/>
          <w:sz w:val="24"/>
          <w:szCs w:val="24"/>
          <w:lang w:val="en-US"/>
        </w:rPr>
        <w:t xml:space="preserve"> </w:t>
      </w:r>
      <w:proofErr w:type="spellStart"/>
      <w:r w:rsidRPr="005D22D3">
        <w:rPr>
          <w:rFonts w:ascii="Book Antiqua" w:hAnsi="Book Antiqua" w:cs="Times New Roman"/>
          <w:b/>
          <w:sz w:val="24"/>
          <w:szCs w:val="24"/>
          <w:lang w:val="en-US"/>
        </w:rPr>
        <w:t>Belge</w:t>
      </w:r>
      <w:proofErr w:type="spellEnd"/>
      <w:r w:rsidRPr="005D22D3">
        <w:rPr>
          <w:rFonts w:ascii="Book Antiqua" w:hAnsi="Book Antiqua" w:cs="Times New Roman"/>
          <w:b/>
          <w:sz w:val="24"/>
          <w:szCs w:val="24"/>
          <w:lang w:val="en-US"/>
        </w:rPr>
        <w:t xml:space="preserve"> </w:t>
      </w:r>
      <w:proofErr w:type="spellStart"/>
      <w:r w:rsidRPr="005D22D3">
        <w:rPr>
          <w:rFonts w:ascii="Book Antiqua" w:hAnsi="Book Antiqua" w:cs="Times New Roman"/>
          <w:b/>
          <w:sz w:val="24"/>
          <w:szCs w:val="24"/>
          <w:lang w:val="en-US"/>
        </w:rPr>
        <w:t>Kurutas</w:t>
      </w:r>
      <w:proofErr w:type="spellEnd"/>
      <w:r w:rsidRPr="005D22D3">
        <w:rPr>
          <w:rFonts w:ascii="Book Antiqua" w:hAnsi="Book Antiqua" w:cs="Times New Roman"/>
          <w:b/>
          <w:sz w:val="24"/>
          <w:szCs w:val="24"/>
          <w:lang w:val="en-US"/>
        </w:rPr>
        <w:t>,</w:t>
      </w:r>
      <w:r w:rsidRPr="005D22D3">
        <w:rPr>
          <w:rFonts w:ascii="Book Antiqua" w:hAnsi="Book Antiqua" w:cs="Times New Roman"/>
          <w:sz w:val="24"/>
          <w:szCs w:val="24"/>
          <w:lang w:val="en-US"/>
        </w:rPr>
        <w:t xml:space="preserve"> </w:t>
      </w:r>
      <w:r w:rsidRPr="005D22D3">
        <w:rPr>
          <w:rFonts w:ascii="Book Antiqua" w:eastAsia="Arial Unicode MS" w:hAnsi="Book Antiqua" w:cs="Times New Roman"/>
          <w:color w:val="000000"/>
          <w:sz w:val="24"/>
          <w:szCs w:val="24"/>
        </w:rPr>
        <w:t>Department of Biochemistry Unit,</w:t>
      </w:r>
      <w:r w:rsidRPr="005D22D3">
        <w:rPr>
          <w:rFonts w:ascii="Book Antiqua" w:hAnsi="Book Antiqua" w:cs="Times New Roman"/>
          <w:sz w:val="24"/>
          <w:szCs w:val="24"/>
        </w:rPr>
        <w:t xml:space="preserve"> School of Medicine</w:t>
      </w:r>
      <w:r w:rsidRPr="005D22D3">
        <w:rPr>
          <w:rFonts w:ascii="Book Antiqua" w:eastAsia="Arial Unicode MS" w:hAnsi="Book Antiqua" w:cs="Times New Roman"/>
          <w:color w:val="000000"/>
          <w:sz w:val="24"/>
          <w:szCs w:val="24"/>
        </w:rPr>
        <w:t>, Kahramanmaras Sutcuimam University, 46100 Kahramanmaras, Turkey</w:t>
      </w:r>
    </w:p>
    <w:p w:rsidR="002F3578" w:rsidRPr="005D22D3" w:rsidRDefault="002F3578" w:rsidP="00106D00">
      <w:pPr>
        <w:autoSpaceDE w:val="0"/>
        <w:autoSpaceDN w:val="0"/>
        <w:adjustRightInd w:val="0"/>
        <w:snapToGrid w:val="0"/>
        <w:spacing w:after="0" w:line="360" w:lineRule="auto"/>
        <w:jc w:val="both"/>
        <w:rPr>
          <w:rFonts w:ascii="Book Antiqua" w:eastAsia="Arial Unicode MS" w:hAnsi="Book Antiqua" w:cs="Times New Roman"/>
          <w:color w:val="000000"/>
          <w:sz w:val="24"/>
          <w:szCs w:val="24"/>
          <w:lang w:eastAsia="zh-CN"/>
        </w:rPr>
      </w:pPr>
    </w:p>
    <w:p w:rsidR="002F3578" w:rsidRPr="005D22D3" w:rsidRDefault="002F3578" w:rsidP="00106D00">
      <w:pPr>
        <w:snapToGrid w:val="0"/>
        <w:spacing w:after="0" w:line="360" w:lineRule="auto"/>
        <w:jc w:val="both"/>
        <w:rPr>
          <w:rFonts w:ascii="Book Antiqua" w:hAnsi="Book Antiqua"/>
          <w:sz w:val="24"/>
          <w:szCs w:val="24"/>
          <w:lang w:eastAsia="zh-CN"/>
        </w:rPr>
      </w:pPr>
      <w:r w:rsidRPr="005D22D3">
        <w:rPr>
          <w:rFonts w:ascii="Book Antiqua" w:hAnsi="Book Antiqua"/>
          <w:b/>
          <w:sz w:val="24"/>
          <w:szCs w:val="24"/>
        </w:rPr>
        <w:t>Filiz</w:t>
      </w:r>
      <w:r w:rsidRPr="005D22D3">
        <w:rPr>
          <w:rFonts w:ascii="Book Antiqua" w:hAnsi="Book Antiqua"/>
          <w:b/>
          <w:sz w:val="24"/>
          <w:szCs w:val="24"/>
          <w:lang w:eastAsia="zh-CN"/>
        </w:rPr>
        <w:t xml:space="preserve"> </w:t>
      </w:r>
      <w:r w:rsidRPr="005D22D3">
        <w:rPr>
          <w:rFonts w:ascii="Book Antiqua" w:hAnsi="Book Antiqua"/>
          <w:b/>
          <w:sz w:val="24"/>
          <w:szCs w:val="24"/>
        </w:rPr>
        <w:t>Hatipoglu,</w:t>
      </w:r>
      <w:r w:rsidRPr="005D22D3">
        <w:rPr>
          <w:rFonts w:ascii="Book Antiqua" w:hAnsi="Book Antiqua"/>
          <w:sz w:val="24"/>
          <w:szCs w:val="24"/>
          <w:shd w:val="clear" w:color="auto" w:fill="FFFFFF"/>
        </w:rPr>
        <w:t xml:space="preserve"> </w:t>
      </w:r>
      <w:r w:rsidRPr="005D22D3">
        <w:rPr>
          <w:rFonts w:ascii="Book Antiqua" w:hAnsi="Book Antiqua"/>
          <w:sz w:val="24"/>
          <w:szCs w:val="24"/>
        </w:rPr>
        <w:t>Department of Obstetrics and Gynecology Unit, School of Medicine, Adiyaman University,</w:t>
      </w:r>
      <w:r w:rsidRPr="005D22D3">
        <w:rPr>
          <w:rFonts w:ascii="Book Antiqua" w:hAnsi="Book Antiqua"/>
          <w:sz w:val="24"/>
          <w:szCs w:val="24"/>
          <w:lang w:eastAsia="zh-CN"/>
        </w:rPr>
        <w:t xml:space="preserve"> 02040</w:t>
      </w:r>
      <w:r w:rsidRPr="005D22D3">
        <w:rPr>
          <w:rFonts w:ascii="Book Antiqua" w:hAnsi="Book Antiqua"/>
          <w:sz w:val="24"/>
          <w:szCs w:val="24"/>
        </w:rPr>
        <w:t xml:space="preserve"> Adiyaman, Turkey</w:t>
      </w:r>
    </w:p>
    <w:p w:rsidR="002F3578" w:rsidRPr="005D22D3" w:rsidRDefault="002F3578" w:rsidP="00106D00">
      <w:pPr>
        <w:snapToGrid w:val="0"/>
        <w:spacing w:after="0" w:line="360" w:lineRule="auto"/>
        <w:jc w:val="both"/>
        <w:rPr>
          <w:rFonts w:ascii="Book Antiqua" w:hAnsi="Book Antiqua"/>
          <w:sz w:val="24"/>
          <w:szCs w:val="24"/>
          <w:lang w:eastAsia="zh-CN"/>
        </w:rPr>
      </w:pPr>
    </w:p>
    <w:p w:rsidR="002F3578" w:rsidRPr="005D22D3" w:rsidRDefault="002F3578" w:rsidP="00106D00">
      <w:pPr>
        <w:autoSpaceDE w:val="0"/>
        <w:autoSpaceDN w:val="0"/>
        <w:adjustRightInd w:val="0"/>
        <w:snapToGrid w:val="0"/>
        <w:spacing w:after="0" w:line="360" w:lineRule="auto"/>
        <w:jc w:val="both"/>
        <w:rPr>
          <w:rFonts w:ascii="Book Antiqua" w:eastAsia="Arial Unicode MS" w:hAnsi="Book Antiqua" w:cs="Times New Roman"/>
          <w:color w:val="000000"/>
          <w:sz w:val="24"/>
          <w:szCs w:val="24"/>
          <w:lang w:eastAsia="zh-CN"/>
        </w:rPr>
      </w:pPr>
      <w:proofErr w:type="spellStart"/>
      <w:r w:rsidRPr="005D22D3">
        <w:rPr>
          <w:rFonts w:ascii="Book Antiqua" w:hAnsi="Book Antiqua" w:cs="Times New Roman"/>
          <w:b/>
          <w:sz w:val="24"/>
          <w:szCs w:val="24"/>
          <w:lang w:val="en-US"/>
        </w:rPr>
        <w:t>Harun</w:t>
      </w:r>
      <w:proofErr w:type="spellEnd"/>
      <w:r w:rsidRPr="005D22D3">
        <w:rPr>
          <w:rFonts w:ascii="Book Antiqua" w:hAnsi="Book Antiqua" w:cs="Times New Roman"/>
          <w:b/>
          <w:sz w:val="24"/>
          <w:szCs w:val="24"/>
          <w:lang w:val="en-US"/>
        </w:rPr>
        <w:t xml:space="preserve"> </w:t>
      </w:r>
      <w:proofErr w:type="spellStart"/>
      <w:r w:rsidRPr="005D22D3">
        <w:rPr>
          <w:rFonts w:ascii="Book Antiqua" w:hAnsi="Book Antiqua" w:cs="Times New Roman"/>
          <w:b/>
          <w:sz w:val="24"/>
          <w:szCs w:val="24"/>
          <w:lang w:val="en-US"/>
        </w:rPr>
        <w:t>Ciralik</w:t>
      </w:r>
      <w:proofErr w:type="spellEnd"/>
      <w:r w:rsidRPr="005D22D3">
        <w:rPr>
          <w:rFonts w:ascii="Book Antiqua" w:hAnsi="Book Antiqua" w:cs="Times New Roman"/>
          <w:b/>
          <w:sz w:val="24"/>
          <w:szCs w:val="24"/>
          <w:lang w:val="en-US"/>
        </w:rPr>
        <w:t xml:space="preserve">, </w:t>
      </w:r>
      <w:r w:rsidRPr="005D22D3">
        <w:rPr>
          <w:rFonts w:ascii="Book Antiqua" w:eastAsia="Arial Unicode MS" w:hAnsi="Book Antiqua" w:cs="Times New Roman"/>
          <w:color w:val="000000"/>
          <w:sz w:val="24"/>
          <w:szCs w:val="24"/>
        </w:rPr>
        <w:t>Department of Pathology Unit,</w:t>
      </w:r>
      <w:r w:rsidRPr="005D22D3">
        <w:rPr>
          <w:rFonts w:ascii="Book Antiqua" w:hAnsi="Book Antiqua" w:cs="Times New Roman"/>
          <w:sz w:val="24"/>
          <w:szCs w:val="24"/>
        </w:rPr>
        <w:t xml:space="preserve"> School of Medicine</w:t>
      </w:r>
      <w:r w:rsidRPr="005D22D3">
        <w:rPr>
          <w:rFonts w:ascii="Book Antiqua" w:eastAsia="Arial Unicode MS" w:hAnsi="Book Antiqua" w:cs="Times New Roman"/>
          <w:color w:val="000000"/>
          <w:sz w:val="24"/>
          <w:szCs w:val="24"/>
        </w:rPr>
        <w:t>, Kahramanmaras Sutcuimam University, 46100 Kahramanmaras, Turkey</w:t>
      </w:r>
    </w:p>
    <w:p w:rsidR="002F3578" w:rsidRPr="005D22D3" w:rsidRDefault="002F3578" w:rsidP="00106D00">
      <w:pPr>
        <w:autoSpaceDE w:val="0"/>
        <w:autoSpaceDN w:val="0"/>
        <w:adjustRightInd w:val="0"/>
        <w:snapToGrid w:val="0"/>
        <w:spacing w:after="0" w:line="360" w:lineRule="auto"/>
        <w:jc w:val="both"/>
        <w:rPr>
          <w:rFonts w:ascii="Book Antiqua" w:eastAsia="Arial Unicode MS" w:hAnsi="Book Antiqua" w:cs="Times New Roman"/>
          <w:color w:val="000000"/>
          <w:sz w:val="24"/>
          <w:szCs w:val="24"/>
        </w:rPr>
      </w:pPr>
    </w:p>
    <w:p w:rsidR="002F3578" w:rsidRPr="005D22D3" w:rsidRDefault="002F3578" w:rsidP="00106D00">
      <w:pPr>
        <w:autoSpaceDE w:val="0"/>
        <w:autoSpaceDN w:val="0"/>
        <w:adjustRightInd w:val="0"/>
        <w:snapToGrid w:val="0"/>
        <w:spacing w:after="0" w:line="360" w:lineRule="auto"/>
        <w:jc w:val="both"/>
        <w:rPr>
          <w:rFonts w:ascii="Book Antiqua" w:hAnsi="Book Antiqua"/>
          <w:sz w:val="24"/>
          <w:szCs w:val="24"/>
        </w:rPr>
      </w:pPr>
      <w:bookmarkStart w:id="16" w:name="OLE_LINK422"/>
      <w:bookmarkStart w:id="17" w:name="OLE_LINK424"/>
      <w:bookmarkStart w:id="18" w:name="OLE_LINK971"/>
      <w:bookmarkStart w:id="19" w:name="OLE_LINK972"/>
      <w:bookmarkStart w:id="20" w:name="OLE_LINK973"/>
      <w:bookmarkStart w:id="21" w:name="OLE_LINK974"/>
      <w:bookmarkStart w:id="22" w:name="OLE_LINK975"/>
      <w:bookmarkStart w:id="23" w:name="OLE_LINK976"/>
      <w:bookmarkStart w:id="24" w:name="OLE_LINK977"/>
      <w:bookmarkStart w:id="25" w:name="OLE_LINK1022"/>
      <w:bookmarkStart w:id="26" w:name="OLE_LINK497"/>
      <w:bookmarkStart w:id="27" w:name="OLE_LINK498"/>
      <w:bookmarkStart w:id="28" w:name="OLE_LINK533"/>
      <w:bookmarkStart w:id="29" w:name="OLE_LINK569"/>
      <w:bookmarkStart w:id="30" w:name="OLE_LINK628"/>
      <w:bookmarkStart w:id="31" w:name="OLE_LINK654"/>
      <w:bookmarkStart w:id="32" w:name="OLE_LINK700"/>
      <w:bookmarkStart w:id="33" w:name="OLE_LINK711"/>
      <w:bookmarkStart w:id="34" w:name="OLE_LINK780"/>
      <w:bookmarkStart w:id="35" w:name="OLE_LINK816"/>
      <w:bookmarkStart w:id="36" w:name="OLE_LINK839"/>
      <w:bookmarkStart w:id="37" w:name="OLE_LINK871"/>
      <w:bookmarkStart w:id="38" w:name="OLE_LINK892"/>
      <w:bookmarkStart w:id="39" w:name="OLE_LINK922"/>
      <w:bookmarkStart w:id="40" w:name="OLE_LINK837"/>
      <w:bookmarkStart w:id="41" w:name="OLE_LINK1053"/>
      <w:bookmarkStart w:id="42" w:name="OLE_LINK1217"/>
      <w:bookmarkStart w:id="43" w:name="OLE_LINK1238"/>
      <w:bookmarkStart w:id="44" w:name="OLE_LINK1261"/>
      <w:bookmarkStart w:id="45" w:name="OLE_LINK1427"/>
      <w:bookmarkStart w:id="46" w:name="OLE_LINK1475"/>
      <w:bookmarkStart w:id="47" w:name="OLE_LINK1502"/>
      <w:bookmarkStart w:id="48" w:name="OLE_LINK289"/>
      <w:bookmarkStart w:id="49" w:name="OLE_LINK1212"/>
      <w:bookmarkStart w:id="50" w:name="OLE_LINK1333"/>
      <w:bookmarkStart w:id="51" w:name="OLE_LINK1335"/>
      <w:bookmarkStart w:id="52" w:name="OLE_LINK1336"/>
      <w:bookmarkStart w:id="53" w:name="OLE_LINK1270"/>
      <w:bookmarkStart w:id="54" w:name="OLE_LINK1404"/>
      <w:bookmarkStart w:id="55" w:name="OLE_LINK1565"/>
      <w:bookmarkStart w:id="56" w:name="OLE_LINK1636"/>
      <w:bookmarkStart w:id="57" w:name="OLE_LINK1668"/>
      <w:bookmarkStart w:id="58" w:name="OLE_LINK1682"/>
      <w:bookmarkStart w:id="59" w:name="OLE_LINK1715"/>
      <w:bookmarkStart w:id="60" w:name="OLE_LINK1724"/>
      <w:bookmarkStart w:id="61" w:name="OLE_LINK1765"/>
      <w:bookmarkStart w:id="62" w:name="OLE_LINK1791"/>
      <w:bookmarkStart w:id="63" w:name="OLE_LINK1852"/>
      <w:bookmarkStart w:id="64" w:name="OLE_LINK1911"/>
      <w:bookmarkStart w:id="65" w:name="OLE_LINK1954"/>
      <w:bookmarkStart w:id="66" w:name="OLE_LINK1992"/>
      <w:bookmarkStart w:id="67" w:name="OLE_LINK2018"/>
      <w:bookmarkStart w:id="68" w:name="OLE_LINK2033"/>
      <w:bookmarkStart w:id="69" w:name="OLE_LINK2115"/>
      <w:bookmarkStart w:id="70" w:name="OLE_LINK2166"/>
      <w:bookmarkStart w:id="71" w:name="OLE_LINK2459"/>
      <w:bookmarkStart w:id="72" w:name="OLE_LINK2255"/>
      <w:bookmarkStart w:id="73" w:name="OLE_LINK2256"/>
      <w:bookmarkStart w:id="74" w:name="OLE_LINK2303"/>
      <w:bookmarkStart w:id="75" w:name="OLE_LINK2304"/>
      <w:bookmarkStart w:id="76" w:name="OLE_LINK2305"/>
      <w:bookmarkStart w:id="77" w:name="OLE_LINK2360"/>
      <w:bookmarkStart w:id="78" w:name="OLE_LINK2371"/>
      <w:bookmarkStart w:id="79" w:name="OLE_LINK2447"/>
      <w:bookmarkStart w:id="80" w:name="OLE_LINK2508"/>
      <w:bookmarkStart w:id="81" w:name="OLE_LINK2399"/>
      <w:bookmarkStart w:id="82" w:name="OLE_LINK2416"/>
      <w:bookmarkStart w:id="83" w:name="OLE_LINK2504"/>
      <w:bookmarkStart w:id="84" w:name="OLE_LINK701"/>
      <w:r w:rsidRPr="005D22D3">
        <w:rPr>
          <w:rFonts w:ascii="Book Antiqua" w:hAnsi="Book Antiqua"/>
          <w:b/>
          <w:sz w:val="24"/>
          <w:szCs w:val="24"/>
        </w:rPr>
        <w:t xml:space="preserve">Author contributions: </w:t>
      </w:r>
      <w:r w:rsidRPr="005D22D3">
        <w:rPr>
          <w:rFonts w:ascii="Book Antiqua" w:hAnsi="Book Antiqua"/>
          <w:sz w:val="24"/>
          <w:szCs w:val="24"/>
        </w:rPr>
        <w:t xml:space="preserve">Hatipoglu S and </w:t>
      </w:r>
      <w:r w:rsidRPr="005D22D3">
        <w:rPr>
          <w:rFonts w:ascii="Book Antiqua" w:hAnsi="Book Antiqua" w:cs="Times New Roman"/>
          <w:sz w:val="24"/>
          <w:szCs w:val="24"/>
          <w:shd w:val="clear" w:color="auto" w:fill="FFFFFF"/>
        </w:rPr>
        <w:t>Yildiz H</w:t>
      </w:r>
      <w:r w:rsidRPr="005D22D3">
        <w:rPr>
          <w:rFonts w:ascii="Book Antiqua" w:hAnsi="Book Antiqua"/>
          <w:sz w:val="24"/>
          <w:szCs w:val="24"/>
        </w:rPr>
        <w:t xml:space="preserve"> contributed equally to this work; Hatipoglu S, </w:t>
      </w:r>
      <w:r w:rsidRPr="005D22D3">
        <w:rPr>
          <w:rFonts w:ascii="Book Antiqua" w:hAnsi="Book Antiqua" w:cs="Times New Roman"/>
          <w:sz w:val="24"/>
          <w:szCs w:val="24"/>
          <w:shd w:val="clear" w:color="auto" w:fill="FFFFFF"/>
        </w:rPr>
        <w:t>Yildiz H</w:t>
      </w:r>
      <w:r w:rsidRPr="005D22D3">
        <w:rPr>
          <w:rFonts w:ascii="Book Antiqua" w:hAnsi="Book Antiqua"/>
          <w:sz w:val="24"/>
          <w:szCs w:val="24"/>
        </w:rPr>
        <w:t xml:space="preserve"> and </w:t>
      </w:r>
      <w:r w:rsidRPr="005D22D3">
        <w:rPr>
          <w:rFonts w:ascii="Book Antiqua" w:eastAsia="Arial Unicode MS" w:hAnsi="Book Antiqua" w:cs="Times New Roman"/>
          <w:sz w:val="24"/>
          <w:szCs w:val="24"/>
        </w:rPr>
        <w:t>Bulbuloglu</w:t>
      </w:r>
      <w:r w:rsidRPr="005D22D3">
        <w:rPr>
          <w:rFonts w:ascii="Book Antiqua" w:hAnsi="Book Antiqua"/>
          <w:sz w:val="24"/>
          <w:szCs w:val="24"/>
        </w:rPr>
        <w:t xml:space="preserve"> E designed research; Hatipoglu S, </w:t>
      </w:r>
      <w:r w:rsidRPr="005D22D3">
        <w:rPr>
          <w:rFonts w:ascii="Book Antiqua" w:hAnsi="Book Antiqua" w:cs="Times New Roman"/>
          <w:sz w:val="24"/>
          <w:szCs w:val="24"/>
          <w:shd w:val="clear" w:color="auto" w:fill="FFFFFF"/>
        </w:rPr>
        <w:t>Yildiz H</w:t>
      </w:r>
      <w:r w:rsidRPr="005D22D3">
        <w:rPr>
          <w:rFonts w:ascii="Book Antiqua" w:hAnsi="Book Antiqua"/>
          <w:sz w:val="24"/>
          <w:szCs w:val="24"/>
        </w:rPr>
        <w:t xml:space="preserve"> and </w:t>
      </w:r>
      <w:r w:rsidRPr="005D22D3">
        <w:rPr>
          <w:rFonts w:ascii="Book Antiqua" w:eastAsia="Arial Unicode MS" w:hAnsi="Book Antiqua" w:cs="Times New Roman"/>
          <w:sz w:val="24"/>
          <w:szCs w:val="24"/>
        </w:rPr>
        <w:t>Bulbuloglu</w:t>
      </w:r>
      <w:r w:rsidRPr="005D22D3">
        <w:rPr>
          <w:rFonts w:ascii="Book Antiqua" w:hAnsi="Book Antiqua"/>
          <w:sz w:val="24"/>
          <w:szCs w:val="24"/>
        </w:rPr>
        <w:t xml:space="preserve"> E performed research; Hatipoglu S, </w:t>
      </w:r>
      <w:r w:rsidRPr="005D22D3">
        <w:rPr>
          <w:rFonts w:ascii="Book Antiqua" w:hAnsi="Book Antiqua" w:cs="Times New Roman"/>
          <w:sz w:val="24"/>
          <w:szCs w:val="24"/>
          <w:shd w:val="clear" w:color="auto" w:fill="FFFFFF"/>
        </w:rPr>
        <w:t>Yildiz H</w:t>
      </w:r>
      <w:r w:rsidRPr="005D22D3">
        <w:rPr>
          <w:rFonts w:ascii="Book Antiqua" w:hAnsi="Book Antiqua"/>
          <w:sz w:val="24"/>
          <w:szCs w:val="24"/>
        </w:rPr>
        <w:t xml:space="preserve">, </w:t>
      </w:r>
      <w:r w:rsidRPr="005D22D3">
        <w:rPr>
          <w:rFonts w:ascii="Book Antiqua" w:eastAsia="Arial Unicode MS" w:hAnsi="Book Antiqua" w:cs="Times New Roman"/>
          <w:sz w:val="24"/>
          <w:szCs w:val="24"/>
        </w:rPr>
        <w:t>Bulbuloglu</w:t>
      </w:r>
      <w:r w:rsidRPr="005D22D3">
        <w:rPr>
          <w:rFonts w:ascii="Book Antiqua" w:hAnsi="Book Antiqua"/>
          <w:sz w:val="24"/>
          <w:szCs w:val="24"/>
        </w:rPr>
        <w:t xml:space="preserve"> E,</w:t>
      </w:r>
      <w:r w:rsidRPr="005D22D3">
        <w:rPr>
          <w:rFonts w:ascii="Book Antiqua" w:hAnsi="Book Antiqua" w:cs="Times New Roman"/>
          <w:sz w:val="24"/>
          <w:szCs w:val="24"/>
          <w:shd w:val="clear" w:color="auto" w:fill="FFFFFF"/>
        </w:rPr>
        <w:t xml:space="preserve"> Coskuner I</w:t>
      </w:r>
      <w:r w:rsidRPr="005D22D3">
        <w:rPr>
          <w:rFonts w:ascii="Book Antiqua" w:hAnsi="Book Antiqua" w:cs="Times New Roman"/>
          <w:sz w:val="24"/>
          <w:szCs w:val="24"/>
          <w:lang w:val="en-US"/>
        </w:rPr>
        <w:t xml:space="preserve">, </w:t>
      </w:r>
      <w:proofErr w:type="spellStart"/>
      <w:r w:rsidRPr="005D22D3">
        <w:rPr>
          <w:rFonts w:ascii="Book Antiqua" w:hAnsi="Book Antiqua" w:cs="Times New Roman"/>
          <w:sz w:val="24"/>
          <w:szCs w:val="24"/>
          <w:lang w:val="en-US"/>
        </w:rPr>
        <w:t>Kurutas</w:t>
      </w:r>
      <w:proofErr w:type="spellEnd"/>
      <w:r w:rsidRPr="005D22D3">
        <w:rPr>
          <w:rFonts w:ascii="Book Antiqua" w:hAnsi="Book Antiqua" w:cs="Times New Roman"/>
          <w:sz w:val="24"/>
          <w:szCs w:val="24"/>
          <w:lang w:val="en-US"/>
        </w:rPr>
        <w:t xml:space="preserve"> EB, </w:t>
      </w:r>
      <w:proofErr w:type="spellStart"/>
      <w:r w:rsidRPr="005D22D3">
        <w:rPr>
          <w:rFonts w:ascii="Book Antiqua" w:hAnsi="Book Antiqua" w:cs="Times New Roman"/>
          <w:sz w:val="24"/>
          <w:szCs w:val="24"/>
          <w:lang w:val="en-US"/>
        </w:rPr>
        <w:t>Ciralik</w:t>
      </w:r>
      <w:proofErr w:type="spellEnd"/>
      <w:r w:rsidRPr="005D22D3">
        <w:rPr>
          <w:rFonts w:ascii="Book Antiqua" w:hAnsi="Book Antiqua" w:cs="Times New Roman"/>
          <w:sz w:val="24"/>
          <w:szCs w:val="24"/>
          <w:lang w:val="en-US"/>
        </w:rPr>
        <w:t xml:space="preserve"> H, </w:t>
      </w:r>
      <w:r w:rsidRPr="005D22D3">
        <w:rPr>
          <w:rFonts w:ascii="Book Antiqua" w:hAnsi="Book Antiqua"/>
          <w:sz w:val="24"/>
          <w:szCs w:val="24"/>
        </w:rPr>
        <w:t xml:space="preserve">Hatipoglu F </w:t>
      </w:r>
      <w:r w:rsidRPr="005D22D3">
        <w:rPr>
          <w:rFonts w:ascii="Book Antiqua" w:hAnsi="Book Antiqua" w:cs="Times New Roman"/>
          <w:sz w:val="24"/>
          <w:szCs w:val="24"/>
          <w:lang w:val="en-US"/>
        </w:rPr>
        <w:t xml:space="preserve">and </w:t>
      </w:r>
      <w:proofErr w:type="spellStart"/>
      <w:r w:rsidRPr="005D22D3">
        <w:rPr>
          <w:rFonts w:ascii="Book Antiqua" w:hAnsi="Book Antiqua" w:cs="Times New Roman"/>
          <w:sz w:val="24"/>
          <w:szCs w:val="24"/>
          <w:lang w:val="en-US"/>
        </w:rPr>
        <w:t>Berhuni</w:t>
      </w:r>
      <w:proofErr w:type="spellEnd"/>
      <w:r w:rsidRPr="005D22D3">
        <w:rPr>
          <w:rFonts w:ascii="Book Antiqua" w:hAnsi="Book Antiqua" w:cs="Times New Roman"/>
          <w:sz w:val="24"/>
          <w:szCs w:val="24"/>
          <w:lang w:val="en-US"/>
        </w:rPr>
        <w:t xml:space="preserve"> MS</w:t>
      </w:r>
      <w:r w:rsidRPr="005D22D3">
        <w:rPr>
          <w:rFonts w:ascii="Book Antiqua" w:hAnsi="Book Antiqua"/>
          <w:sz w:val="24"/>
          <w:szCs w:val="24"/>
        </w:rPr>
        <w:t xml:space="preserve"> contributed new reagents/analytic tools; Hatipoglu S, </w:t>
      </w:r>
      <w:r w:rsidRPr="005D22D3">
        <w:rPr>
          <w:rFonts w:ascii="Book Antiqua" w:hAnsi="Book Antiqua" w:cs="Times New Roman"/>
          <w:sz w:val="24"/>
          <w:szCs w:val="24"/>
          <w:shd w:val="clear" w:color="auto" w:fill="FFFFFF"/>
        </w:rPr>
        <w:t>Yildiz H</w:t>
      </w:r>
      <w:r w:rsidRPr="005D22D3">
        <w:rPr>
          <w:rFonts w:ascii="Book Antiqua" w:hAnsi="Book Antiqua"/>
          <w:sz w:val="24"/>
          <w:szCs w:val="24"/>
        </w:rPr>
        <w:t xml:space="preserve"> and </w:t>
      </w:r>
      <w:r w:rsidRPr="005D22D3">
        <w:rPr>
          <w:rFonts w:ascii="Book Antiqua" w:eastAsia="Arial Unicode MS" w:hAnsi="Book Antiqua" w:cs="Times New Roman"/>
          <w:sz w:val="24"/>
          <w:szCs w:val="24"/>
        </w:rPr>
        <w:t>Bulbuloglu</w:t>
      </w:r>
      <w:r w:rsidRPr="005D22D3">
        <w:rPr>
          <w:rFonts w:ascii="Book Antiqua" w:hAnsi="Book Antiqua"/>
          <w:sz w:val="24"/>
          <w:szCs w:val="24"/>
        </w:rPr>
        <w:t xml:space="preserve"> E analyzed data; Hatipoglu S. wrote the paper.</w:t>
      </w:r>
    </w:p>
    <w:p w:rsidR="002F3578" w:rsidRPr="005D22D3" w:rsidRDefault="002F3578" w:rsidP="00106D00">
      <w:pPr>
        <w:autoSpaceDE w:val="0"/>
        <w:autoSpaceDN w:val="0"/>
        <w:adjustRightInd w:val="0"/>
        <w:snapToGrid w:val="0"/>
        <w:spacing w:after="0" w:line="360" w:lineRule="auto"/>
        <w:jc w:val="both"/>
        <w:rPr>
          <w:rFonts w:ascii="Book Antiqua" w:hAnsi="Book Antiqua"/>
          <w:sz w:val="24"/>
          <w:szCs w:val="24"/>
          <w:lang w:eastAsia="zh-CN"/>
        </w:rPr>
      </w:pPr>
    </w:p>
    <w:p w:rsidR="002F3578" w:rsidRPr="005D22D3" w:rsidRDefault="002F3578" w:rsidP="00106D00">
      <w:pPr>
        <w:pStyle w:val="Default"/>
        <w:snapToGrid w:val="0"/>
        <w:spacing w:line="360" w:lineRule="auto"/>
        <w:jc w:val="both"/>
        <w:rPr>
          <w:rFonts w:ascii="Book Antiqua" w:hAnsi="Book Antiqua"/>
          <w:b/>
          <w:lang w:eastAsia="zh-CN"/>
        </w:rPr>
      </w:pPr>
      <w:bookmarkStart w:id="85" w:name="OLE_LINK703"/>
      <w:bookmarkStart w:id="86" w:name="OLE_LINK704"/>
      <w:bookmarkStart w:id="87" w:name="OLE_LINK706"/>
      <w:bookmarkStart w:id="88" w:name="OLE_LINK1358"/>
      <w:bookmarkStart w:id="89" w:name="OLE_LINK1625"/>
      <w:bookmarkStart w:id="90" w:name="OLE_LINK1626"/>
      <w:bookmarkStart w:id="91" w:name="OLE_LINK1528"/>
      <w:bookmarkStart w:id="92" w:name="OLE_LINK1529"/>
      <w:bookmarkStart w:id="93" w:name="OLE_LINK1521"/>
      <w:bookmarkStart w:id="94" w:name="OLE_LINK1522"/>
      <w:bookmarkStart w:id="95" w:name="OLE_LINK1898"/>
      <w:bookmarkStart w:id="96" w:name="OLE_LINK1900"/>
      <w:bookmarkStart w:id="97" w:name="OLE_LINK1981"/>
      <w:bookmarkStart w:id="98" w:name="OLE_LINK2645"/>
      <w:bookmarkStart w:id="99" w:name="OLE_LINK264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5D22D3">
        <w:rPr>
          <w:rFonts w:ascii="Book Antiqua" w:hAnsi="Book Antiqua" w:cs="Gulim"/>
          <w:b/>
        </w:rPr>
        <w:t>Correspondence to</w:t>
      </w:r>
      <w:r w:rsidRPr="005D22D3">
        <w:rPr>
          <w:rFonts w:ascii="Book Antiqua" w:hAnsi="Book Antiqua" w:cs="Gulim"/>
          <w:b/>
          <w:bCs/>
        </w:rPr>
        <w: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5D22D3">
        <w:rPr>
          <w:rFonts w:ascii="Book Antiqua" w:hAnsi="Book Antiqua" w:cs="Gulim"/>
          <w:b/>
          <w:bCs/>
          <w:lang w:eastAsia="zh-CN"/>
        </w:rPr>
        <w:t xml:space="preserve"> </w:t>
      </w:r>
      <w:r w:rsidRPr="005D22D3">
        <w:rPr>
          <w:rFonts w:ascii="Book Antiqua" w:hAnsi="Book Antiqua"/>
          <w:b/>
          <w:bCs/>
        </w:rPr>
        <w:t>Sinan Hatipoglu, MD, Assist</w:t>
      </w:r>
      <w:r w:rsidRPr="005D22D3">
        <w:rPr>
          <w:rFonts w:ascii="Book Antiqua" w:hAnsi="Book Antiqua"/>
          <w:b/>
          <w:bCs/>
          <w:lang w:eastAsia="zh-CN"/>
        </w:rPr>
        <w:t>ant</w:t>
      </w:r>
      <w:r w:rsidRPr="005D22D3">
        <w:rPr>
          <w:rFonts w:ascii="Book Antiqua" w:hAnsi="Book Antiqua"/>
          <w:b/>
          <w:bCs/>
        </w:rPr>
        <w:t xml:space="preserve"> Prof</w:t>
      </w:r>
      <w:r w:rsidRPr="005D22D3">
        <w:rPr>
          <w:rFonts w:ascii="Book Antiqua" w:hAnsi="Book Antiqua"/>
          <w:b/>
          <w:bCs/>
          <w:lang w:eastAsia="zh-CN"/>
        </w:rPr>
        <w:t>essor,</w:t>
      </w:r>
      <w:r w:rsidRPr="005D22D3">
        <w:rPr>
          <w:rFonts w:ascii="Book Antiqua" w:hAnsi="Book Antiqua"/>
          <w:lang w:eastAsia="zh-CN"/>
        </w:rPr>
        <w:t xml:space="preserve"> </w:t>
      </w:r>
      <w:r w:rsidRPr="005D22D3">
        <w:rPr>
          <w:rFonts w:ascii="Book Antiqua" w:hAnsi="Book Antiqua"/>
        </w:rPr>
        <w:t>Department of General Surgery Unit, School of Medicine, Adiyaman University,</w:t>
      </w:r>
      <w:r w:rsidRPr="005D22D3">
        <w:rPr>
          <w:rFonts w:ascii="Book Antiqua" w:hAnsi="Book Antiqua"/>
          <w:color w:val="auto"/>
        </w:rPr>
        <w:t xml:space="preserve"> Altınsehir Street, </w:t>
      </w:r>
      <w:r w:rsidRPr="005D22D3">
        <w:rPr>
          <w:rFonts w:ascii="Book Antiqua" w:hAnsi="Book Antiqua"/>
        </w:rPr>
        <w:t xml:space="preserve">02040 Adiyaman, Turkey. </w:t>
      </w:r>
      <w:r w:rsidR="00BB189E">
        <w:fldChar w:fldCharType="begin"/>
      </w:r>
      <w:r w:rsidR="00BB189E">
        <w:instrText>HYPERLINK "mailto:hamitsinanh@gmail.com"</w:instrText>
      </w:r>
      <w:r w:rsidR="00BB189E">
        <w:fldChar w:fldCharType="separate"/>
      </w:r>
      <w:r w:rsidRPr="005D22D3">
        <w:rPr>
          <w:rStyle w:val="a3"/>
          <w:rFonts w:ascii="Book Antiqua" w:hAnsi="Book Antiqua"/>
          <w:bCs/>
          <w:color w:val="auto"/>
        </w:rPr>
        <w:t>hamitsinanh@gmail.com</w:t>
      </w:r>
      <w:r w:rsidR="00BB189E">
        <w:fldChar w:fldCharType="end"/>
      </w:r>
    </w:p>
    <w:p w:rsidR="002F3578" w:rsidRPr="005D22D3" w:rsidRDefault="002F3578" w:rsidP="00106D00">
      <w:pPr>
        <w:pStyle w:val="Default"/>
        <w:snapToGrid w:val="0"/>
        <w:spacing w:line="360" w:lineRule="auto"/>
        <w:jc w:val="both"/>
        <w:rPr>
          <w:rFonts w:ascii="Book Antiqua" w:hAnsi="Book Antiqua"/>
          <w:b/>
          <w:bCs/>
          <w:lang w:eastAsia="zh-CN"/>
        </w:rPr>
      </w:pPr>
    </w:p>
    <w:p w:rsidR="002F3578" w:rsidRPr="005D22D3" w:rsidRDefault="002F3578" w:rsidP="00106D00">
      <w:pPr>
        <w:autoSpaceDE w:val="0"/>
        <w:autoSpaceDN w:val="0"/>
        <w:adjustRightInd w:val="0"/>
        <w:snapToGrid w:val="0"/>
        <w:spacing w:after="0" w:line="360" w:lineRule="auto"/>
        <w:jc w:val="both"/>
        <w:rPr>
          <w:rFonts w:ascii="Book Antiqua" w:hAnsi="Book Antiqua"/>
          <w:color w:val="000000"/>
          <w:sz w:val="24"/>
        </w:rPr>
      </w:pPr>
      <w:bookmarkStart w:id="100" w:name="OLE_LINK65"/>
      <w:bookmarkStart w:id="101" w:name="OLE_LINK106"/>
      <w:bookmarkStart w:id="102" w:name="OLE_LINK331"/>
      <w:bookmarkStart w:id="103" w:name="OLE_LINK2444"/>
      <w:bookmarkStart w:id="104" w:name="OLE_LINK2772"/>
      <w:bookmarkStart w:id="105" w:name="OLE_LINK207"/>
      <w:bookmarkStart w:id="106" w:name="OLE_LINK208"/>
      <w:bookmarkStart w:id="107" w:name="OLE_LINK143"/>
      <w:bookmarkStart w:id="108" w:name="OLE_LINK429"/>
      <w:bookmarkStart w:id="109" w:name="OLE_LINK724"/>
      <w:bookmarkStart w:id="110" w:name="OLE_LINK601"/>
      <w:bookmarkStart w:id="111" w:name="OLE_LINK570"/>
      <w:bookmarkStart w:id="112" w:name="OLE_LINK788"/>
      <w:bookmarkStart w:id="113" w:name="OLE_LINK978"/>
      <w:bookmarkStart w:id="114" w:name="OLE_LINK503"/>
      <w:bookmarkStart w:id="115" w:name="OLE_LINK542"/>
      <w:bookmarkStart w:id="116" w:name="OLE_LINK636"/>
      <w:bookmarkStart w:id="117" w:name="OLE_LINK659"/>
      <w:bookmarkStart w:id="118" w:name="OLE_LINK567"/>
      <w:bookmarkStart w:id="119" w:name="OLE_LINK737"/>
      <w:bookmarkStart w:id="120" w:name="OLE_LINK786"/>
      <w:bookmarkStart w:id="121" w:name="OLE_LINK842"/>
      <w:bookmarkStart w:id="122" w:name="OLE_LINK858"/>
      <w:bookmarkStart w:id="123" w:name="OLE_LINK873"/>
      <w:bookmarkStart w:id="124" w:name="OLE_LINK924"/>
      <w:bookmarkStart w:id="125" w:name="OLE_LINK761"/>
      <w:bookmarkStart w:id="126" w:name="OLE_LINK848"/>
      <w:bookmarkStart w:id="127" w:name="OLE_LINK1020"/>
      <w:bookmarkStart w:id="128" w:name="OLE_LINK1066"/>
      <w:bookmarkStart w:id="129" w:name="OLE_LINK1085"/>
      <w:bookmarkStart w:id="130" w:name="OLE_LINK1115"/>
      <w:bookmarkStart w:id="131" w:name="OLE_LINK1162"/>
      <w:bookmarkStart w:id="132" w:name="OLE_LINK1243"/>
      <w:bookmarkStart w:id="133" w:name="OLE_LINK1264"/>
      <w:bookmarkStart w:id="134" w:name="OLE_LINK1283"/>
      <w:bookmarkStart w:id="135" w:name="OLE_LINK1311"/>
      <w:bookmarkStart w:id="136" w:name="OLE_LINK1360"/>
      <w:bookmarkStart w:id="137" w:name="OLE_LINK1383"/>
      <w:bookmarkStart w:id="138" w:name="OLE_LINK1430"/>
      <w:bookmarkStart w:id="139" w:name="OLE_LINK1453"/>
      <w:bookmarkStart w:id="140" w:name="OLE_LINK913"/>
      <w:bookmarkStart w:id="141" w:name="OLE_LINK1228"/>
      <w:bookmarkStart w:id="142" w:name="OLE_LINK1356"/>
      <w:bookmarkStart w:id="143" w:name="OLE_LINK1359"/>
      <w:bookmarkStart w:id="144" w:name="OLE_LINK1629"/>
      <w:bookmarkStart w:id="145" w:name="OLE_LINK1630"/>
      <w:bookmarkStart w:id="146" w:name="OLE_LINK1631"/>
      <w:bookmarkStart w:id="147" w:name="OLE_LINK1632"/>
      <w:bookmarkStart w:id="148" w:name="OLE_LINK1837"/>
      <w:bookmarkStart w:id="149" w:name="OLE_LINK1532"/>
      <w:bookmarkStart w:id="150" w:name="OLE_LINK1533"/>
      <w:bookmarkStart w:id="151" w:name="OLE_LINK1534"/>
      <w:bookmarkStart w:id="152" w:name="OLE_LINK1535"/>
      <w:bookmarkStart w:id="153" w:name="OLE_LINK1525"/>
      <w:bookmarkStart w:id="154" w:name="OLE_LINK1567"/>
      <w:bookmarkStart w:id="155" w:name="OLE_LINK1728"/>
      <w:bookmarkStart w:id="156" w:name="OLE_LINK1768"/>
      <w:bookmarkStart w:id="157" w:name="OLE_LINK1857"/>
      <w:bookmarkStart w:id="158" w:name="OLE_LINK1968"/>
      <w:bookmarkStart w:id="159" w:name="OLE_LINK1969"/>
      <w:bookmarkStart w:id="160" w:name="OLE_LINK1970"/>
      <w:bookmarkStart w:id="161" w:name="OLE_LINK1971"/>
      <w:bookmarkStart w:id="162" w:name="OLE_LINK1904"/>
      <w:bookmarkStart w:id="163" w:name="OLE_LINK1940"/>
      <w:bookmarkStart w:id="164" w:name="OLE_LINK1933"/>
      <w:bookmarkStart w:id="165" w:name="OLE_LINK1991"/>
      <w:bookmarkStart w:id="166" w:name="OLE_LINK2074"/>
      <w:bookmarkStart w:id="167" w:name="OLE_LINK1916"/>
      <w:bookmarkStart w:id="168" w:name="OLE_LINK1961"/>
      <w:bookmarkStart w:id="169" w:name="OLE_LINK2003"/>
      <w:bookmarkStart w:id="170" w:name="OLE_LINK2404"/>
      <w:bookmarkStart w:id="171" w:name="OLE_LINK2185"/>
      <w:bookmarkStart w:id="172" w:name="OLE_LINK2302"/>
      <w:bookmarkStart w:id="173" w:name="OLE_LINK2311"/>
      <w:bookmarkStart w:id="174" w:name="OLE_LINK2528"/>
      <w:bookmarkStart w:id="175" w:name="OLE_LINK2421"/>
      <w:bookmarkStart w:id="176" w:name="OLE_LINK2434"/>
      <w:bookmarkStart w:id="177" w:name="OLE_LINK2438"/>
      <w:bookmarkStart w:id="178" w:name="OLE_LINK2649"/>
      <w:bookmarkStart w:id="179" w:name="OLE_LINK3139"/>
      <w:bookmarkStart w:id="180" w:name="OLE_LINK2633"/>
      <w:bookmarkStart w:id="181" w:name="OLE_LINK2755"/>
      <w:bookmarkStart w:id="182" w:name="OLE_LINK2867"/>
      <w:bookmarkStart w:id="183" w:name="OLE_LINK23"/>
      <w:bookmarkStart w:id="184" w:name="OLE_LINK502"/>
      <w:r w:rsidRPr="005D22D3">
        <w:rPr>
          <w:rFonts w:ascii="Book Antiqua" w:hAnsi="Book Antiqua"/>
          <w:b/>
          <w:bCs/>
          <w:color w:val="000000"/>
          <w:sz w:val="24"/>
        </w:rPr>
        <w:t xml:space="preserve">Telephone: </w:t>
      </w:r>
      <w:bookmarkStart w:id="185" w:name="OLE_LINK1415"/>
      <w:bookmarkStart w:id="186" w:name="OLE_LINK1416"/>
      <w:bookmarkStart w:id="187" w:name="OLE_LINK1417"/>
      <w:r w:rsidRPr="005D22D3">
        <w:rPr>
          <w:rFonts w:ascii="Book Antiqua" w:hAnsi="Book Antiqua"/>
          <w:color w:val="000000"/>
          <w:sz w:val="24"/>
        </w:rPr>
        <w:t>+</w:t>
      </w:r>
      <w:bookmarkStart w:id="188" w:name="OLE_LINK42"/>
      <w:bookmarkStart w:id="189" w:name="OLE_LINK128"/>
      <w:bookmarkStart w:id="190" w:name="OLE_LINK951"/>
      <w:bookmarkStart w:id="191" w:name="OLE_LINK955"/>
      <w:bookmarkEnd w:id="185"/>
      <w:bookmarkEnd w:id="186"/>
      <w:bookmarkEnd w:id="187"/>
      <w:r w:rsidRPr="005D22D3">
        <w:rPr>
          <w:rFonts w:ascii="Book Antiqua" w:hAnsi="Book Antiqua"/>
          <w:sz w:val="24"/>
          <w:szCs w:val="24"/>
        </w:rPr>
        <w:t>90</w:t>
      </w:r>
      <w:r w:rsidRPr="005D22D3">
        <w:rPr>
          <w:rFonts w:ascii="Book Antiqua" w:hAnsi="Book Antiqua"/>
          <w:sz w:val="24"/>
          <w:szCs w:val="24"/>
          <w:lang w:eastAsia="zh-CN"/>
        </w:rPr>
        <w:t>-</w:t>
      </w:r>
      <w:r w:rsidRPr="005D22D3">
        <w:rPr>
          <w:rFonts w:ascii="Book Antiqua" w:hAnsi="Book Antiqua"/>
          <w:sz w:val="24"/>
          <w:szCs w:val="24"/>
        </w:rPr>
        <w:t>505</w:t>
      </w:r>
      <w:r w:rsidRPr="005D22D3">
        <w:rPr>
          <w:rFonts w:ascii="Book Antiqua" w:hAnsi="Book Antiqua"/>
          <w:sz w:val="24"/>
          <w:szCs w:val="24"/>
          <w:lang w:eastAsia="zh-CN"/>
        </w:rPr>
        <w:t>-</w:t>
      </w:r>
      <w:r w:rsidRPr="005D22D3">
        <w:rPr>
          <w:rFonts w:ascii="Book Antiqua" w:hAnsi="Book Antiqua"/>
          <w:sz w:val="24"/>
          <w:szCs w:val="24"/>
        </w:rPr>
        <w:t>4509402</w:t>
      </w:r>
      <w:r w:rsidRPr="005D22D3">
        <w:rPr>
          <w:rFonts w:ascii="Book Antiqua" w:hAnsi="Book Antiqua"/>
          <w:color w:val="FF0000"/>
          <w:sz w:val="24"/>
        </w:rPr>
        <w:t xml:space="preserve">  </w:t>
      </w:r>
      <w:r w:rsidRPr="005D22D3">
        <w:rPr>
          <w:rFonts w:ascii="Book Antiqua" w:hAnsi="Book Antiqua"/>
          <w:b/>
          <w:bCs/>
          <w:color w:val="FF0000"/>
          <w:sz w:val="24"/>
        </w:rPr>
        <w:t xml:space="preserve"> </w:t>
      </w:r>
      <w:bookmarkStart w:id="192" w:name="OLE_LINK440"/>
      <w:r w:rsidRPr="005D22D3">
        <w:rPr>
          <w:rFonts w:ascii="Book Antiqua" w:hAnsi="Book Antiqua"/>
          <w:b/>
          <w:bCs/>
          <w:color w:val="FF0000"/>
          <w:sz w:val="24"/>
          <w:lang w:eastAsia="zh-CN"/>
        </w:rPr>
        <w:t xml:space="preserve"> </w:t>
      </w:r>
      <w:r>
        <w:rPr>
          <w:rFonts w:ascii="Book Antiqua" w:hAnsi="Book Antiqua"/>
          <w:b/>
          <w:bCs/>
          <w:color w:val="FF0000"/>
          <w:sz w:val="24"/>
          <w:lang w:eastAsia="zh-CN"/>
        </w:rPr>
        <w:t xml:space="preserve">                   </w:t>
      </w:r>
      <w:r w:rsidRPr="005D22D3">
        <w:rPr>
          <w:rFonts w:ascii="Book Antiqua" w:hAnsi="Book Antiqua"/>
          <w:b/>
          <w:bCs/>
          <w:color w:val="000000"/>
          <w:sz w:val="24"/>
        </w:rPr>
        <w:t>Fax:</w:t>
      </w:r>
      <w:r w:rsidRPr="005D22D3">
        <w:rPr>
          <w:rFonts w:ascii="Book Antiqua" w:hAnsi="Book Antiqua"/>
          <w:color w:val="000000"/>
          <w:sz w:val="24"/>
        </w:rPr>
        <w:t xml:space="preserve"> +</w:t>
      </w:r>
      <w:bookmarkEnd w:id="100"/>
      <w:bookmarkEnd w:id="101"/>
      <w:bookmarkEnd w:id="188"/>
      <w:bookmarkEnd w:id="189"/>
      <w:bookmarkEnd w:id="192"/>
      <w:r w:rsidRPr="005D22D3">
        <w:rPr>
          <w:rFonts w:ascii="Book Antiqua" w:hAnsi="Book Antiqua"/>
          <w:sz w:val="24"/>
          <w:szCs w:val="24"/>
        </w:rPr>
        <w:t>90</w:t>
      </w:r>
      <w:r w:rsidRPr="005D22D3">
        <w:rPr>
          <w:rFonts w:ascii="Book Antiqua" w:hAnsi="Book Antiqua"/>
          <w:sz w:val="24"/>
          <w:szCs w:val="24"/>
          <w:lang w:eastAsia="zh-CN"/>
        </w:rPr>
        <w:t>-</w:t>
      </w:r>
      <w:r w:rsidRPr="005D22D3">
        <w:rPr>
          <w:rFonts w:ascii="Book Antiqua" w:hAnsi="Book Antiqua"/>
          <w:sz w:val="24"/>
          <w:szCs w:val="24"/>
        </w:rPr>
        <w:t>416</w:t>
      </w:r>
      <w:r w:rsidRPr="005D22D3">
        <w:rPr>
          <w:rFonts w:ascii="Book Antiqua" w:hAnsi="Book Antiqua"/>
          <w:sz w:val="24"/>
          <w:szCs w:val="24"/>
          <w:lang w:eastAsia="zh-CN"/>
        </w:rPr>
        <w:t>-</w:t>
      </w:r>
      <w:r w:rsidRPr="005D22D3">
        <w:rPr>
          <w:rFonts w:ascii="Book Antiqua" w:hAnsi="Book Antiqua"/>
          <w:sz w:val="24"/>
          <w:szCs w:val="24"/>
        </w:rPr>
        <w:t>2231693</w:t>
      </w:r>
    </w:p>
    <w:p w:rsidR="002F3578" w:rsidRPr="005D22D3" w:rsidRDefault="002F3578" w:rsidP="00106D00">
      <w:pPr>
        <w:adjustRightInd w:val="0"/>
        <w:snapToGrid w:val="0"/>
        <w:spacing w:after="0" w:line="360" w:lineRule="auto"/>
        <w:jc w:val="both"/>
        <w:rPr>
          <w:rFonts w:ascii="Book Antiqua" w:hAnsi="Book Antiqua"/>
          <w:b/>
          <w:sz w:val="24"/>
        </w:rPr>
      </w:pPr>
      <w:bookmarkStart w:id="193" w:name="OLE_LINK25"/>
      <w:bookmarkStart w:id="194" w:name="OLE_LINK26"/>
      <w:bookmarkStart w:id="195" w:name="OLE_LINK145"/>
      <w:bookmarkStart w:id="196" w:name="OLE_LINK215"/>
      <w:bookmarkStart w:id="197" w:name="OLE_LINK352"/>
      <w:bookmarkStart w:id="198" w:name="OLE_LINK364"/>
      <w:bookmarkStart w:id="199" w:name="OLE_LINK383"/>
      <w:bookmarkStart w:id="200" w:name="OLE_LINK361"/>
      <w:bookmarkStart w:id="201" w:name="OLE_LINK444"/>
      <w:bookmarkStart w:id="202" w:name="OLE_LINK501"/>
      <w:bookmarkStart w:id="203" w:name="OLE_LINK572"/>
      <w:bookmarkStart w:id="204" w:name="OLE_LINK573"/>
      <w:bookmarkStart w:id="205" w:name="OLE_LINK756"/>
      <w:bookmarkStart w:id="206" w:name="OLE_LINK757"/>
      <w:bookmarkStart w:id="207" w:name="OLE_LINK805"/>
      <w:bookmarkStart w:id="208" w:name="OLE_LINK806"/>
      <w:bookmarkStart w:id="209" w:name="OLE_LINK958"/>
      <w:bookmarkStart w:id="210" w:name="OLE_LINK1018"/>
      <w:bookmarkStart w:id="211" w:name="OLE_LINK1059"/>
      <w:bookmarkStart w:id="212" w:name="OLE_LINK1122"/>
      <w:bookmarkStart w:id="213" w:name="OLE_LINK1123"/>
      <w:bookmarkStart w:id="214" w:name="OLE_LINK1402"/>
      <w:bookmarkStart w:id="215" w:name="OLE_LINK1750"/>
      <w:bookmarkStart w:id="216" w:name="OLE_LINK1751"/>
      <w:bookmarkStart w:id="217" w:name="OLE_LINK1832"/>
      <w:bookmarkStart w:id="218" w:name="OLE_LINK1878"/>
      <w:bookmarkStart w:id="219" w:name="OLE_LINK1917"/>
      <w:bookmarkStart w:id="220" w:name="OLE_LINK1918"/>
      <w:bookmarkStart w:id="221" w:name="OLE_LINK1985"/>
      <w:bookmarkStart w:id="222" w:name="OLE_LINK1986"/>
      <w:bookmarkStart w:id="223" w:name="OLE_LINK1927"/>
      <w:bookmarkStart w:id="224" w:name="OLE_LINK1928"/>
      <w:bookmarkStart w:id="225" w:name="OLE_LINK2044"/>
      <w:bookmarkStart w:id="226" w:name="OLE_LINK2352"/>
      <w:bookmarkStart w:id="227" w:name="OLE_LINK2220"/>
      <w:bookmarkStart w:id="228" w:name="OLE_LINK2344"/>
      <w:bookmarkStart w:id="229" w:name="OLE_LINK2347"/>
      <w:bookmarkStart w:id="230" w:name="OLE_LINK2626"/>
      <w:bookmarkStart w:id="231" w:name="OLE_LINK2390"/>
      <w:bookmarkStart w:id="232" w:name="OLE_LINK2752"/>
      <w:bookmarkStart w:id="233" w:name="OLE_LINK2753"/>
      <w:bookmarkStart w:id="234" w:name="OLE_LINK2855"/>
      <w:bookmarkStart w:id="235" w:name="OLE_LINK2992"/>
      <w:bookmarkStart w:id="236" w:name="OLE_LINK3241"/>
      <w:bookmarkStart w:id="237" w:name="OLE_LINK2682"/>
      <w:bookmarkEnd w:id="102"/>
      <w:bookmarkEnd w:id="103"/>
      <w:bookmarkEnd w:id="104"/>
      <w:r w:rsidRPr="005D22D3">
        <w:rPr>
          <w:rFonts w:ascii="Book Antiqua" w:hAnsi="Book Antiqua"/>
          <w:b/>
          <w:sz w:val="24"/>
        </w:rPr>
        <w:t>Received:</w:t>
      </w:r>
      <w:r w:rsidRPr="005D22D3">
        <w:rPr>
          <w:rFonts w:ascii="Book Antiqua" w:hAnsi="Book Antiqua"/>
          <w:b/>
          <w:sz w:val="24"/>
          <w:lang w:eastAsia="zh-CN"/>
        </w:rPr>
        <w:t xml:space="preserve"> </w:t>
      </w:r>
      <w:r w:rsidRPr="005D22D3">
        <w:rPr>
          <w:rFonts w:ascii="Book Antiqua" w:hAnsi="Book Antiqua"/>
          <w:sz w:val="24"/>
          <w:lang w:eastAsia="zh-CN"/>
        </w:rPr>
        <w:t xml:space="preserve">November 11, 2013  </w:t>
      </w:r>
      <w:r>
        <w:rPr>
          <w:rFonts w:ascii="Book Antiqua" w:hAnsi="Book Antiqua"/>
          <w:sz w:val="24"/>
          <w:lang w:eastAsia="zh-CN"/>
        </w:rPr>
        <w:t xml:space="preserve">                  </w:t>
      </w:r>
      <w:r w:rsidRPr="005D22D3">
        <w:rPr>
          <w:rFonts w:ascii="Book Antiqua" w:hAnsi="Book Antiqua"/>
          <w:b/>
          <w:sz w:val="24"/>
        </w:rPr>
        <w:t xml:space="preserve"> Revised:</w:t>
      </w:r>
      <w:r w:rsidRPr="005D22D3">
        <w:rPr>
          <w:rFonts w:ascii="Book Antiqua" w:hAnsi="Book Antiqua"/>
          <w:sz w:val="24"/>
          <w:lang w:eastAsia="zh-CN"/>
        </w:rPr>
        <w:t xml:space="preserve"> January 14, 2014</w:t>
      </w:r>
      <w:bookmarkEnd w:id="193"/>
      <w:bookmarkEnd w:id="194"/>
      <w:r w:rsidRPr="005D22D3">
        <w:rPr>
          <w:rFonts w:ascii="Book Antiqua" w:hAnsi="Book Antiqua"/>
          <w:sz w:val="24"/>
        </w:rPr>
        <w:t xml:space="preserve"> </w:t>
      </w:r>
      <w:bookmarkStart w:id="238" w:name="OLE_LINK103"/>
      <w:bookmarkStart w:id="239" w:name="OLE_LINK104"/>
      <w:bookmarkStart w:id="240" w:name="OLE_LINK69"/>
      <w:bookmarkStart w:id="241" w:name="OLE_LINK70"/>
    </w:p>
    <w:p w:rsidR="002F3578" w:rsidRPr="005D22D3" w:rsidRDefault="002F3578" w:rsidP="00106D00">
      <w:pPr>
        <w:adjustRightInd w:val="0"/>
        <w:snapToGrid w:val="0"/>
        <w:spacing w:after="0" w:line="360" w:lineRule="auto"/>
        <w:jc w:val="both"/>
        <w:rPr>
          <w:rFonts w:ascii="Book Antiqua" w:hAnsi="Book Antiqua"/>
          <w:b/>
          <w:sz w:val="24"/>
        </w:rPr>
      </w:pPr>
      <w:bookmarkStart w:id="242" w:name="OLE_LINK303"/>
      <w:bookmarkStart w:id="243" w:name="OLE_LINK304"/>
      <w:bookmarkStart w:id="244" w:name="OLE_LINK1382"/>
      <w:bookmarkStart w:id="245" w:name="OLE_LINK2188"/>
      <w:bookmarkStart w:id="246" w:name="OLE_LINK2189"/>
      <w:bookmarkStart w:id="247" w:name="OLE_LINK2615"/>
      <w:r w:rsidRPr="005D22D3">
        <w:rPr>
          <w:rFonts w:ascii="Book Antiqua" w:hAnsi="Book Antiqua"/>
          <w:b/>
          <w:sz w:val="24"/>
        </w:rPr>
        <w:t xml:space="preserve">Accepted: </w:t>
      </w:r>
      <w:ins w:id="248" w:author="user" w:date="2014-01-20T00:12:00Z">
        <w:r w:rsidR="00F17A35" w:rsidRPr="00F10CB1">
          <w:rPr>
            <w:rFonts w:ascii="Book Antiqua" w:hAnsi="Book Antiqua" w:hint="eastAsia"/>
            <w:sz w:val="24"/>
          </w:rPr>
          <w:t>January 19, 2014</w:t>
        </w:r>
      </w:ins>
    </w:p>
    <w:p w:rsidR="002F3578" w:rsidRPr="005D22D3" w:rsidRDefault="002F3578" w:rsidP="00106D00">
      <w:pPr>
        <w:adjustRightInd w:val="0"/>
        <w:snapToGrid w:val="0"/>
        <w:spacing w:after="0" w:line="360" w:lineRule="auto"/>
        <w:jc w:val="both"/>
        <w:rPr>
          <w:rFonts w:ascii="Book Antiqua" w:hAnsi="Book Antiqua"/>
          <w:b/>
          <w:sz w:val="24"/>
        </w:rPr>
      </w:pPr>
      <w:r w:rsidRPr="005D22D3">
        <w:rPr>
          <w:rFonts w:ascii="Book Antiqua" w:hAnsi="Book Antiqua"/>
          <w:b/>
          <w:sz w:val="24"/>
        </w:rPr>
        <w:t xml:space="preserve">Published online: </w:t>
      </w:r>
      <w:bookmarkEnd w:id="238"/>
      <w:bookmarkEnd w:id="239"/>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90"/>
    <w:bookmarkEnd w:id="191"/>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40"/>
    <w:bookmarkEnd w:id="241"/>
    <w:bookmarkEnd w:id="242"/>
    <w:bookmarkEnd w:id="243"/>
    <w:bookmarkEnd w:id="244"/>
    <w:bookmarkEnd w:id="245"/>
    <w:bookmarkEnd w:id="246"/>
    <w:bookmarkEnd w:id="247"/>
    <w:p w:rsidR="002F3578" w:rsidRPr="005D22D3" w:rsidRDefault="002F3578" w:rsidP="00106D00">
      <w:pPr>
        <w:pStyle w:val="Default"/>
        <w:snapToGrid w:val="0"/>
        <w:spacing w:line="360" w:lineRule="auto"/>
        <w:jc w:val="both"/>
        <w:rPr>
          <w:rFonts w:ascii="Book Antiqua" w:hAnsi="Book Antiqua"/>
          <w:b/>
          <w:bCs/>
          <w:lang w:eastAsia="zh-CN"/>
        </w:rPr>
      </w:pP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b/>
          <w:bCs/>
          <w:sz w:val="24"/>
          <w:szCs w:val="24"/>
        </w:rPr>
      </w:pP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b/>
          <w:bCs/>
          <w:color w:val="000000"/>
          <w:sz w:val="24"/>
          <w:szCs w:val="24"/>
          <w:lang w:eastAsia="en-US"/>
        </w:rPr>
      </w:pP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b/>
          <w:bCs/>
          <w:color w:val="000000"/>
          <w:sz w:val="24"/>
          <w:szCs w:val="24"/>
          <w:lang w:eastAsia="en-US"/>
        </w:rPr>
      </w:pP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b/>
          <w:bCs/>
          <w:color w:val="000000"/>
          <w:sz w:val="24"/>
          <w:szCs w:val="24"/>
          <w:lang w:eastAsia="en-US"/>
        </w:rPr>
      </w:pPr>
    </w:p>
    <w:p w:rsidR="002F3578" w:rsidRPr="005D22D3" w:rsidRDefault="002F3578" w:rsidP="00106D00">
      <w:pPr>
        <w:jc w:val="both"/>
        <w:rPr>
          <w:rFonts w:ascii="Book Antiqua" w:hAnsi="Book Antiqua" w:cs="Times New Roman"/>
          <w:b/>
          <w:bCs/>
          <w:color w:val="000000"/>
          <w:sz w:val="24"/>
          <w:szCs w:val="24"/>
          <w:lang w:eastAsia="en-US"/>
        </w:rPr>
      </w:pPr>
      <w:r w:rsidRPr="005D22D3">
        <w:rPr>
          <w:rFonts w:ascii="Book Antiqua" w:hAnsi="Book Antiqua" w:cs="Times New Roman"/>
          <w:b/>
          <w:bCs/>
          <w:color w:val="000000"/>
          <w:sz w:val="24"/>
          <w:szCs w:val="24"/>
          <w:lang w:eastAsia="en-US"/>
        </w:rPr>
        <w:br w:type="page"/>
      </w: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b/>
          <w:bCs/>
          <w:color w:val="000000"/>
          <w:sz w:val="24"/>
          <w:szCs w:val="24"/>
          <w:lang w:eastAsia="zh-CN"/>
        </w:rPr>
      </w:pPr>
      <w:r w:rsidRPr="005D22D3">
        <w:rPr>
          <w:rFonts w:ascii="Book Antiqua" w:hAnsi="Book Antiqua" w:cs="Times New Roman"/>
          <w:b/>
          <w:bCs/>
          <w:color w:val="000000"/>
          <w:sz w:val="24"/>
          <w:szCs w:val="24"/>
          <w:lang w:eastAsia="en-US"/>
        </w:rPr>
        <w:t>Abstract</w:t>
      </w:r>
    </w:p>
    <w:p w:rsidR="002F3578" w:rsidRPr="005D22D3" w:rsidRDefault="002F3578" w:rsidP="00106D00">
      <w:pPr>
        <w:snapToGrid w:val="0"/>
        <w:spacing w:after="0" w:line="360" w:lineRule="auto"/>
        <w:jc w:val="both"/>
        <w:rPr>
          <w:rFonts w:ascii="Book Antiqua" w:hAnsi="Book Antiqua" w:cs="Times New Roman"/>
          <w:color w:val="000000"/>
          <w:sz w:val="24"/>
          <w:szCs w:val="24"/>
          <w:lang w:eastAsia="zh-CN"/>
        </w:rPr>
      </w:pPr>
      <w:r w:rsidRPr="005D22D3">
        <w:rPr>
          <w:rFonts w:ascii="Book Antiqua" w:hAnsi="Book Antiqua" w:cs="Times New Roman"/>
          <w:b/>
          <w:iCs/>
          <w:color w:val="000000"/>
          <w:sz w:val="24"/>
          <w:szCs w:val="24"/>
          <w:lang w:eastAsia="en-US"/>
        </w:rPr>
        <w:t xml:space="preserve">AIM: </w:t>
      </w:r>
      <w:r w:rsidRPr="005D22D3">
        <w:rPr>
          <w:rFonts w:ascii="Book Antiqua" w:hAnsi="Book Antiqua" w:cs="Times New Roman"/>
          <w:color w:val="000000"/>
          <w:sz w:val="24"/>
          <w:szCs w:val="24"/>
          <w:lang w:eastAsia="zh-CN"/>
        </w:rPr>
        <w:t xml:space="preserve">To </w:t>
      </w:r>
      <w:r w:rsidRPr="005D22D3">
        <w:rPr>
          <w:rFonts w:ascii="Book Antiqua" w:hAnsi="Book Antiqua" w:cs="Times New Roman"/>
          <w:sz w:val="24"/>
          <w:szCs w:val="24"/>
          <w:lang w:eastAsia="en-US"/>
        </w:rPr>
        <w:t>evaluate</w:t>
      </w:r>
      <w:r w:rsidRPr="005D22D3">
        <w:rPr>
          <w:rFonts w:ascii="Book Antiqua" w:hAnsi="Book Antiqua" w:cs="Times New Roman"/>
          <w:color w:val="000000"/>
          <w:sz w:val="24"/>
          <w:szCs w:val="24"/>
          <w:lang w:eastAsia="en-US"/>
        </w:rPr>
        <w:t xml:space="preserve"> the protective effects on kidney tissue of frequently used intravenous anesthetics (ketamine, propofol, thiopental, and fentanyl)</w:t>
      </w:r>
      <w:r w:rsidRPr="005D22D3">
        <w:rPr>
          <w:rFonts w:ascii="Book Antiqua" w:hAnsi="Book Antiqua" w:cs="Times New Roman"/>
          <w:sz w:val="24"/>
          <w:szCs w:val="24"/>
          <w:shd w:val="clear" w:color="auto" w:fill="FFFFFF"/>
        </w:rPr>
        <w:t xml:space="preserve"> in rats</w:t>
      </w:r>
      <w:r w:rsidRPr="005D22D3">
        <w:rPr>
          <w:rFonts w:ascii="Book Antiqua" w:hAnsi="Book Antiqua" w:cs="Times New Roman"/>
          <w:sz w:val="24"/>
          <w:szCs w:val="24"/>
          <w:lang w:eastAsia="en-US"/>
        </w:rPr>
        <w:t xml:space="preserve"> with obstructive jaundice</w:t>
      </w:r>
      <w:r w:rsidRPr="005D22D3">
        <w:rPr>
          <w:rFonts w:ascii="Book Antiqua" w:hAnsi="Book Antiqua" w:cs="Times New Roman"/>
          <w:color w:val="000000"/>
          <w:sz w:val="24"/>
          <w:szCs w:val="24"/>
          <w:lang w:eastAsia="en-US"/>
        </w:rPr>
        <w:t>.</w:t>
      </w:r>
    </w:p>
    <w:p w:rsidR="002F3578" w:rsidRPr="005D22D3" w:rsidRDefault="002F3578" w:rsidP="00106D00">
      <w:pPr>
        <w:snapToGrid w:val="0"/>
        <w:spacing w:after="0" w:line="360" w:lineRule="auto"/>
        <w:jc w:val="both"/>
        <w:rPr>
          <w:rFonts w:ascii="Book Antiqua" w:hAnsi="Book Antiqua" w:cs="Times New Roman"/>
          <w:color w:val="000000"/>
          <w:sz w:val="24"/>
          <w:szCs w:val="24"/>
          <w:lang w:eastAsia="zh-CN"/>
        </w:rPr>
      </w:pPr>
    </w:p>
    <w:p w:rsidR="002F3578" w:rsidRPr="005D22D3" w:rsidRDefault="002F3578" w:rsidP="00106D00">
      <w:pPr>
        <w:snapToGrid w:val="0"/>
        <w:spacing w:after="0" w:line="360" w:lineRule="auto"/>
        <w:jc w:val="both"/>
        <w:rPr>
          <w:rFonts w:ascii="Book Antiqua" w:hAnsi="Book Antiqua" w:cs="Times New Roman"/>
          <w:color w:val="000000"/>
          <w:sz w:val="24"/>
          <w:szCs w:val="24"/>
          <w:lang w:eastAsia="en-US"/>
        </w:rPr>
      </w:pPr>
      <w:r w:rsidRPr="005D22D3">
        <w:rPr>
          <w:rFonts w:ascii="Book Antiqua" w:hAnsi="Book Antiqua" w:cs="Times New Roman"/>
          <w:b/>
          <w:iCs/>
          <w:color w:val="000000"/>
          <w:sz w:val="24"/>
          <w:szCs w:val="24"/>
          <w:lang w:eastAsia="en-US"/>
        </w:rPr>
        <w:t xml:space="preserve">METHODS: </w:t>
      </w:r>
      <w:r w:rsidRPr="005D22D3">
        <w:rPr>
          <w:rFonts w:ascii="Book Antiqua" w:hAnsi="Book Antiqua" w:cs="Times New Roman"/>
          <w:sz w:val="24"/>
          <w:szCs w:val="24"/>
          <w:lang w:eastAsia="en-US"/>
        </w:rPr>
        <w:t>There is an increased incidence of postoperative acute renal failure in patients with obstructive jaundice.</w:t>
      </w:r>
      <w:r w:rsidRPr="005D22D3">
        <w:rPr>
          <w:rFonts w:ascii="Book Antiqua" w:hAnsi="Book Antiqua"/>
          <w:sz w:val="24"/>
          <w:szCs w:val="24"/>
        </w:rPr>
        <w:t xml:space="preserve"> </w:t>
      </w:r>
      <w:r w:rsidRPr="005D22D3">
        <w:rPr>
          <w:rFonts w:ascii="Book Antiqua" w:hAnsi="Book Antiqua" w:cs="Times New Roman"/>
          <w:color w:val="000000"/>
          <w:sz w:val="24"/>
          <w:szCs w:val="24"/>
          <w:lang w:eastAsia="en-US"/>
        </w:rPr>
        <w:t xml:space="preserve">Thirty-two Wistar-albino rats were </w:t>
      </w:r>
      <w:r w:rsidRPr="005D22D3">
        <w:rPr>
          <w:rFonts w:ascii="Book Antiqua" w:hAnsi="Book Antiqua" w:cs="Times New Roman"/>
          <w:sz w:val="24"/>
          <w:szCs w:val="24"/>
          <w:lang w:eastAsia="en-US"/>
        </w:rPr>
        <w:t>randomly</w:t>
      </w:r>
      <w:r w:rsidRPr="005D22D3">
        <w:rPr>
          <w:rFonts w:ascii="Book Antiqua" w:hAnsi="Book Antiqua" w:cs="Times New Roman"/>
          <w:color w:val="000000"/>
          <w:sz w:val="24"/>
          <w:szCs w:val="24"/>
          <w:lang w:eastAsia="en-US"/>
        </w:rPr>
        <w:t xml:space="preserve"> divided into four </w:t>
      </w:r>
      <w:r w:rsidRPr="005D22D3">
        <w:rPr>
          <w:rFonts w:ascii="Book Antiqua" w:hAnsi="Book Antiqua" w:cs="Times New Roman"/>
          <w:sz w:val="24"/>
          <w:szCs w:val="24"/>
          <w:lang w:eastAsia="en-US"/>
        </w:rPr>
        <w:t>equal</w:t>
      </w:r>
      <w:r w:rsidRPr="005D22D3">
        <w:rPr>
          <w:rFonts w:ascii="Book Antiqua" w:hAnsi="Book Antiqua" w:cs="Times New Roman"/>
          <w:color w:val="000000"/>
          <w:sz w:val="24"/>
          <w:szCs w:val="24"/>
          <w:lang w:eastAsia="en-US"/>
        </w:rPr>
        <w:t xml:space="preserve"> groups. </w:t>
      </w:r>
      <w:r w:rsidRPr="005D22D3">
        <w:rPr>
          <w:rFonts w:ascii="Book Antiqua" w:hAnsi="Book Antiqua" w:cs="Times New Roman"/>
          <w:color w:val="000000"/>
          <w:sz w:val="24"/>
          <w:szCs w:val="24"/>
        </w:rPr>
        <w:t>Laparatomy was performed on each animal in the four groups and common bile ducts were ligated</w:t>
      </w:r>
      <w:r w:rsidRPr="005D22D3">
        <w:rPr>
          <w:rFonts w:ascii="Book Antiqua" w:hAnsi="Book Antiqua" w:cs="Times New Roman"/>
          <w:color w:val="000000"/>
          <w:sz w:val="24"/>
          <w:szCs w:val="24"/>
          <w:lang w:eastAsia="en-US"/>
        </w:rPr>
        <w:t xml:space="preserve"> and seve</w:t>
      </w:r>
      <w:r w:rsidRPr="005D22D3">
        <w:rPr>
          <w:rFonts w:ascii="Book Antiqua" w:hAnsi="Book Antiqua" w:cs="Times New Roman"/>
          <w:sz w:val="24"/>
          <w:szCs w:val="24"/>
          <w:lang w:eastAsia="en-US"/>
        </w:rPr>
        <w:t>rance</w:t>
      </w:r>
      <w:r w:rsidRPr="005D22D3">
        <w:rPr>
          <w:rFonts w:ascii="Book Antiqua" w:hAnsi="Book Antiqua" w:cs="Times New Roman"/>
          <w:color w:val="000000"/>
          <w:sz w:val="24"/>
          <w:szCs w:val="24"/>
          <w:lang w:eastAsia="en-US"/>
        </w:rPr>
        <w:t xml:space="preserve"> on day 0. Following 7 d, laparotomy was again performed using ketamine, propofol, thiopental, or fentanyl anesthesia whose antioxidative properties are well known in oxidative stress in a rat liver model of </w:t>
      </w:r>
      <w:r w:rsidRPr="005D22D3">
        <w:rPr>
          <w:rFonts w:ascii="Book Antiqua" w:hAnsi="Book Antiqua" w:cs="Times New Roman"/>
          <w:sz w:val="24"/>
          <w:szCs w:val="24"/>
          <w:lang w:eastAsia="en-US"/>
        </w:rPr>
        <w:t>obstructive jaundice</w:t>
      </w:r>
      <w:r w:rsidRPr="005D22D3">
        <w:rPr>
          <w:rFonts w:ascii="Book Antiqua" w:hAnsi="Book Antiqua" w:cs="Times New Roman"/>
          <w:color w:val="000000"/>
          <w:sz w:val="24"/>
          <w:szCs w:val="24"/>
          <w:lang w:eastAsia="en-US"/>
        </w:rPr>
        <w:t xml:space="preserve">. After 2 h, </w:t>
      </w:r>
      <w:r w:rsidRPr="005D22D3">
        <w:rPr>
          <w:rFonts w:ascii="Book Antiqua" w:hAnsi="Book Antiqua" w:cs="Times New Roman"/>
          <w:color w:val="000000"/>
          <w:sz w:val="24"/>
          <w:szCs w:val="24"/>
        </w:rPr>
        <w:t>the rats were sacrificed</w:t>
      </w:r>
      <w:r w:rsidRPr="005D22D3">
        <w:rPr>
          <w:rFonts w:ascii="Book Antiqua" w:hAnsi="Book Antiqua" w:cs="Times New Roman"/>
          <w:color w:val="000000"/>
          <w:sz w:val="24"/>
          <w:szCs w:val="24"/>
          <w:lang w:eastAsia="en-US"/>
        </w:rPr>
        <w:t>. Renal tissue specimens were analyzed for catalase, superoxide dismutase and malondialdehyde enzymes activities.</w:t>
      </w:r>
      <w:r w:rsidRPr="005D22D3">
        <w:rPr>
          <w:rFonts w:ascii="Book Antiqua" w:hAnsi="Book Antiqua" w:cs="Times New Roman"/>
          <w:iCs/>
          <w:sz w:val="24"/>
          <w:szCs w:val="24"/>
          <w:lang w:eastAsia="en-US"/>
        </w:rPr>
        <w:t xml:space="preserve"> All values are expressed as the mean </w:t>
      </w:r>
      <w:r w:rsidRPr="005D22D3">
        <w:rPr>
          <w:rFonts w:ascii="Book Antiqua" w:hAnsi="Book Antiqua" w:cs="Times New Roman"/>
          <w:sz w:val="24"/>
          <w:szCs w:val="24"/>
          <w:lang w:eastAsia="en-US"/>
        </w:rPr>
        <w:t>±</w:t>
      </w:r>
      <w:r w:rsidRPr="005D22D3">
        <w:rPr>
          <w:rFonts w:ascii="Book Antiqua" w:hAnsi="Book Antiqua" w:cs="Times New Roman"/>
          <w:iCs/>
          <w:sz w:val="24"/>
          <w:szCs w:val="24"/>
          <w:lang w:eastAsia="en-US"/>
        </w:rPr>
        <w:t xml:space="preserve"> </w:t>
      </w:r>
      <w:r w:rsidRPr="005D22D3">
        <w:rPr>
          <w:rFonts w:ascii="Book Antiqua" w:hAnsi="Book Antiqua" w:cs="Times New Roman"/>
          <w:sz w:val="24"/>
          <w:szCs w:val="24"/>
          <w:lang w:eastAsia="en-US"/>
        </w:rPr>
        <w:t xml:space="preserve">standard deviation. </w:t>
      </w:r>
      <w:r w:rsidRPr="005D22D3">
        <w:rPr>
          <w:rFonts w:ascii="Book Antiqua" w:hAnsi="Book Antiqua" w:cs="Times New Roman"/>
          <w:i/>
          <w:sz w:val="24"/>
          <w:szCs w:val="24"/>
          <w:lang w:eastAsia="en-US"/>
        </w:rPr>
        <w:t>P</w:t>
      </w:r>
      <w:r w:rsidRPr="005D22D3">
        <w:rPr>
          <w:rFonts w:ascii="Book Antiqua" w:hAnsi="Book Antiqua" w:cs="Times New Roman"/>
          <w:sz w:val="24"/>
          <w:szCs w:val="24"/>
          <w:lang w:eastAsia="en-US"/>
        </w:rPr>
        <w:t xml:space="preserve"> values less than 0.05 were considered statistically significant. </w:t>
      </w: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color w:val="000000"/>
          <w:sz w:val="24"/>
          <w:szCs w:val="24"/>
          <w:lang w:eastAsia="en-US"/>
        </w:rPr>
      </w:pP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iCs/>
          <w:color w:val="000000"/>
          <w:sz w:val="24"/>
          <w:szCs w:val="24"/>
          <w:lang w:eastAsia="en-US"/>
        </w:rPr>
      </w:pPr>
      <w:r w:rsidRPr="005D22D3">
        <w:rPr>
          <w:rFonts w:ascii="Book Antiqua" w:hAnsi="Book Antiqua" w:cs="Times New Roman"/>
          <w:b/>
          <w:iCs/>
          <w:color w:val="000000"/>
          <w:sz w:val="24"/>
          <w:szCs w:val="24"/>
          <w:lang w:eastAsia="en-US"/>
        </w:rPr>
        <w:t xml:space="preserve">RESULTS: </w:t>
      </w:r>
      <w:r w:rsidRPr="005D22D3">
        <w:rPr>
          <w:rFonts w:ascii="Book Antiqua" w:hAnsi="Book Antiqua" w:cs="Times New Roman"/>
          <w:sz w:val="24"/>
          <w:szCs w:val="24"/>
          <w:lang w:eastAsia="en-US"/>
        </w:rPr>
        <w:t>All animals survived without complications until the end of the study.</w:t>
      </w:r>
      <w:r w:rsidRPr="005D22D3">
        <w:rPr>
          <w:rFonts w:ascii="Book Antiqua" w:hAnsi="Book Antiqua" w:cs="Times New Roman"/>
          <w:iCs/>
          <w:color w:val="000000"/>
          <w:sz w:val="24"/>
          <w:szCs w:val="24"/>
          <w:lang w:eastAsia="en-US"/>
        </w:rPr>
        <w:t xml:space="preserve"> Enlargement in the bile duct and </w:t>
      </w:r>
      <w:r w:rsidRPr="005D22D3">
        <w:rPr>
          <w:rFonts w:ascii="Book Antiqua" w:hAnsi="Book Antiqua" w:cs="Times New Roman"/>
          <w:sz w:val="24"/>
          <w:szCs w:val="24"/>
          <w:lang w:eastAsia="en-US"/>
        </w:rPr>
        <w:t>obstructive jaundice</w:t>
      </w:r>
      <w:r w:rsidRPr="005D22D3">
        <w:rPr>
          <w:rFonts w:ascii="Book Antiqua" w:hAnsi="Book Antiqua" w:cs="Times New Roman"/>
          <w:iCs/>
          <w:color w:val="000000"/>
          <w:sz w:val="24"/>
          <w:szCs w:val="24"/>
          <w:lang w:eastAsia="en-US"/>
        </w:rPr>
        <w:t xml:space="preserve"> were observed in all rats. </w:t>
      </w:r>
      <w:r w:rsidRPr="005D22D3">
        <w:rPr>
          <w:rFonts w:ascii="Book Antiqua" w:hAnsi="Book Antiqua" w:cs="Times New Roman"/>
          <w:sz w:val="24"/>
          <w:szCs w:val="24"/>
          <w:lang w:val="en-US" w:eastAsia="en-US"/>
        </w:rPr>
        <w:t>Regarding</w:t>
      </w:r>
      <w:r w:rsidRPr="005D22D3">
        <w:rPr>
          <w:rFonts w:ascii="Book Antiqua" w:hAnsi="Book Antiqua" w:cs="Times New Roman"/>
          <w:sz w:val="24"/>
          <w:szCs w:val="24"/>
          <w:lang w:eastAsia="en-US"/>
        </w:rPr>
        <w:t xml:space="preserve"> the results of oxidative stress markers after in our experiment; Catalase was found to be significantly lower in the </w:t>
      </w:r>
      <w:r w:rsidRPr="005D22D3">
        <w:rPr>
          <w:rFonts w:ascii="Book Antiqua" w:hAnsi="Book Antiqua" w:cs="Times New Roman"/>
          <w:sz w:val="24"/>
          <w:szCs w:val="24"/>
        </w:rPr>
        <w:t>fentanyl</w:t>
      </w:r>
      <w:r w:rsidRPr="005D22D3">
        <w:rPr>
          <w:rFonts w:ascii="Book Antiqua" w:hAnsi="Book Antiqua" w:cs="Times New Roman"/>
          <w:sz w:val="24"/>
          <w:szCs w:val="24"/>
          <w:lang w:eastAsia="en-US"/>
        </w:rPr>
        <w:t xml:space="preserve"> group than in the ketamine (</w:t>
      </w:r>
      <w:r w:rsidRPr="005D22D3">
        <w:rPr>
          <w:rFonts w:ascii="Book Antiqua" w:hAnsi="Book Antiqua" w:cs="Times New Roman"/>
          <w:i/>
          <w:sz w:val="24"/>
          <w:szCs w:val="24"/>
          <w:lang w:eastAsia="en-US"/>
        </w:rPr>
        <w:t>P</w:t>
      </w:r>
      <w:r w:rsidRPr="005D22D3">
        <w:rPr>
          <w:rFonts w:ascii="Book Antiqua" w:hAnsi="Book Antiqua" w:cs="Times New Roman"/>
          <w:sz w:val="24"/>
          <w:szCs w:val="24"/>
          <w:lang w:eastAsia="en-US"/>
        </w:rPr>
        <w:t xml:space="preserve"> = 0.039), </w:t>
      </w:r>
      <w:r w:rsidRPr="005D22D3">
        <w:rPr>
          <w:rFonts w:ascii="Book Antiqua" w:hAnsi="Book Antiqua" w:cs="Times New Roman"/>
          <w:sz w:val="24"/>
          <w:szCs w:val="24"/>
        </w:rPr>
        <w:t xml:space="preserve">propofol </w:t>
      </w:r>
      <w:r w:rsidRPr="005D22D3">
        <w:rPr>
          <w:rFonts w:ascii="Book Antiqua" w:hAnsi="Book Antiqua" w:cs="Times New Roman"/>
          <w:sz w:val="24"/>
          <w:szCs w:val="24"/>
          <w:lang w:eastAsia="en-US"/>
        </w:rPr>
        <w:t>(</w:t>
      </w:r>
      <w:r w:rsidRPr="005D22D3">
        <w:rPr>
          <w:rFonts w:ascii="Book Antiqua" w:hAnsi="Book Antiqua" w:cs="Times New Roman"/>
          <w:i/>
          <w:sz w:val="24"/>
          <w:szCs w:val="24"/>
        </w:rPr>
        <w:t>P</w:t>
      </w:r>
      <w:r w:rsidRPr="005D22D3">
        <w:rPr>
          <w:rFonts w:ascii="Book Antiqua" w:hAnsi="Book Antiqua" w:cs="Times New Roman"/>
          <w:sz w:val="24"/>
          <w:szCs w:val="24"/>
        </w:rPr>
        <w:t xml:space="preserve"> = 0.012</w:t>
      </w:r>
      <w:r w:rsidRPr="005D22D3">
        <w:rPr>
          <w:rFonts w:ascii="Book Antiqua" w:hAnsi="Book Antiqua" w:cs="Times New Roman"/>
          <w:sz w:val="24"/>
          <w:szCs w:val="24"/>
          <w:lang w:eastAsia="en-US"/>
        </w:rPr>
        <w:t>), and thiopental (</w:t>
      </w:r>
      <w:r w:rsidRPr="005D22D3">
        <w:rPr>
          <w:rFonts w:ascii="Book Antiqua" w:hAnsi="Book Antiqua" w:cs="Times New Roman"/>
          <w:i/>
          <w:sz w:val="24"/>
          <w:szCs w:val="24"/>
          <w:lang w:eastAsia="en-US"/>
        </w:rPr>
        <w:t>P</w:t>
      </w:r>
      <w:r w:rsidRPr="005D22D3">
        <w:rPr>
          <w:rFonts w:ascii="Book Antiqua" w:hAnsi="Book Antiqua" w:cs="Times New Roman"/>
          <w:sz w:val="24"/>
          <w:szCs w:val="24"/>
          <w:lang w:eastAsia="en-US"/>
        </w:rPr>
        <w:t xml:space="preserve"> = 0.001) groups. S</w:t>
      </w:r>
      <w:r w:rsidRPr="005D22D3">
        <w:rPr>
          <w:rFonts w:ascii="Book Antiqua" w:hAnsi="Book Antiqua" w:cs="Times New Roman"/>
          <w:color w:val="000000"/>
          <w:sz w:val="24"/>
          <w:szCs w:val="24"/>
          <w:lang w:eastAsia="en-US"/>
        </w:rPr>
        <w:t xml:space="preserve">uperoxide dismutase activities were similar between the all groups </w:t>
      </w:r>
      <w:r w:rsidRPr="005D22D3">
        <w:rPr>
          <w:rFonts w:ascii="Book Antiqua" w:hAnsi="Book Antiqua" w:cs="Times New Roman"/>
          <w:color w:val="000000"/>
          <w:sz w:val="24"/>
          <w:szCs w:val="24"/>
        </w:rPr>
        <w:t>(</w:t>
      </w:r>
      <w:r w:rsidRPr="005D22D3">
        <w:rPr>
          <w:rFonts w:ascii="Book Antiqua" w:hAnsi="Book Antiqua" w:cs="Times New Roman"/>
          <w:i/>
          <w:color w:val="000000"/>
          <w:sz w:val="24"/>
          <w:szCs w:val="24"/>
        </w:rPr>
        <w:t>P</w:t>
      </w:r>
      <w:r w:rsidRPr="005D22D3">
        <w:rPr>
          <w:rFonts w:ascii="Book Antiqua" w:hAnsi="Book Antiqua" w:cs="Times New Roman"/>
          <w:color w:val="000000"/>
          <w:sz w:val="24"/>
          <w:szCs w:val="24"/>
        </w:rPr>
        <w:t xml:space="preserve"> &gt; 0.05). </w:t>
      </w:r>
      <w:r w:rsidRPr="005D22D3">
        <w:rPr>
          <w:rFonts w:ascii="Book Antiqua" w:hAnsi="Book Antiqua" w:cs="Times New Roman"/>
          <w:color w:val="000000"/>
          <w:sz w:val="24"/>
          <w:szCs w:val="24"/>
          <w:lang w:eastAsia="en-US"/>
        </w:rPr>
        <w:t>Malondialdehyde</w:t>
      </w:r>
      <w:r w:rsidRPr="005D22D3">
        <w:rPr>
          <w:rFonts w:ascii="Book Antiqua" w:hAnsi="Book Antiqua" w:cs="Times New Roman"/>
          <w:sz w:val="24"/>
          <w:szCs w:val="24"/>
          <w:lang w:eastAsia="en-US"/>
        </w:rPr>
        <w:t xml:space="preserve"> was found to be significantly lower in the ketamine group than in the </w:t>
      </w:r>
      <w:r w:rsidRPr="005D22D3">
        <w:rPr>
          <w:rFonts w:ascii="Book Antiqua" w:hAnsi="Book Antiqua" w:cs="Times New Roman"/>
          <w:sz w:val="24"/>
          <w:szCs w:val="24"/>
        </w:rPr>
        <w:t xml:space="preserve">propofol </w:t>
      </w:r>
      <w:r w:rsidRPr="005D22D3">
        <w:rPr>
          <w:rFonts w:ascii="Book Antiqua" w:hAnsi="Book Antiqua" w:cs="Times New Roman"/>
          <w:sz w:val="24"/>
          <w:szCs w:val="24"/>
          <w:lang w:eastAsia="en-US"/>
        </w:rPr>
        <w:t>(</w:t>
      </w:r>
      <w:r w:rsidRPr="005D22D3">
        <w:rPr>
          <w:rFonts w:ascii="Book Antiqua" w:hAnsi="Book Antiqua" w:cs="Times New Roman"/>
          <w:i/>
          <w:sz w:val="24"/>
          <w:szCs w:val="24"/>
          <w:lang w:eastAsia="en-US"/>
        </w:rPr>
        <w:t>P</w:t>
      </w:r>
      <w:r w:rsidRPr="005D22D3">
        <w:rPr>
          <w:rFonts w:ascii="Book Antiqua" w:hAnsi="Book Antiqua" w:cs="Times New Roman"/>
          <w:sz w:val="24"/>
          <w:szCs w:val="24"/>
          <w:lang w:eastAsia="en-US"/>
        </w:rPr>
        <w:t xml:space="preserve"> = 0.028), thiopental (</w:t>
      </w:r>
      <w:r w:rsidRPr="005D22D3">
        <w:rPr>
          <w:rFonts w:ascii="Book Antiqua" w:hAnsi="Book Antiqua" w:cs="Times New Roman"/>
          <w:i/>
          <w:sz w:val="24"/>
          <w:szCs w:val="24"/>
          <w:lang w:eastAsia="en-US"/>
        </w:rPr>
        <w:t>P</w:t>
      </w:r>
      <w:r w:rsidRPr="005D22D3">
        <w:rPr>
          <w:rFonts w:ascii="Book Antiqua" w:hAnsi="Book Antiqua" w:cs="Times New Roman"/>
          <w:sz w:val="24"/>
          <w:szCs w:val="24"/>
          <w:lang w:eastAsia="en-US"/>
        </w:rPr>
        <w:t xml:space="preserve"> = 0.002) and fentanyl (</w:t>
      </w:r>
      <w:r w:rsidRPr="005D22D3">
        <w:rPr>
          <w:rFonts w:ascii="Book Antiqua" w:hAnsi="Book Antiqua" w:cs="Times New Roman"/>
          <w:i/>
          <w:sz w:val="24"/>
          <w:szCs w:val="24"/>
          <w:lang w:eastAsia="en-US"/>
        </w:rPr>
        <w:t>P</w:t>
      </w:r>
      <w:r w:rsidRPr="005D22D3">
        <w:rPr>
          <w:rFonts w:ascii="Book Antiqua" w:hAnsi="Book Antiqua" w:cs="Times New Roman"/>
          <w:sz w:val="24"/>
          <w:szCs w:val="24"/>
          <w:lang w:eastAsia="en-US"/>
        </w:rPr>
        <w:t xml:space="preserve"> = 0.005) groups. </w:t>
      </w:r>
      <w:r w:rsidRPr="005D22D3">
        <w:rPr>
          <w:rFonts w:ascii="Book Antiqua" w:hAnsi="Book Antiqua" w:cs="Times New Roman"/>
          <w:color w:val="000000"/>
          <w:sz w:val="24"/>
          <w:szCs w:val="24"/>
          <w:lang w:eastAsia="en-US"/>
        </w:rPr>
        <w:t>Malondialdehyde</w:t>
      </w:r>
      <w:r w:rsidRPr="005D22D3">
        <w:rPr>
          <w:rFonts w:ascii="Book Antiqua" w:hAnsi="Book Antiqua" w:cs="Times New Roman"/>
          <w:sz w:val="24"/>
          <w:szCs w:val="24"/>
          <w:lang w:eastAsia="en-US"/>
        </w:rPr>
        <w:t xml:space="preserve"> was also lower in the </w:t>
      </w:r>
      <w:r w:rsidRPr="005D22D3">
        <w:rPr>
          <w:rFonts w:ascii="Book Antiqua" w:hAnsi="Book Antiqua" w:cs="Times New Roman"/>
          <w:sz w:val="24"/>
          <w:szCs w:val="24"/>
        </w:rPr>
        <w:t>fentanyl</w:t>
      </w:r>
      <w:r w:rsidRPr="005D22D3">
        <w:rPr>
          <w:rFonts w:ascii="Book Antiqua" w:hAnsi="Book Antiqua" w:cs="Times New Roman"/>
          <w:sz w:val="24"/>
          <w:szCs w:val="24"/>
          <w:lang w:eastAsia="en-US"/>
        </w:rPr>
        <w:t xml:space="preserve"> group than in the thiopental group (</w:t>
      </w:r>
      <w:r w:rsidRPr="005D22D3">
        <w:rPr>
          <w:rFonts w:ascii="Book Antiqua" w:hAnsi="Book Antiqua" w:cs="Times New Roman"/>
          <w:i/>
          <w:sz w:val="24"/>
          <w:szCs w:val="24"/>
          <w:lang w:eastAsia="en-US"/>
        </w:rPr>
        <w:t>P</w:t>
      </w:r>
      <w:r w:rsidRPr="005D22D3">
        <w:rPr>
          <w:rFonts w:ascii="Book Antiqua" w:hAnsi="Book Antiqua" w:cs="Times New Roman"/>
          <w:sz w:val="24"/>
          <w:szCs w:val="24"/>
          <w:lang w:eastAsia="en-US"/>
        </w:rPr>
        <w:t xml:space="preserve"> = 0.001). The results showed that the presence of obstructive jaundice sensitizes the renal tissue to damage</w:t>
      </w:r>
      <w:r w:rsidRPr="005D22D3">
        <w:rPr>
          <w:rFonts w:ascii="Book Antiqua" w:hAnsi="Book Antiqua" w:cs="Times New Roman"/>
          <w:bCs/>
          <w:sz w:val="24"/>
          <w:szCs w:val="24"/>
          <w:lang w:eastAsia="en-US"/>
        </w:rPr>
        <w:t xml:space="preserve"> under the different anesthetics</w:t>
      </w:r>
      <w:r w:rsidRPr="005D22D3">
        <w:rPr>
          <w:rFonts w:ascii="Book Antiqua" w:hAnsi="Book Antiqua" w:cs="Times New Roman"/>
          <w:sz w:val="24"/>
          <w:szCs w:val="24"/>
          <w:lang w:eastAsia="en-US"/>
        </w:rPr>
        <w:t>.</w:t>
      </w: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color w:val="000000"/>
          <w:sz w:val="24"/>
          <w:szCs w:val="24"/>
          <w:lang w:eastAsia="en-US"/>
        </w:rPr>
      </w:pPr>
    </w:p>
    <w:p w:rsidR="002F3578" w:rsidRPr="005D22D3" w:rsidRDefault="002F3578" w:rsidP="00106D00">
      <w:pPr>
        <w:snapToGrid w:val="0"/>
        <w:spacing w:after="0" w:line="360" w:lineRule="auto"/>
        <w:jc w:val="both"/>
        <w:rPr>
          <w:rFonts w:ascii="Book Antiqua" w:hAnsi="Book Antiqua" w:cs="Times New Roman"/>
          <w:sz w:val="24"/>
          <w:szCs w:val="24"/>
          <w:lang w:eastAsia="zh-CN"/>
        </w:rPr>
      </w:pPr>
      <w:r w:rsidRPr="005D22D3">
        <w:rPr>
          <w:rFonts w:ascii="Book Antiqua" w:hAnsi="Book Antiqua" w:cs="Times New Roman"/>
          <w:b/>
          <w:iCs/>
          <w:color w:val="000000"/>
          <w:sz w:val="24"/>
          <w:szCs w:val="24"/>
          <w:lang w:eastAsia="en-US"/>
        </w:rPr>
        <w:t>CONCLUSION:</w:t>
      </w:r>
      <w:r w:rsidRPr="005D22D3">
        <w:rPr>
          <w:rFonts w:ascii="Book Antiqua" w:hAnsi="Book Antiqua" w:cs="Times New Roman"/>
          <w:sz w:val="24"/>
          <w:szCs w:val="24"/>
        </w:rPr>
        <w:t xml:space="preserve"> </w:t>
      </w:r>
      <w:r w:rsidRPr="005D22D3">
        <w:rPr>
          <w:rFonts w:ascii="Book Antiqua" w:hAnsi="Book Antiqua" w:cs="Times New Roman"/>
          <w:sz w:val="24"/>
          <w:szCs w:val="24"/>
          <w:lang w:eastAsia="en-US"/>
        </w:rPr>
        <w:t xml:space="preserve">Among the agents tested, ketamine and propofol generated the least amount of oxidative stres on renal tissues in this rat model of obstructive </w:t>
      </w:r>
      <w:r w:rsidRPr="005D22D3">
        <w:rPr>
          <w:rFonts w:ascii="Book Antiqua" w:hAnsi="Book Antiqua" w:cs="Times New Roman"/>
          <w:sz w:val="24"/>
          <w:szCs w:val="24"/>
          <w:lang w:eastAsia="en-US"/>
        </w:rPr>
        <w:lastRenderedPageBreak/>
        <w:t xml:space="preserve">jaundice created by common bile duct ligation. </w:t>
      </w:r>
      <w:r w:rsidRPr="005D22D3">
        <w:rPr>
          <w:rFonts w:ascii="Book Antiqua" w:hAnsi="Book Antiqua" w:cs="Times New Roman"/>
          <w:sz w:val="24"/>
          <w:szCs w:val="24"/>
        </w:rPr>
        <w:t>The importance of free radical injury on renal tissue in obstructive jaundice under the difference intravenous anesthetics should be considered during the hepatobiliary and liver transplant surgery for prevention of postoperative acute renal failure.</w:t>
      </w:r>
    </w:p>
    <w:p w:rsidR="002F3578" w:rsidRPr="005D22D3" w:rsidRDefault="002F3578" w:rsidP="00106D00">
      <w:pPr>
        <w:snapToGrid w:val="0"/>
        <w:spacing w:after="0" w:line="360" w:lineRule="auto"/>
        <w:jc w:val="both"/>
        <w:rPr>
          <w:rFonts w:ascii="Book Antiqua" w:hAnsi="Book Antiqua" w:cs="Times New Roman"/>
          <w:sz w:val="24"/>
          <w:szCs w:val="24"/>
          <w:lang w:eastAsia="zh-CN"/>
        </w:rPr>
      </w:pPr>
    </w:p>
    <w:p w:rsidR="002F3578" w:rsidRPr="005D22D3" w:rsidRDefault="002F3578" w:rsidP="00106D00">
      <w:pPr>
        <w:adjustRightInd w:val="0"/>
        <w:snapToGrid w:val="0"/>
        <w:spacing w:line="360" w:lineRule="auto"/>
        <w:jc w:val="both"/>
        <w:rPr>
          <w:rFonts w:ascii="Book Antiqua" w:hAnsi="Book Antiqua"/>
          <w:sz w:val="24"/>
        </w:rPr>
      </w:pPr>
      <w:bookmarkStart w:id="249" w:name="OLE_LINK98"/>
      <w:bookmarkStart w:id="250" w:name="OLE_LINK156"/>
      <w:bookmarkStart w:id="251" w:name="OLE_LINK196"/>
      <w:bookmarkStart w:id="252" w:name="OLE_LINK217"/>
      <w:bookmarkStart w:id="253" w:name="OLE_LINK242"/>
      <w:bookmarkStart w:id="254" w:name="OLE_LINK247"/>
      <w:bookmarkStart w:id="255" w:name="OLE_LINK311"/>
      <w:bookmarkStart w:id="256" w:name="OLE_LINK312"/>
      <w:bookmarkStart w:id="257" w:name="OLE_LINK325"/>
      <w:bookmarkStart w:id="258" w:name="OLE_LINK330"/>
      <w:bookmarkStart w:id="259" w:name="OLE_LINK513"/>
      <w:bookmarkStart w:id="260" w:name="OLE_LINK514"/>
      <w:bookmarkStart w:id="261" w:name="OLE_LINK464"/>
      <w:bookmarkStart w:id="262" w:name="OLE_LINK465"/>
      <w:bookmarkStart w:id="263" w:name="OLE_LINK466"/>
      <w:bookmarkStart w:id="264" w:name="OLE_LINK470"/>
      <w:bookmarkStart w:id="265" w:name="OLE_LINK471"/>
      <w:bookmarkStart w:id="266" w:name="OLE_LINK472"/>
      <w:bookmarkStart w:id="267" w:name="OLE_LINK474"/>
      <w:bookmarkStart w:id="268" w:name="OLE_LINK512"/>
      <w:bookmarkStart w:id="269" w:name="OLE_LINK800"/>
      <w:bookmarkStart w:id="270" w:name="OLE_LINK982"/>
      <w:bookmarkStart w:id="271" w:name="OLE_LINK1027"/>
      <w:bookmarkStart w:id="272" w:name="OLE_LINK504"/>
      <w:bookmarkStart w:id="273" w:name="OLE_LINK546"/>
      <w:bookmarkStart w:id="274" w:name="OLE_LINK547"/>
      <w:bookmarkStart w:id="275" w:name="OLE_LINK575"/>
      <w:bookmarkStart w:id="276" w:name="OLE_LINK640"/>
      <w:bookmarkStart w:id="277" w:name="OLE_LINK672"/>
      <w:bookmarkStart w:id="278" w:name="OLE_LINK714"/>
      <w:bookmarkStart w:id="279" w:name="OLE_LINK651"/>
      <w:bookmarkStart w:id="280" w:name="OLE_LINK652"/>
      <w:bookmarkStart w:id="281" w:name="OLE_LINK744"/>
      <w:bookmarkStart w:id="282" w:name="OLE_LINK758"/>
      <w:bookmarkStart w:id="283" w:name="OLE_LINK787"/>
      <w:bookmarkStart w:id="284" w:name="OLE_LINK807"/>
      <w:bookmarkStart w:id="285" w:name="OLE_LINK820"/>
      <w:bookmarkStart w:id="286" w:name="OLE_LINK862"/>
      <w:bookmarkStart w:id="287" w:name="OLE_LINK879"/>
      <w:bookmarkStart w:id="288" w:name="OLE_LINK906"/>
      <w:bookmarkStart w:id="289" w:name="OLE_LINK928"/>
      <w:bookmarkStart w:id="290" w:name="OLE_LINK960"/>
      <w:bookmarkStart w:id="291" w:name="OLE_LINK861"/>
      <w:bookmarkStart w:id="292" w:name="OLE_LINK983"/>
      <w:bookmarkStart w:id="293" w:name="OLE_LINK1334"/>
      <w:bookmarkStart w:id="294" w:name="OLE_LINK1029"/>
      <w:bookmarkStart w:id="295" w:name="OLE_LINK1060"/>
      <w:bookmarkStart w:id="296" w:name="OLE_LINK1061"/>
      <w:bookmarkStart w:id="297" w:name="OLE_LINK1348"/>
      <w:bookmarkStart w:id="298" w:name="OLE_LINK1086"/>
      <w:bookmarkStart w:id="299" w:name="OLE_LINK1100"/>
      <w:bookmarkStart w:id="300" w:name="OLE_LINK1125"/>
      <w:bookmarkStart w:id="301" w:name="OLE_LINK1163"/>
      <w:bookmarkStart w:id="302" w:name="OLE_LINK1193"/>
      <w:bookmarkStart w:id="303" w:name="OLE_LINK1219"/>
      <w:bookmarkStart w:id="304" w:name="OLE_LINK1247"/>
      <w:bookmarkStart w:id="305" w:name="OLE_LINK1284"/>
      <w:bookmarkStart w:id="306" w:name="OLE_LINK1313"/>
      <w:bookmarkStart w:id="307" w:name="OLE_LINK1361"/>
      <w:bookmarkStart w:id="308" w:name="OLE_LINK1384"/>
      <w:bookmarkStart w:id="309" w:name="OLE_LINK1403"/>
      <w:bookmarkStart w:id="310" w:name="OLE_LINK1437"/>
      <w:bookmarkStart w:id="311" w:name="OLE_LINK1454"/>
      <w:bookmarkStart w:id="312" w:name="OLE_LINK1480"/>
      <w:bookmarkStart w:id="313" w:name="OLE_LINK1504"/>
      <w:bookmarkStart w:id="314" w:name="OLE_LINK1516"/>
      <w:bookmarkStart w:id="315" w:name="OLE_LINK135"/>
      <w:bookmarkStart w:id="316" w:name="OLE_LINK216"/>
      <w:bookmarkStart w:id="317" w:name="OLE_LINK259"/>
      <w:bookmarkStart w:id="318" w:name="OLE_LINK1186"/>
      <w:bookmarkStart w:id="319" w:name="OLE_LINK1265"/>
      <w:bookmarkStart w:id="320" w:name="OLE_LINK1373"/>
      <w:bookmarkStart w:id="321" w:name="OLE_LINK1478"/>
      <w:bookmarkStart w:id="322" w:name="OLE_LINK1644"/>
      <w:bookmarkStart w:id="323" w:name="OLE_LINK1884"/>
      <w:bookmarkStart w:id="324" w:name="OLE_LINK1885"/>
      <w:bookmarkStart w:id="325" w:name="OLE_LINK1538"/>
      <w:bookmarkStart w:id="326" w:name="OLE_LINK1539"/>
      <w:bookmarkStart w:id="327" w:name="OLE_LINK1543"/>
      <w:bookmarkStart w:id="328" w:name="OLE_LINK1549"/>
      <w:bookmarkStart w:id="329" w:name="OLE_LINK1778"/>
      <w:bookmarkStart w:id="330" w:name="OLE_LINK1756"/>
      <w:bookmarkStart w:id="331" w:name="OLE_LINK1776"/>
      <w:bookmarkStart w:id="332" w:name="OLE_LINK1777"/>
      <w:bookmarkStart w:id="333" w:name="OLE_LINK1868"/>
      <w:bookmarkStart w:id="334" w:name="OLE_LINK1744"/>
      <w:bookmarkStart w:id="335" w:name="OLE_LINK1817"/>
      <w:bookmarkStart w:id="336" w:name="OLE_LINK1835"/>
      <w:bookmarkStart w:id="337" w:name="OLE_LINK1866"/>
      <w:bookmarkStart w:id="338" w:name="OLE_LINK1882"/>
      <w:bookmarkStart w:id="339" w:name="OLE_LINK1901"/>
      <w:bookmarkStart w:id="340" w:name="OLE_LINK1902"/>
      <w:bookmarkStart w:id="341" w:name="OLE_LINK2013"/>
      <w:bookmarkStart w:id="342" w:name="OLE_LINK1894"/>
      <w:bookmarkStart w:id="343" w:name="OLE_LINK1929"/>
      <w:bookmarkStart w:id="344" w:name="OLE_LINK1941"/>
      <w:bookmarkStart w:id="345" w:name="OLE_LINK1995"/>
      <w:bookmarkStart w:id="346" w:name="OLE_LINK1938"/>
      <w:bookmarkStart w:id="347" w:name="OLE_LINK2081"/>
      <w:bookmarkStart w:id="348" w:name="OLE_LINK2082"/>
      <w:bookmarkStart w:id="349" w:name="OLE_LINK2292"/>
      <w:bookmarkStart w:id="350" w:name="OLE_LINK1931"/>
      <w:bookmarkStart w:id="351" w:name="OLE_LINK1964"/>
      <w:bookmarkStart w:id="352" w:name="OLE_LINK2020"/>
      <w:bookmarkStart w:id="353" w:name="OLE_LINK2071"/>
      <w:bookmarkStart w:id="354" w:name="OLE_LINK2134"/>
      <w:bookmarkStart w:id="355" w:name="OLE_LINK2265"/>
      <w:bookmarkStart w:id="356" w:name="OLE_LINK2562"/>
      <w:bookmarkStart w:id="357" w:name="OLE_LINK1923"/>
      <w:bookmarkStart w:id="358" w:name="OLE_LINK2192"/>
      <w:bookmarkStart w:id="359" w:name="OLE_LINK2110"/>
      <w:bookmarkStart w:id="360" w:name="OLE_LINK2445"/>
      <w:bookmarkStart w:id="361" w:name="OLE_LINK2446"/>
      <w:bookmarkStart w:id="362" w:name="OLE_LINK2169"/>
      <w:bookmarkStart w:id="363" w:name="OLE_LINK2190"/>
      <w:bookmarkStart w:id="364" w:name="OLE_LINK2331"/>
      <w:bookmarkStart w:id="365" w:name="OLE_LINK2345"/>
      <w:bookmarkStart w:id="366" w:name="OLE_LINK2467"/>
      <w:bookmarkStart w:id="367" w:name="OLE_LINK2484"/>
      <w:bookmarkStart w:id="368" w:name="OLE_LINK2157"/>
      <w:bookmarkStart w:id="369" w:name="OLE_LINK2221"/>
      <w:bookmarkStart w:id="370" w:name="OLE_LINK2252"/>
      <w:bookmarkStart w:id="371" w:name="OLE_LINK2348"/>
      <w:bookmarkStart w:id="372" w:name="OLE_LINK2451"/>
      <w:bookmarkStart w:id="373" w:name="OLE_LINK2627"/>
      <w:bookmarkStart w:id="374" w:name="OLE_LINK2482"/>
      <w:bookmarkStart w:id="375" w:name="OLE_LINK2663"/>
      <w:bookmarkStart w:id="376" w:name="OLE_LINK2761"/>
      <w:bookmarkStart w:id="377" w:name="OLE_LINK2856"/>
      <w:bookmarkStart w:id="378" w:name="OLE_LINK2993"/>
      <w:bookmarkStart w:id="379" w:name="OLE_LINK2643"/>
      <w:bookmarkStart w:id="380" w:name="OLE_LINK2583"/>
      <w:bookmarkStart w:id="381" w:name="OLE_LINK2762"/>
      <w:bookmarkStart w:id="382" w:name="OLE_LINK2962"/>
      <w:bookmarkStart w:id="383" w:name="OLE_LINK2582"/>
      <w:r w:rsidRPr="005D22D3">
        <w:rPr>
          <w:rFonts w:ascii="Book Antiqua" w:hAnsi="Book Antiqua"/>
          <w:sz w:val="24"/>
        </w:rPr>
        <w:t xml:space="preserve">© 2014 Baishideng Publishing Group Co., Limited. All rights reserved. </w:t>
      </w:r>
    </w:p>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rsidR="002F3578" w:rsidRPr="005D22D3" w:rsidRDefault="002F3578" w:rsidP="00106D00">
      <w:pPr>
        <w:snapToGrid w:val="0"/>
        <w:spacing w:after="0" w:line="360" w:lineRule="auto"/>
        <w:jc w:val="both"/>
        <w:rPr>
          <w:rFonts w:ascii="Book Antiqua" w:hAnsi="Book Antiqua" w:cs="Times New Roman"/>
          <w:color w:val="000000"/>
          <w:sz w:val="24"/>
          <w:szCs w:val="24"/>
          <w:lang w:eastAsia="zh-CN"/>
        </w:rPr>
      </w:pPr>
    </w:p>
    <w:p w:rsidR="002F3578" w:rsidRPr="005D22D3" w:rsidRDefault="002F3578" w:rsidP="00106D00">
      <w:pPr>
        <w:snapToGrid w:val="0"/>
        <w:spacing w:after="0" w:line="360" w:lineRule="auto"/>
        <w:jc w:val="both"/>
        <w:rPr>
          <w:rFonts w:ascii="Book Antiqua" w:hAnsi="Book Antiqua" w:cs="Times New Roman"/>
          <w:color w:val="000000"/>
          <w:sz w:val="24"/>
          <w:szCs w:val="24"/>
          <w:lang w:eastAsia="zh-CN"/>
        </w:rPr>
      </w:pPr>
      <w:r w:rsidRPr="005D22D3">
        <w:rPr>
          <w:rFonts w:ascii="Book Antiqua" w:hAnsi="Book Antiqua" w:cs="Times New Roman"/>
          <w:b/>
          <w:color w:val="000000"/>
          <w:sz w:val="24"/>
          <w:szCs w:val="24"/>
          <w:lang w:eastAsia="en-US"/>
        </w:rPr>
        <w:t>Key words:</w:t>
      </w:r>
      <w:r w:rsidRPr="005D22D3">
        <w:rPr>
          <w:rFonts w:ascii="Book Antiqua" w:hAnsi="Book Antiqua" w:cs="Times New Roman"/>
          <w:color w:val="000000"/>
          <w:sz w:val="24"/>
          <w:szCs w:val="24"/>
          <w:lang w:eastAsia="en-US"/>
        </w:rPr>
        <w:t xml:space="preserve"> Obstructive jaundice</w:t>
      </w:r>
      <w:r w:rsidRPr="005D22D3">
        <w:rPr>
          <w:rFonts w:ascii="Book Antiqua" w:hAnsi="Book Antiqua" w:cs="Times New Roman"/>
          <w:color w:val="000000"/>
          <w:sz w:val="24"/>
          <w:szCs w:val="24"/>
          <w:lang w:eastAsia="zh-CN"/>
        </w:rPr>
        <w:t>;</w:t>
      </w:r>
      <w:r w:rsidRPr="005D22D3">
        <w:rPr>
          <w:rFonts w:ascii="Book Antiqua" w:hAnsi="Book Antiqua" w:cs="Times New Roman"/>
          <w:sz w:val="24"/>
          <w:szCs w:val="24"/>
          <w:lang w:eastAsia="en-US"/>
        </w:rPr>
        <w:t xml:space="preserve"> Postoperative acute renal failure</w:t>
      </w:r>
      <w:r w:rsidRPr="005D22D3">
        <w:rPr>
          <w:rFonts w:ascii="Book Antiqua" w:hAnsi="Book Antiqua" w:cs="Times New Roman"/>
          <w:color w:val="000000"/>
          <w:sz w:val="24"/>
          <w:szCs w:val="24"/>
          <w:lang w:eastAsia="zh-CN"/>
        </w:rPr>
        <w:t>;</w:t>
      </w:r>
      <w:r w:rsidRPr="005D22D3">
        <w:rPr>
          <w:rFonts w:ascii="Book Antiqua" w:hAnsi="Book Antiqua" w:cs="Times New Roman"/>
          <w:sz w:val="24"/>
          <w:szCs w:val="24"/>
          <w:lang w:eastAsia="en-US"/>
        </w:rPr>
        <w:t xml:space="preserve"> Oxidative stress</w:t>
      </w:r>
      <w:r w:rsidRPr="005D22D3">
        <w:rPr>
          <w:rFonts w:ascii="Book Antiqua" w:hAnsi="Book Antiqua" w:cs="Times New Roman"/>
          <w:color w:val="000000"/>
          <w:sz w:val="24"/>
          <w:szCs w:val="24"/>
          <w:lang w:eastAsia="zh-CN"/>
        </w:rPr>
        <w:t>;</w:t>
      </w:r>
      <w:r w:rsidRPr="005D22D3">
        <w:rPr>
          <w:rFonts w:ascii="Book Antiqua" w:hAnsi="Book Antiqua" w:cs="Times New Roman"/>
          <w:color w:val="000000"/>
          <w:sz w:val="24"/>
          <w:szCs w:val="24"/>
          <w:lang w:eastAsia="en-US"/>
        </w:rPr>
        <w:t xml:space="preserve"> Intravenous anesthetics</w:t>
      </w:r>
      <w:r w:rsidRPr="005D22D3">
        <w:rPr>
          <w:rFonts w:ascii="Book Antiqua" w:hAnsi="Book Antiqua" w:cs="Times New Roman"/>
          <w:color w:val="000000"/>
          <w:sz w:val="24"/>
          <w:szCs w:val="24"/>
          <w:lang w:eastAsia="zh-CN"/>
        </w:rPr>
        <w:t>;</w:t>
      </w:r>
      <w:r w:rsidRPr="005D22D3">
        <w:rPr>
          <w:rFonts w:ascii="Book Antiqua" w:hAnsi="Book Antiqua" w:cs="Times New Roman"/>
          <w:color w:val="000000"/>
          <w:sz w:val="24"/>
          <w:szCs w:val="24"/>
          <w:lang w:eastAsia="en-US"/>
        </w:rPr>
        <w:t xml:space="preserve"> Renal tissue damage</w:t>
      </w:r>
    </w:p>
    <w:p w:rsidR="002F3578" w:rsidRPr="005D22D3" w:rsidRDefault="002F3578" w:rsidP="00106D00">
      <w:pPr>
        <w:snapToGrid w:val="0"/>
        <w:spacing w:after="0" w:line="360" w:lineRule="auto"/>
        <w:jc w:val="both"/>
        <w:rPr>
          <w:rFonts w:ascii="Book Antiqua" w:hAnsi="Book Antiqua" w:cs="Times New Roman"/>
          <w:color w:val="000000"/>
          <w:sz w:val="24"/>
          <w:szCs w:val="24"/>
          <w:lang w:eastAsia="zh-CN"/>
        </w:rPr>
      </w:pPr>
    </w:p>
    <w:p w:rsidR="002F3578" w:rsidRPr="005D22D3" w:rsidRDefault="002F3578" w:rsidP="00106D00">
      <w:pPr>
        <w:snapToGrid w:val="0"/>
        <w:spacing w:after="0" w:line="360" w:lineRule="auto"/>
        <w:jc w:val="both"/>
        <w:rPr>
          <w:rFonts w:ascii="Book Antiqua" w:hAnsi="Book Antiqua" w:cs="Times New Roman"/>
          <w:color w:val="000000"/>
          <w:sz w:val="24"/>
          <w:szCs w:val="24"/>
          <w:lang w:eastAsia="en-US"/>
        </w:rPr>
      </w:pPr>
      <w:r w:rsidRPr="005D22D3">
        <w:rPr>
          <w:rFonts w:ascii="Book Antiqua" w:hAnsi="Book Antiqua" w:cs="Times New Roman"/>
          <w:b/>
          <w:bCs/>
          <w:iCs/>
          <w:color w:val="000000"/>
          <w:sz w:val="24"/>
          <w:szCs w:val="24"/>
          <w:lang w:val="en-US" w:eastAsia="en-US"/>
        </w:rPr>
        <w:t>Core tip:</w:t>
      </w:r>
      <w:r w:rsidRPr="005D22D3">
        <w:rPr>
          <w:rFonts w:ascii="Book Antiqua" w:hAnsi="Book Antiqua" w:cs="Times New Roman"/>
          <w:color w:val="000000"/>
          <w:sz w:val="24"/>
          <w:szCs w:val="24"/>
          <w:lang w:eastAsia="zh-CN"/>
        </w:rPr>
        <w:t xml:space="preserve"> </w:t>
      </w:r>
      <w:r w:rsidRPr="005D22D3">
        <w:rPr>
          <w:rFonts w:ascii="Book Antiqua" w:hAnsi="Book Antiqua" w:cs="Times New Roman"/>
          <w:sz w:val="24"/>
          <w:szCs w:val="24"/>
          <w:lang w:eastAsia="en-US"/>
        </w:rPr>
        <w:t>There is an increased incidence of postoperative acute renal failure in patients with obstructive jaundice.</w:t>
      </w:r>
      <w:r w:rsidRPr="005D22D3">
        <w:rPr>
          <w:rFonts w:ascii="Book Antiqua" w:hAnsi="Book Antiqua" w:cs="Times New Roman"/>
          <w:color w:val="000000"/>
          <w:sz w:val="24"/>
          <w:szCs w:val="24"/>
          <w:lang w:eastAsia="en-US"/>
        </w:rPr>
        <w:t xml:space="preserve"> </w:t>
      </w:r>
      <w:r w:rsidRPr="005D22D3">
        <w:rPr>
          <w:rFonts w:ascii="Book Antiqua" w:hAnsi="Book Antiqua" w:cs="Times New Roman"/>
          <w:sz w:val="24"/>
          <w:szCs w:val="24"/>
          <w:lang w:eastAsia="en-US"/>
        </w:rPr>
        <w:t>Recent literature knowledge suggest that the free oxygen radicals produced in obstructive jaundice may play a major role in the etiopathogenesis of acute renal failure.</w:t>
      </w:r>
      <w:r w:rsidRPr="005D22D3">
        <w:rPr>
          <w:rFonts w:ascii="Book Antiqua" w:hAnsi="Book Antiqua" w:cs="Times New Roman"/>
          <w:color w:val="000000"/>
          <w:sz w:val="24"/>
          <w:szCs w:val="24"/>
          <w:lang w:eastAsia="en-US"/>
        </w:rPr>
        <w:t xml:space="preserve"> We </w:t>
      </w:r>
      <w:r w:rsidRPr="005D22D3">
        <w:rPr>
          <w:rFonts w:ascii="Book Antiqua" w:hAnsi="Book Antiqua" w:cs="Times New Roman"/>
          <w:sz w:val="24"/>
          <w:szCs w:val="24"/>
          <w:lang w:eastAsia="en-US"/>
        </w:rPr>
        <w:t>evaluated</w:t>
      </w:r>
      <w:r w:rsidRPr="005D22D3">
        <w:rPr>
          <w:rFonts w:ascii="Book Antiqua" w:hAnsi="Book Antiqua" w:cs="Times New Roman"/>
          <w:color w:val="000000"/>
          <w:sz w:val="24"/>
          <w:szCs w:val="24"/>
          <w:lang w:eastAsia="en-US"/>
        </w:rPr>
        <w:t xml:space="preserve"> the protective effects on kidney tissue of frequently used intravenous anesthetics whose antioxidative properties are well known in oxidative stress in a rat liver model of </w:t>
      </w:r>
      <w:r w:rsidRPr="005D22D3">
        <w:rPr>
          <w:rFonts w:ascii="Book Antiqua" w:hAnsi="Book Antiqua" w:cs="Times New Roman"/>
          <w:sz w:val="24"/>
          <w:szCs w:val="24"/>
          <w:lang w:eastAsia="en-US"/>
        </w:rPr>
        <w:t>obstructive jaundice</w:t>
      </w:r>
      <w:r w:rsidRPr="005D22D3">
        <w:rPr>
          <w:rFonts w:ascii="Book Antiqua" w:hAnsi="Book Antiqua" w:cs="Times New Roman"/>
          <w:color w:val="000000"/>
          <w:sz w:val="24"/>
          <w:szCs w:val="24"/>
          <w:lang w:eastAsia="en-US"/>
        </w:rPr>
        <w:t>.</w:t>
      </w:r>
      <w:r w:rsidRPr="005D22D3">
        <w:rPr>
          <w:rFonts w:ascii="Book Antiqua" w:hAnsi="Book Antiqua" w:cs="Times New Roman"/>
          <w:sz w:val="24"/>
          <w:szCs w:val="24"/>
          <w:lang w:eastAsia="en-US"/>
        </w:rPr>
        <w:t xml:space="preserve"> Among the agents tested, ketamine and propofol generated the least amount of oxidative stres on renal tissues in this rat model of obstructive jaundice created by common bile duct ligation.</w:t>
      </w:r>
    </w:p>
    <w:p w:rsidR="002F3578" w:rsidRPr="005D22D3" w:rsidRDefault="002F3578" w:rsidP="00106D00">
      <w:pPr>
        <w:snapToGrid w:val="0"/>
        <w:spacing w:after="0" w:line="360" w:lineRule="auto"/>
        <w:jc w:val="both"/>
        <w:rPr>
          <w:rFonts w:ascii="Book Antiqua" w:hAnsi="Book Antiqua" w:cs="Times New Roman"/>
          <w:sz w:val="24"/>
          <w:szCs w:val="24"/>
          <w:lang w:eastAsia="en-US"/>
        </w:rPr>
      </w:pPr>
    </w:p>
    <w:p w:rsidR="002F3578" w:rsidRPr="005D22D3" w:rsidRDefault="002F3578" w:rsidP="00106D00">
      <w:pPr>
        <w:tabs>
          <w:tab w:val="left" w:pos="4995"/>
        </w:tabs>
        <w:snapToGrid w:val="0"/>
        <w:spacing w:after="0" w:line="360" w:lineRule="auto"/>
        <w:jc w:val="both"/>
        <w:rPr>
          <w:rFonts w:ascii="Book Antiqua" w:hAnsi="Book Antiqua" w:cs="Times New Roman"/>
          <w:sz w:val="24"/>
          <w:szCs w:val="24"/>
          <w:vertAlign w:val="superscript"/>
          <w:lang w:eastAsia="zh-CN"/>
        </w:rPr>
      </w:pPr>
      <w:r w:rsidRPr="005D22D3">
        <w:rPr>
          <w:rFonts w:ascii="Book Antiqua" w:eastAsia="Arial Unicode MS" w:hAnsi="Book Antiqua" w:cs="Times New Roman"/>
          <w:sz w:val="24"/>
          <w:szCs w:val="24"/>
        </w:rPr>
        <w:t>Hatipoglu</w:t>
      </w:r>
      <w:r w:rsidRPr="005D22D3">
        <w:rPr>
          <w:rFonts w:ascii="Book Antiqua" w:eastAsia="Arial Unicode MS" w:hAnsi="Book Antiqua" w:cs="Times New Roman"/>
          <w:sz w:val="24"/>
          <w:szCs w:val="24"/>
          <w:lang w:eastAsia="zh-CN"/>
        </w:rPr>
        <w:t xml:space="preserve"> S</w:t>
      </w:r>
      <w:r w:rsidRPr="005D22D3">
        <w:rPr>
          <w:rFonts w:ascii="Book Antiqua" w:eastAsia="Arial Unicode MS" w:hAnsi="Book Antiqua" w:cs="Times New Roman"/>
          <w:sz w:val="24"/>
          <w:szCs w:val="24"/>
        </w:rPr>
        <w:t xml:space="preserve">, </w:t>
      </w:r>
      <w:r w:rsidRPr="005D22D3">
        <w:rPr>
          <w:rFonts w:ascii="Book Antiqua" w:hAnsi="Book Antiqua" w:cs="Times New Roman"/>
          <w:sz w:val="24"/>
          <w:szCs w:val="24"/>
          <w:shd w:val="clear" w:color="auto" w:fill="FFFFFF"/>
        </w:rPr>
        <w:t>Yildiz</w:t>
      </w:r>
      <w:r w:rsidRPr="005D22D3">
        <w:rPr>
          <w:rFonts w:ascii="Book Antiqua" w:hAnsi="Book Antiqua" w:cs="Times New Roman"/>
          <w:sz w:val="24"/>
          <w:szCs w:val="24"/>
          <w:shd w:val="clear" w:color="auto" w:fill="FFFFFF"/>
          <w:lang w:eastAsia="zh-CN"/>
        </w:rPr>
        <w:t xml:space="preserve"> H</w:t>
      </w:r>
      <w:r w:rsidRPr="005D22D3">
        <w:rPr>
          <w:rFonts w:ascii="Book Antiqua" w:eastAsia="Arial Unicode MS" w:hAnsi="Book Antiqua" w:cs="Times New Roman"/>
          <w:sz w:val="24"/>
          <w:szCs w:val="24"/>
        </w:rPr>
        <w:t>, Bulbuloglu</w:t>
      </w:r>
      <w:r w:rsidRPr="005D22D3">
        <w:rPr>
          <w:rFonts w:ascii="Book Antiqua" w:eastAsia="Arial Unicode MS" w:hAnsi="Book Antiqua" w:cs="Times New Roman"/>
          <w:sz w:val="24"/>
          <w:szCs w:val="24"/>
          <w:lang w:eastAsia="zh-CN"/>
        </w:rPr>
        <w:t xml:space="preserve"> E</w:t>
      </w:r>
      <w:r w:rsidRPr="005D22D3">
        <w:rPr>
          <w:rFonts w:ascii="Book Antiqua" w:hAnsi="Book Antiqua" w:cs="Times New Roman"/>
          <w:sz w:val="24"/>
          <w:szCs w:val="24"/>
          <w:shd w:val="clear" w:color="auto" w:fill="FFFFFF"/>
        </w:rPr>
        <w:t>, Coskuner</w:t>
      </w:r>
      <w:r w:rsidRPr="005D22D3">
        <w:rPr>
          <w:rFonts w:ascii="Book Antiqua" w:hAnsi="Book Antiqua" w:cs="Times New Roman"/>
          <w:sz w:val="24"/>
          <w:szCs w:val="24"/>
          <w:shd w:val="clear" w:color="auto" w:fill="FFFFFF"/>
          <w:lang w:eastAsia="zh-CN"/>
        </w:rPr>
        <w:t xml:space="preserve"> I</w:t>
      </w:r>
      <w:r w:rsidRPr="005D22D3">
        <w:rPr>
          <w:rFonts w:ascii="Book Antiqua" w:hAnsi="Book Antiqua" w:cs="Times New Roman"/>
          <w:sz w:val="24"/>
          <w:szCs w:val="24"/>
          <w:lang w:val="en-US"/>
        </w:rPr>
        <w:t xml:space="preserve">, </w:t>
      </w:r>
      <w:proofErr w:type="spellStart"/>
      <w:r w:rsidRPr="005D22D3">
        <w:rPr>
          <w:rFonts w:ascii="Book Antiqua" w:hAnsi="Book Antiqua" w:cs="Times New Roman"/>
          <w:sz w:val="24"/>
          <w:szCs w:val="24"/>
          <w:lang w:val="en-US"/>
        </w:rPr>
        <w:t>Kurutas</w:t>
      </w:r>
      <w:proofErr w:type="spellEnd"/>
      <w:r w:rsidRPr="005D22D3">
        <w:rPr>
          <w:rFonts w:ascii="Book Antiqua" w:hAnsi="Book Antiqua" w:cs="Times New Roman"/>
          <w:sz w:val="24"/>
          <w:szCs w:val="24"/>
          <w:lang w:val="en-US" w:eastAsia="zh-CN"/>
        </w:rPr>
        <w:t xml:space="preserve"> EB</w:t>
      </w:r>
      <w:r w:rsidRPr="005D22D3">
        <w:rPr>
          <w:rFonts w:ascii="Book Antiqua" w:hAnsi="Book Antiqua" w:cs="Times New Roman"/>
          <w:sz w:val="24"/>
          <w:szCs w:val="24"/>
          <w:lang w:val="en-US"/>
        </w:rPr>
        <w:t xml:space="preserve">, </w:t>
      </w:r>
      <w:r w:rsidRPr="005D22D3">
        <w:rPr>
          <w:rFonts w:ascii="Book Antiqua" w:hAnsi="Book Antiqua"/>
          <w:sz w:val="24"/>
          <w:szCs w:val="24"/>
        </w:rPr>
        <w:t>Hatipoglu</w:t>
      </w:r>
      <w:r w:rsidRPr="005D22D3">
        <w:rPr>
          <w:rFonts w:ascii="Book Antiqua" w:hAnsi="Book Antiqua"/>
          <w:sz w:val="24"/>
          <w:szCs w:val="24"/>
          <w:lang w:eastAsia="zh-CN"/>
        </w:rPr>
        <w:t xml:space="preserve"> F</w:t>
      </w:r>
      <w:r w:rsidRPr="005D22D3">
        <w:rPr>
          <w:rFonts w:ascii="Book Antiqua" w:hAnsi="Book Antiqua"/>
          <w:sz w:val="24"/>
          <w:szCs w:val="24"/>
        </w:rPr>
        <w:t>,</w:t>
      </w:r>
      <w:r w:rsidRPr="005D22D3">
        <w:rPr>
          <w:rFonts w:ascii="Book Antiqua" w:hAnsi="Book Antiqua"/>
          <w:sz w:val="24"/>
          <w:szCs w:val="24"/>
          <w:shd w:val="clear" w:color="auto" w:fill="FFFFFF"/>
        </w:rPr>
        <w:t xml:space="preserve"> </w:t>
      </w:r>
      <w:proofErr w:type="spellStart"/>
      <w:r w:rsidRPr="005D22D3">
        <w:rPr>
          <w:rFonts w:ascii="Book Antiqua" w:hAnsi="Book Antiqua" w:cs="Times New Roman"/>
          <w:sz w:val="24"/>
          <w:szCs w:val="24"/>
          <w:lang w:val="en-US"/>
        </w:rPr>
        <w:t>Ciralik</w:t>
      </w:r>
      <w:proofErr w:type="spellEnd"/>
      <w:r w:rsidRPr="005D22D3">
        <w:rPr>
          <w:rFonts w:ascii="Book Antiqua" w:hAnsi="Book Antiqua" w:cs="Times New Roman"/>
          <w:sz w:val="24"/>
          <w:szCs w:val="24"/>
          <w:lang w:val="en-US" w:eastAsia="zh-CN"/>
        </w:rPr>
        <w:t xml:space="preserve"> H</w:t>
      </w:r>
      <w:r w:rsidRPr="005D22D3">
        <w:rPr>
          <w:rFonts w:ascii="Book Antiqua" w:hAnsi="Book Antiqua" w:cs="Times New Roman"/>
          <w:sz w:val="24"/>
          <w:szCs w:val="24"/>
          <w:lang w:val="en-US"/>
        </w:rPr>
        <w:t xml:space="preserve">, </w:t>
      </w:r>
      <w:proofErr w:type="spellStart"/>
      <w:r w:rsidRPr="005D22D3">
        <w:rPr>
          <w:rFonts w:ascii="Book Antiqua" w:hAnsi="Book Antiqua" w:cs="Times New Roman"/>
          <w:sz w:val="24"/>
          <w:szCs w:val="24"/>
          <w:lang w:val="en-US"/>
        </w:rPr>
        <w:t>Berhuni</w:t>
      </w:r>
      <w:proofErr w:type="spellEnd"/>
      <w:r w:rsidRPr="005D22D3">
        <w:rPr>
          <w:rFonts w:ascii="Book Antiqua" w:hAnsi="Book Antiqua" w:cs="Times New Roman"/>
          <w:sz w:val="24"/>
          <w:szCs w:val="24"/>
          <w:lang w:val="en-US" w:eastAsia="zh-CN"/>
        </w:rPr>
        <w:t xml:space="preserve"> MS. </w:t>
      </w:r>
      <w:r w:rsidRPr="005D22D3">
        <w:rPr>
          <w:rFonts w:ascii="Book Antiqua" w:hAnsi="Book Antiqua" w:cs="Times New Roman"/>
          <w:sz w:val="24"/>
          <w:szCs w:val="24"/>
          <w:shd w:val="clear" w:color="auto" w:fill="FFFFFF"/>
          <w:lang w:eastAsia="zh-CN"/>
        </w:rPr>
        <w:t>P</w:t>
      </w:r>
      <w:r w:rsidRPr="005D22D3">
        <w:rPr>
          <w:rFonts w:ascii="Book Antiqua" w:hAnsi="Book Antiqua" w:cs="Times New Roman"/>
          <w:sz w:val="24"/>
          <w:szCs w:val="24"/>
          <w:shd w:val="clear" w:color="auto" w:fill="FFFFFF"/>
        </w:rPr>
        <w:t>rotective effects of intravenous anesthetics for the kidney tissue in obstructive jaundice</w:t>
      </w:r>
      <w:bookmarkStart w:id="384" w:name="OLE_LINK335"/>
      <w:bookmarkStart w:id="385" w:name="OLE_LINK336"/>
      <w:bookmarkStart w:id="386" w:name="OLE_LINK87"/>
      <w:bookmarkStart w:id="387" w:name="OLE_LINK97"/>
      <w:bookmarkStart w:id="388" w:name="OLE_LINK1297"/>
      <w:bookmarkStart w:id="389" w:name="OLE_LINK1298"/>
      <w:bookmarkStart w:id="390" w:name="OLE_LINK1689"/>
      <w:bookmarkStart w:id="391" w:name="OLE_LINK144"/>
      <w:bookmarkStart w:id="392" w:name="OLE_LINK152"/>
      <w:bookmarkStart w:id="393" w:name="OLE_LINK163"/>
      <w:bookmarkStart w:id="394" w:name="OLE_LINK1895"/>
      <w:bookmarkStart w:id="395" w:name="OLE_LINK1897"/>
      <w:bookmarkStart w:id="396" w:name="OLE_LINK1937"/>
      <w:bookmarkStart w:id="397" w:name="OLE_LINK2087"/>
      <w:bookmarkStart w:id="398" w:name="OLE_LINK2088"/>
      <w:bookmarkStart w:id="399" w:name="OLE_LINK2569"/>
      <w:bookmarkStart w:id="400" w:name="OLE_LINK2570"/>
      <w:bookmarkStart w:id="401" w:name="OLE_LINK2127"/>
      <w:bookmarkStart w:id="402" w:name="OLE_LINK2128"/>
      <w:bookmarkStart w:id="403" w:name="OLE_LINK2200"/>
      <w:bookmarkStart w:id="404" w:name="OLE_LINK2113"/>
      <w:bookmarkStart w:id="405" w:name="OLE_LINK2391"/>
      <w:bookmarkStart w:id="406" w:name="OLE_LINK2392"/>
      <w:bookmarkStart w:id="407" w:name="OLE_LINK2499"/>
      <w:bookmarkStart w:id="408" w:name="OLE_LINK2782"/>
      <w:bookmarkStart w:id="409" w:name="OLE_LINK2783"/>
      <w:bookmarkStart w:id="410" w:name="OLE_LINK2667"/>
      <w:bookmarkStart w:id="411" w:name="OLE_LINK2668"/>
      <w:bookmarkStart w:id="412" w:name="OLE_LINK2766"/>
      <w:bookmarkStart w:id="413" w:name="OLE_LINK3008"/>
      <w:bookmarkStart w:id="414" w:name="OLE_LINK3156"/>
      <w:bookmarkStart w:id="415" w:name="OLE_LINK3303"/>
      <w:bookmarkStart w:id="416" w:name="OLE_LINK3304"/>
      <w:bookmarkStart w:id="417" w:name="OLE_LINK2689"/>
      <w:bookmarkStart w:id="418" w:name="OLE_LINK2588"/>
      <w:bookmarkStart w:id="419" w:name="OLE_LINK2769"/>
      <w:bookmarkStart w:id="420" w:name="OLE_LINK3019"/>
      <w:bookmarkStart w:id="421" w:name="OLE_LINK3020"/>
      <w:r w:rsidRPr="005D22D3">
        <w:rPr>
          <w:rFonts w:ascii="Book Antiqua" w:hAnsi="Book Antiqua" w:cs="Times New Roman"/>
          <w:sz w:val="24"/>
          <w:szCs w:val="24"/>
          <w:lang w:eastAsia="en-US"/>
        </w:rPr>
        <w:t>.</w:t>
      </w:r>
      <w:r w:rsidRPr="005D22D3">
        <w:rPr>
          <w:rFonts w:ascii="Book Antiqua" w:hAnsi="Book Antiqua" w:cs="Times New Roman"/>
          <w:sz w:val="24"/>
          <w:szCs w:val="24"/>
          <w:lang w:eastAsia="zh-CN"/>
        </w:rPr>
        <w:t xml:space="preserve"> </w:t>
      </w:r>
      <w:r w:rsidRPr="005D22D3">
        <w:rPr>
          <w:rFonts w:ascii="Book Antiqua" w:hAnsi="Book Antiqua"/>
          <w:i/>
          <w:sz w:val="24"/>
        </w:rPr>
        <w:t>World J Gastroenterol</w:t>
      </w:r>
      <w:r w:rsidRPr="005D22D3">
        <w:rPr>
          <w:rFonts w:ascii="Book Antiqua" w:hAnsi="Book Antiqua"/>
          <w:sz w:val="24"/>
        </w:rPr>
        <w:t xml:space="preserve"> </w:t>
      </w:r>
      <w:bookmarkEnd w:id="384"/>
      <w:bookmarkEnd w:id="385"/>
      <w:r w:rsidRPr="005D22D3">
        <w:rPr>
          <w:rFonts w:ascii="Book Antiqua" w:hAnsi="Book Antiqua"/>
          <w:sz w:val="24"/>
        </w:rPr>
        <w:t xml:space="preserve">2014; </w:t>
      </w:r>
    </w:p>
    <w:p w:rsidR="002F3578" w:rsidRPr="005D22D3" w:rsidRDefault="002F3578" w:rsidP="00106D00">
      <w:pPr>
        <w:pStyle w:val="p0"/>
        <w:adjustRightInd w:val="0"/>
        <w:snapToGrid w:val="0"/>
        <w:spacing w:line="360" w:lineRule="auto"/>
        <w:jc w:val="both"/>
        <w:rPr>
          <w:rFonts w:ascii="Book Antiqua" w:hAnsi="Book Antiqua"/>
          <w:sz w:val="24"/>
          <w:szCs w:val="24"/>
        </w:rPr>
      </w:pPr>
      <w:bookmarkStart w:id="422" w:name="OLE_LINK404"/>
      <w:bookmarkStart w:id="423" w:name="OLE_LINK405"/>
      <w:bookmarkStart w:id="424" w:name="OLE_LINK406"/>
      <w:bookmarkStart w:id="425" w:name="OLE_LINK407"/>
      <w:bookmarkStart w:id="426" w:name="OLE_LINK629"/>
      <w:bookmarkStart w:id="427" w:name="OLE_LINK630"/>
      <w:bookmarkStart w:id="428" w:name="OLE_LINK1908"/>
      <w:bookmarkStart w:id="429" w:name="OLE_LINK1864"/>
      <w:bookmarkStart w:id="430" w:name="OLE_LINK2809"/>
      <w:bookmarkStart w:id="431" w:name="OLE_LINK2930"/>
      <w:bookmarkStart w:id="432" w:name="OLE_LINK2296"/>
      <w:bookmarkStart w:id="433" w:name="OLE_LINK2297"/>
      <w:bookmarkStart w:id="434" w:name="OLE_LINK1016"/>
      <w:bookmarkStart w:id="435" w:name="OLE_LINK401"/>
      <w:bookmarkStart w:id="436" w:name="OLE_LINK402"/>
      <w:bookmarkStart w:id="437" w:name="OLE_LINK99"/>
      <w:bookmarkStart w:id="438" w:name="OLE_LINK100"/>
      <w:bookmarkStart w:id="439" w:name="OLE_LINK271"/>
      <w:bookmarkStart w:id="440" w:name="OLE_LINK272"/>
      <w:bookmarkStart w:id="441" w:name="OLE_LINK300"/>
      <w:bookmarkStart w:id="442" w:name="OLE_LINK302"/>
      <w:bookmarkStart w:id="443" w:name="OLE_LINK1824"/>
      <w:bookmarkStart w:id="444" w:name="OLE_LINK1825"/>
      <w:bookmarkStart w:id="445" w:name="OLE_LINK1945"/>
      <w:bookmarkStart w:id="446" w:name="OLE_LINK1826"/>
      <w:bookmarkStart w:id="447" w:name="OLE_LINK1921"/>
      <w:bookmarkStart w:id="448" w:name="OLE_LINK1912"/>
      <w:bookmarkStart w:id="449" w:name="OLE_LINK1974"/>
      <w:bookmarkStart w:id="450" w:name="OLE_LINK1975"/>
      <w:bookmarkStart w:id="451" w:name="OLE_LINK1946"/>
      <w:bookmarkStart w:id="452" w:name="OLE_LINK1998"/>
      <w:bookmarkStart w:id="453" w:name="OLE_LINK2000"/>
      <w:bookmarkStart w:id="454" w:name="OLE_LINK1944"/>
      <w:bookmarkStart w:id="455" w:name="OLE_LINK2001"/>
      <w:bookmarkStart w:id="456" w:name="OLE_LINK2307"/>
      <w:bookmarkStart w:id="457" w:name="OLE_LINK2453"/>
      <w:bookmarkStart w:id="458" w:name="OLE_LINK2454"/>
      <w:bookmarkStart w:id="459" w:name="OLE_LINK2228"/>
      <w:bookmarkStart w:id="460" w:name="OLE_LINK2346"/>
      <w:bookmarkStart w:id="461" w:name="OLE_LINK2389"/>
      <w:bookmarkStart w:id="462" w:name="OLE_LINK2550"/>
      <w:bookmarkStart w:id="463" w:name="OLE_LINK2551"/>
      <w:bookmarkStart w:id="464" w:name="OLE_LINK2394"/>
      <w:bookmarkStart w:id="465" w:name="OLE_LINK2860"/>
      <w:bookmarkStart w:id="466" w:name="OLE_LINK2644"/>
      <w:bookmarkStart w:id="467" w:name="OLE_LINK2879"/>
      <w:bookmarkStart w:id="468" w:name="OLE_LINK2880"/>
      <w:bookmarkStart w:id="469" w:name="OLE_LINK2966"/>
      <w:bookmarkStart w:id="470" w:name="OLE_LINK2967"/>
      <w:bookmarkStart w:id="471" w:name="OLE_LINK2589"/>
      <w:bookmarkStart w:id="472" w:name="OLE_LINK2590"/>
      <w:bookmarkStart w:id="473" w:name="OLE_LINK206"/>
      <w:bookmarkStart w:id="474" w:name="OLE_LINK449"/>
      <w:bookmarkStart w:id="475" w:name="OLE_LINK450"/>
      <w:bookmarkStart w:id="476" w:name="OLE_LINK456"/>
      <w:bookmarkStart w:id="477" w:name="OLE_LINK705"/>
      <w:bookmarkStart w:id="478" w:name="OLE_LINK522"/>
      <w:bookmarkStart w:id="479" w:name="OLE_LINK621"/>
      <w:bookmarkStart w:id="480" w:name="OLE_LINK1242"/>
      <w:bookmarkStart w:id="481" w:name="OLE_LINK1102"/>
      <w:bookmarkStart w:id="482" w:name="OLE_LINK1103"/>
      <w:bookmarkStart w:id="483" w:name="OLE_LINK1546"/>
      <w:bookmarkStart w:id="484" w:name="OLE_LINK2014"/>
      <w:bookmarkStart w:id="485" w:name="OLE_LINK2015"/>
      <w:bookmarkStart w:id="486" w:name="OLE_LINK2138"/>
      <w:bookmarkStart w:id="487" w:name="OLE_LINK2139"/>
      <w:bookmarkStart w:id="488" w:name="OLE_LINK2202"/>
      <w:bookmarkStart w:id="489" w:name="OLE_LINK2203"/>
      <w:bookmarkStart w:id="490" w:name="OLE_LINK2205"/>
      <w:bookmarkStart w:id="491" w:name="OLE_LINK2206"/>
      <w:bookmarkStart w:id="492" w:name="OLE_LINK2485"/>
      <w:bookmarkStart w:id="493" w:name="OLE_LINK2398"/>
      <w:bookmarkEnd w:id="386"/>
      <w:bookmarkEnd w:id="387"/>
      <w:bookmarkEnd w:id="388"/>
      <w:bookmarkEnd w:id="389"/>
      <w:bookmarkEnd w:id="390"/>
      <w:r w:rsidRPr="005D22D3">
        <w:rPr>
          <w:rFonts w:ascii="Book Antiqua" w:hAnsi="Book Antiqua"/>
          <w:b/>
          <w:bCs/>
          <w:sz w:val="24"/>
          <w:szCs w:val="24"/>
        </w:rPr>
        <w:t>Available from:</w:t>
      </w:r>
      <w:r w:rsidRPr="005D22D3">
        <w:rPr>
          <w:rFonts w:ascii="Book Antiqua" w:hAnsi="Book Antiqua"/>
          <w:sz w:val="24"/>
          <w:szCs w:val="24"/>
        </w:rPr>
        <w:t xml:space="preserve"> </w:t>
      </w:r>
      <w:bookmarkEnd w:id="422"/>
      <w:bookmarkEnd w:id="423"/>
      <w:r w:rsidRPr="005D22D3">
        <w:rPr>
          <w:rFonts w:ascii="Book Antiqua" w:hAnsi="Book Antiqua"/>
          <w:color w:val="000000"/>
          <w:sz w:val="24"/>
          <w:szCs w:val="24"/>
        </w:rPr>
        <w:t>URL:</w:t>
      </w:r>
      <w:bookmarkEnd w:id="424"/>
      <w:bookmarkEnd w:id="425"/>
      <w:bookmarkEnd w:id="426"/>
      <w:bookmarkEnd w:id="427"/>
      <w:bookmarkEnd w:id="428"/>
      <w:bookmarkEnd w:id="429"/>
      <w:bookmarkEnd w:id="430"/>
      <w:bookmarkEnd w:id="431"/>
      <w:r w:rsidRPr="005D22D3">
        <w:rPr>
          <w:rFonts w:ascii="Book Antiqua" w:hAnsi="Book Antiqua"/>
          <w:color w:val="000000"/>
          <w:sz w:val="24"/>
          <w:szCs w:val="24"/>
        </w:rPr>
        <w:t xml:space="preserve"> </w:t>
      </w:r>
      <w:bookmarkEnd w:id="432"/>
      <w:bookmarkEnd w:id="433"/>
      <w:bookmarkEnd w:id="434"/>
      <w:r w:rsidRPr="005D22D3">
        <w:rPr>
          <w:rFonts w:ascii="Book Antiqua" w:hAnsi="Book Antiqua"/>
          <w:color w:val="000000"/>
          <w:sz w:val="24"/>
          <w:szCs w:val="24"/>
        </w:rPr>
        <w:t>http://</w:t>
      </w:r>
      <w:bookmarkEnd w:id="435"/>
      <w:bookmarkEnd w:id="436"/>
      <w:r w:rsidRPr="005D22D3">
        <w:rPr>
          <w:rFonts w:ascii="Book Antiqua" w:hAnsi="Book Antiqua"/>
          <w:color w:val="000000"/>
          <w:sz w:val="24"/>
          <w:szCs w:val="24"/>
        </w:rPr>
        <w:t xml:space="preserve">www.wjgnet.com/esps/ </w:t>
      </w:r>
    </w:p>
    <w:p w:rsidR="002F3578" w:rsidRPr="005D22D3" w:rsidRDefault="002F3578" w:rsidP="00106D00">
      <w:pPr>
        <w:snapToGrid w:val="0"/>
        <w:spacing w:after="0" w:line="360" w:lineRule="auto"/>
        <w:jc w:val="both"/>
        <w:rPr>
          <w:rFonts w:ascii="Book Antiqua" w:hAnsi="Book Antiqua" w:cs="Times New Roman"/>
          <w:sz w:val="24"/>
          <w:szCs w:val="24"/>
          <w:lang w:eastAsia="en-US"/>
        </w:rPr>
      </w:pPr>
      <w:bookmarkStart w:id="494" w:name="OLE_LINK399"/>
      <w:bookmarkStart w:id="495" w:name="OLE_LINK400"/>
      <w:bookmarkStart w:id="496" w:name="OLE_LINK494"/>
      <w:bookmarkStart w:id="497" w:name="OLE_LINK495"/>
      <w:bookmarkStart w:id="498" w:name="OLE_LINK607"/>
      <w:bookmarkStart w:id="499" w:name="OLE_LINK608"/>
      <w:bookmarkStart w:id="500" w:name="OLE_LINK609"/>
      <w:bookmarkStart w:id="501" w:name="OLE_LINK727"/>
      <w:bookmarkStart w:id="502" w:name="OLE_LINK853"/>
      <w:bookmarkStart w:id="503" w:name="OLE_LINK585"/>
      <w:bookmarkStart w:id="504" w:name="OLE_LINK689"/>
      <w:bookmarkStart w:id="505" w:name="OLE_LINK539"/>
      <w:bookmarkEnd w:id="391"/>
      <w:bookmarkEnd w:id="392"/>
      <w:bookmarkEnd w:id="393"/>
      <w:bookmarkEnd w:id="437"/>
      <w:bookmarkEnd w:id="438"/>
      <w:bookmarkEnd w:id="439"/>
      <w:bookmarkEnd w:id="440"/>
      <w:bookmarkEnd w:id="441"/>
      <w:bookmarkEnd w:id="442"/>
      <w:r w:rsidRPr="005D22D3">
        <w:rPr>
          <w:rFonts w:ascii="Book Antiqua" w:hAnsi="Book Antiqua" w:cs="Times New Roman"/>
          <w:b/>
          <w:bCs/>
          <w:kern w:val="2"/>
          <w:sz w:val="24"/>
          <w:szCs w:val="24"/>
        </w:rPr>
        <w:t xml:space="preserve">DOI: </w:t>
      </w:r>
      <w:r w:rsidRPr="005D22D3">
        <w:rPr>
          <w:rFonts w:ascii="Book Antiqua" w:hAnsi="Book Antiqua" w:cs="Times New Roman"/>
          <w:bCs/>
          <w:kern w:val="2"/>
          <w:sz w:val="24"/>
          <w:szCs w:val="24"/>
        </w:rPr>
        <w:t>http://dx.doi.org/10.3748/wjg.v20.i0.0000</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2F3578" w:rsidRPr="005D22D3" w:rsidRDefault="002F3578" w:rsidP="00106D00">
      <w:pPr>
        <w:snapToGrid w:val="0"/>
        <w:spacing w:after="0" w:line="360" w:lineRule="auto"/>
        <w:jc w:val="both"/>
        <w:rPr>
          <w:rFonts w:ascii="Book Antiqua" w:hAnsi="Book Antiqua" w:cs="Times New Roman"/>
          <w:color w:val="000000"/>
          <w:sz w:val="24"/>
          <w:szCs w:val="24"/>
          <w:lang w:eastAsia="en-US"/>
        </w:rPr>
      </w:pPr>
    </w:p>
    <w:p w:rsidR="002F3578" w:rsidRPr="005D22D3" w:rsidRDefault="002F3578" w:rsidP="00106D00">
      <w:pPr>
        <w:snapToGrid w:val="0"/>
        <w:spacing w:after="0" w:line="360" w:lineRule="auto"/>
        <w:jc w:val="both"/>
        <w:rPr>
          <w:rFonts w:ascii="Book Antiqua" w:hAnsi="Book Antiqua" w:cs="Times New Roman"/>
          <w:color w:val="000000"/>
          <w:sz w:val="24"/>
          <w:szCs w:val="24"/>
          <w:lang w:eastAsia="en-US"/>
        </w:rPr>
      </w:pPr>
    </w:p>
    <w:p w:rsidR="002F3578" w:rsidRPr="005D22D3" w:rsidRDefault="002F3578" w:rsidP="00106D00">
      <w:pPr>
        <w:snapToGrid w:val="0"/>
        <w:spacing w:after="0" w:line="360" w:lineRule="auto"/>
        <w:jc w:val="both"/>
        <w:rPr>
          <w:rFonts w:ascii="Book Antiqua" w:hAnsi="Book Antiqua"/>
          <w:sz w:val="24"/>
          <w:szCs w:val="24"/>
        </w:rPr>
      </w:pPr>
    </w:p>
    <w:p w:rsidR="002F3578" w:rsidRPr="005D22D3" w:rsidRDefault="002F3578" w:rsidP="00106D00">
      <w:pPr>
        <w:snapToGrid w:val="0"/>
        <w:spacing w:after="0" w:line="360" w:lineRule="auto"/>
        <w:jc w:val="both"/>
        <w:rPr>
          <w:rFonts w:ascii="Book Antiqua" w:hAnsi="Book Antiqua" w:cs="Times New Roman"/>
          <w:sz w:val="24"/>
          <w:szCs w:val="24"/>
          <w:lang w:eastAsia="zh-CN"/>
        </w:rPr>
      </w:pPr>
    </w:p>
    <w:p w:rsidR="002F3578" w:rsidRPr="005D22D3" w:rsidRDefault="002F3578" w:rsidP="00106D00">
      <w:pPr>
        <w:snapToGrid w:val="0"/>
        <w:spacing w:after="0" w:line="360" w:lineRule="auto"/>
        <w:jc w:val="both"/>
        <w:rPr>
          <w:rFonts w:ascii="Book Antiqua" w:hAnsi="Book Antiqua" w:cs="Times New Roman"/>
          <w:sz w:val="24"/>
          <w:szCs w:val="24"/>
          <w:lang w:eastAsia="zh-CN"/>
        </w:rPr>
      </w:pPr>
    </w:p>
    <w:p w:rsidR="002F3578" w:rsidRPr="005D22D3" w:rsidRDefault="002F3578" w:rsidP="00106D00">
      <w:pPr>
        <w:snapToGrid w:val="0"/>
        <w:spacing w:after="0" w:line="360" w:lineRule="auto"/>
        <w:jc w:val="both"/>
        <w:rPr>
          <w:rFonts w:ascii="Book Antiqua" w:hAnsi="Book Antiqua" w:cs="Times New Roman"/>
          <w:sz w:val="24"/>
          <w:szCs w:val="24"/>
          <w:lang w:eastAsia="zh-CN"/>
        </w:rPr>
      </w:pPr>
    </w:p>
    <w:p w:rsidR="002F3578" w:rsidRPr="005D22D3" w:rsidRDefault="002F3578" w:rsidP="00106D00">
      <w:pPr>
        <w:snapToGrid w:val="0"/>
        <w:spacing w:after="0" w:line="360" w:lineRule="auto"/>
        <w:jc w:val="both"/>
        <w:rPr>
          <w:rFonts w:ascii="Book Antiqua" w:hAnsi="Book Antiqua" w:cs="Times New Roman"/>
          <w:sz w:val="24"/>
          <w:szCs w:val="24"/>
          <w:lang w:eastAsia="zh-CN"/>
        </w:rPr>
      </w:pPr>
    </w:p>
    <w:p w:rsidR="002F3578" w:rsidRPr="005D22D3" w:rsidRDefault="002F3578" w:rsidP="00106D00">
      <w:pPr>
        <w:snapToGrid w:val="0"/>
        <w:spacing w:after="0" w:line="360" w:lineRule="auto"/>
        <w:jc w:val="both"/>
        <w:rPr>
          <w:rFonts w:ascii="Book Antiqua" w:hAnsi="Book Antiqua" w:cs="Times New Roman"/>
          <w:b/>
          <w:sz w:val="24"/>
          <w:szCs w:val="24"/>
          <w:lang w:eastAsia="zh-CN"/>
        </w:rPr>
      </w:pPr>
      <w:r w:rsidRPr="005D22D3">
        <w:rPr>
          <w:rFonts w:ascii="Book Antiqua" w:hAnsi="Book Antiqua" w:cs="Times New Roman"/>
          <w:b/>
          <w:sz w:val="24"/>
          <w:szCs w:val="24"/>
          <w:lang w:eastAsia="zh-CN"/>
        </w:rPr>
        <w:t>INTRODUCTION</w:t>
      </w:r>
    </w:p>
    <w:p w:rsidR="002F3578" w:rsidRPr="005D22D3" w:rsidRDefault="002F3578" w:rsidP="00106D00">
      <w:pPr>
        <w:snapToGrid w:val="0"/>
        <w:spacing w:after="0" w:line="360" w:lineRule="auto"/>
        <w:jc w:val="both"/>
        <w:rPr>
          <w:rFonts w:ascii="Book Antiqua" w:hAnsi="Book Antiqua" w:cs="Times New Roman"/>
          <w:sz w:val="24"/>
          <w:szCs w:val="24"/>
          <w:lang w:eastAsia="en-US"/>
        </w:rPr>
      </w:pPr>
      <w:r w:rsidRPr="005D22D3">
        <w:rPr>
          <w:rFonts w:ascii="Book Antiqua" w:hAnsi="Book Antiqua" w:cs="Times New Roman"/>
          <w:sz w:val="24"/>
          <w:szCs w:val="24"/>
        </w:rPr>
        <w:t xml:space="preserve">Today, palliative and curative operations are performed to many patients with obstructive jaundice (OJ) under anesthesia. Especially in the last fifty-years as a result of </w:t>
      </w:r>
      <w:r w:rsidRPr="005D22D3">
        <w:rPr>
          <w:rFonts w:ascii="Book Antiqua" w:hAnsi="Book Antiqua" w:cs="Times New Roman"/>
          <w:color w:val="000000"/>
          <w:sz w:val="24"/>
          <w:szCs w:val="24"/>
          <w:lang w:val="en-US" w:eastAsia="en-US"/>
        </w:rPr>
        <w:t>improvements in liver transplant surgery, more complicated and prolonged operations are being held</w:t>
      </w:r>
      <w:r w:rsidRPr="005D22D3">
        <w:rPr>
          <w:rFonts w:ascii="Book Antiqua" w:hAnsi="Book Antiqua" w:cs="Times New Roman"/>
          <w:sz w:val="24"/>
          <w:szCs w:val="24"/>
        </w:rPr>
        <w:t>.</w:t>
      </w:r>
      <w:r w:rsidRPr="005D22D3">
        <w:rPr>
          <w:rFonts w:ascii="Book Antiqua" w:hAnsi="Book Antiqua" w:cs="Times New Roman"/>
          <w:sz w:val="24"/>
          <w:szCs w:val="24"/>
          <w:lang w:eastAsia="en-US"/>
        </w:rPr>
        <w:t xml:space="preserve"> Patients with severe OJ usually have a lot of metabolic disorders and one or multiple organ function failure. Renal dysfunction is one of serious complications in patients with OJ</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vertAlign w:val="superscript"/>
          <w:lang w:eastAsia="en-US"/>
        </w:rPr>
        <w:t>1-3</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w:t>
      </w:r>
      <w:r w:rsidRPr="005D22D3">
        <w:rPr>
          <w:rFonts w:ascii="Book Antiqua" w:hAnsi="Book Antiqua" w:cs="Arial"/>
          <w:sz w:val="24"/>
          <w:szCs w:val="24"/>
        </w:rPr>
        <w:t xml:space="preserve"> </w:t>
      </w:r>
    </w:p>
    <w:p w:rsidR="002F3578" w:rsidRPr="005D22D3" w:rsidRDefault="002F3578" w:rsidP="00106D00">
      <w:pPr>
        <w:snapToGrid w:val="0"/>
        <w:spacing w:after="0" w:line="360" w:lineRule="auto"/>
        <w:ind w:firstLineChars="100" w:firstLine="240"/>
        <w:jc w:val="both"/>
        <w:rPr>
          <w:rFonts w:ascii="Book Antiqua" w:hAnsi="Book Antiqua" w:cs="Times New Roman"/>
          <w:sz w:val="24"/>
          <w:szCs w:val="24"/>
          <w:lang w:eastAsia="en-US"/>
        </w:rPr>
      </w:pPr>
      <w:r w:rsidRPr="005D22D3">
        <w:rPr>
          <w:rFonts w:ascii="Book Antiqua" w:hAnsi="Book Antiqua" w:cs="Times New Roman"/>
          <w:sz w:val="24"/>
          <w:szCs w:val="24"/>
          <w:lang w:eastAsia="en-US"/>
        </w:rPr>
        <w:t>For the association between OJ and acute renal failure (ARF) has been recognized for well over a century. The renal damage is due to biliary disorders either present on admission to hospital or develops postoperatively. One third of the patients with OJ have deterioration of renal function before surgical intervention</w:t>
      </w:r>
      <w:r w:rsidRPr="005D22D3">
        <w:rPr>
          <w:rFonts w:ascii="Book Antiqua" w:hAnsi="Book Antiqua" w:cs="Times New Roman"/>
          <w:sz w:val="24"/>
          <w:szCs w:val="24"/>
          <w:vertAlign w:val="superscript"/>
          <w:lang w:eastAsia="zh-CN"/>
        </w:rPr>
        <w:t>[4]</w:t>
      </w:r>
      <w:r w:rsidRPr="005D22D3">
        <w:rPr>
          <w:rFonts w:ascii="Book Antiqua" w:hAnsi="Book Antiqua" w:cs="Times New Roman"/>
          <w:sz w:val="24"/>
          <w:szCs w:val="24"/>
          <w:lang w:eastAsia="en-US"/>
        </w:rPr>
        <w:t>. On the other hand,</w:t>
      </w:r>
      <w:r w:rsidRPr="005D22D3">
        <w:rPr>
          <w:rFonts w:ascii="Book Antiqua" w:hAnsi="Book Antiqua" w:cs="Arial"/>
          <w:color w:val="000000"/>
          <w:sz w:val="24"/>
          <w:szCs w:val="24"/>
          <w:shd w:val="clear" w:color="auto" w:fill="FFFFFF"/>
        </w:rPr>
        <w:t xml:space="preserve"> </w:t>
      </w:r>
      <w:r w:rsidRPr="005D22D3">
        <w:rPr>
          <w:rFonts w:ascii="Book Antiqua" w:hAnsi="Book Antiqua" w:cs="Times New Roman"/>
          <w:sz w:val="24"/>
          <w:szCs w:val="24"/>
          <w:lang w:eastAsia="en-US"/>
        </w:rPr>
        <w:t>surgery on patients with OJ is known to be associated with increased risk of post-operative renal failure</w:t>
      </w:r>
      <w:r w:rsidRPr="005D22D3">
        <w:rPr>
          <w:rFonts w:ascii="Book Antiqua" w:hAnsi="Book Antiqua" w:cs="Times New Roman"/>
          <w:sz w:val="24"/>
          <w:szCs w:val="24"/>
          <w:vertAlign w:val="superscript"/>
          <w:lang w:eastAsia="zh-CN"/>
        </w:rPr>
        <w:t>[5-8]</w:t>
      </w:r>
      <w:r w:rsidRPr="005D22D3">
        <w:rPr>
          <w:rFonts w:ascii="Book Antiqua" w:hAnsi="Book Antiqua" w:cs="Times New Roman"/>
          <w:sz w:val="24"/>
          <w:szCs w:val="24"/>
          <w:lang w:eastAsia="en-US"/>
        </w:rPr>
        <w:t xml:space="preserve">. Early diagnosis and prevention of spontaneous evolution of the disease can improve prognosis, otherwise very poor in many cases.      </w:t>
      </w:r>
    </w:p>
    <w:p w:rsidR="002F3578" w:rsidRPr="005D22D3" w:rsidRDefault="002F3578" w:rsidP="00106D00">
      <w:pPr>
        <w:snapToGrid w:val="0"/>
        <w:spacing w:after="0" w:line="360" w:lineRule="auto"/>
        <w:ind w:firstLineChars="100" w:firstLine="240"/>
        <w:jc w:val="both"/>
        <w:rPr>
          <w:rFonts w:ascii="Book Antiqua" w:hAnsi="Book Antiqua" w:cs="Times New Roman"/>
          <w:sz w:val="24"/>
          <w:szCs w:val="24"/>
          <w:lang w:eastAsia="en-US"/>
        </w:rPr>
      </w:pPr>
      <w:r w:rsidRPr="005D22D3">
        <w:rPr>
          <w:rFonts w:ascii="Book Antiqua" w:hAnsi="Book Antiqua" w:cs="Times New Roman"/>
          <w:sz w:val="24"/>
          <w:szCs w:val="24"/>
          <w:lang w:eastAsia="en-US"/>
        </w:rPr>
        <w:t>Patients with intra- or extrahepatic bile-duct obstruction are susceptible to ARF especially when undergoing major surgery</w:t>
      </w:r>
      <w:r w:rsidRPr="005D22D3">
        <w:rPr>
          <w:rFonts w:ascii="Book Antiqua" w:hAnsi="Book Antiqua" w:cs="Times New Roman"/>
          <w:sz w:val="24"/>
          <w:szCs w:val="24"/>
          <w:vertAlign w:val="superscript"/>
          <w:lang w:eastAsia="zh-CN"/>
        </w:rPr>
        <w:t>[9]</w:t>
      </w:r>
      <w:r w:rsidRPr="005D22D3">
        <w:rPr>
          <w:rFonts w:ascii="Book Antiqua" w:hAnsi="Book Antiqua" w:cs="Times New Roman"/>
          <w:sz w:val="24"/>
          <w:szCs w:val="24"/>
          <w:lang w:eastAsia="en-US"/>
        </w:rPr>
        <w:t>. Surgical treatment for the relief of OJ is still complicated by postoperative ARF in almost 10 percent of patients</w:t>
      </w:r>
      <w:r w:rsidRPr="005D22D3">
        <w:rPr>
          <w:rFonts w:ascii="Book Antiqua" w:hAnsi="Book Antiqua" w:cs="Times New Roman"/>
          <w:sz w:val="24"/>
          <w:szCs w:val="24"/>
          <w:vertAlign w:val="superscript"/>
          <w:lang w:eastAsia="zh-CN"/>
        </w:rPr>
        <w:t>[3]</w:t>
      </w:r>
      <w:r w:rsidRPr="005D22D3">
        <w:rPr>
          <w:rFonts w:ascii="Book Antiqua" w:hAnsi="Book Antiqua" w:cs="Times New Roman"/>
          <w:sz w:val="24"/>
          <w:szCs w:val="24"/>
          <w:lang w:eastAsia="en-US"/>
        </w:rPr>
        <w:t>. Patients with OJ are often subjected to either general or sedation anesthesia, usually using drugs which are metabolized by the liver and/or eliminated by the kidney and the liver. Some intravenous anesthetic agents have been shown to increase production of reactive oxygen species and cause tissue damage</w:t>
      </w:r>
      <w:r w:rsidRPr="005D22D3">
        <w:rPr>
          <w:rFonts w:ascii="Book Antiqua" w:hAnsi="Book Antiqua" w:cs="Times New Roman"/>
          <w:sz w:val="24"/>
          <w:szCs w:val="24"/>
          <w:vertAlign w:val="superscript"/>
          <w:lang w:eastAsia="zh-CN"/>
        </w:rPr>
        <w:t>[9-13]</w:t>
      </w:r>
      <w:r w:rsidRPr="005D22D3">
        <w:rPr>
          <w:rFonts w:ascii="Book Antiqua" w:hAnsi="Book Antiqua" w:cs="Times New Roman"/>
          <w:sz w:val="24"/>
          <w:szCs w:val="24"/>
          <w:lang w:eastAsia="en-US"/>
        </w:rPr>
        <w:t>. In addition to, some intravenous anesthetic drugs are also capable of reducing oxidative stres</w:t>
      </w:r>
      <w:r w:rsidRPr="005D22D3">
        <w:rPr>
          <w:rFonts w:ascii="Book Antiqua" w:hAnsi="Book Antiqua" w:cs="Times New Roman"/>
          <w:sz w:val="24"/>
          <w:szCs w:val="24"/>
          <w:vertAlign w:val="superscript"/>
          <w:lang w:eastAsia="zh-CN"/>
        </w:rPr>
        <w:t>[13,14]</w:t>
      </w:r>
      <w:r w:rsidRPr="005D22D3">
        <w:rPr>
          <w:rFonts w:ascii="Book Antiqua" w:hAnsi="Book Antiqua" w:cs="Times New Roman"/>
          <w:sz w:val="24"/>
          <w:szCs w:val="24"/>
          <w:lang w:eastAsia="en-US"/>
        </w:rPr>
        <w:t>.</w:t>
      </w:r>
    </w:p>
    <w:p w:rsidR="002F3578" w:rsidRPr="005D22D3" w:rsidRDefault="002F3578" w:rsidP="00106D00">
      <w:pPr>
        <w:pStyle w:val="a4"/>
        <w:shd w:val="clear" w:color="auto" w:fill="FFFFFF"/>
        <w:snapToGrid w:val="0"/>
        <w:spacing w:before="0" w:beforeAutospacing="0" w:after="0" w:afterAutospacing="0" w:line="360" w:lineRule="auto"/>
        <w:ind w:firstLineChars="100" w:firstLine="240"/>
        <w:jc w:val="both"/>
        <w:rPr>
          <w:rFonts w:ascii="Book Antiqua" w:hAnsi="Book Antiqua"/>
          <w:lang w:eastAsia="en-US"/>
        </w:rPr>
      </w:pPr>
      <w:r w:rsidRPr="005D22D3">
        <w:rPr>
          <w:rFonts w:ascii="Book Antiqua" w:hAnsi="Book Antiqua"/>
          <w:lang w:eastAsia="en-US"/>
        </w:rPr>
        <w:t xml:space="preserve">To date, no one has reported the effects on renal tissues of intravenous anesthetic agents on oxidative stress in rats with OJ. Biliary obstruction is associated with an intense state of oxidative stress. Antioxidant defenses </w:t>
      </w:r>
      <w:r w:rsidRPr="005D22D3">
        <w:rPr>
          <w:rFonts w:ascii="Book Antiqua" w:hAnsi="Book Antiqua"/>
          <w:lang w:eastAsia="zh-CN"/>
        </w:rPr>
        <w:t>[</w:t>
      </w:r>
      <w:r w:rsidRPr="005D22D3">
        <w:rPr>
          <w:rFonts w:ascii="Book Antiqua" w:hAnsi="Book Antiqua"/>
          <w:lang w:eastAsia="en-US"/>
        </w:rPr>
        <w:t xml:space="preserve">as demonstrated by </w:t>
      </w:r>
      <w:r w:rsidRPr="005D22D3">
        <w:rPr>
          <w:rFonts w:ascii="Book Antiqua" w:hAnsi="Book Antiqua"/>
          <w:color w:val="000000"/>
          <w:lang w:eastAsia="en-US"/>
        </w:rPr>
        <w:t xml:space="preserve">superoxide dismutase (SOD) </w:t>
      </w:r>
      <w:r w:rsidRPr="005D22D3">
        <w:rPr>
          <w:rFonts w:ascii="Book Antiqua" w:hAnsi="Book Antiqua"/>
          <w:lang w:eastAsia="en-US"/>
        </w:rPr>
        <w:t xml:space="preserve">and </w:t>
      </w:r>
      <w:r w:rsidRPr="005D22D3">
        <w:rPr>
          <w:rFonts w:ascii="Book Antiqua" w:hAnsi="Book Antiqua"/>
          <w:color w:val="000000"/>
          <w:lang w:eastAsia="en-US"/>
        </w:rPr>
        <w:t>catalase</w:t>
      </w:r>
      <w:r w:rsidRPr="005D22D3">
        <w:rPr>
          <w:rFonts w:ascii="Book Antiqua" w:hAnsi="Book Antiqua"/>
          <w:lang w:eastAsia="en-US"/>
        </w:rPr>
        <w:t xml:space="preserve"> (CAT) activities</w:t>
      </w:r>
      <w:r w:rsidRPr="005D22D3">
        <w:rPr>
          <w:rFonts w:ascii="Book Antiqua" w:hAnsi="Book Antiqua"/>
          <w:lang w:eastAsia="zh-CN"/>
        </w:rPr>
        <w:t>]</w:t>
      </w:r>
      <w:r w:rsidRPr="005D22D3">
        <w:rPr>
          <w:rFonts w:ascii="Book Antiqua" w:hAnsi="Book Antiqua"/>
          <w:lang w:eastAsia="en-US"/>
        </w:rPr>
        <w:t xml:space="preserve"> are decreased and lipid peroxidation </w:t>
      </w:r>
      <w:r w:rsidRPr="005D22D3">
        <w:rPr>
          <w:rFonts w:ascii="Book Antiqua" w:hAnsi="Book Antiqua"/>
          <w:lang w:eastAsia="zh-CN"/>
        </w:rPr>
        <w:t>[</w:t>
      </w:r>
      <w:r w:rsidRPr="005D22D3">
        <w:rPr>
          <w:rFonts w:ascii="Book Antiqua" w:hAnsi="Book Antiqua"/>
          <w:lang w:eastAsia="en-US"/>
        </w:rPr>
        <w:t xml:space="preserve">as demonstrated by </w:t>
      </w:r>
      <w:r w:rsidRPr="005D22D3">
        <w:rPr>
          <w:rFonts w:ascii="Book Antiqua" w:hAnsi="Book Antiqua"/>
          <w:color w:val="000000"/>
          <w:lang w:eastAsia="en-US"/>
        </w:rPr>
        <w:t>malondialdehyde (MDA)</w:t>
      </w:r>
      <w:r w:rsidRPr="005D22D3">
        <w:rPr>
          <w:rFonts w:ascii="Book Antiqua" w:hAnsi="Book Antiqua"/>
          <w:lang w:eastAsia="en-US"/>
        </w:rPr>
        <w:t xml:space="preserve"> levels</w:t>
      </w:r>
      <w:r w:rsidRPr="005D22D3">
        <w:rPr>
          <w:rFonts w:ascii="Book Antiqua" w:hAnsi="Book Antiqua"/>
          <w:lang w:eastAsia="zh-CN"/>
        </w:rPr>
        <w:t>]</w:t>
      </w:r>
      <w:r w:rsidRPr="005D22D3">
        <w:rPr>
          <w:rFonts w:ascii="Book Antiqua" w:hAnsi="Book Antiqua"/>
          <w:lang w:eastAsia="en-US"/>
        </w:rPr>
        <w:t xml:space="preserve"> are increased in rat models with OJ</w:t>
      </w:r>
      <w:r w:rsidRPr="005D22D3">
        <w:rPr>
          <w:rFonts w:ascii="Book Antiqua" w:hAnsi="Book Antiqua"/>
          <w:vertAlign w:val="superscript"/>
          <w:lang w:eastAsia="zh-CN"/>
        </w:rPr>
        <w:t>[13,15]</w:t>
      </w:r>
      <w:r w:rsidRPr="005D22D3">
        <w:rPr>
          <w:rFonts w:ascii="Book Antiqua" w:hAnsi="Book Antiqua"/>
          <w:lang w:eastAsia="en-US"/>
        </w:rPr>
        <w:t xml:space="preserve">. So that, in this study, we investigated the effects on renal tissues of frequently used intravenous anesthetics (ketamine, propofol, </w:t>
      </w:r>
      <w:r w:rsidRPr="005D22D3">
        <w:rPr>
          <w:rFonts w:ascii="Book Antiqua" w:hAnsi="Book Antiqua"/>
          <w:color w:val="000000"/>
          <w:lang w:eastAsia="en-US"/>
        </w:rPr>
        <w:t>thiopental</w:t>
      </w:r>
      <w:r w:rsidRPr="005D22D3">
        <w:rPr>
          <w:rFonts w:ascii="Book Antiqua" w:hAnsi="Book Antiqua"/>
          <w:lang w:eastAsia="en-US"/>
        </w:rPr>
        <w:t xml:space="preserve">, and fentanyl), in a rat model of oxidative stress caused by OJ through common bile </w:t>
      </w:r>
      <w:r w:rsidRPr="005D22D3">
        <w:rPr>
          <w:rFonts w:ascii="Book Antiqua" w:hAnsi="Book Antiqua"/>
          <w:lang w:eastAsia="en-US"/>
        </w:rPr>
        <w:lastRenderedPageBreak/>
        <w:t>duct ligation.</w:t>
      </w:r>
      <w:r w:rsidRPr="005D22D3">
        <w:rPr>
          <w:rFonts w:ascii="Book Antiqua" w:hAnsi="Book Antiqua"/>
          <w:color w:val="000000"/>
          <w:lang w:eastAsia="en-US"/>
        </w:rPr>
        <w:t xml:space="preserve"> We used these intravenous anesthetics whose antioxidative properties are well known.</w:t>
      </w:r>
      <w:r w:rsidRPr="005D22D3">
        <w:rPr>
          <w:rFonts w:ascii="Book Antiqua" w:hAnsi="Book Antiqua"/>
          <w:lang w:eastAsia="en-US"/>
        </w:rPr>
        <w:t xml:space="preserve">   </w:t>
      </w: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sz w:val="24"/>
          <w:szCs w:val="24"/>
          <w:lang w:eastAsia="en-US"/>
        </w:rPr>
      </w:pP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b/>
          <w:bCs/>
          <w:sz w:val="24"/>
          <w:szCs w:val="24"/>
          <w:lang w:eastAsia="en-US"/>
        </w:rPr>
      </w:pPr>
      <w:r w:rsidRPr="005D22D3">
        <w:rPr>
          <w:rFonts w:ascii="Book Antiqua" w:hAnsi="Book Antiqua" w:cs="Times New Roman"/>
          <w:b/>
          <w:bCs/>
          <w:sz w:val="24"/>
          <w:szCs w:val="24"/>
          <w:lang w:eastAsia="en-US"/>
        </w:rPr>
        <w:t>MATERİALS AND METHODS</w:t>
      </w: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b/>
          <w:i/>
          <w:iCs/>
          <w:sz w:val="24"/>
          <w:szCs w:val="24"/>
          <w:lang w:eastAsia="en-US"/>
        </w:rPr>
      </w:pPr>
      <w:r w:rsidRPr="005D22D3">
        <w:rPr>
          <w:rFonts w:ascii="Book Antiqua" w:hAnsi="Book Antiqua" w:cs="Times New Roman"/>
          <w:b/>
          <w:i/>
          <w:iCs/>
          <w:sz w:val="24"/>
          <w:szCs w:val="24"/>
          <w:lang w:eastAsia="en-US"/>
        </w:rPr>
        <w:t>Animals</w:t>
      </w: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b/>
          <w:iCs/>
          <w:sz w:val="24"/>
          <w:szCs w:val="24"/>
          <w:lang w:eastAsia="en-US"/>
        </w:rPr>
      </w:pPr>
      <w:r w:rsidRPr="005D22D3">
        <w:rPr>
          <w:rFonts w:ascii="Book Antiqua" w:hAnsi="Book Antiqua" w:cs="Times New Roman"/>
          <w:sz w:val="24"/>
          <w:szCs w:val="24"/>
          <w:lang w:eastAsia="en-US"/>
        </w:rPr>
        <w:t xml:space="preserve">The experimental protocol was approved by the Animal Ethics Review Committee of the Faculty of Medicine, University of Kahramanmaras and adhered to the National Institutes of Health Guidelines for the Use of Experimental Animals. Thirty-two male Wistar rats (300-375 g) were subjected to controlled conditions of temperature (about 22 ºC) and illumination (12 h light:12 h dark cycle), and were provided with food and water </w:t>
      </w:r>
      <w:r w:rsidRPr="005D22D3">
        <w:rPr>
          <w:rFonts w:ascii="Book Antiqua" w:hAnsi="Book Antiqua" w:cs="Times New Roman"/>
          <w:iCs/>
          <w:sz w:val="24"/>
          <w:szCs w:val="24"/>
          <w:lang w:eastAsia="en-US"/>
        </w:rPr>
        <w:t>ad</w:t>
      </w:r>
      <w:r w:rsidRPr="005D22D3">
        <w:rPr>
          <w:rFonts w:ascii="Book Antiqua" w:hAnsi="Book Antiqua" w:cs="Times New Roman"/>
          <w:sz w:val="24"/>
          <w:szCs w:val="24"/>
          <w:lang w:eastAsia="en-US"/>
        </w:rPr>
        <w:t xml:space="preserve"> </w:t>
      </w:r>
      <w:r w:rsidRPr="005D22D3">
        <w:rPr>
          <w:rFonts w:ascii="Book Antiqua" w:hAnsi="Book Antiqua" w:cs="Times New Roman"/>
          <w:iCs/>
          <w:sz w:val="24"/>
          <w:szCs w:val="24"/>
          <w:lang w:eastAsia="en-US"/>
        </w:rPr>
        <w:t>libitum</w:t>
      </w:r>
      <w:r w:rsidRPr="005D22D3">
        <w:rPr>
          <w:rFonts w:ascii="Book Antiqua" w:hAnsi="Book Antiqua" w:cs="Times New Roman"/>
          <w:sz w:val="24"/>
          <w:szCs w:val="24"/>
          <w:lang w:eastAsia="en-US"/>
        </w:rPr>
        <w:t xml:space="preserve">. They were fed a commercial diet. Rats were put in individual metabolic cages and acclimatized for one week before the study commenced. </w:t>
      </w: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b/>
          <w:iCs/>
          <w:sz w:val="24"/>
          <w:szCs w:val="24"/>
          <w:lang w:eastAsia="en-US"/>
        </w:rPr>
      </w:pP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b/>
          <w:i/>
          <w:iCs/>
          <w:sz w:val="24"/>
          <w:szCs w:val="24"/>
          <w:lang w:eastAsia="en-US"/>
        </w:rPr>
      </w:pPr>
      <w:r w:rsidRPr="005D22D3">
        <w:rPr>
          <w:rFonts w:ascii="Book Antiqua" w:hAnsi="Book Antiqua" w:cs="Times New Roman"/>
          <w:b/>
          <w:i/>
          <w:iCs/>
          <w:sz w:val="24"/>
          <w:szCs w:val="24"/>
          <w:lang w:eastAsia="en-US"/>
        </w:rPr>
        <w:t>Experimental design</w:t>
      </w: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sz w:val="24"/>
          <w:szCs w:val="24"/>
          <w:lang w:eastAsia="en-US"/>
        </w:rPr>
      </w:pPr>
      <w:r w:rsidRPr="005D22D3">
        <w:rPr>
          <w:rFonts w:ascii="Book Antiqua" w:hAnsi="Book Antiqua" w:cs="Times New Roman"/>
          <w:sz w:val="24"/>
          <w:szCs w:val="24"/>
          <w:lang w:eastAsia="en-US"/>
        </w:rPr>
        <w:t xml:space="preserve">In this prospective experimental study, rats were divided randomly into four groups, each group containing eight animals. Food was interrupted 12 h before the operation, with water ad libitum during this period. Each rat was weighed </w:t>
      </w:r>
      <w:r w:rsidRPr="005D22D3">
        <w:rPr>
          <w:rFonts w:ascii="Book Antiqua" w:hAnsi="Book Antiqua" w:cs="Times New Roman"/>
          <w:iCs/>
          <w:sz w:val="24"/>
          <w:szCs w:val="24"/>
          <w:lang w:eastAsia="en-US"/>
        </w:rPr>
        <w:t xml:space="preserve">during each anaesthetic </w:t>
      </w:r>
      <w:r w:rsidRPr="005D22D3">
        <w:rPr>
          <w:rFonts w:ascii="Book Antiqua" w:hAnsi="Book Antiqua" w:cs="Times New Roman"/>
          <w:sz w:val="24"/>
          <w:szCs w:val="24"/>
          <w:lang w:eastAsia="en-US"/>
        </w:rPr>
        <w:t xml:space="preserve">and anaesthetized with ketamine (50 mg/kg) intramuscularly. As described by Lee in their model of experimental jaundice created by ligation of the common bile duct </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13, 15, 16</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The abdominal cavity was opened with a midline incision after desinfecting the skin. The common bile duct was located and OJ induced by a double ligation with 5/0 silk and transsection of the common bile duct in the supraduodenal part between the lowermost tributary of the bile duct and the uppermost tributary of the pancreatic duct. And then the abdominal wall was closed with 3-0 silk in two layers.</w:t>
      </w:r>
      <w:r w:rsidRPr="005D22D3">
        <w:rPr>
          <w:rFonts w:ascii="Book Antiqua" w:hAnsi="Book Antiqua" w:cs="Times New Roman"/>
          <w:iCs/>
          <w:sz w:val="24"/>
          <w:szCs w:val="24"/>
          <w:lang w:eastAsia="en-US"/>
        </w:rPr>
        <w:t xml:space="preserve"> Cages were examined daily.</w:t>
      </w:r>
    </w:p>
    <w:p w:rsidR="002F3578" w:rsidRPr="005D22D3" w:rsidRDefault="002F3578" w:rsidP="00106D00">
      <w:pPr>
        <w:autoSpaceDE w:val="0"/>
        <w:autoSpaceDN w:val="0"/>
        <w:adjustRightInd w:val="0"/>
        <w:snapToGrid w:val="0"/>
        <w:spacing w:after="0" w:line="360" w:lineRule="auto"/>
        <w:ind w:firstLineChars="100" w:firstLine="240"/>
        <w:jc w:val="both"/>
        <w:rPr>
          <w:rFonts w:ascii="Book Antiqua" w:hAnsi="Book Antiqua" w:cs="Times New Roman"/>
          <w:sz w:val="24"/>
          <w:szCs w:val="24"/>
          <w:lang w:eastAsia="en-US"/>
        </w:rPr>
      </w:pPr>
      <w:r w:rsidRPr="005D22D3">
        <w:rPr>
          <w:rFonts w:ascii="Book Antiqua" w:hAnsi="Book Antiqua" w:cs="Times New Roman"/>
          <w:sz w:val="24"/>
          <w:szCs w:val="24"/>
          <w:lang w:eastAsia="en-US"/>
        </w:rPr>
        <w:t xml:space="preserve">Seven days later, Group I received intramuscular single-dose ketamine (50 mg/kg), Group II received intramuscular single-dose propofol (10 mg/kg), Group III received intramuscular single-dose thiopental (20 mg/kg), and Group IV received intramuscular single-dose fentanyl (50 mcg/kg). Two hours later, the rats were sacrificed. </w:t>
      </w: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b/>
          <w:sz w:val="24"/>
          <w:szCs w:val="24"/>
          <w:lang w:eastAsia="en-US"/>
        </w:rPr>
      </w:pP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i/>
          <w:iCs/>
          <w:sz w:val="24"/>
          <w:szCs w:val="24"/>
          <w:lang w:eastAsia="en-US"/>
        </w:rPr>
      </w:pPr>
      <w:r w:rsidRPr="005D22D3">
        <w:rPr>
          <w:rFonts w:ascii="Book Antiqua" w:hAnsi="Book Antiqua" w:cs="Times New Roman"/>
          <w:b/>
          <w:i/>
          <w:iCs/>
          <w:sz w:val="24"/>
          <w:szCs w:val="24"/>
          <w:lang w:eastAsia="en-US"/>
        </w:rPr>
        <w:lastRenderedPageBreak/>
        <w:t>Sample collection</w:t>
      </w: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iCs/>
          <w:sz w:val="24"/>
          <w:szCs w:val="24"/>
          <w:lang w:eastAsia="en-US"/>
        </w:rPr>
      </w:pPr>
      <w:r w:rsidRPr="005D22D3">
        <w:rPr>
          <w:rFonts w:ascii="Book Antiqua" w:hAnsi="Book Antiqua" w:cs="Times New Roman"/>
          <w:sz w:val="24"/>
          <w:szCs w:val="24"/>
          <w:lang w:eastAsia="en-US"/>
        </w:rPr>
        <w:t>The animals were anaesthetized and a second laparotomy was performed</w:t>
      </w:r>
      <w:r w:rsidRPr="005D22D3">
        <w:rPr>
          <w:rFonts w:ascii="Book Antiqua" w:hAnsi="Book Antiqua" w:cs="Times New Roman"/>
          <w:iCs/>
          <w:sz w:val="24"/>
          <w:szCs w:val="24"/>
          <w:lang w:eastAsia="en-US"/>
        </w:rPr>
        <w:t xml:space="preserve"> through a similar incision</w:t>
      </w:r>
      <w:r w:rsidRPr="005D22D3">
        <w:rPr>
          <w:rFonts w:ascii="Book Antiqua" w:hAnsi="Book Antiqua" w:cs="Times New Roman"/>
          <w:sz w:val="24"/>
          <w:szCs w:val="24"/>
          <w:lang w:eastAsia="en-US"/>
        </w:rPr>
        <w:t xml:space="preserve">. </w:t>
      </w:r>
      <w:r w:rsidRPr="005D22D3">
        <w:rPr>
          <w:rFonts w:ascii="Book Antiqua" w:hAnsi="Book Antiqua" w:cs="Times New Roman"/>
          <w:iCs/>
          <w:sz w:val="24"/>
          <w:szCs w:val="24"/>
          <w:lang w:eastAsia="en-US"/>
        </w:rPr>
        <w:t xml:space="preserve">The left and right kidneys of each rat were </w:t>
      </w:r>
      <w:r w:rsidRPr="005D22D3">
        <w:rPr>
          <w:rFonts w:ascii="Book Antiqua" w:hAnsi="Book Antiqua" w:cs="Times New Roman"/>
          <w:sz w:val="24"/>
          <w:szCs w:val="24"/>
          <w:lang w:eastAsia="en-US"/>
        </w:rPr>
        <w:t>carefully</w:t>
      </w:r>
      <w:r w:rsidRPr="005D22D3">
        <w:rPr>
          <w:rFonts w:ascii="Book Antiqua" w:hAnsi="Book Antiqua" w:cs="Times New Roman"/>
          <w:iCs/>
          <w:sz w:val="24"/>
          <w:szCs w:val="24"/>
          <w:lang w:eastAsia="en-US"/>
        </w:rPr>
        <w:t xml:space="preserve"> removed in all groups and kept with iced 0,9% NaC</w:t>
      </w:r>
      <w:r w:rsidRPr="005D22D3">
        <w:rPr>
          <w:rFonts w:ascii="Book Antiqua" w:hAnsi="Book Antiqua" w:cs="Times New Roman"/>
          <w:iCs/>
          <w:sz w:val="24"/>
          <w:szCs w:val="24"/>
          <w:lang w:eastAsia="zh-CN"/>
        </w:rPr>
        <w:t>l</w:t>
      </w:r>
      <w:r w:rsidRPr="005D22D3">
        <w:rPr>
          <w:rFonts w:ascii="Book Antiqua" w:hAnsi="Book Antiqua" w:cs="Times New Roman"/>
          <w:iCs/>
          <w:sz w:val="24"/>
          <w:szCs w:val="24"/>
          <w:lang w:eastAsia="en-US"/>
        </w:rPr>
        <w:t xml:space="preserve"> solution for short time. A portion of dimension 0.5 cm</w:t>
      </w:r>
      <w:r w:rsidRPr="005D22D3">
        <w:rPr>
          <w:rFonts w:ascii="Book Antiqua" w:hAnsi="Book Antiqua" w:cs="Times New Roman"/>
          <w:iCs/>
          <w:sz w:val="24"/>
          <w:szCs w:val="24"/>
          <w:lang w:eastAsia="zh-CN"/>
        </w:rPr>
        <w:t xml:space="preserve"> </w:t>
      </w:r>
      <w:r w:rsidRPr="005D22D3">
        <w:rPr>
          <w:rFonts w:ascii="Book Antiqua" w:hAnsi="Book Antiqua" w:cs="Times New Roman"/>
          <w:iCs/>
          <w:sz w:val="24"/>
          <w:szCs w:val="24"/>
          <w:lang w:eastAsia="en-US"/>
        </w:rPr>
        <w:t>× 0.5 cm of kidneys (left or right) which contain both renal cortical and medullar tissue were washed</w:t>
      </w:r>
      <w:r w:rsidRPr="005D22D3">
        <w:rPr>
          <w:rFonts w:ascii="Book Antiqua" w:hAnsi="Book Antiqua" w:cs="Times New Roman"/>
          <w:sz w:val="24"/>
          <w:szCs w:val="24"/>
          <w:lang w:eastAsia="en-US"/>
        </w:rPr>
        <w:t xml:space="preserve"> with physiological saline</w:t>
      </w:r>
      <w:r w:rsidRPr="005D22D3">
        <w:rPr>
          <w:rFonts w:ascii="Book Antiqua" w:hAnsi="Book Antiqua" w:cs="Times New Roman"/>
          <w:b/>
          <w:bCs/>
          <w:color w:val="222222"/>
          <w:sz w:val="24"/>
          <w:szCs w:val="24"/>
        </w:rPr>
        <w:t xml:space="preserve"> </w:t>
      </w:r>
      <w:r w:rsidRPr="005D22D3">
        <w:rPr>
          <w:rFonts w:ascii="Book Antiqua" w:hAnsi="Book Antiqua" w:cs="Times New Roman"/>
          <w:bCs/>
          <w:sz w:val="24"/>
          <w:szCs w:val="24"/>
          <w:lang w:eastAsia="en-US"/>
        </w:rPr>
        <w:t>to remove hematoma</w:t>
      </w:r>
      <w:r w:rsidRPr="005D22D3">
        <w:rPr>
          <w:rFonts w:ascii="Book Antiqua" w:hAnsi="Book Antiqua" w:cs="Times New Roman"/>
          <w:sz w:val="24"/>
          <w:szCs w:val="24"/>
          <w:lang w:eastAsia="en-US"/>
        </w:rPr>
        <w:t xml:space="preserve"> </w:t>
      </w:r>
      <w:r w:rsidRPr="005D22D3">
        <w:rPr>
          <w:rFonts w:ascii="Book Antiqua" w:hAnsi="Book Antiqua" w:cs="Times New Roman"/>
          <w:iCs/>
          <w:sz w:val="24"/>
          <w:szCs w:val="24"/>
          <w:lang w:eastAsia="en-US"/>
        </w:rPr>
        <w:t xml:space="preserve">and blotted on filter paper. The renal tissue </w:t>
      </w:r>
      <w:r w:rsidRPr="005D22D3">
        <w:rPr>
          <w:rFonts w:ascii="Book Antiqua" w:hAnsi="Book Antiqua" w:cs="Times New Roman"/>
          <w:sz w:val="24"/>
          <w:szCs w:val="24"/>
          <w:lang w:eastAsia="en-US"/>
        </w:rPr>
        <w:t>was immediately frozen in liquid nitrogen and stored at –80 °C for later measurement of MDA, SOD and CAT activities.</w:t>
      </w: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sz w:val="24"/>
          <w:szCs w:val="24"/>
          <w:lang w:eastAsia="en-US"/>
        </w:rPr>
      </w:pP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b/>
          <w:bCs/>
          <w:i/>
          <w:color w:val="222222"/>
          <w:sz w:val="24"/>
          <w:szCs w:val="24"/>
        </w:rPr>
      </w:pPr>
      <w:r w:rsidRPr="005D22D3">
        <w:rPr>
          <w:rFonts w:ascii="Book Antiqua" w:hAnsi="Book Antiqua" w:cs="Times New Roman"/>
          <w:b/>
          <w:i/>
          <w:iCs/>
          <w:sz w:val="24"/>
          <w:szCs w:val="24"/>
          <w:lang w:eastAsia="en-US"/>
        </w:rPr>
        <w:t>Antioxidant study</w:t>
      </w:r>
      <w:r w:rsidRPr="005D22D3">
        <w:rPr>
          <w:rFonts w:ascii="Book Antiqua" w:hAnsi="Book Antiqua" w:cs="Times New Roman"/>
          <w:i/>
          <w:sz w:val="24"/>
          <w:szCs w:val="24"/>
          <w:lang w:eastAsia="en-US"/>
        </w:rPr>
        <w:t xml:space="preserve">     </w:t>
      </w: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bCs/>
          <w:sz w:val="24"/>
          <w:szCs w:val="24"/>
          <w:lang w:eastAsia="en-US"/>
        </w:rPr>
      </w:pPr>
      <w:r w:rsidRPr="005D22D3">
        <w:rPr>
          <w:rFonts w:ascii="Book Antiqua" w:hAnsi="Book Antiqua" w:cs="Times New Roman"/>
          <w:sz w:val="24"/>
          <w:szCs w:val="24"/>
          <w:lang w:eastAsia="en-US"/>
        </w:rPr>
        <w:t xml:space="preserve">In order to determine tissue antioxidant levels, </w:t>
      </w:r>
      <w:r w:rsidRPr="005D22D3">
        <w:rPr>
          <w:rFonts w:ascii="Book Antiqua" w:hAnsi="Book Antiqua" w:cs="Times New Roman"/>
          <w:iCs/>
          <w:sz w:val="24"/>
          <w:szCs w:val="24"/>
          <w:lang w:eastAsia="en-US"/>
        </w:rPr>
        <w:t>0.5 cm</w:t>
      </w:r>
      <w:r w:rsidRPr="005D22D3">
        <w:rPr>
          <w:rFonts w:ascii="Book Antiqua" w:hAnsi="Book Antiqua" w:cs="Times New Roman"/>
          <w:iCs/>
          <w:sz w:val="24"/>
          <w:szCs w:val="24"/>
          <w:lang w:eastAsia="zh-CN"/>
        </w:rPr>
        <w:t xml:space="preserve"> </w:t>
      </w:r>
      <w:r w:rsidRPr="005D22D3">
        <w:rPr>
          <w:rFonts w:ascii="Book Antiqua" w:hAnsi="Book Antiqua" w:cs="Times New Roman"/>
          <w:iCs/>
          <w:sz w:val="24"/>
          <w:szCs w:val="24"/>
          <w:lang w:eastAsia="en-US"/>
        </w:rPr>
        <w:t>× 0.5 cm</w:t>
      </w:r>
      <w:r w:rsidRPr="005D22D3">
        <w:rPr>
          <w:rFonts w:ascii="Book Antiqua" w:hAnsi="Book Antiqua" w:cs="Times New Roman"/>
          <w:sz w:val="24"/>
          <w:szCs w:val="24"/>
          <w:lang w:eastAsia="en-US"/>
        </w:rPr>
        <w:t xml:space="preserve"> renal tissue samples were removed from the freezer, brought to room temperature, then homogenized with three volumes of ice-cold</w:t>
      </w:r>
      <w:r w:rsidRPr="005D22D3">
        <w:rPr>
          <w:rFonts w:ascii="Book Antiqua" w:hAnsi="Book Antiqua" w:cs="TimesNewRomanPSMT"/>
          <w:sz w:val="24"/>
          <w:szCs w:val="24"/>
          <w:lang w:eastAsia="en-US"/>
        </w:rPr>
        <w:t xml:space="preserve"> </w:t>
      </w:r>
      <w:r w:rsidRPr="005D22D3">
        <w:rPr>
          <w:rFonts w:ascii="Book Antiqua" w:hAnsi="Book Antiqua" w:cs="Times New Roman"/>
          <w:sz w:val="24"/>
          <w:szCs w:val="24"/>
          <w:lang w:eastAsia="en-US"/>
        </w:rPr>
        <w:t>1.15% KC</w:t>
      </w:r>
      <w:r w:rsidRPr="005D22D3">
        <w:rPr>
          <w:rFonts w:ascii="Book Antiqua" w:hAnsi="Book Antiqua" w:cs="Times New Roman"/>
          <w:sz w:val="24"/>
          <w:szCs w:val="24"/>
          <w:lang w:eastAsia="zh-CN"/>
        </w:rPr>
        <w:t>l</w:t>
      </w:r>
      <w:r w:rsidRPr="005D22D3">
        <w:rPr>
          <w:rFonts w:ascii="Book Antiqua" w:hAnsi="Book Antiqua" w:cs="Times New Roman"/>
          <w:sz w:val="24"/>
          <w:szCs w:val="24"/>
          <w:lang w:eastAsia="en-US"/>
        </w:rPr>
        <w:t>. Activities of antioxidant enzymes and levels of lipid peroxidation were measured in the supernatant after centrifugation at 14000 rpm. SOD activity was measured by the method described by Fridovich</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17</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CAT activity was determined by measuring the decrease in hydrogen peroxide concentration at 230 nm by the method of Beutler</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18</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xml:space="preserve">. Lipid peroxidation was reflected by MDA levels, which were measured by the method described by Ohkawa </w:t>
      </w:r>
      <w:r w:rsidRPr="005D22D3">
        <w:rPr>
          <w:rFonts w:ascii="Book Antiqua" w:hAnsi="Book Antiqua" w:cs="Times New Roman"/>
          <w:i/>
          <w:sz w:val="24"/>
          <w:szCs w:val="24"/>
          <w:lang w:eastAsia="en-US"/>
        </w:rPr>
        <w:t>et al</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19</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xml:space="preserve">. </w:t>
      </w:r>
      <w:r w:rsidRPr="005D22D3">
        <w:rPr>
          <w:rFonts w:ascii="Book Antiqua" w:hAnsi="Book Antiqua" w:cs="Times New Roman"/>
          <w:bCs/>
          <w:sz w:val="24"/>
          <w:szCs w:val="24"/>
          <w:lang w:eastAsia="en-US"/>
        </w:rPr>
        <w:t xml:space="preserve">All enzyme activities are expressed as units per milligram protein (U/mg protein). </w:t>
      </w: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sz w:val="24"/>
          <w:szCs w:val="24"/>
          <w:lang w:eastAsia="en-US"/>
        </w:rPr>
      </w:pPr>
    </w:p>
    <w:p w:rsidR="002F3578" w:rsidRPr="005D22D3" w:rsidRDefault="002F3578" w:rsidP="00106D00">
      <w:pPr>
        <w:snapToGrid w:val="0"/>
        <w:spacing w:after="0" w:line="360" w:lineRule="auto"/>
        <w:jc w:val="both"/>
        <w:rPr>
          <w:rFonts w:ascii="Book Antiqua" w:hAnsi="Book Antiqua" w:cs="Times New Roman"/>
          <w:b/>
          <w:i/>
          <w:iCs/>
          <w:sz w:val="24"/>
          <w:szCs w:val="24"/>
          <w:lang w:eastAsia="en-US"/>
        </w:rPr>
      </w:pPr>
      <w:r w:rsidRPr="005D22D3">
        <w:rPr>
          <w:rFonts w:ascii="Book Antiqua" w:hAnsi="Book Antiqua" w:cs="Times New Roman"/>
          <w:b/>
          <w:i/>
          <w:iCs/>
          <w:sz w:val="24"/>
          <w:szCs w:val="24"/>
          <w:lang w:eastAsia="en-US"/>
        </w:rPr>
        <w:t>Statistical analysis</w:t>
      </w:r>
    </w:p>
    <w:p w:rsidR="002F3578" w:rsidRPr="005D22D3" w:rsidRDefault="002F3578" w:rsidP="00106D00">
      <w:pPr>
        <w:snapToGrid w:val="0"/>
        <w:spacing w:after="0" w:line="360" w:lineRule="auto"/>
        <w:jc w:val="both"/>
        <w:rPr>
          <w:rFonts w:ascii="Book Antiqua" w:hAnsi="Book Antiqua" w:cs="Times New Roman"/>
          <w:sz w:val="24"/>
          <w:szCs w:val="24"/>
          <w:lang w:eastAsia="zh-CN"/>
        </w:rPr>
      </w:pPr>
      <w:r w:rsidRPr="005D22D3">
        <w:rPr>
          <w:rFonts w:ascii="Book Antiqua" w:hAnsi="Book Antiqua" w:cs="Times New Roman"/>
          <w:iCs/>
          <w:sz w:val="24"/>
          <w:szCs w:val="24"/>
          <w:lang w:eastAsia="en-US"/>
        </w:rPr>
        <w:t xml:space="preserve">All values are expressed as the mean </w:t>
      </w:r>
      <w:r w:rsidRPr="005D22D3">
        <w:rPr>
          <w:rFonts w:ascii="Book Antiqua" w:hAnsi="Book Antiqua" w:cs="Times New Roman"/>
          <w:sz w:val="24"/>
          <w:szCs w:val="24"/>
          <w:lang w:eastAsia="en-US"/>
        </w:rPr>
        <w:t>±</w:t>
      </w:r>
      <w:r w:rsidRPr="005D22D3">
        <w:rPr>
          <w:rFonts w:ascii="Book Antiqua" w:hAnsi="Book Antiqua" w:cs="Times New Roman"/>
          <w:iCs/>
          <w:sz w:val="24"/>
          <w:szCs w:val="24"/>
          <w:lang w:eastAsia="en-US"/>
        </w:rPr>
        <w:t xml:space="preserve"> </w:t>
      </w:r>
      <w:r w:rsidRPr="005D22D3">
        <w:rPr>
          <w:rFonts w:ascii="Book Antiqua" w:hAnsi="Book Antiqua" w:cs="Times New Roman"/>
          <w:sz w:val="24"/>
          <w:szCs w:val="24"/>
          <w:lang w:eastAsia="zh-CN"/>
        </w:rPr>
        <w:t>SD</w:t>
      </w:r>
      <w:r w:rsidRPr="005D22D3">
        <w:rPr>
          <w:rFonts w:ascii="Book Antiqua" w:hAnsi="Book Antiqua" w:cs="Times New Roman"/>
          <w:sz w:val="24"/>
          <w:szCs w:val="24"/>
          <w:lang w:eastAsia="en-US"/>
        </w:rPr>
        <w:t>.</w:t>
      </w:r>
      <w:r w:rsidRPr="005D22D3">
        <w:rPr>
          <w:rFonts w:ascii="Book Antiqua" w:hAnsi="Book Antiqua" w:cs="Times New Roman"/>
          <w:iCs/>
          <w:sz w:val="24"/>
          <w:szCs w:val="24"/>
          <w:lang w:eastAsia="en-US"/>
        </w:rPr>
        <w:t xml:space="preserve"> </w:t>
      </w:r>
      <w:r w:rsidRPr="005D22D3">
        <w:rPr>
          <w:rFonts w:ascii="Book Antiqua" w:hAnsi="Book Antiqua" w:cs="Times New Roman"/>
          <w:sz w:val="24"/>
          <w:szCs w:val="24"/>
          <w:lang w:eastAsia="en-US"/>
        </w:rPr>
        <w:t xml:space="preserve">The Kolmogorov–Smirnov statistic was used to test the normality of distributions. Differences between SOD groups were evaluated by Kruskal–Wallis variance analysis followed by a </w:t>
      </w:r>
      <w:r w:rsidRPr="005D22D3">
        <w:rPr>
          <w:rFonts w:ascii="Book Antiqua" w:hAnsi="Book Antiqua" w:cs="Times New Roman"/>
          <w:i/>
          <w:sz w:val="24"/>
          <w:szCs w:val="24"/>
          <w:lang w:eastAsia="en-US"/>
        </w:rPr>
        <w:t>post-hoc</w:t>
      </w:r>
      <w:r w:rsidRPr="005D22D3">
        <w:rPr>
          <w:rFonts w:ascii="Book Antiqua" w:hAnsi="Book Antiqua" w:cs="Times New Roman"/>
          <w:sz w:val="24"/>
          <w:szCs w:val="24"/>
          <w:lang w:eastAsia="en-US"/>
        </w:rPr>
        <w:t xml:space="preserve"> (Bonferroni correction ) Mann–Whitney </w:t>
      </w:r>
      <w:r w:rsidRPr="005D22D3">
        <w:rPr>
          <w:rFonts w:ascii="Book Antiqua" w:hAnsi="Book Antiqua" w:cs="Times New Roman"/>
          <w:i/>
          <w:sz w:val="24"/>
          <w:szCs w:val="24"/>
          <w:lang w:eastAsia="en-US"/>
        </w:rPr>
        <w:t>U</w:t>
      </w:r>
      <w:r w:rsidRPr="005D22D3">
        <w:rPr>
          <w:rFonts w:ascii="Book Antiqua" w:hAnsi="Book Antiqua" w:cs="Times New Roman"/>
          <w:sz w:val="24"/>
          <w:szCs w:val="24"/>
          <w:lang w:eastAsia="en-US"/>
        </w:rPr>
        <w:t xml:space="preserve"> test. Differences between MDA and CAT groups were evaluated by </w:t>
      </w:r>
      <w:r w:rsidRPr="005D22D3">
        <w:rPr>
          <w:rFonts w:ascii="Book Antiqua" w:hAnsi="Book Antiqua" w:cs="Times New Roman"/>
          <w:iCs/>
          <w:sz w:val="24"/>
          <w:szCs w:val="24"/>
          <w:lang w:eastAsia="en-US"/>
        </w:rPr>
        <w:t>one way analysis of variance</w:t>
      </w:r>
      <w:r w:rsidRPr="005D22D3">
        <w:rPr>
          <w:rFonts w:ascii="Book Antiqua" w:hAnsi="Book Antiqua" w:cs="Times New Roman"/>
          <w:sz w:val="24"/>
          <w:szCs w:val="24"/>
          <w:lang w:eastAsia="en-US"/>
        </w:rPr>
        <w:t xml:space="preserve"> (ANOVA) for continuous variables with </w:t>
      </w:r>
      <w:r w:rsidRPr="005D22D3">
        <w:rPr>
          <w:rFonts w:ascii="Book Antiqua" w:hAnsi="Book Antiqua" w:cs="Times New Roman"/>
          <w:i/>
          <w:sz w:val="24"/>
          <w:szCs w:val="24"/>
          <w:lang w:eastAsia="en-US"/>
        </w:rPr>
        <w:t xml:space="preserve">post-hoc </w:t>
      </w:r>
      <w:r w:rsidRPr="005D22D3">
        <w:rPr>
          <w:rFonts w:ascii="Book Antiqua" w:hAnsi="Book Antiqua" w:cs="Times New Roman"/>
          <w:sz w:val="24"/>
          <w:szCs w:val="24"/>
          <w:lang w:eastAsia="en-US"/>
        </w:rPr>
        <w:t xml:space="preserve">procedures (Bonferroni correction). </w:t>
      </w:r>
      <w:r w:rsidRPr="005D22D3">
        <w:rPr>
          <w:rFonts w:ascii="Book Antiqua" w:hAnsi="Book Antiqua" w:cs="Times New Roman"/>
          <w:i/>
          <w:sz w:val="24"/>
          <w:szCs w:val="24"/>
          <w:lang w:eastAsia="en-US"/>
        </w:rPr>
        <w:t>P</w:t>
      </w:r>
      <w:r w:rsidRPr="005D22D3">
        <w:rPr>
          <w:rFonts w:ascii="Book Antiqua" w:hAnsi="Book Antiqua" w:cs="Times New Roman"/>
          <w:sz w:val="24"/>
          <w:szCs w:val="24"/>
          <w:lang w:eastAsia="en-US"/>
        </w:rPr>
        <w:t xml:space="preserve"> values less than 0.05 were considered statistically significant. Data were analyzed using the SPSS 9.05 for Windows® statistical package.</w:t>
      </w:r>
    </w:p>
    <w:p w:rsidR="002F3578" w:rsidRPr="005D22D3" w:rsidRDefault="002F3578" w:rsidP="00106D00">
      <w:pPr>
        <w:snapToGrid w:val="0"/>
        <w:spacing w:after="0" w:line="360" w:lineRule="auto"/>
        <w:jc w:val="both"/>
        <w:rPr>
          <w:rFonts w:ascii="Book Antiqua" w:hAnsi="Book Antiqua" w:cs="Times New Roman"/>
          <w:sz w:val="24"/>
          <w:szCs w:val="24"/>
          <w:lang w:eastAsia="zh-CN"/>
        </w:rPr>
      </w:pPr>
    </w:p>
    <w:p w:rsidR="002F3578" w:rsidRPr="005D22D3" w:rsidRDefault="002F3578" w:rsidP="00106D00">
      <w:pPr>
        <w:snapToGrid w:val="0"/>
        <w:spacing w:after="0" w:line="360" w:lineRule="auto"/>
        <w:jc w:val="both"/>
        <w:rPr>
          <w:rFonts w:ascii="Book Antiqua" w:hAnsi="Book Antiqua" w:cs="Times New Roman"/>
          <w:b/>
          <w:bCs/>
          <w:sz w:val="24"/>
          <w:szCs w:val="24"/>
          <w:lang w:eastAsia="en-US"/>
        </w:rPr>
      </w:pPr>
      <w:r w:rsidRPr="005D22D3">
        <w:rPr>
          <w:rFonts w:ascii="Book Antiqua" w:hAnsi="Book Antiqua" w:cs="Times New Roman"/>
          <w:b/>
          <w:bCs/>
          <w:sz w:val="24"/>
          <w:szCs w:val="24"/>
          <w:lang w:eastAsia="en-US"/>
        </w:rPr>
        <w:lastRenderedPageBreak/>
        <w:t>RESULTS</w:t>
      </w:r>
    </w:p>
    <w:p w:rsidR="002F3578" w:rsidRPr="005D22D3" w:rsidRDefault="002F3578" w:rsidP="00106D00">
      <w:pPr>
        <w:snapToGrid w:val="0"/>
        <w:spacing w:after="0" w:line="360" w:lineRule="auto"/>
        <w:jc w:val="both"/>
        <w:rPr>
          <w:rFonts w:ascii="Book Antiqua" w:hAnsi="Book Antiqua" w:cs="Times New Roman"/>
          <w:sz w:val="24"/>
          <w:szCs w:val="24"/>
          <w:lang w:eastAsia="en-US"/>
        </w:rPr>
      </w:pPr>
      <w:r w:rsidRPr="005D22D3">
        <w:rPr>
          <w:rFonts w:ascii="Book Antiqua" w:hAnsi="Book Antiqua" w:cs="Times New Roman"/>
          <w:bCs/>
          <w:sz w:val="24"/>
          <w:szCs w:val="24"/>
          <w:lang w:eastAsia="en-US"/>
        </w:rPr>
        <w:t xml:space="preserve">This prospective analysis was undertaken to assess amount of oxidative stress function of renal tissue in rats with OJ under the different anesthetics. </w:t>
      </w:r>
      <w:r w:rsidRPr="005D22D3">
        <w:rPr>
          <w:rFonts w:ascii="Book Antiqua" w:hAnsi="Book Antiqua" w:cs="Times New Roman"/>
          <w:sz w:val="24"/>
          <w:szCs w:val="24"/>
          <w:lang w:eastAsia="en-US"/>
        </w:rPr>
        <w:t>All animals survived without complications until the end of the study.</w:t>
      </w:r>
      <w:r w:rsidRPr="005D22D3">
        <w:rPr>
          <w:rFonts w:ascii="Book Antiqua" w:hAnsi="Book Antiqua" w:cs="Times New Roman"/>
          <w:iCs/>
          <w:color w:val="000000"/>
          <w:sz w:val="24"/>
          <w:szCs w:val="24"/>
          <w:lang w:eastAsia="en-US"/>
        </w:rPr>
        <w:t xml:space="preserve"> Enlargement in the bile duct and OJ were observed in all rats. </w:t>
      </w:r>
      <w:r w:rsidRPr="005D22D3">
        <w:rPr>
          <w:rFonts w:ascii="Book Antiqua" w:hAnsi="Book Antiqua" w:cs="Times New Roman"/>
          <w:sz w:val="24"/>
          <w:szCs w:val="24"/>
          <w:lang w:eastAsia="en-US"/>
        </w:rPr>
        <w:t>The mean values of the parameters studied are found in table I. The results showed that the presence of OJ sensitizes the renal tissue to damage</w:t>
      </w:r>
      <w:r w:rsidRPr="005D22D3">
        <w:rPr>
          <w:rFonts w:ascii="Book Antiqua" w:hAnsi="Book Antiqua" w:cs="Times New Roman"/>
          <w:bCs/>
          <w:sz w:val="24"/>
          <w:szCs w:val="24"/>
          <w:lang w:eastAsia="en-US"/>
        </w:rPr>
        <w:t xml:space="preserve"> under the different anesthetics</w:t>
      </w:r>
      <w:r w:rsidRPr="005D22D3">
        <w:rPr>
          <w:rFonts w:ascii="Book Antiqua" w:hAnsi="Book Antiqua" w:cs="Times New Roman"/>
          <w:sz w:val="24"/>
          <w:szCs w:val="24"/>
          <w:lang w:eastAsia="en-US"/>
        </w:rPr>
        <w:t>.</w:t>
      </w:r>
    </w:p>
    <w:p w:rsidR="002F3578" w:rsidRPr="005D22D3" w:rsidRDefault="002F3578" w:rsidP="00106D00">
      <w:pPr>
        <w:snapToGrid w:val="0"/>
        <w:spacing w:after="0" w:line="360" w:lineRule="auto"/>
        <w:ind w:firstLineChars="100" w:firstLine="240"/>
        <w:jc w:val="both"/>
        <w:rPr>
          <w:rFonts w:ascii="Book Antiqua" w:hAnsi="Book Antiqua" w:cs="Times New Roman"/>
          <w:sz w:val="24"/>
          <w:szCs w:val="24"/>
          <w:lang w:eastAsia="en-US"/>
        </w:rPr>
      </w:pPr>
      <w:r w:rsidRPr="005D22D3">
        <w:rPr>
          <w:rFonts w:ascii="Book Antiqua" w:hAnsi="Book Antiqua" w:cs="Times New Roman"/>
          <w:sz w:val="24"/>
          <w:szCs w:val="24"/>
          <w:lang w:val="en-US" w:eastAsia="en-US"/>
        </w:rPr>
        <w:t>Regarding</w:t>
      </w:r>
      <w:r w:rsidRPr="005D22D3">
        <w:rPr>
          <w:rFonts w:ascii="Book Antiqua" w:hAnsi="Book Antiqua" w:cs="Times New Roman"/>
          <w:sz w:val="24"/>
          <w:szCs w:val="24"/>
          <w:lang w:eastAsia="en-US"/>
        </w:rPr>
        <w:t xml:space="preserve"> the results of oxidative stress markers after in our study, CAT was found to be significantly lower in the </w:t>
      </w:r>
      <w:r w:rsidRPr="005D22D3">
        <w:rPr>
          <w:rFonts w:ascii="Book Antiqua" w:hAnsi="Book Antiqua" w:cs="Times New Roman"/>
          <w:sz w:val="24"/>
          <w:szCs w:val="24"/>
        </w:rPr>
        <w:t>fentanyl</w:t>
      </w:r>
      <w:r w:rsidRPr="005D22D3">
        <w:rPr>
          <w:rFonts w:ascii="Book Antiqua" w:hAnsi="Book Antiqua" w:cs="Times New Roman"/>
          <w:sz w:val="24"/>
          <w:szCs w:val="24"/>
          <w:lang w:eastAsia="en-US"/>
        </w:rPr>
        <w:t xml:space="preserve"> group than in the ketamine (</w:t>
      </w:r>
      <w:r w:rsidRPr="005D22D3">
        <w:rPr>
          <w:rFonts w:ascii="Book Antiqua" w:hAnsi="Book Antiqua" w:cs="Times New Roman"/>
          <w:i/>
          <w:sz w:val="24"/>
          <w:szCs w:val="24"/>
          <w:lang w:eastAsia="en-US"/>
        </w:rPr>
        <w:t>P</w:t>
      </w:r>
      <w:r w:rsidRPr="005D22D3">
        <w:rPr>
          <w:rFonts w:ascii="Book Antiqua" w:hAnsi="Book Antiqua" w:cs="Times New Roman"/>
          <w:sz w:val="24"/>
          <w:szCs w:val="24"/>
          <w:lang w:eastAsia="en-US"/>
        </w:rPr>
        <w:t xml:space="preserve"> = 0.039), </w:t>
      </w:r>
      <w:r w:rsidRPr="005D22D3">
        <w:rPr>
          <w:rFonts w:ascii="Book Antiqua" w:hAnsi="Book Antiqua" w:cs="Times New Roman"/>
          <w:sz w:val="24"/>
          <w:szCs w:val="24"/>
        </w:rPr>
        <w:t>propofol</w:t>
      </w:r>
      <w:r w:rsidRPr="005D22D3">
        <w:rPr>
          <w:rFonts w:ascii="Book Antiqua" w:hAnsi="Book Antiqua" w:cs="Times New Roman"/>
          <w:sz w:val="24"/>
          <w:szCs w:val="24"/>
          <w:lang w:eastAsia="en-US"/>
        </w:rPr>
        <w:t xml:space="preserve"> (</w:t>
      </w:r>
      <w:r w:rsidRPr="005D22D3">
        <w:rPr>
          <w:rFonts w:ascii="Book Antiqua" w:hAnsi="Book Antiqua" w:cs="Times New Roman"/>
          <w:i/>
          <w:sz w:val="24"/>
          <w:szCs w:val="24"/>
        </w:rPr>
        <w:t>P</w:t>
      </w:r>
      <w:r w:rsidRPr="005D22D3">
        <w:rPr>
          <w:rFonts w:ascii="Book Antiqua" w:hAnsi="Book Antiqua" w:cs="Times New Roman"/>
          <w:sz w:val="24"/>
          <w:szCs w:val="24"/>
        </w:rPr>
        <w:t xml:space="preserve"> = 0.012</w:t>
      </w:r>
      <w:r w:rsidRPr="005D22D3">
        <w:rPr>
          <w:rFonts w:ascii="Book Antiqua" w:hAnsi="Book Antiqua" w:cs="Times New Roman"/>
          <w:sz w:val="24"/>
          <w:szCs w:val="24"/>
          <w:lang w:eastAsia="en-US"/>
        </w:rPr>
        <w:t>),</w:t>
      </w:r>
      <w:r w:rsidRPr="005D22D3">
        <w:rPr>
          <w:rFonts w:ascii="Book Antiqua" w:hAnsi="Book Antiqua" w:cs="Times New Roman"/>
          <w:sz w:val="24"/>
          <w:szCs w:val="24"/>
          <w:lang w:eastAsia="zh-CN"/>
        </w:rPr>
        <w:t xml:space="preserve"> </w:t>
      </w:r>
      <w:r w:rsidRPr="005D22D3">
        <w:rPr>
          <w:rFonts w:ascii="Book Antiqua" w:hAnsi="Book Antiqua" w:cs="Times New Roman"/>
          <w:sz w:val="24"/>
          <w:szCs w:val="24"/>
          <w:lang w:eastAsia="en-US"/>
        </w:rPr>
        <w:t>and thiopental (</w:t>
      </w:r>
      <w:r w:rsidRPr="005D22D3">
        <w:rPr>
          <w:rFonts w:ascii="Book Antiqua" w:hAnsi="Book Antiqua" w:cs="Times New Roman"/>
          <w:i/>
          <w:sz w:val="24"/>
          <w:szCs w:val="24"/>
          <w:lang w:eastAsia="en-US"/>
        </w:rPr>
        <w:t>P</w:t>
      </w:r>
      <w:r w:rsidRPr="005D22D3">
        <w:rPr>
          <w:rFonts w:ascii="Book Antiqua" w:hAnsi="Book Antiqua" w:cs="Times New Roman"/>
          <w:sz w:val="24"/>
          <w:szCs w:val="24"/>
          <w:lang w:eastAsia="en-US"/>
        </w:rPr>
        <w:t xml:space="preserve"> = 0.001) groups.</w:t>
      </w:r>
      <w:r w:rsidRPr="005D22D3">
        <w:rPr>
          <w:rFonts w:ascii="Book Antiqua" w:hAnsi="Book Antiqua" w:cs="TimesNewRomanPSMT"/>
          <w:sz w:val="24"/>
          <w:szCs w:val="24"/>
          <w:lang w:eastAsia="en-US"/>
        </w:rPr>
        <w:t xml:space="preserve"> </w:t>
      </w:r>
      <w:r w:rsidRPr="005D22D3">
        <w:rPr>
          <w:rFonts w:ascii="Book Antiqua" w:hAnsi="Book Antiqua" w:cs="Times New Roman"/>
          <w:sz w:val="24"/>
          <w:szCs w:val="24"/>
          <w:lang w:eastAsia="en-US"/>
        </w:rPr>
        <w:t xml:space="preserve">Although CAT was higher in the thiopental group than in the ketamine and </w:t>
      </w:r>
      <w:r w:rsidRPr="005D22D3">
        <w:rPr>
          <w:rFonts w:ascii="Book Antiqua" w:hAnsi="Book Antiqua" w:cs="Times New Roman"/>
          <w:sz w:val="24"/>
          <w:szCs w:val="24"/>
        </w:rPr>
        <w:t>propofol</w:t>
      </w:r>
      <w:r w:rsidRPr="005D22D3">
        <w:rPr>
          <w:rFonts w:ascii="Book Antiqua" w:hAnsi="Book Antiqua" w:cs="Times New Roman"/>
          <w:sz w:val="24"/>
          <w:szCs w:val="24"/>
          <w:lang w:eastAsia="en-US"/>
        </w:rPr>
        <w:t xml:space="preserve"> groups, this difference was not statistically significant (Table1), ( Figure 1</w:t>
      </w:r>
      <w:r w:rsidRPr="005D22D3">
        <w:rPr>
          <w:rFonts w:ascii="Book Antiqua" w:hAnsi="Book Antiqua" w:cs="Times New Roman"/>
          <w:sz w:val="24"/>
          <w:szCs w:val="24"/>
          <w:lang w:eastAsia="zh-CN"/>
        </w:rPr>
        <w:t>A</w:t>
      </w:r>
      <w:r w:rsidRPr="005D22D3">
        <w:rPr>
          <w:rFonts w:ascii="Book Antiqua" w:hAnsi="Book Antiqua" w:cs="Times New Roman"/>
          <w:sz w:val="24"/>
          <w:szCs w:val="24"/>
          <w:lang w:eastAsia="en-US"/>
        </w:rPr>
        <w:t>).</w:t>
      </w:r>
    </w:p>
    <w:p w:rsidR="002F3578" w:rsidRPr="005D22D3" w:rsidRDefault="002F3578" w:rsidP="00106D00">
      <w:pPr>
        <w:snapToGrid w:val="0"/>
        <w:spacing w:after="0" w:line="360" w:lineRule="auto"/>
        <w:ind w:firstLineChars="100" w:firstLine="240"/>
        <w:jc w:val="both"/>
        <w:rPr>
          <w:rFonts w:ascii="Book Antiqua" w:hAnsi="Book Antiqua" w:cs="Times New Roman"/>
          <w:sz w:val="24"/>
          <w:szCs w:val="24"/>
          <w:lang w:eastAsia="en-US"/>
        </w:rPr>
      </w:pPr>
      <w:r w:rsidRPr="005D22D3">
        <w:rPr>
          <w:rFonts w:ascii="Book Antiqua" w:hAnsi="Book Antiqua" w:cs="Times New Roman"/>
          <w:sz w:val="24"/>
          <w:szCs w:val="24"/>
          <w:lang w:eastAsia="en-US"/>
        </w:rPr>
        <w:t xml:space="preserve">SOD activity was similar between the all groups and intergroup difference was not found </w:t>
      </w:r>
      <w:r w:rsidRPr="005D22D3">
        <w:rPr>
          <w:rFonts w:ascii="Book Antiqua" w:hAnsi="Book Antiqua" w:cs="Times New Roman"/>
          <w:color w:val="000000"/>
          <w:sz w:val="24"/>
          <w:szCs w:val="24"/>
        </w:rPr>
        <w:t>(</w:t>
      </w:r>
      <w:r w:rsidRPr="005D22D3">
        <w:rPr>
          <w:rFonts w:ascii="Book Antiqua" w:hAnsi="Book Antiqua" w:cs="Times New Roman"/>
          <w:i/>
          <w:color w:val="000000"/>
          <w:sz w:val="24"/>
          <w:szCs w:val="24"/>
        </w:rPr>
        <w:t>P</w:t>
      </w:r>
      <w:r w:rsidRPr="005D22D3">
        <w:rPr>
          <w:rFonts w:ascii="Book Antiqua" w:hAnsi="Book Antiqua" w:cs="Times New Roman"/>
          <w:color w:val="000000"/>
          <w:sz w:val="24"/>
          <w:szCs w:val="24"/>
        </w:rPr>
        <w:t xml:space="preserve"> &gt; 0.05),</w:t>
      </w:r>
      <w:r w:rsidRPr="005D22D3">
        <w:rPr>
          <w:rStyle w:val="apple-converted-space"/>
          <w:rFonts w:ascii="Book Antiqua" w:hAnsi="Book Antiqua"/>
          <w:color w:val="000000"/>
          <w:sz w:val="24"/>
          <w:szCs w:val="24"/>
        </w:rPr>
        <w:t xml:space="preserve"> </w:t>
      </w:r>
      <w:r w:rsidRPr="005D22D3">
        <w:rPr>
          <w:rFonts w:ascii="Book Antiqua" w:hAnsi="Book Antiqua" w:cs="Times New Roman"/>
          <w:sz w:val="24"/>
          <w:szCs w:val="24"/>
          <w:lang w:eastAsia="en-US"/>
        </w:rPr>
        <w:t xml:space="preserve">(Table1), (Figure </w:t>
      </w:r>
      <w:r w:rsidRPr="005D22D3">
        <w:rPr>
          <w:rFonts w:ascii="Book Antiqua" w:hAnsi="Book Antiqua" w:cs="Times New Roman"/>
          <w:sz w:val="24"/>
          <w:szCs w:val="24"/>
          <w:lang w:eastAsia="zh-CN"/>
        </w:rPr>
        <w:t>1B</w:t>
      </w:r>
      <w:r w:rsidRPr="005D22D3">
        <w:rPr>
          <w:rFonts w:ascii="Book Antiqua" w:hAnsi="Book Antiqua" w:cs="Times New Roman"/>
          <w:sz w:val="24"/>
          <w:szCs w:val="24"/>
          <w:lang w:eastAsia="en-US"/>
        </w:rPr>
        <w:t>).</w:t>
      </w:r>
    </w:p>
    <w:p w:rsidR="002F3578" w:rsidRPr="005D22D3" w:rsidRDefault="002F3578" w:rsidP="00106D00">
      <w:pPr>
        <w:snapToGrid w:val="0"/>
        <w:spacing w:after="0" w:line="360" w:lineRule="auto"/>
        <w:ind w:firstLineChars="100" w:firstLine="240"/>
        <w:jc w:val="both"/>
        <w:rPr>
          <w:rFonts w:ascii="Book Antiqua" w:hAnsi="Book Antiqua" w:cs="Times New Roman"/>
          <w:sz w:val="24"/>
          <w:szCs w:val="24"/>
          <w:lang w:eastAsia="zh-CN"/>
        </w:rPr>
      </w:pPr>
      <w:r w:rsidRPr="005D22D3">
        <w:rPr>
          <w:rFonts w:ascii="Book Antiqua" w:hAnsi="Book Antiqua" w:cs="Times New Roman"/>
          <w:sz w:val="24"/>
          <w:szCs w:val="24"/>
          <w:lang w:eastAsia="en-US"/>
        </w:rPr>
        <w:t xml:space="preserve">MDA was found to be significantly lower in the ketamine group than in the </w:t>
      </w:r>
      <w:r w:rsidRPr="005D22D3">
        <w:rPr>
          <w:rFonts w:ascii="Book Antiqua" w:hAnsi="Book Antiqua" w:cs="Times New Roman"/>
          <w:sz w:val="24"/>
          <w:szCs w:val="24"/>
        </w:rPr>
        <w:t>propofol</w:t>
      </w:r>
      <w:r w:rsidRPr="005D22D3">
        <w:rPr>
          <w:rFonts w:ascii="Book Antiqua" w:hAnsi="Book Antiqua" w:cs="Times New Roman"/>
          <w:sz w:val="24"/>
          <w:szCs w:val="24"/>
          <w:lang w:eastAsia="en-US"/>
        </w:rPr>
        <w:t xml:space="preserve"> (</w:t>
      </w:r>
      <w:r w:rsidRPr="005D22D3">
        <w:rPr>
          <w:rFonts w:ascii="Book Antiqua" w:hAnsi="Book Antiqua" w:cs="Times New Roman"/>
          <w:i/>
          <w:sz w:val="24"/>
          <w:szCs w:val="24"/>
          <w:lang w:eastAsia="en-US"/>
        </w:rPr>
        <w:t>P</w:t>
      </w:r>
      <w:r w:rsidRPr="005D22D3">
        <w:rPr>
          <w:rFonts w:ascii="Book Antiqua" w:hAnsi="Book Antiqua" w:cs="Times New Roman"/>
          <w:sz w:val="24"/>
          <w:szCs w:val="24"/>
          <w:lang w:eastAsia="en-US"/>
        </w:rPr>
        <w:t xml:space="preserve"> = 0.028), thiopental (</w:t>
      </w:r>
      <w:r w:rsidRPr="005D22D3">
        <w:rPr>
          <w:rFonts w:ascii="Book Antiqua" w:hAnsi="Book Antiqua" w:cs="Times New Roman"/>
          <w:i/>
          <w:sz w:val="24"/>
          <w:szCs w:val="24"/>
          <w:lang w:eastAsia="en-US"/>
        </w:rPr>
        <w:t>P</w:t>
      </w:r>
      <w:r w:rsidRPr="005D22D3">
        <w:rPr>
          <w:rFonts w:ascii="Book Antiqua" w:hAnsi="Book Antiqua" w:cs="Times New Roman"/>
          <w:sz w:val="24"/>
          <w:szCs w:val="24"/>
          <w:lang w:eastAsia="en-US"/>
        </w:rPr>
        <w:t xml:space="preserve"> = 0.002) and fentanyl (</w:t>
      </w:r>
      <w:r w:rsidRPr="005D22D3">
        <w:rPr>
          <w:rFonts w:ascii="Book Antiqua" w:hAnsi="Book Antiqua" w:cs="Times New Roman"/>
          <w:i/>
          <w:sz w:val="24"/>
          <w:szCs w:val="24"/>
          <w:lang w:eastAsia="en-US"/>
        </w:rPr>
        <w:t>P</w:t>
      </w:r>
      <w:r w:rsidRPr="005D22D3">
        <w:rPr>
          <w:rFonts w:ascii="Book Antiqua" w:hAnsi="Book Antiqua" w:cs="Times New Roman"/>
          <w:sz w:val="24"/>
          <w:szCs w:val="24"/>
          <w:lang w:eastAsia="en-US"/>
        </w:rPr>
        <w:t xml:space="preserve"> = 0.005) groups. MDA was also lower in the </w:t>
      </w:r>
      <w:r w:rsidRPr="005D22D3">
        <w:rPr>
          <w:rFonts w:ascii="Book Antiqua" w:hAnsi="Book Antiqua" w:cs="Times New Roman"/>
          <w:sz w:val="24"/>
          <w:szCs w:val="24"/>
        </w:rPr>
        <w:t>fentanyl</w:t>
      </w:r>
      <w:r w:rsidRPr="005D22D3">
        <w:rPr>
          <w:rFonts w:ascii="Book Antiqua" w:hAnsi="Book Antiqua" w:cs="Times New Roman"/>
          <w:sz w:val="24"/>
          <w:szCs w:val="24"/>
          <w:lang w:eastAsia="en-US"/>
        </w:rPr>
        <w:t xml:space="preserve"> group than in the thiopental group (</w:t>
      </w:r>
      <w:r w:rsidRPr="005D22D3">
        <w:rPr>
          <w:rFonts w:ascii="Book Antiqua" w:hAnsi="Book Antiqua" w:cs="Times New Roman"/>
          <w:i/>
          <w:sz w:val="24"/>
          <w:szCs w:val="24"/>
          <w:lang w:eastAsia="en-US"/>
        </w:rPr>
        <w:t>P</w:t>
      </w:r>
      <w:r w:rsidRPr="005D22D3">
        <w:rPr>
          <w:rFonts w:ascii="Book Antiqua" w:hAnsi="Book Antiqua" w:cs="Times New Roman"/>
          <w:sz w:val="24"/>
          <w:szCs w:val="24"/>
          <w:lang w:eastAsia="en-US"/>
        </w:rPr>
        <w:t xml:space="preserve"> = 0.001). MDA was similar between the propofol and thiopental groups and no other significant intergroup difference was found (Table</w:t>
      </w:r>
      <w:r w:rsidRPr="005D22D3">
        <w:rPr>
          <w:rFonts w:ascii="Book Antiqua" w:hAnsi="Book Antiqua" w:cs="Times New Roman"/>
          <w:sz w:val="24"/>
          <w:szCs w:val="24"/>
          <w:lang w:eastAsia="zh-CN"/>
        </w:rPr>
        <w:t xml:space="preserve"> </w:t>
      </w:r>
      <w:r w:rsidRPr="005D22D3">
        <w:rPr>
          <w:rFonts w:ascii="Book Antiqua" w:hAnsi="Book Antiqua" w:cs="Times New Roman"/>
          <w:sz w:val="24"/>
          <w:szCs w:val="24"/>
          <w:lang w:eastAsia="en-US"/>
        </w:rPr>
        <w:t xml:space="preserve">1), (Figure </w:t>
      </w:r>
      <w:r w:rsidRPr="005D22D3">
        <w:rPr>
          <w:rFonts w:ascii="Book Antiqua" w:hAnsi="Book Antiqua" w:cs="Times New Roman"/>
          <w:sz w:val="24"/>
          <w:szCs w:val="24"/>
          <w:lang w:eastAsia="zh-CN"/>
        </w:rPr>
        <w:t>1C</w:t>
      </w:r>
      <w:r w:rsidRPr="005D22D3">
        <w:rPr>
          <w:rFonts w:ascii="Book Antiqua" w:hAnsi="Book Antiqua" w:cs="Times New Roman"/>
          <w:sz w:val="24"/>
          <w:szCs w:val="24"/>
          <w:lang w:eastAsia="en-US"/>
        </w:rPr>
        <w:t xml:space="preserve">). </w:t>
      </w:r>
    </w:p>
    <w:p w:rsidR="002F3578" w:rsidRPr="005D22D3" w:rsidRDefault="002F3578" w:rsidP="00106D00">
      <w:pPr>
        <w:snapToGrid w:val="0"/>
        <w:spacing w:after="0" w:line="360" w:lineRule="auto"/>
        <w:ind w:firstLineChars="100" w:firstLine="240"/>
        <w:jc w:val="both"/>
        <w:rPr>
          <w:rFonts w:ascii="Book Antiqua" w:hAnsi="Book Antiqua" w:cs="Times New Roman"/>
          <w:sz w:val="24"/>
          <w:szCs w:val="24"/>
          <w:lang w:eastAsia="zh-CN"/>
        </w:rPr>
      </w:pPr>
    </w:p>
    <w:p w:rsidR="002F3578" w:rsidRPr="005D22D3" w:rsidRDefault="002F3578" w:rsidP="00106D00">
      <w:pPr>
        <w:snapToGrid w:val="0"/>
        <w:spacing w:after="0" w:line="360" w:lineRule="auto"/>
        <w:jc w:val="both"/>
        <w:rPr>
          <w:rFonts w:ascii="Book Antiqua" w:hAnsi="Book Antiqua" w:cs="Times New Roman"/>
          <w:sz w:val="24"/>
          <w:szCs w:val="24"/>
          <w:lang w:eastAsia="en-US"/>
        </w:rPr>
      </w:pPr>
      <w:r w:rsidRPr="005D22D3">
        <w:rPr>
          <w:rFonts w:ascii="Book Antiqua" w:hAnsi="Book Antiqua" w:cs="Times New Roman"/>
          <w:b/>
          <w:sz w:val="24"/>
          <w:szCs w:val="24"/>
          <w:lang w:eastAsia="en-US"/>
        </w:rPr>
        <w:t>DİSCUSSİON</w:t>
      </w:r>
    </w:p>
    <w:p w:rsidR="002F3578" w:rsidRPr="005D22D3" w:rsidRDefault="002F3578" w:rsidP="00106D00">
      <w:pPr>
        <w:autoSpaceDE w:val="0"/>
        <w:autoSpaceDN w:val="0"/>
        <w:adjustRightInd w:val="0"/>
        <w:snapToGrid w:val="0"/>
        <w:spacing w:after="0" w:line="360" w:lineRule="auto"/>
        <w:jc w:val="both"/>
        <w:rPr>
          <w:rFonts w:ascii="Book Antiqua" w:hAnsi="Book Antiqua" w:cs="Times New Roman"/>
          <w:sz w:val="24"/>
          <w:szCs w:val="24"/>
          <w:lang w:eastAsia="en-US"/>
        </w:rPr>
      </w:pPr>
      <w:r w:rsidRPr="005D22D3">
        <w:rPr>
          <w:rFonts w:ascii="Book Antiqua" w:hAnsi="Book Antiqua" w:cs="Times New Roman"/>
          <w:sz w:val="24"/>
          <w:szCs w:val="24"/>
          <w:lang w:eastAsia="en-US"/>
        </w:rPr>
        <w:t>Many clinical observations and experimental studies point to the frequent occurence of different organ complications in patients with OJ. One of the main consequences of biliary obstruction is its effect on renal function, which markedly increases patient morbidity and mortality. Acute renal failure is a life-threatening complication of OJ which continues to be a significant challenge, involving 6%-18% of patients and associated with high mortality (20%-100%)</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20-23</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Patients with intra- or extra</w:t>
      </w:r>
      <w:r w:rsidRPr="005D22D3">
        <w:rPr>
          <w:rFonts w:ascii="Book Antiqua" w:hAnsi="Book Antiqua" w:cs="Times New Roman"/>
          <w:sz w:val="24"/>
          <w:szCs w:val="24"/>
          <w:lang w:eastAsia="zh-CN"/>
        </w:rPr>
        <w:t>-</w:t>
      </w:r>
      <w:r w:rsidRPr="005D22D3">
        <w:rPr>
          <w:rFonts w:ascii="Book Antiqua" w:hAnsi="Book Antiqua" w:cs="Times New Roman"/>
          <w:sz w:val="24"/>
          <w:szCs w:val="24"/>
          <w:lang w:eastAsia="en-US"/>
        </w:rPr>
        <w:t>hepatic bile-duct obstruction are susceptible to ARF especially when undergoing major surgery and postoperative ARF in patients with OJ remains a clinically significant complication</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9,24</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xml:space="preserve">. Acute renal failure occurs in approximately 9 percent of patients requiring surgery for relief of OJ, and contributes to eventual mortality in 76 percent </w:t>
      </w:r>
      <w:r w:rsidRPr="005D22D3">
        <w:rPr>
          <w:rFonts w:ascii="Book Antiqua" w:hAnsi="Book Antiqua" w:cs="Times New Roman"/>
          <w:sz w:val="24"/>
          <w:szCs w:val="24"/>
          <w:lang w:eastAsia="en-US"/>
        </w:rPr>
        <w:lastRenderedPageBreak/>
        <w:t>of those who develop it. Postoperative mortality has been directly attributed to ARF in approximately 5%-16% of patients after surgery for OJ</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25,26</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w:t>
      </w:r>
    </w:p>
    <w:p w:rsidR="002F3578" w:rsidRPr="005D22D3" w:rsidRDefault="002F3578" w:rsidP="00106D00">
      <w:pPr>
        <w:autoSpaceDE w:val="0"/>
        <w:autoSpaceDN w:val="0"/>
        <w:adjustRightInd w:val="0"/>
        <w:snapToGrid w:val="0"/>
        <w:spacing w:after="0" w:line="360" w:lineRule="auto"/>
        <w:ind w:firstLineChars="100" w:firstLine="240"/>
        <w:jc w:val="both"/>
        <w:rPr>
          <w:rFonts w:ascii="Book Antiqua" w:hAnsi="Book Antiqua" w:cs="Times New Roman"/>
          <w:sz w:val="24"/>
          <w:szCs w:val="24"/>
          <w:lang w:eastAsia="en-US"/>
        </w:rPr>
      </w:pPr>
      <w:r w:rsidRPr="005D22D3">
        <w:rPr>
          <w:rFonts w:ascii="Book Antiqua" w:hAnsi="Book Antiqua" w:cs="Times New Roman"/>
          <w:sz w:val="24"/>
          <w:szCs w:val="24"/>
          <w:lang w:eastAsia="en-US"/>
        </w:rPr>
        <w:t>When mechanical biliary obstruction is diagnosed, surgical, endoscopic or radiologic intervention is usually recommended. On the other hand, despite advances in preoperative evaluation and postoperative care, especially surgical intervention, for relief of obstructive jaundice still carries high morbidity and mortality rates, mainly due to sepsis and renal dysfunction</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25,27-30</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The presence of OJ (total bilirubin less than 8 mg/d</w:t>
      </w:r>
      <w:r w:rsidRPr="005D22D3">
        <w:rPr>
          <w:rFonts w:ascii="Book Antiqua" w:hAnsi="Book Antiqua" w:cs="Times New Roman"/>
          <w:sz w:val="24"/>
          <w:szCs w:val="24"/>
          <w:lang w:eastAsia="zh-CN"/>
        </w:rPr>
        <w:t>L</w:t>
      </w:r>
      <w:r w:rsidRPr="005D22D3">
        <w:rPr>
          <w:rFonts w:ascii="Book Antiqua" w:hAnsi="Book Antiqua" w:cs="Times New Roman"/>
          <w:sz w:val="24"/>
          <w:szCs w:val="24"/>
          <w:lang w:eastAsia="en-US"/>
        </w:rPr>
        <w:t>) is an independent risk factor for the</w:t>
      </w:r>
      <w:r w:rsidRPr="005D22D3">
        <w:rPr>
          <w:rFonts w:ascii="Book Antiqua" w:hAnsi="Book Antiqua" w:cs="AdvPA45B"/>
          <w:sz w:val="24"/>
          <w:szCs w:val="24"/>
          <w:lang w:eastAsia="en-US"/>
        </w:rPr>
        <w:t xml:space="preserve"> </w:t>
      </w:r>
      <w:r w:rsidRPr="005D22D3">
        <w:rPr>
          <w:rFonts w:ascii="Book Antiqua" w:hAnsi="Book Antiqua" w:cs="Times New Roman"/>
          <w:sz w:val="24"/>
          <w:szCs w:val="24"/>
          <w:lang w:eastAsia="en-US"/>
        </w:rPr>
        <w:t>development of postoperative renal dysfunction</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31</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xml:space="preserve">.     </w:t>
      </w:r>
    </w:p>
    <w:p w:rsidR="002F3578" w:rsidRPr="005D22D3" w:rsidRDefault="002F3578" w:rsidP="00106D00">
      <w:pPr>
        <w:snapToGrid w:val="0"/>
        <w:spacing w:after="0" w:line="360" w:lineRule="auto"/>
        <w:ind w:firstLineChars="100" w:firstLine="240"/>
        <w:jc w:val="both"/>
        <w:rPr>
          <w:rFonts w:ascii="Book Antiqua" w:hAnsi="Book Antiqua" w:cs="Times New Roman"/>
          <w:sz w:val="24"/>
          <w:szCs w:val="24"/>
          <w:lang w:eastAsia="en-US"/>
        </w:rPr>
      </w:pPr>
      <w:r w:rsidRPr="005D22D3">
        <w:rPr>
          <w:rFonts w:ascii="Book Antiqua" w:hAnsi="Book Antiqua" w:cs="Times New Roman"/>
          <w:sz w:val="24"/>
          <w:szCs w:val="24"/>
          <w:lang w:eastAsia="en-US"/>
        </w:rPr>
        <w:t>The association between OJ and ARF has been recognized since 1910 when Clairmont and Von Haberer first postulated that jaundice might predispose to post-operative renal failure, surprisingly few reports or series have appeared in the literature</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20,32</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Antifibrinolytic agents, OJ, prostaglandin inhibitors, cyclosporine A, radiocontrast dyes and volatile anesthetic agents contribute to ARF</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31,33,34</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xml:space="preserve">. There isn’t any knowledge about the oxidative effects of intravenous anesthetic agents for renal tissue during the surgery for OJ patients in the literature. </w:t>
      </w:r>
    </w:p>
    <w:p w:rsidR="002F3578" w:rsidRPr="005D22D3" w:rsidRDefault="002F3578" w:rsidP="00106D00">
      <w:pPr>
        <w:snapToGrid w:val="0"/>
        <w:spacing w:after="0" w:line="360" w:lineRule="auto"/>
        <w:ind w:firstLineChars="100" w:firstLine="240"/>
        <w:jc w:val="both"/>
        <w:rPr>
          <w:rFonts w:ascii="Book Antiqua" w:hAnsi="Book Antiqua" w:cs="Times New Roman"/>
          <w:sz w:val="24"/>
          <w:szCs w:val="24"/>
          <w:lang w:eastAsia="en-US"/>
        </w:rPr>
      </w:pPr>
      <w:r w:rsidRPr="005D22D3">
        <w:rPr>
          <w:rFonts w:ascii="Book Antiqua" w:hAnsi="Book Antiqua" w:cs="Times New Roman"/>
          <w:sz w:val="24"/>
          <w:szCs w:val="24"/>
          <w:lang w:eastAsia="en-US"/>
        </w:rPr>
        <w:t>Postoperarative ARF may be precipitated in patients with OJ either by operation or septicaemia or a combination of both. The effective plasma volume depletion, systemic endotoxemia, and myocardial dysfunction affects haemodynamic and renal disturbance in patients with acute OJ</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32</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Intrarenal vasoconstriction, attributable to a decrease in effective arterial blood volume, induced by peripheral arterial vasodilation, is proposed to play a causative role in OJ</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35</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The concentration clearances of creatinine and urine osmolality are the parameters which point to the probability of renal dysfunction occurrence in OJ</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4</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Although the aetiology of renal dysfunction is multifactorial, it is strongly associated with haemodynamic and body fluid disturbances. However, the ethiology of this clinical status is still unclear.</w:t>
      </w:r>
    </w:p>
    <w:p w:rsidR="002F3578" w:rsidRPr="005D22D3" w:rsidRDefault="002F3578" w:rsidP="00106D00">
      <w:pPr>
        <w:snapToGrid w:val="0"/>
        <w:spacing w:after="0" w:line="360" w:lineRule="auto"/>
        <w:ind w:firstLineChars="100" w:firstLine="240"/>
        <w:jc w:val="both"/>
        <w:rPr>
          <w:rFonts w:ascii="Book Antiqua" w:hAnsi="Book Antiqua" w:cs="Times New Roman"/>
          <w:sz w:val="24"/>
          <w:szCs w:val="24"/>
          <w:lang w:eastAsia="en-US"/>
        </w:rPr>
      </w:pPr>
      <w:r w:rsidRPr="005D22D3">
        <w:rPr>
          <w:rFonts w:ascii="Book Antiqua" w:hAnsi="Book Antiqua" w:cs="Times New Roman"/>
          <w:sz w:val="24"/>
          <w:szCs w:val="24"/>
          <w:lang w:eastAsia="en-US"/>
        </w:rPr>
        <w:t xml:space="preserve">Oxidative stress occurs during many pathological processes in an organism. Free oxygen radicals are neutralized by the antioxidant system and a balance is maintained. A major protective mechanism against reactive oxygen metabolites is also the antioxidant enzyme cascade </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36-38</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xml:space="preserve">. Antioxidant defenses (as demonstrated by CAT and SOD activities) are decreased and lipid peroxidation (as demonstrated by </w:t>
      </w:r>
      <w:r w:rsidRPr="005D22D3">
        <w:rPr>
          <w:rFonts w:ascii="Book Antiqua" w:hAnsi="Book Antiqua" w:cs="Times New Roman"/>
          <w:sz w:val="24"/>
          <w:szCs w:val="24"/>
          <w:lang w:eastAsia="en-US"/>
        </w:rPr>
        <w:lastRenderedPageBreak/>
        <w:t>MDA levels) are increased during extrahepatic OJ in rat models</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13,15</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When this balance is impaired, however, tissue damage may result. Oxydant injury is considered to be an important mechanism in the pathophysiology of ARF</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36-40</w:t>
      </w:r>
      <w:r w:rsidRPr="005D22D3">
        <w:rPr>
          <w:rFonts w:ascii="Book Antiqua" w:hAnsi="Book Antiqua" w:cs="Times New Roman"/>
          <w:sz w:val="24"/>
          <w:szCs w:val="24"/>
          <w:vertAlign w:val="superscript"/>
          <w:lang w:eastAsia="zh-CN"/>
        </w:rPr>
        <w:t>]</w:t>
      </w:r>
      <w:r w:rsidRPr="005D22D3">
        <w:rPr>
          <w:rFonts w:ascii="Book Antiqua" w:hAnsi="Book Antiqua" w:cs="Times New Roman"/>
          <w:color w:val="C00000"/>
          <w:sz w:val="24"/>
          <w:szCs w:val="24"/>
          <w:lang w:eastAsia="en-US"/>
        </w:rPr>
        <w:t xml:space="preserve"> </w:t>
      </w:r>
      <w:r w:rsidRPr="005D22D3">
        <w:rPr>
          <w:rFonts w:ascii="Book Antiqua" w:hAnsi="Book Antiqua" w:cs="Times New Roman"/>
          <w:sz w:val="24"/>
          <w:szCs w:val="24"/>
          <w:lang w:eastAsia="en-US"/>
        </w:rPr>
        <w:t>and s</w:t>
      </w:r>
      <w:r w:rsidRPr="005D22D3">
        <w:rPr>
          <w:rFonts w:ascii="Book Antiqua" w:hAnsi="Book Antiqua" w:cs="Times-Roman"/>
          <w:sz w:val="24"/>
          <w:szCs w:val="24"/>
          <w:lang w:eastAsia="en-US"/>
        </w:rPr>
        <w:t>evere oxidative stress has been implicated in the renal dysfunction associated to experimental OJ</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41</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Ischemia and nephrotoxicity are important factors in the pathogenesis of ARF</w:t>
      </w:r>
      <w:r w:rsidRPr="005D22D3">
        <w:rPr>
          <w:rFonts w:ascii="Book Antiqua" w:hAnsi="Book Antiqua" w:cs="Courier"/>
          <w:sz w:val="24"/>
          <w:szCs w:val="24"/>
          <w:lang w:eastAsia="en-US"/>
        </w:rPr>
        <w:t xml:space="preserve"> </w:t>
      </w:r>
      <w:r w:rsidRPr="005D22D3">
        <w:rPr>
          <w:rFonts w:ascii="Book Antiqua" w:hAnsi="Book Antiqua" w:cs="Times New Roman"/>
          <w:sz w:val="24"/>
          <w:szCs w:val="24"/>
          <w:lang w:eastAsia="en-US"/>
        </w:rPr>
        <w:t>and their effects on renal cells can be loss of superoxide dismutase and superoxide radical accumulation</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36</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Oxygen free radicals produce damage to the renal arteriolar endothelial cells, glomerular cells, and renal tubular epithelial cells</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36-38</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w:t>
      </w:r>
      <w:r w:rsidRPr="005D22D3">
        <w:rPr>
          <w:rFonts w:ascii="Book Antiqua" w:hAnsi="Book Antiqua" w:cs="Courier"/>
          <w:sz w:val="24"/>
          <w:szCs w:val="24"/>
          <w:lang w:eastAsia="en-US"/>
        </w:rPr>
        <w:t xml:space="preserve"> </w:t>
      </w:r>
    </w:p>
    <w:p w:rsidR="002F3578" w:rsidRPr="005D22D3" w:rsidRDefault="002F3578" w:rsidP="00106D00">
      <w:pPr>
        <w:snapToGrid w:val="0"/>
        <w:spacing w:after="0" w:line="360" w:lineRule="auto"/>
        <w:ind w:firstLineChars="100" w:firstLine="240"/>
        <w:jc w:val="both"/>
        <w:rPr>
          <w:rFonts w:ascii="Book Antiqua" w:hAnsi="Book Antiqua" w:cs="Arial"/>
          <w:color w:val="000000"/>
          <w:sz w:val="24"/>
          <w:szCs w:val="24"/>
          <w:shd w:val="clear" w:color="auto" w:fill="FFFFFF"/>
        </w:rPr>
      </w:pPr>
      <w:r w:rsidRPr="005D22D3">
        <w:rPr>
          <w:rFonts w:ascii="Book Antiqua" w:hAnsi="Book Antiqua" w:cs="Times New Roman"/>
          <w:sz w:val="24"/>
          <w:szCs w:val="24"/>
          <w:lang w:eastAsia="en-US"/>
        </w:rPr>
        <w:t>Renal tissues in OJ appear to be susceptible to ischemia-reperfusion injury</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42</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Tissue injury induced by OJ involves lipid peroxidation</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43</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Most experiments of animals with OJ have been shown to be deficient in fat-soluble vitamins, such as vitamins A and E</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13,43</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Because these vitamins are potential of ameliorating secondary tissue damage induced by lipid peroxidation, enhanced oxidative stress could possibly exacerbate secondary tissue damage. Moreover, OJ could alter the activities of antioxidant enzymes resulting in increased production of superoxide and hydrogen peroxide</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44</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Tissue damage associated with OJ may be caused by accelerated generation of hydroxyl radicals</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43-46</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Oxidative stress seems to be a cardinal feature of cholestasis, implicated in the pathophysiology of organ injury not only in the liver, but also in renal tissues</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47</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Superoxide radical may play an important role in the pathophysiology of cholestatic liver injury, intestinal barrier failure and ARF</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47</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xml:space="preserve">. </w:t>
      </w:r>
    </w:p>
    <w:p w:rsidR="002F3578" w:rsidRPr="005D22D3" w:rsidRDefault="002F3578" w:rsidP="00106D00">
      <w:pPr>
        <w:snapToGrid w:val="0"/>
        <w:spacing w:after="0" w:line="360" w:lineRule="auto"/>
        <w:ind w:firstLineChars="100" w:firstLine="240"/>
        <w:jc w:val="both"/>
        <w:rPr>
          <w:rFonts w:ascii="Book Antiqua" w:hAnsi="Book Antiqua" w:cs="Times New Roman"/>
          <w:sz w:val="24"/>
          <w:szCs w:val="24"/>
          <w:lang w:eastAsia="en-US"/>
        </w:rPr>
      </w:pPr>
      <w:r w:rsidRPr="005D22D3">
        <w:rPr>
          <w:rFonts w:ascii="Book Antiqua" w:hAnsi="Book Antiqua" w:cs="Times New Roman"/>
          <w:sz w:val="24"/>
          <w:szCs w:val="24"/>
          <w:lang w:eastAsia="en-US"/>
        </w:rPr>
        <w:t>Commonly used intravenous agents have been shown to increase oxygen production and generate tissue damage</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9-13,</w:t>
      </w:r>
      <w:r w:rsidRPr="005D22D3">
        <w:rPr>
          <w:rFonts w:ascii="Book Antiqua" w:hAnsi="Book Antiqua" w:cs="Times New Roman"/>
          <w:sz w:val="24"/>
          <w:szCs w:val="24"/>
          <w:vertAlign w:val="superscript"/>
          <w:lang w:eastAsia="zh-CN"/>
        </w:rPr>
        <w:t>48]</w:t>
      </w:r>
      <w:r w:rsidRPr="005D22D3">
        <w:rPr>
          <w:rFonts w:ascii="Book Antiqua" w:hAnsi="Book Antiqua" w:cs="Times New Roman"/>
          <w:sz w:val="24"/>
          <w:szCs w:val="24"/>
          <w:lang w:eastAsia="en-US"/>
        </w:rPr>
        <w:t>. Intravenous anesthetic agents generate free radicals by altering intracellular cytochrome p450, peroxisomes, and enzymatic systems in the mitochondria</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9</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Moreover, they consume and inhibit enzymatic and non-enzymatic systems that protect the cells via scavenging free radicals. They cause lipid peroxidation, DNA damage and changes in proteins by inducing oxidative damage, which eventually may lead to alterations in cellular functions such as reduced gap junction-mediated transmission, activation of transcription factors, intracellular calcium and pH changes, and/or cell death</w:t>
      </w:r>
      <w:r w:rsidRPr="005D22D3">
        <w:rPr>
          <w:rFonts w:ascii="Book Antiqua" w:hAnsi="Book Antiqua" w:cs="Times New Roman"/>
          <w:sz w:val="24"/>
          <w:szCs w:val="24"/>
          <w:vertAlign w:val="superscript"/>
          <w:lang w:eastAsia="zh-CN"/>
        </w:rPr>
        <w:t>[</w:t>
      </w:r>
      <w:r w:rsidRPr="005D22D3">
        <w:rPr>
          <w:rFonts w:ascii="Book Antiqua" w:hAnsi="Book Antiqua"/>
          <w:sz w:val="24"/>
          <w:szCs w:val="24"/>
          <w:vertAlign w:val="superscript"/>
          <w:lang w:eastAsia="zh-CN"/>
        </w:rPr>
        <w:t>9-13,49</w:t>
      </w:r>
      <w:r w:rsidRPr="005D22D3">
        <w:rPr>
          <w:rFonts w:ascii="Book Antiqua" w:hAnsi="Book Antiqua" w:cs="Times New Roman"/>
          <w:sz w:val="24"/>
          <w:szCs w:val="24"/>
          <w:vertAlign w:val="superscript"/>
          <w:lang w:eastAsia="zh-CN"/>
        </w:rPr>
        <w:t>]</w:t>
      </w:r>
      <w:r w:rsidRPr="005D22D3">
        <w:rPr>
          <w:rFonts w:ascii="Book Antiqua" w:hAnsi="Book Antiqua" w:cs="Times New Roman"/>
          <w:sz w:val="24"/>
          <w:szCs w:val="24"/>
          <w:lang w:eastAsia="en-US"/>
        </w:rPr>
        <w:t xml:space="preserve">. </w:t>
      </w:r>
    </w:p>
    <w:p w:rsidR="002F3578" w:rsidRPr="005D22D3" w:rsidRDefault="002F3578" w:rsidP="00106D00">
      <w:pPr>
        <w:pStyle w:val="a4"/>
        <w:shd w:val="clear" w:color="auto" w:fill="FFFFFF"/>
        <w:snapToGrid w:val="0"/>
        <w:spacing w:before="0" w:beforeAutospacing="0" w:after="0" w:afterAutospacing="0" w:line="360" w:lineRule="auto"/>
        <w:ind w:firstLineChars="100" w:firstLine="240"/>
        <w:jc w:val="both"/>
        <w:rPr>
          <w:rFonts w:ascii="Book Antiqua" w:hAnsi="Book Antiqua"/>
          <w:color w:val="000000"/>
        </w:rPr>
      </w:pPr>
      <w:r w:rsidRPr="005D22D3">
        <w:rPr>
          <w:rFonts w:ascii="Book Antiqua" w:hAnsi="Book Antiqua"/>
          <w:color w:val="000000"/>
        </w:rPr>
        <w:lastRenderedPageBreak/>
        <w:t>Transient functional impairment of</w:t>
      </w:r>
      <w:r w:rsidRPr="005D22D3">
        <w:rPr>
          <w:rStyle w:val="apple-converted-space"/>
          <w:rFonts w:ascii="Book Antiqua" w:hAnsi="Book Antiqua"/>
          <w:color w:val="000000"/>
        </w:rPr>
        <w:t> </w:t>
      </w:r>
      <w:r w:rsidRPr="005D22D3">
        <w:rPr>
          <w:rStyle w:val="highlight"/>
          <w:rFonts w:ascii="Book Antiqua" w:hAnsi="Book Antiqua"/>
          <w:color w:val="000000"/>
        </w:rPr>
        <w:t>renal</w:t>
      </w:r>
      <w:r w:rsidRPr="005D22D3">
        <w:rPr>
          <w:rStyle w:val="apple-converted-space"/>
          <w:rFonts w:ascii="Book Antiqua" w:hAnsi="Book Antiqua"/>
          <w:color w:val="000000"/>
        </w:rPr>
        <w:t> </w:t>
      </w:r>
      <w:r w:rsidRPr="005D22D3">
        <w:rPr>
          <w:rFonts w:ascii="Book Antiqua" w:hAnsi="Book Antiqua"/>
          <w:color w:val="000000"/>
        </w:rPr>
        <w:t>cation and water transport in the proximal convoluted tubule occur 3 to 4 d following bile duct ligation in rats</w:t>
      </w:r>
      <w:r w:rsidRPr="005D22D3">
        <w:rPr>
          <w:rFonts w:ascii="Book Antiqua" w:hAnsi="Book Antiqua"/>
          <w:vertAlign w:val="superscript"/>
          <w:lang w:eastAsia="zh-CN"/>
        </w:rPr>
        <w:t>[6]</w:t>
      </w:r>
      <w:r w:rsidRPr="005D22D3">
        <w:rPr>
          <w:rFonts w:ascii="Book Antiqua" w:hAnsi="Book Antiqua"/>
          <w:lang w:eastAsia="en-US"/>
        </w:rPr>
        <w:t xml:space="preserve">. </w:t>
      </w:r>
      <w:r w:rsidRPr="005D22D3">
        <w:rPr>
          <w:rFonts w:ascii="Book Antiqua" w:hAnsi="Book Antiqua"/>
          <w:color w:val="000000"/>
        </w:rPr>
        <w:t>Maximum plasma concentrations and renal clearance of bile acids occurred between the third or fourth postoperative day following common bile duct ligation. This peak coincided with maximal disruption of proximal convoluted tubule architecture and postoperative changes in renal function-increased urine flow rate and decreases in urine osmolality and sodium excretion</w:t>
      </w:r>
      <w:r w:rsidRPr="005D22D3">
        <w:rPr>
          <w:rFonts w:ascii="Book Antiqua" w:hAnsi="Book Antiqua"/>
          <w:vertAlign w:val="superscript"/>
          <w:lang w:eastAsia="zh-CN"/>
        </w:rPr>
        <w:t>[6]</w:t>
      </w:r>
      <w:r w:rsidRPr="005D22D3">
        <w:rPr>
          <w:rFonts w:ascii="Book Antiqua" w:hAnsi="Book Antiqua"/>
          <w:lang w:eastAsia="en-US"/>
        </w:rPr>
        <w:t xml:space="preserve">. </w:t>
      </w:r>
      <w:r w:rsidRPr="005D22D3">
        <w:rPr>
          <w:rFonts w:ascii="Book Antiqua" w:hAnsi="Book Antiqua"/>
          <w:color w:val="000000"/>
        </w:rPr>
        <w:t xml:space="preserve">Because of these evidence in our </w:t>
      </w:r>
      <w:r w:rsidRPr="005D22D3">
        <w:rPr>
          <w:rFonts w:ascii="Book Antiqua" w:hAnsi="Book Antiqua"/>
          <w:lang w:eastAsia="en-US"/>
        </w:rPr>
        <w:t>experiment</w:t>
      </w:r>
      <w:r w:rsidRPr="005D22D3">
        <w:rPr>
          <w:rFonts w:ascii="Book Antiqua" w:hAnsi="Book Antiqua"/>
          <w:color w:val="000000"/>
        </w:rPr>
        <w:t>, we chose to sacrifice rats on 7</w:t>
      </w:r>
      <w:r w:rsidRPr="005D22D3">
        <w:rPr>
          <w:rFonts w:ascii="Book Antiqua" w:hAnsi="Book Antiqua"/>
          <w:color w:val="000000"/>
          <w:vertAlign w:val="superscript"/>
        </w:rPr>
        <w:t>th</w:t>
      </w:r>
      <w:r w:rsidRPr="005D22D3">
        <w:rPr>
          <w:rFonts w:ascii="Book Antiqua" w:hAnsi="Book Antiqua"/>
          <w:color w:val="000000"/>
        </w:rPr>
        <w:t xml:space="preserve"> postoperative day and specimens of renal tissues were resected.</w:t>
      </w:r>
    </w:p>
    <w:p w:rsidR="002F3578" w:rsidRPr="005D22D3" w:rsidRDefault="002F3578" w:rsidP="00106D00">
      <w:pPr>
        <w:pStyle w:val="a4"/>
        <w:shd w:val="clear" w:color="auto" w:fill="FFFFFF"/>
        <w:snapToGrid w:val="0"/>
        <w:spacing w:before="0" w:beforeAutospacing="0" w:after="0" w:afterAutospacing="0" w:line="360" w:lineRule="auto"/>
        <w:ind w:firstLineChars="100" w:firstLine="240"/>
        <w:jc w:val="both"/>
        <w:rPr>
          <w:rFonts w:ascii="Book Antiqua" w:hAnsi="Book Antiqua"/>
          <w:color w:val="FF0000"/>
          <w:lang w:eastAsia="en-US"/>
        </w:rPr>
      </w:pPr>
      <w:r w:rsidRPr="005D22D3">
        <w:rPr>
          <w:rFonts w:ascii="Book Antiqua" w:hAnsi="Book Antiqua"/>
          <w:lang w:eastAsia="en-US"/>
        </w:rPr>
        <w:t>Ketamine has been extensively studied as a safe and reliable dissociative sedative/anesthetic agent in various clinical situations. Ketamine’s properties as a protective agent against oxidative stress and ischemia/reperfusion injury of the brain, kidney, skeletal muscle, heart, and intestine were reported</w:t>
      </w:r>
      <w:r w:rsidRPr="005D22D3">
        <w:rPr>
          <w:rFonts w:ascii="Book Antiqua" w:hAnsi="Book Antiqua"/>
          <w:vertAlign w:val="superscript"/>
          <w:lang w:eastAsia="zh-CN"/>
        </w:rPr>
        <w:t>[50-54]</w:t>
      </w:r>
      <w:r w:rsidRPr="005D22D3">
        <w:rPr>
          <w:rFonts w:ascii="Book Antiqua" w:hAnsi="Book Antiqua"/>
          <w:lang w:eastAsia="en-US"/>
        </w:rPr>
        <w:t>. In our experiment,</w:t>
      </w:r>
      <w:r w:rsidRPr="005D22D3">
        <w:rPr>
          <w:rFonts w:ascii="Book Antiqua" w:hAnsi="Book Antiqua" w:cs="TimesNewRomanPSMT"/>
          <w:lang w:eastAsia="en-US"/>
        </w:rPr>
        <w:t xml:space="preserve"> </w:t>
      </w:r>
      <w:r w:rsidRPr="005D22D3">
        <w:rPr>
          <w:rFonts w:ascii="Book Antiqua" w:hAnsi="Book Antiqua"/>
          <w:lang w:eastAsia="en-US"/>
        </w:rPr>
        <w:t>MDA levels were lower in the ketamine group compared to the other groups, confirming ketamine’s properties as an agent which protects against oxidative stress.</w:t>
      </w:r>
      <w:r w:rsidRPr="005D22D3">
        <w:rPr>
          <w:rFonts w:ascii="Book Antiqua" w:hAnsi="Book Antiqua"/>
          <w:color w:val="FF0000"/>
          <w:lang w:eastAsia="en-US"/>
        </w:rPr>
        <w:t xml:space="preserve"> </w:t>
      </w:r>
      <w:r w:rsidRPr="005D22D3">
        <w:rPr>
          <w:rFonts w:ascii="Book Antiqua" w:hAnsi="Book Antiqua"/>
          <w:lang w:eastAsia="en-US"/>
        </w:rPr>
        <w:t>MDA is one of the fairly reactive metabolic products resulting from the effect of free oxygen radicals on tissues and from a series of reactions during lipid peroxidation. The tissue MDA level is a sensitive indicator of lipid peroxidation and thus of oxidative stress</w:t>
      </w:r>
      <w:r w:rsidRPr="005D22D3">
        <w:rPr>
          <w:rFonts w:ascii="Book Antiqua" w:hAnsi="Book Antiqua"/>
          <w:vertAlign w:val="superscript"/>
          <w:lang w:eastAsia="zh-CN"/>
        </w:rPr>
        <w:t>[55]</w:t>
      </w:r>
      <w:r w:rsidRPr="005D22D3">
        <w:rPr>
          <w:rFonts w:ascii="Book Antiqua" w:hAnsi="Book Antiqua"/>
          <w:lang w:eastAsia="en-US"/>
        </w:rPr>
        <w:t>. Since ketamine lowered MDA levels more than other agents used, we can conclude that it has an influence over the antioxidant defense system, while reducing lipid peroxidation.</w:t>
      </w:r>
      <w:r w:rsidRPr="005D22D3">
        <w:rPr>
          <w:rFonts w:ascii="Book Antiqua" w:hAnsi="Book Antiqua"/>
          <w:color w:val="FF0000"/>
          <w:lang w:eastAsia="en-US"/>
        </w:rPr>
        <w:t xml:space="preserve"> </w:t>
      </w:r>
    </w:p>
    <w:p w:rsidR="002F3578" w:rsidRPr="005D22D3" w:rsidRDefault="002F3578" w:rsidP="00106D00">
      <w:pPr>
        <w:pStyle w:val="a4"/>
        <w:shd w:val="clear" w:color="auto" w:fill="FFFFFF"/>
        <w:snapToGrid w:val="0"/>
        <w:spacing w:before="0" w:beforeAutospacing="0" w:after="0" w:afterAutospacing="0" w:line="360" w:lineRule="auto"/>
        <w:ind w:firstLineChars="100" w:firstLine="240"/>
        <w:jc w:val="both"/>
        <w:rPr>
          <w:rFonts w:ascii="Book Antiqua" w:hAnsi="Book Antiqua"/>
          <w:lang w:eastAsia="en-US"/>
        </w:rPr>
      </w:pPr>
      <w:r w:rsidRPr="005D22D3">
        <w:rPr>
          <w:rFonts w:ascii="Book Antiqua" w:hAnsi="Book Antiqua"/>
          <w:lang w:eastAsia="en-US"/>
        </w:rPr>
        <w:t>Propofol and thiopental are another type of highly lipid-soluble anaesthetics which have demonstrated antioxidant properties by inhibiting lipid peroxidation</w:t>
      </w:r>
      <w:r w:rsidRPr="005D22D3">
        <w:rPr>
          <w:rFonts w:ascii="Book Antiqua" w:hAnsi="Book Antiqua"/>
          <w:vertAlign w:val="superscript"/>
          <w:lang w:eastAsia="zh-CN"/>
        </w:rPr>
        <w:t>[56-58]</w:t>
      </w:r>
      <w:r w:rsidRPr="005D22D3">
        <w:rPr>
          <w:rFonts w:ascii="Book Antiqua" w:hAnsi="Book Antiqua"/>
          <w:lang w:eastAsia="en-US"/>
        </w:rPr>
        <w:t>. Both are often used to reduce cerebral edema during liver transplantation in fulminant hepatic failure patients</w:t>
      </w:r>
      <w:r w:rsidRPr="005D22D3">
        <w:rPr>
          <w:rFonts w:ascii="Book Antiqua" w:hAnsi="Book Antiqua"/>
          <w:vertAlign w:val="superscript"/>
          <w:lang w:eastAsia="zh-CN"/>
        </w:rPr>
        <w:t>[13]</w:t>
      </w:r>
      <w:r w:rsidRPr="005D22D3">
        <w:rPr>
          <w:rFonts w:ascii="Book Antiqua" w:hAnsi="Book Antiqua"/>
          <w:lang w:eastAsia="en-US"/>
        </w:rPr>
        <w:t>. Propofol is widely used for the induction and maintenance of general anesthesia, as well as for sedation of intubated postoperative patients on mechanical ventilation. Propofol has been proven to ameliorate ischemic/reperfusion injury in several organs, including the heart</w:t>
      </w:r>
      <w:r w:rsidRPr="005D22D3">
        <w:rPr>
          <w:rFonts w:ascii="Book Antiqua" w:hAnsi="Book Antiqua"/>
          <w:vertAlign w:val="superscript"/>
          <w:lang w:eastAsia="zh-CN"/>
        </w:rPr>
        <w:t>[59]</w:t>
      </w:r>
      <w:r w:rsidRPr="005D22D3">
        <w:rPr>
          <w:rFonts w:ascii="Book Antiqua" w:hAnsi="Book Antiqua"/>
          <w:lang w:eastAsia="en-US"/>
        </w:rPr>
        <w:t>, lungs</w:t>
      </w:r>
      <w:r w:rsidRPr="005D22D3">
        <w:rPr>
          <w:rFonts w:ascii="Book Antiqua" w:hAnsi="Book Antiqua"/>
          <w:vertAlign w:val="superscript"/>
          <w:lang w:eastAsia="zh-CN"/>
        </w:rPr>
        <w:t>[60]</w:t>
      </w:r>
      <w:r w:rsidRPr="005D22D3">
        <w:rPr>
          <w:rFonts w:ascii="Book Antiqua" w:hAnsi="Book Antiqua"/>
          <w:lang w:eastAsia="en-US"/>
        </w:rPr>
        <w:t>, brain</w:t>
      </w:r>
      <w:r w:rsidRPr="005D22D3">
        <w:rPr>
          <w:rFonts w:ascii="Book Antiqua" w:hAnsi="Book Antiqua"/>
          <w:vertAlign w:val="superscript"/>
          <w:lang w:eastAsia="zh-CN"/>
        </w:rPr>
        <w:t>[61]</w:t>
      </w:r>
      <w:r w:rsidRPr="005D22D3">
        <w:rPr>
          <w:rFonts w:ascii="Book Antiqua" w:hAnsi="Book Antiqua"/>
          <w:lang w:eastAsia="en-US"/>
        </w:rPr>
        <w:t>, and kidney</w:t>
      </w:r>
      <w:r w:rsidRPr="005D22D3">
        <w:rPr>
          <w:rFonts w:ascii="Book Antiqua" w:hAnsi="Book Antiqua"/>
          <w:vertAlign w:val="superscript"/>
          <w:lang w:eastAsia="zh-CN"/>
        </w:rPr>
        <w:t>[62]</w:t>
      </w:r>
      <w:r w:rsidRPr="005D22D3">
        <w:rPr>
          <w:rFonts w:ascii="Book Antiqua" w:hAnsi="Book Antiqua"/>
          <w:lang w:eastAsia="en-US"/>
        </w:rPr>
        <w:t>. Propofol has been found to limit oxidative injury in the liver and other tissues</w:t>
      </w:r>
      <w:r w:rsidRPr="005D22D3">
        <w:rPr>
          <w:rFonts w:ascii="Book Antiqua" w:hAnsi="Book Antiqua"/>
          <w:vertAlign w:val="superscript"/>
          <w:lang w:eastAsia="zh-CN"/>
        </w:rPr>
        <w:t>[63]</w:t>
      </w:r>
      <w:r w:rsidRPr="005D22D3">
        <w:rPr>
          <w:rFonts w:ascii="Book Antiqua" w:hAnsi="Book Antiqua"/>
          <w:lang w:eastAsia="en-US"/>
        </w:rPr>
        <w:t xml:space="preserve">. According to our literature searches, oxidative effects of propofol and thiopental on renal tissue injury due to OJ have not been studied before our experimental design. </w:t>
      </w:r>
      <w:r w:rsidRPr="005D22D3">
        <w:rPr>
          <w:rFonts w:ascii="Book Antiqua" w:hAnsi="Book Antiqua"/>
          <w:lang w:eastAsia="en-US"/>
        </w:rPr>
        <w:lastRenderedPageBreak/>
        <w:t xml:space="preserve">Regarding the markers of oxidative stress, MDA was the highest among thiopental group, and was significantly higher than those of the ketamine or fentanyl groups. Although CAT was higher in the thiopental group than in the ketamine and </w:t>
      </w:r>
      <w:r w:rsidRPr="005D22D3">
        <w:rPr>
          <w:rFonts w:ascii="Book Antiqua" w:hAnsi="Book Antiqua"/>
        </w:rPr>
        <w:t>propofol</w:t>
      </w:r>
      <w:r w:rsidRPr="005D22D3">
        <w:rPr>
          <w:rFonts w:ascii="Book Antiqua" w:hAnsi="Book Antiqua"/>
          <w:lang w:eastAsia="en-US"/>
        </w:rPr>
        <w:t xml:space="preserve"> groups, this difference was not statistically significant. SOD catalyzes the produced superoxide radicals into H</w:t>
      </w:r>
      <w:r w:rsidRPr="005D22D3">
        <w:rPr>
          <w:rFonts w:ascii="Book Antiqua" w:hAnsi="Book Antiqua"/>
          <w:vertAlign w:val="subscript"/>
          <w:lang w:eastAsia="en-US"/>
        </w:rPr>
        <w:t>2</w:t>
      </w:r>
      <w:r w:rsidRPr="005D22D3">
        <w:rPr>
          <w:rFonts w:ascii="Book Antiqua" w:hAnsi="Book Antiqua"/>
          <w:lang w:eastAsia="en-US"/>
        </w:rPr>
        <w:t>O</w:t>
      </w:r>
      <w:r w:rsidRPr="005D22D3">
        <w:rPr>
          <w:rFonts w:ascii="Book Antiqua" w:hAnsi="Book Antiqua"/>
          <w:vertAlign w:val="subscript"/>
          <w:lang w:eastAsia="en-US"/>
        </w:rPr>
        <w:t>2</w:t>
      </w:r>
      <w:r w:rsidRPr="005D22D3">
        <w:rPr>
          <w:rFonts w:ascii="Book Antiqua" w:hAnsi="Book Antiqua"/>
          <w:lang w:eastAsia="en-US"/>
        </w:rPr>
        <w:t>, whereas CAT prevents oxidative damage by dissociating H</w:t>
      </w:r>
      <w:r w:rsidRPr="005D22D3">
        <w:rPr>
          <w:rFonts w:ascii="Book Antiqua" w:hAnsi="Book Antiqua"/>
          <w:vertAlign w:val="subscript"/>
          <w:lang w:eastAsia="en-US"/>
        </w:rPr>
        <w:t>2</w:t>
      </w:r>
      <w:r w:rsidRPr="005D22D3">
        <w:rPr>
          <w:rFonts w:ascii="Book Antiqua" w:hAnsi="Book Antiqua"/>
          <w:lang w:eastAsia="en-US"/>
        </w:rPr>
        <w:t>O</w:t>
      </w:r>
      <w:r w:rsidRPr="005D22D3">
        <w:rPr>
          <w:rFonts w:ascii="Book Antiqua" w:hAnsi="Book Antiqua"/>
          <w:vertAlign w:val="subscript"/>
          <w:lang w:eastAsia="en-US"/>
        </w:rPr>
        <w:t>2</w:t>
      </w:r>
      <w:r w:rsidRPr="005D22D3">
        <w:rPr>
          <w:rFonts w:ascii="Book Antiqua" w:hAnsi="Book Antiqua"/>
          <w:lang w:eastAsia="en-US"/>
        </w:rPr>
        <w:t xml:space="preserve"> and inhibiting lipid peroxidation </w:t>
      </w:r>
      <w:r w:rsidRPr="005D22D3">
        <w:rPr>
          <w:rFonts w:ascii="Book Antiqua" w:hAnsi="Book Antiqua"/>
          <w:vertAlign w:val="superscript"/>
          <w:lang w:eastAsia="zh-CN"/>
        </w:rPr>
        <w:t>[64]</w:t>
      </w:r>
      <w:r w:rsidRPr="005D22D3">
        <w:rPr>
          <w:rFonts w:ascii="Book Antiqua" w:hAnsi="Book Antiqua"/>
          <w:lang w:eastAsia="en-US"/>
        </w:rPr>
        <w:t>. In our experiment, SOD activity was similar between all groups and no significant intergroup difference was found.</w:t>
      </w:r>
    </w:p>
    <w:p w:rsidR="002F3578" w:rsidRPr="005D22D3" w:rsidRDefault="002F3578" w:rsidP="00106D00">
      <w:pPr>
        <w:pStyle w:val="a4"/>
        <w:shd w:val="clear" w:color="auto" w:fill="FFFFFF"/>
        <w:snapToGrid w:val="0"/>
        <w:spacing w:before="0" w:beforeAutospacing="0" w:after="0" w:afterAutospacing="0" w:line="360" w:lineRule="auto"/>
        <w:ind w:firstLineChars="100" w:firstLine="240"/>
        <w:jc w:val="both"/>
        <w:rPr>
          <w:rFonts w:ascii="Book Antiqua" w:hAnsi="Book Antiqua"/>
          <w:lang w:eastAsia="en-US"/>
        </w:rPr>
      </w:pPr>
      <w:r w:rsidRPr="005D22D3">
        <w:rPr>
          <w:rFonts w:ascii="Book Antiqua" w:hAnsi="Book Antiqua"/>
          <w:lang w:eastAsia="en-US"/>
        </w:rPr>
        <w:t>Fentanyl is one of many opioid receptor agonists and has effects on the brain, heart, and liver</w:t>
      </w:r>
      <w:r w:rsidRPr="005D22D3">
        <w:rPr>
          <w:rFonts w:ascii="Book Antiqua" w:hAnsi="Book Antiqua"/>
          <w:vertAlign w:val="superscript"/>
          <w:lang w:eastAsia="zh-CN"/>
        </w:rPr>
        <w:t>[65]</w:t>
      </w:r>
      <w:r w:rsidRPr="005D22D3">
        <w:rPr>
          <w:rFonts w:ascii="Book Antiqua" w:hAnsi="Book Antiqua"/>
          <w:lang w:eastAsia="en-US"/>
        </w:rPr>
        <w:t xml:space="preserve">. Regarding its oxidative effects on renal tissue in OJ however, little is known. In our experiment, CAT was found to be significantly lower in the </w:t>
      </w:r>
      <w:r w:rsidRPr="005D22D3">
        <w:rPr>
          <w:rFonts w:ascii="Book Antiqua" w:hAnsi="Book Antiqua"/>
        </w:rPr>
        <w:t>fentanyl</w:t>
      </w:r>
      <w:r w:rsidRPr="005D22D3">
        <w:rPr>
          <w:rFonts w:ascii="Book Antiqua" w:hAnsi="Book Antiqua"/>
          <w:lang w:eastAsia="en-US"/>
        </w:rPr>
        <w:t xml:space="preserve"> group than in the ketamine, </w:t>
      </w:r>
      <w:r w:rsidRPr="005D22D3">
        <w:rPr>
          <w:rFonts w:ascii="Book Antiqua" w:hAnsi="Book Antiqua"/>
        </w:rPr>
        <w:t>propofol</w:t>
      </w:r>
      <w:r w:rsidRPr="005D22D3">
        <w:rPr>
          <w:rFonts w:ascii="Book Antiqua" w:hAnsi="Book Antiqua"/>
          <w:lang w:eastAsia="en-US"/>
        </w:rPr>
        <w:t xml:space="preserve">, and thiopental groups. </w:t>
      </w:r>
    </w:p>
    <w:p w:rsidR="002F3578" w:rsidRPr="005D22D3" w:rsidRDefault="002F3578" w:rsidP="00106D00">
      <w:pPr>
        <w:pStyle w:val="a4"/>
        <w:shd w:val="clear" w:color="auto" w:fill="FFFFFF"/>
        <w:snapToGrid w:val="0"/>
        <w:spacing w:before="0" w:beforeAutospacing="0" w:after="0" w:afterAutospacing="0" w:line="360" w:lineRule="auto"/>
        <w:ind w:firstLineChars="100" w:firstLine="240"/>
        <w:jc w:val="both"/>
        <w:rPr>
          <w:rFonts w:ascii="Book Antiqua" w:hAnsi="Book Antiqua"/>
          <w:lang w:eastAsia="en-US"/>
        </w:rPr>
      </w:pPr>
      <w:r w:rsidRPr="005D22D3">
        <w:rPr>
          <w:rFonts w:ascii="Book Antiqua" w:hAnsi="Book Antiqua"/>
        </w:rPr>
        <w:t>The association between ARF and OJ is well established. However, despite the substantial number of clinical reviews, prospective animal studies, various pathogenic mechanisms and therapeutic strategies proposed, main pathophysiological mechanisms are still obscure. Therefore post-operative ARF remains a major challenge in hepatobiliary and liver transplant surgery.</w:t>
      </w:r>
      <w:r w:rsidRPr="005D22D3">
        <w:rPr>
          <w:rFonts w:ascii="Book Antiqua" w:hAnsi="Book Antiqua"/>
          <w:lang w:eastAsia="en-US"/>
        </w:rPr>
        <w:t xml:space="preserve"> It is important to recognize ARF early and take adequate measures to prevent its occurrence. One option is, since</w:t>
      </w:r>
      <w:r w:rsidRPr="005D22D3">
        <w:rPr>
          <w:rFonts w:ascii="Book Antiqua" w:hAnsi="Book Antiqua"/>
          <w:color w:val="FF0000"/>
          <w:lang w:eastAsia="en-US"/>
        </w:rPr>
        <w:t xml:space="preserve"> </w:t>
      </w:r>
      <w:r w:rsidRPr="005D22D3">
        <w:rPr>
          <w:rFonts w:ascii="Book Antiqua" w:hAnsi="Book Antiqua"/>
          <w:lang w:eastAsia="en-US"/>
        </w:rPr>
        <w:t>free oxygen radicals seem to play a significant role in the etiopathogenesis, pre-operative and post-operative antioxidant treatment may prevent ARF in OJ.</w:t>
      </w:r>
      <w:r w:rsidRPr="005D22D3">
        <w:rPr>
          <w:rFonts w:ascii="Book Antiqua" w:hAnsi="Book Antiqua"/>
        </w:rPr>
        <w:t xml:space="preserve"> </w:t>
      </w:r>
      <w:r w:rsidRPr="005D22D3">
        <w:rPr>
          <w:rFonts w:ascii="Book Antiqua" w:hAnsi="Book Antiqua"/>
          <w:lang w:eastAsia="en-US"/>
        </w:rPr>
        <w:t xml:space="preserve">According to our experiment, ketamine and propofol generated the least amount of oxidative stres on renal tissues in this rat model of obstructive jaundice created by common bile duct ligation. In addition, </w:t>
      </w:r>
      <w:r w:rsidRPr="005D22D3">
        <w:rPr>
          <w:rFonts w:ascii="Book Antiqua" w:hAnsi="Book Antiqua"/>
        </w:rPr>
        <w:t xml:space="preserve">close collaboration of clinicians, especially hepatobiliary and liver transplant surgeons and anesthesiologists, is very important during pre-operative, per-operative, and post-operative process to prevent of ARF. </w:t>
      </w:r>
    </w:p>
    <w:p w:rsidR="002F3578" w:rsidRPr="005D22D3" w:rsidRDefault="002F3578" w:rsidP="00106D00">
      <w:pPr>
        <w:snapToGrid w:val="0"/>
        <w:spacing w:after="0" w:line="360" w:lineRule="auto"/>
        <w:jc w:val="both"/>
        <w:rPr>
          <w:rFonts w:ascii="Book Antiqua" w:hAnsi="Book Antiqua" w:cs="Times New Roman"/>
          <w:sz w:val="24"/>
          <w:szCs w:val="24"/>
          <w:lang w:eastAsia="en-US"/>
        </w:rPr>
      </w:pPr>
    </w:p>
    <w:p w:rsidR="002F3578" w:rsidRPr="005D22D3" w:rsidRDefault="002F3578" w:rsidP="00106D00">
      <w:pPr>
        <w:snapToGrid w:val="0"/>
        <w:spacing w:after="0" w:line="360" w:lineRule="auto"/>
        <w:jc w:val="both"/>
        <w:rPr>
          <w:rFonts w:ascii="Book Antiqua" w:hAnsi="Book Antiqua" w:cs="Times New Roman"/>
          <w:b/>
          <w:sz w:val="24"/>
          <w:szCs w:val="24"/>
          <w:lang w:eastAsia="en-US"/>
        </w:rPr>
      </w:pPr>
      <w:r w:rsidRPr="005D22D3">
        <w:rPr>
          <w:rFonts w:ascii="Book Antiqua" w:hAnsi="Book Antiqua" w:cs="Times New Roman"/>
          <w:b/>
          <w:sz w:val="24"/>
          <w:szCs w:val="24"/>
          <w:lang w:eastAsia="en-US"/>
        </w:rPr>
        <w:t>COMMENTS</w:t>
      </w:r>
    </w:p>
    <w:p w:rsidR="002F3578" w:rsidRPr="005D22D3" w:rsidRDefault="002F3578" w:rsidP="00106D00">
      <w:pPr>
        <w:snapToGrid w:val="0"/>
        <w:spacing w:after="0" w:line="360" w:lineRule="auto"/>
        <w:jc w:val="both"/>
        <w:rPr>
          <w:rFonts w:ascii="Book Antiqua" w:hAnsi="Book Antiqua"/>
          <w:b/>
          <w:bCs/>
          <w:i/>
          <w:iCs/>
          <w:sz w:val="24"/>
          <w:szCs w:val="24"/>
          <w:lang w:eastAsia="zh-CN"/>
        </w:rPr>
      </w:pPr>
      <w:bookmarkStart w:id="506" w:name="OLE_LINK1290"/>
      <w:bookmarkStart w:id="507" w:name="OLE_LINK1291"/>
      <w:bookmarkStart w:id="508" w:name="OLE_LINK534"/>
      <w:r w:rsidRPr="005D22D3">
        <w:rPr>
          <w:rFonts w:ascii="Book Antiqua" w:hAnsi="Book Antiqua"/>
          <w:b/>
          <w:bCs/>
          <w:i/>
          <w:iCs/>
          <w:sz w:val="24"/>
          <w:szCs w:val="24"/>
          <w:lang w:eastAsia="zh-CN"/>
        </w:rPr>
        <w:t>Background</w:t>
      </w:r>
    </w:p>
    <w:p w:rsidR="002F3578" w:rsidRPr="005D22D3" w:rsidRDefault="002F3578" w:rsidP="00106D00">
      <w:pPr>
        <w:snapToGrid w:val="0"/>
        <w:spacing w:after="0" w:line="360" w:lineRule="auto"/>
        <w:jc w:val="both"/>
        <w:rPr>
          <w:rFonts w:ascii="Book Antiqua" w:hAnsi="Book Antiqua" w:cs="Times New Roman"/>
          <w:color w:val="000000"/>
          <w:sz w:val="24"/>
          <w:szCs w:val="24"/>
          <w:lang w:eastAsia="en-US"/>
        </w:rPr>
      </w:pPr>
      <w:r w:rsidRPr="005D22D3">
        <w:rPr>
          <w:rFonts w:ascii="Book Antiqua" w:hAnsi="Book Antiqua" w:cs="Times New Roman"/>
          <w:sz w:val="24"/>
          <w:szCs w:val="24"/>
        </w:rPr>
        <w:t>The association between acute renal failure and</w:t>
      </w:r>
      <w:r w:rsidRPr="005D22D3">
        <w:rPr>
          <w:rFonts w:ascii="Book Antiqua" w:hAnsi="Book Antiqua" w:cs="Times New Roman"/>
          <w:sz w:val="24"/>
          <w:szCs w:val="24"/>
          <w:lang w:eastAsia="en-US"/>
        </w:rPr>
        <w:t xml:space="preserve"> obstructive jaundice</w:t>
      </w:r>
      <w:r w:rsidRPr="005D22D3">
        <w:rPr>
          <w:rFonts w:ascii="Book Antiqua" w:hAnsi="Book Antiqua" w:cs="Times New Roman"/>
          <w:sz w:val="24"/>
          <w:szCs w:val="24"/>
        </w:rPr>
        <w:t xml:space="preserve"> is well established and t</w:t>
      </w:r>
      <w:r w:rsidRPr="005D22D3">
        <w:rPr>
          <w:rFonts w:ascii="Book Antiqua" w:hAnsi="Book Antiqua" w:cs="Times New Roman"/>
          <w:sz w:val="24"/>
          <w:szCs w:val="24"/>
          <w:lang w:eastAsia="en-US"/>
        </w:rPr>
        <w:t xml:space="preserve">here is an increased incidence of postoperative acute renal failure in </w:t>
      </w:r>
      <w:r w:rsidRPr="005D22D3">
        <w:rPr>
          <w:rFonts w:ascii="Book Antiqua" w:hAnsi="Book Antiqua" w:cs="Times New Roman"/>
          <w:sz w:val="24"/>
          <w:szCs w:val="24"/>
          <w:lang w:eastAsia="en-US"/>
        </w:rPr>
        <w:lastRenderedPageBreak/>
        <w:t>patients with obstructive jaundice.</w:t>
      </w:r>
      <w:r w:rsidRPr="005D22D3">
        <w:rPr>
          <w:rFonts w:ascii="Book Antiqua" w:hAnsi="Book Antiqua" w:cs="Times New Roman"/>
          <w:color w:val="000000"/>
          <w:sz w:val="24"/>
          <w:szCs w:val="24"/>
          <w:lang w:eastAsia="en-US"/>
        </w:rPr>
        <w:t xml:space="preserve"> </w:t>
      </w:r>
      <w:r w:rsidRPr="005D22D3">
        <w:rPr>
          <w:rFonts w:ascii="Book Antiqua" w:hAnsi="Book Antiqua" w:cs="Times New Roman"/>
          <w:sz w:val="24"/>
          <w:szCs w:val="24"/>
          <w:lang w:eastAsia="en-US"/>
        </w:rPr>
        <w:t>Recent literature knowledge suggest that the free oxygen radicals produced in obstructive jaundice may play a major role in the etiopathogenesis of acute renal failure.</w:t>
      </w:r>
      <w:r w:rsidRPr="005D22D3">
        <w:rPr>
          <w:rFonts w:ascii="Book Antiqua" w:hAnsi="Book Antiqua" w:cs="Times New Roman"/>
          <w:color w:val="000000"/>
          <w:sz w:val="24"/>
          <w:szCs w:val="24"/>
          <w:lang w:eastAsia="en-US"/>
        </w:rPr>
        <w:t xml:space="preserve"> </w:t>
      </w:r>
      <w:r w:rsidRPr="005D22D3">
        <w:rPr>
          <w:rFonts w:ascii="Book Antiqua" w:hAnsi="Book Antiqua" w:cs="Times New Roman"/>
          <w:color w:val="000000"/>
          <w:sz w:val="24"/>
          <w:szCs w:val="24"/>
          <w:lang w:eastAsia="zh-CN"/>
        </w:rPr>
        <w:t>Authors</w:t>
      </w:r>
      <w:r w:rsidRPr="005D22D3">
        <w:rPr>
          <w:rFonts w:ascii="Book Antiqua" w:hAnsi="Book Antiqua" w:cs="Times New Roman"/>
          <w:color w:val="000000"/>
          <w:sz w:val="24"/>
          <w:szCs w:val="24"/>
          <w:lang w:eastAsia="en-US"/>
        </w:rPr>
        <w:t xml:space="preserve"> </w:t>
      </w:r>
      <w:r w:rsidRPr="005D22D3">
        <w:rPr>
          <w:rFonts w:ascii="Book Antiqua" w:hAnsi="Book Antiqua" w:cs="Times New Roman"/>
          <w:sz w:val="24"/>
          <w:szCs w:val="24"/>
          <w:lang w:eastAsia="en-US"/>
        </w:rPr>
        <w:t>evaluated</w:t>
      </w:r>
      <w:r w:rsidRPr="005D22D3">
        <w:rPr>
          <w:rFonts w:ascii="Book Antiqua" w:hAnsi="Book Antiqua" w:cs="Times New Roman"/>
          <w:color w:val="000000"/>
          <w:sz w:val="24"/>
          <w:szCs w:val="24"/>
          <w:lang w:eastAsia="en-US"/>
        </w:rPr>
        <w:t xml:space="preserve"> the protective effects on kidney tissue of frequently used intravenous anesthetics whose antioxidative properties are well known in oxidative stress in a rat liver model of </w:t>
      </w:r>
      <w:r w:rsidRPr="005D22D3">
        <w:rPr>
          <w:rFonts w:ascii="Book Antiqua" w:hAnsi="Book Antiqua" w:cs="Times New Roman"/>
          <w:sz w:val="24"/>
          <w:szCs w:val="24"/>
          <w:lang w:eastAsia="en-US"/>
        </w:rPr>
        <w:t>obstructive jaundice</w:t>
      </w:r>
      <w:r w:rsidRPr="005D22D3">
        <w:rPr>
          <w:rFonts w:ascii="Book Antiqua" w:hAnsi="Book Antiqua" w:cs="Times New Roman"/>
          <w:color w:val="000000"/>
          <w:sz w:val="24"/>
          <w:szCs w:val="24"/>
          <w:lang w:eastAsia="en-US"/>
        </w:rPr>
        <w:t>.</w:t>
      </w:r>
      <w:r>
        <w:rPr>
          <w:rFonts w:ascii="Book Antiqua" w:hAnsi="Book Antiqua" w:cs="Times New Roman"/>
          <w:color w:val="000000"/>
          <w:sz w:val="24"/>
          <w:szCs w:val="24"/>
          <w:lang w:eastAsia="en-US"/>
        </w:rPr>
        <w:t xml:space="preserve"> </w:t>
      </w:r>
    </w:p>
    <w:p w:rsidR="002F3578" w:rsidRPr="005D22D3" w:rsidRDefault="002F3578" w:rsidP="00106D00">
      <w:pPr>
        <w:snapToGrid w:val="0"/>
        <w:spacing w:after="0" w:line="360" w:lineRule="auto"/>
        <w:jc w:val="both"/>
        <w:rPr>
          <w:rFonts w:ascii="Book Antiqua" w:hAnsi="Book Antiqua"/>
          <w:bCs/>
          <w:iCs/>
          <w:sz w:val="24"/>
          <w:szCs w:val="24"/>
          <w:lang w:eastAsia="zh-CN"/>
        </w:rPr>
      </w:pPr>
    </w:p>
    <w:p w:rsidR="002F3578" w:rsidRPr="005D22D3" w:rsidRDefault="002F3578" w:rsidP="00106D00">
      <w:pPr>
        <w:snapToGrid w:val="0"/>
        <w:spacing w:after="0" w:line="360" w:lineRule="auto"/>
        <w:jc w:val="both"/>
        <w:rPr>
          <w:rFonts w:ascii="Book Antiqua" w:hAnsi="Book Antiqua"/>
          <w:b/>
          <w:bCs/>
          <w:i/>
          <w:iCs/>
          <w:sz w:val="24"/>
          <w:szCs w:val="24"/>
          <w:lang w:eastAsia="zh-CN"/>
        </w:rPr>
      </w:pPr>
      <w:r w:rsidRPr="005D22D3">
        <w:rPr>
          <w:rFonts w:ascii="Book Antiqua" w:hAnsi="Book Antiqua"/>
          <w:b/>
          <w:bCs/>
          <w:i/>
          <w:iCs/>
          <w:sz w:val="24"/>
          <w:szCs w:val="24"/>
          <w:lang w:eastAsia="zh-CN"/>
        </w:rPr>
        <w:t>Research frontiers</w:t>
      </w:r>
    </w:p>
    <w:p w:rsidR="002F3578" w:rsidRPr="005D22D3" w:rsidRDefault="002F3578" w:rsidP="00106D00">
      <w:pPr>
        <w:snapToGrid w:val="0"/>
        <w:spacing w:after="0" w:line="360" w:lineRule="auto"/>
        <w:jc w:val="both"/>
        <w:rPr>
          <w:rFonts w:ascii="Book Antiqua" w:hAnsi="Book Antiqua" w:cs="Times New Roman"/>
          <w:sz w:val="24"/>
          <w:szCs w:val="24"/>
        </w:rPr>
      </w:pPr>
      <w:r w:rsidRPr="005D22D3">
        <w:rPr>
          <w:rFonts w:ascii="Book Antiqua" w:hAnsi="Book Antiqua" w:cs="Times New Roman"/>
          <w:sz w:val="24"/>
          <w:szCs w:val="24"/>
        </w:rPr>
        <w:t>The importance of free radical injury on renal tissue in obstructive jaundice under the difference intravenous anesthetics should be considered during the hepatobiliary surgery for prevention of post-operative acute renal failure.</w:t>
      </w:r>
    </w:p>
    <w:p w:rsidR="002F3578" w:rsidRPr="005D22D3" w:rsidRDefault="002F3578" w:rsidP="00106D00">
      <w:pPr>
        <w:snapToGrid w:val="0"/>
        <w:spacing w:after="0" w:line="360" w:lineRule="auto"/>
        <w:jc w:val="both"/>
        <w:rPr>
          <w:rFonts w:ascii="Book Antiqua" w:hAnsi="Book Antiqua"/>
          <w:bCs/>
          <w:iCs/>
          <w:sz w:val="24"/>
          <w:szCs w:val="24"/>
          <w:lang w:eastAsia="zh-CN"/>
        </w:rPr>
      </w:pPr>
    </w:p>
    <w:p w:rsidR="002F3578" w:rsidRPr="005D22D3" w:rsidRDefault="002F3578" w:rsidP="00106D00">
      <w:pPr>
        <w:snapToGrid w:val="0"/>
        <w:spacing w:after="0" w:line="360" w:lineRule="auto"/>
        <w:jc w:val="both"/>
        <w:rPr>
          <w:rFonts w:ascii="Book Antiqua" w:hAnsi="Book Antiqua"/>
          <w:b/>
          <w:bCs/>
          <w:i/>
          <w:iCs/>
          <w:sz w:val="24"/>
          <w:szCs w:val="24"/>
          <w:lang w:eastAsia="zh-CN"/>
        </w:rPr>
      </w:pPr>
      <w:r w:rsidRPr="005D22D3">
        <w:rPr>
          <w:rFonts w:ascii="Book Antiqua" w:hAnsi="Book Antiqua"/>
          <w:b/>
          <w:bCs/>
          <w:i/>
          <w:iCs/>
          <w:sz w:val="24"/>
          <w:szCs w:val="24"/>
          <w:lang w:eastAsia="zh-CN"/>
        </w:rPr>
        <w:t>Innovations and breakthroughs</w:t>
      </w:r>
    </w:p>
    <w:p w:rsidR="002F3578" w:rsidRPr="005D22D3" w:rsidRDefault="002F3578" w:rsidP="00106D00">
      <w:pPr>
        <w:snapToGrid w:val="0"/>
        <w:spacing w:after="0" w:line="360" w:lineRule="auto"/>
        <w:jc w:val="both"/>
        <w:rPr>
          <w:rFonts w:ascii="Book Antiqua" w:hAnsi="Book Antiqua"/>
          <w:bCs/>
          <w:iCs/>
          <w:sz w:val="24"/>
          <w:szCs w:val="24"/>
          <w:lang w:eastAsia="zh-CN"/>
        </w:rPr>
      </w:pPr>
      <w:r w:rsidRPr="005D22D3">
        <w:rPr>
          <w:rFonts w:ascii="Book Antiqua" w:hAnsi="Book Antiqua"/>
          <w:bCs/>
          <w:iCs/>
          <w:sz w:val="24"/>
          <w:szCs w:val="24"/>
          <w:lang w:eastAsia="zh-CN"/>
        </w:rPr>
        <w:t xml:space="preserve">To date, no one has reported the effects on renal tissues of intravenous anesthetic agents on oxidative stress in rats with </w:t>
      </w:r>
      <w:r w:rsidRPr="005D22D3">
        <w:rPr>
          <w:rFonts w:ascii="Book Antiqua" w:hAnsi="Book Antiqua" w:cs="Times New Roman"/>
          <w:sz w:val="24"/>
          <w:szCs w:val="24"/>
          <w:lang w:eastAsia="en-US"/>
        </w:rPr>
        <w:t>obstructive jaundice</w:t>
      </w:r>
      <w:r w:rsidRPr="005D22D3">
        <w:rPr>
          <w:rFonts w:ascii="Book Antiqua" w:hAnsi="Book Antiqua"/>
          <w:bCs/>
          <w:iCs/>
          <w:sz w:val="24"/>
          <w:szCs w:val="24"/>
          <w:lang w:eastAsia="zh-CN"/>
        </w:rPr>
        <w:t xml:space="preserve">. Biliary obstruction is associated with an intense state of oxidative stress. Antioxidant defenses (as demonstrated by superoxide dismutase and catalase activities) are decreased and lipid peroxidation (as demonstrated by malondialdehyde levels) are increased in rat models with </w:t>
      </w:r>
      <w:r w:rsidRPr="005D22D3">
        <w:rPr>
          <w:rFonts w:ascii="Book Antiqua" w:hAnsi="Book Antiqua" w:cs="Times New Roman"/>
          <w:sz w:val="24"/>
          <w:szCs w:val="24"/>
          <w:lang w:eastAsia="en-US"/>
        </w:rPr>
        <w:t>obstructive jaundice</w:t>
      </w:r>
      <w:r w:rsidRPr="005D22D3">
        <w:rPr>
          <w:rFonts w:ascii="Book Antiqua" w:hAnsi="Book Antiqua"/>
          <w:bCs/>
          <w:iCs/>
          <w:sz w:val="24"/>
          <w:szCs w:val="24"/>
          <w:lang w:eastAsia="zh-CN"/>
        </w:rPr>
        <w:t>.</w:t>
      </w:r>
      <w:r w:rsidRPr="005D22D3">
        <w:rPr>
          <w:rFonts w:ascii="Book Antiqua" w:hAnsi="Book Antiqua" w:cs="Times New Roman"/>
          <w:sz w:val="24"/>
          <w:szCs w:val="24"/>
          <w:lang w:eastAsia="en-US"/>
        </w:rPr>
        <w:t xml:space="preserve"> Ketamine and propofol generated the least amount of oxidative stres on renal tissues in this rat model of obstructive jaundice created by common bile duct ligation.</w:t>
      </w:r>
    </w:p>
    <w:p w:rsidR="002F3578" w:rsidRPr="005D22D3" w:rsidRDefault="002F3578" w:rsidP="00106D00">
      <w:pPr>
        <w:snapToGrid w:val="0"/>
        <w:spacing w:after="0" w:line="360" w:lineRule="auto"/>
        <w:jc w:val="both"/>
        <w:rPr>
          <w:rFonts w:ascii="Book Antiqua" w:hAnsi="Book Antiqua"/>
          <w:bCs/>
          <w:iCs/>
          <w:sz w:val="24"/>
          <w:szCs w:val="24"/>
          <w:lang w:eastAsia="zh-CN"/>
        </w:rPr>
      </w:pPr>
    </w:p>
    <w:p w:rsidR="002F3578" w:rsidRPr="005D22D3" w:rsidRDefault="002F3578" w:rsidP="00106D00">
      <w:pPr>
        <w:snapToGrid w:val="0"/>
        <w:spacing w:after="0" w:line="360" w:lineRule="auto"/>
        <w:jc w:val="both"/>
        <w:rPr>
          <w:rFonts w:ascii="Book Antiqua" w:hAnsi="Book Antiqua"/>
          <w:b/>
          <w:bCs/>
          <w:i/>
          <w:iCs/>
          <w:sz w:val="24"/>
          <w:szCs w:val="24"/>
          <w:lang w:eastAsia="zh-CN"/>
        </w:rPr>
      </w:pPr>
      <w:r w:rsidRPr="005D22D3">
        <w:rPr>
          <w:rFonts w:ascii="Book Antiqua" w:hAnsi="Book Antiqua"/>
          <w:b/>
          <w:bCs/>
          <w:i/>
          <w:iCs/>
          <w:sz w:val="24"/>
          <w:szCs w:val="24"/>
          <w:lang w:eastAsia="zh-CN"/>
        </w:rPr>
        <w:t>Peer review</w:t>
      </w:r>
    </w:p>
    <w:p w:rsidR="002F3578" w:rsidRPr="005D22D3" w:rsidRDefault="002F3578" w:rsidP="00106D00">
      <w:pPr>
        <w:adjustRightInd w:val="0"/>
        <w:snapToGrid w:val="0"/>
        <w:spacing w:after="0" w:line="360" w:lineRule="auto"/>
        <w:jc w:val="both"/>
        <w:rPr>
          <w:rFonts w:ascii="Book Antiqua" w:hAnsi="Book Antiqua"/>
          <w:sz w:val="24"/>
          <w:szCs w:val="24"/>
        </w:rPr>
      </w:pPr>
      <w:r w:rsidRPr="005D22D3">
        <w:rPr>
          <w:rFonts w:ascii="Book Antiqua" w:hAnsi="Book Antiqua"/>
          <w:sz w:val="24"/>
          <w:szCs w:val="24"/>
        </w:rPr>
        <w:t>The paper describes how different anesthetics could potentially reduce the risk of acute renal failure in patients with obstructive jaundice by reducing the oxidative stress inflicted by jaundice in combination with acute surgery. So that, it is of interest and should be of interest to the readers of World Journal of Gastroenterology.</w:t>
      </w:r>
    </w:p>
    <w:bookmarkEnd w:id="506"/>
    <w:bookmarkEnd w:id="507"/>
    <w:bookmarkEnd w:id="508"/>
    <w:p w:rsidR="002F3578" w:rsidRPr="005D22D3" w:rsidRDefault="002F3578" w:rsidP="00106D00">
      <w:pPr>
        <w:snapToGrid w:val="0"/>
        <w:spacing w:after="0" w:line="360" w:lineRule="auto"/>
        <w:jc w:val="both"/>
        <w:rPr>
          <w:rFonts w:ascii="Book Antiqua" w:hAnsi="Book Antiqua" w:cs="Times New Roman"/>
          <w:b/>
          <w:sz w:val="24"/>
          <w:szCs w:val="24"/>
          <w:lang w:eastAsia="en-US"/>
        </w:rPr>
      </w:pPr>
    </w:p>
    <w:p w:rsidR="002F3578" w:rsidRPr="005D22D3" w:rsidRDefault="002F3578" w:rsidP="005D22D3">
      <w:pPr>
        <w:snapToGrid w:val="0"/>
        <w:spacing w:after="0" w:line="360" w:lineRule="auto"/>
        <w:jc w:val="both"/>
        <w:rPr>
          <w:rFonts w:ascii="Book Antiqua" w:hAnsi="Book Antiqua" w:cs="Times New Roman"/>
          <w:b/>
          <w:sz w:val="24"/>
          <w:szCs w:val="24"/>
          <w:lang w:eastAsia="zh-CN"/>
        </w:rPr>
      </w:pPr>
      <w:r w:rsidRPr="005D22D3">
        <w:rPr>
          <w:rFonts w:ascii="Book Antiqua" w:hAnsi="Book Antiqua" w:cs="Times New Roman"/>
          <w:b/>
          <w:sz w:val="24"/>
          <w:szCs w:val="24"/>
          <w:lang w:eastAsia="en-US"/>
        </w:rPr>
        <w:t>REFERENCES</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1 </w:t>
      </w:r>
      <w:proofErr w:type="spellStart"/>
      <w:r w:rsidRPr="005D22D3">
        <w:rPr>
          <w:rFonts w:ascii="Book Antiqua" w:hAnsi="Book Antiqua" w:cs="宋体"/>
          <w:b/>
          <w:bCs/>
          <w:sz w:val="24"/>
          <w:szCs w:val="24"/>
          <w:lang w:val="en-US" w:eastAsia="zh-CN"/>
        </w:rPr>
        <w:t>Lazzara</w:t>
      </w:r>
      <w:proofErr w:type="spellEnd"/>
      <w:r w:rsidRPr="005D22D3">
        <w:rPr>
          <w:rFonts w:ascii="Book Antiqua" w:hAnsi="Book Antiqua" w:cs="宋体"/>
          <w:b/>
          <w:bCs/>
          <w:sz w:val="24"/>
          <w:szCs w:val="24"/>
          <w:lang w:val="en-US" w:eastAsia="zh-CN"/>
        </w:rPr>
        <w:t xml:space="preserve"> S</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Pergolizzi</w:t>
      </w:r>
      <w:proofErr w:type="spellEnd"/>
      <w:r w:rsidRPr="005D22D3">
        <w:rPr>
          <w:rFonts w:ascii="Book Antiqua" w:hAnsi="Book Antiqua" w:cs="宋体"/>
          <w:sz w:val="24"/>
          <w:szCs w:val="24"/>
          <w:lang w:val="en-US" w:eastAsia="zh-CN"/>
        </w:rPr>
        <w:t xml:space="preserve"> FP, </w:t>
      </w:r>
      <w:proofErr w:type="spellStart"/>
      <w:r w:rsidRPr="005D22D3">
        <w:rPr>
          <w:rFonts w:ascii="Book Antiqua" w:hAnsi="Book Antiqua" w:cs="宋体"/>
          <w:sz w:val="24"/>
          <w:szCs w:val="24"/>
          <w:lang w:val="en-US" w:eastAsia="zh-CN"/>
        </w:rPr>
        <w:t>Melita</w:t>
      </w:r>
      <w:proofErr w:type="spellEnd"/>
      <w:r w:rsidRPr="005D22D3">
        <w:rPr>
          <w:rFonts w:ascii="Book Antiqua" w:hAnsi="Book Antiqua" w:cs="宋体"/>
          <w:sz w:val="24"/>
          <w:szCs w:val="24"/>
          <w:lang w:val="en-US" w:eastAsia="zh-CN"/>
        </w:rPr>
        <w:t xml:space="preserve"> G, </w:t>
      </w:r>
      <w:proofErr w:type="spellStart"/>
      <w:r w:rsidRPr="005D22D3">
        <w:rPr>
          <w:rFonts w:ascii="Book Antiqua" w:hAnsi="Book Antiqua" w:cs="宋体"/>
          <w:sz w:val="24"/>
          <w:szCs w:val="24"/>
          <w:lang w:val="en-US" w:eastAsia="zh-CN"/>
        </w:rPr>
        <w:t>Cavaleri</w:t>
      </w:r>
      <w:proofErr w:type="spellEnd"/>
      <w:r w:rsidRPr="005D22D3">
        <w:rPr>
          <w:rFonts w:ascii="Book Antiqua" w:hAnsi="Book Antiqua" w:cs="宋体"/>
          <w:sz w:val="24"/>
          <w:szCs w:val="24"/>
          <w:lang w:val="en-US" w:eastAsia="zh-CN"/>
        </w:rPr>
        <w:t xml:space="preserve"> A, </w:t>
      </w:r>
      <w:proofErr w:type="spellStart"/>
      <w:r w:rsidRPr="005D22D3">
        <w:rPr>
          <w:rFonts w:ascii="Book Antiqua" w:hAnsi="Book Antiqua" w:cs="宋体"/>
          <w:sz w:val="24"/>
          <w:szCs w:val="24"/>
          <w:lang w:val="en-US" w:eastAsia="zh-CN"/>
        </w:rPr>
        <w:t>Tigano</w:t>
      </w:r>
      <w:proofErr w:type="spellEnd"/>
      <w:r w:rsidRPr="005D22D3">
        <w:rPr>
          <w:rFonts w:ascii="Book Antiqua" w:hAnsi="Book Antiqua" w:cs="宋体"/>
          <w:sz w:val="24"/>
          <w:szCs w:val="24"/>
          <w:lang w:val="en-US" w:eastAsia="zh-CN"/>
        </w:rPr>
        <w:t xml:space="preserve"> D, </w:t>
      </w:r>
      <w:proofErr w:type="spellStart"/>
      <w:r w:rsidRPr="005D22D3">
        <w:rPr>
          <w:rFonts w:ascii="Book Antiqua" w:hAnsi="Book Antiqua" w:cs="宋体"/>
          <w:sz w:val="24"/>
          <w:szCs w:val="24"/>
          <w:lang w:val="en-US" w:eastAsia="zh-CN"/>
        </w:rPr>
        <w:t>Riso</w:t>
      </w:r>
      <w:proofErr w:type="spellEnd"/>
      <w:r w:rsidRPr="005D22D3">
        <w:rPr>
          <w:rFonts w:ascii="Book Antiqua" w:hAnsi="Book Antiqua" w:cs="宋体"/>
          <w:sz w:val="24"/>
          <w:szCs w:val="24"/>
          <w:lang w:val="en-US" w:eastAsia="zh-CN"/>
        </w:rPr>
        <w:t xml:space="preserve"> F. [Alpha-</w:t>
      </w:r>
      <w:proofErr w:type="spellStart"/>
      <w:r w:rsidRPr="005D22D3">
        <w:rPr>
          <w:rFonts w:ascii="Book Antiqua" w:hAnsi="Book Antiqua" w:cs="宋体"/>
          <w:sz w:val="24"/>
          <w:szCs w:val="24"/>
          <w:lang w:val="en-US" w:eastAsia="zh-CN"/>
        </w:rPr>
        <w:t>glucosidase</w:t>
      </w:r>
      <w:proofErr w:type="spellEnd"/>
      <w:r w:rsidRPr="005D22D3">
        <w:rPr>
          <w:rFonts w:ascii="Book Antiqua" w:hAnsi="Book Antiqua" w:cs="宋体"/>
          <w:sz w:val="24"/>
          <w:szCs w:val="24"/>
          <w:lang w:val="en-US" w:eastAsia="zh-CN"/>
        </w:rPr>
        <w:t xml:space="preserve"> and </w:t>
      </w:r>
      <w:proofErr w:type="spellStart"/>
      <w:r w:rsidRPr="005D22D3">
        <w:rPr>
          <w:rFonts w:ascii="Book Antiqua" w:hAnsi="Book Antiqua" w:cs="宋体"/>
          <w:sz w:val="24"/>
          <w:szCs w:val="24"/>
          <w:lang w:val="en-US" w:eastAsia="zh-CN"/>
        </w:rPr>
        <w:t>alanine</w:t>
      </w:r>
      <w:proofErr w:type="spellEnd"/>
      <w:r w:rsidRPr="005D22D3">
        <w:rPr>
          <w:rFonts w:ascii="Book Antiqua" w:hAnsi="Book Antiqua" w:cs="宋体"/>
          <w:sz w:val="24"/>
          <w:szCs w:val="24"/>
          <w:lang w:val="en-US" w:eastAsia="zh-CN"/>
        </w:rPr>
        <w:t xml:space="preserve">-amino-peptidase in the early diagnosis of renal failure in obstructive jaundice]. </w:t>
      </w:r>
      <w:proofErr w:type="spellStart"/>
      <w:r w:rsidRPr="005D22D3">
        <w:rPr>
          <w:rFonts w:ascii="Book Antiqua" w:hAnsi="Book Antiqua" w:cs="宋体"/>
          <w:i/>
          <w:iCs/>
          <w:sz w:val="24"/>
          <w:szCs w:val="24"/>
          <w:lang w:val="en-US" w:eastAsia="zh-CN"/>
        </w:rPr>
        <w:t>Chir</w:t>
      </w:r>
      <w:proofErr w:type="spellEnd"/>
      <w:r w:rsidRPr="005D22D3">
        <w:rPr>
          <w:rFonts w:ascii="Book Antiqua" w:hAnsi="Book Antiqua" w:cs="宋体"/>
          <w:i/>
          <w:iCs/>
          <w:sz w:val="24"/>
          <w:szCs w:val="24"/>
          <w:lang w:val="en-US" w:eastAsia="zh-CN"/>
        </w:rPr>
        <w:t xml:space="preserve"> Ital</w:t>
      </w:r>
      <w:r w:rsidRPr="005D22D3">
        <w:rPr>
          <w:rFonts w:ascii="Book Antiqua" w:hAnsi="Book Antiqua" w:cs="宋体"/>
          <w:sz w:val="24"/>
          <w:szCs w:val="24"/>
          <w:lang w:val="en-US" w:eastAsia="zh-CN"/>
        </w:rPr>
        <w:t xml:space="preserve"> 1997; </w:t>
      </w:r>
      <w:r w:rsidRPr="005D22D3">
        <w:rPr>
          <w:rFonts w:ascii="Book Antiqua" w:hAnsi="Book Antiqua" w:cs="宋体"/>
          <w:b/>
          <w:bCs/>
          <w:sz w:val="24"/>
          <w:szCs w:val="24"/>
          <w:lang w:val="en-US" w:eastAsia="zh-CN"/>
        </w:rPr>
        <w:t>49</w:t>
      </w:r>
      <w:r w:rsidRPr="005D22D3">
        <w:rPr>
          <w:rFonts w:ascii="Book Antiqua" w:hAnsi="Book Antiqua" w:cs="宋体"/>
          <w:sz w:val="24"/>
          <w:szCs w:val="24"/>
          <w:lang w:val="en-US" w:eastAsia="zh-CN"/>
        </w:rPr>
        <w:t>: 51-52 [PMID: 10392185]</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lastRenderedPageBreak/>
        <w:t xml:space="preserve">2 </w:t>
      </w:r>
      <w:proofErr w:type="spellStart"/>
      <w:r w:rsidRPr="005D22D3">
        <w:rPr>
          <w:rFonts w:ascii="Book Antiqua" w:hAnsi="Book Antiqua" w:cs="宋体"/>
          <w:b/>
          <w:bCs/>
          <w:sz w:val="24"/>
          <w:szCs w:val="24"/>
          <w:lang w:val="en-US" w:eastAsia="zh-CN"/>
        </w:rPr>
        <w:t>Sural</w:t>
      </w:r>
      <w:proofErr w:type="spellEnd"/>
      <w:r w:rsidRPr="005D22D3">
        <w:rPr>
          <w:rFonts w:ascii="Book Antiqua" w:hAnsi="Book Antiqua" w:cs="宋体"/>
          <w:b/>
          <w:bCs/>
          <w:sz w:val="24"/>
          <w:szCs w:val="24"/>
          <w:lang w:val="en-US" w:eastAsia="zh-CN"/>
        </w:rPr>
        <w:t xml:space="preserve"> S</w:t>
      </w:r>
      <w:r w:rsidRPr="005D22D3">
        <w:rPr>
          <w:rFonts w:ascii="Book Antiqua" w:hAnsi="Book Antiqua" w:cs="宋体"/>
          <w:sz w:val="24"/>
          <w:szCs w:val="24"/>
          <w:lang w:val="en-US" w:eastAsia="zh-CN"/>
        </w:rPr>
        <w:t xml:space="preserve">, Sharma RK, Gupta A, Sharma AP, </w:t>
      </w:r>
      <w:proofErr w:type="spellStart"/>
      <w:r w:rsidRPr="005D22D3">
        <w:rPr>
          <w:rFonts w:ascii="Book Antiqua" w:hAnsi="Book Antiqua" w:cs="宋体"/>
          <w:sz w:val="24"/>
          <w:szCs w:val="24"/>
          <w:lang w:val="en-US" w:eastAsia="zh-CN"/>
        </w:rPr>
        <w:t>Gulati</w:t>
      </w:r>
      <w:proofErr w:type="spellEnd"/>
      <w:r w:rsidRPr="005D22D3">
        <w:rPr>
          <w:rFonts w:ascii="Book Antiqua" w:hAnsi="Book Antiqua" w:cs="宋体"/>
          <w:sz w:val="24"/>
          <w:szCs w:val="24"/>
          <w:lang w:val="en-US" w:eastAsia="zh-CN"/>
        </w:rPr>
        <w:t xml:space="preserve"> S. Acute renal failure associated with liver disease in India: etiology and outcome. </w:t>
      </w:r>
      <w:proofErr w:type="spellStart"/>
      <w:r w:rsidRPr="005D22D3">
        <w:rPr>
          <w:rFonts w:ascii="Book Antiqua" w:hAnsi="Book Antiqua" w:cs="宋体"/>
          <w:i/>
          <w:iCs/>
          <w:sz w:val="24"/>
          <w:szCs w:val="24"/>
          <w:lang w:val="en-US" w:eastAsia="zh-CN"/>
        </w:rPr>
        <w:t>Ren</w:t>
      </w:r>
      <w:proofErr w:type="spellEnd"/>
      <w:r w:rsidRPr="005D22D3">
        <w:rPr>
          <w:rFonts w:ascii="Book Antiqua" w:hAnsi="Book Antiqua" w:cs="宋体"/>
          <w:i/>
          <w:iCs/>
          <w:sz w:val="24"/>
          <w:szCs w:val="24"/>
          <w:lang w:val="en-US" w:eastAsia="zh-CN"/>
        </w:rPr>
        <w:t xml:space="preserve"> Fail</w:t>
      </w:r>
      <w:r w:rsidRPr="005D22D3">
        <w:rPr>
          <w:rFonts w:ascii="Book Antiqua" w:hAnsi="Book Antiqua" w:cs="宋体"/>
          <w:sz w:val="24"/>
          <w:szCs w:val="24"/>
          <w:lang w:val="en-US" w:eastAsia="zh-CN"/>
        </w:rPr>
        <w:t xml:space="preserve"> 2000; </w:t>
      </w:r>
      <w:r w:rsidRPr="005D22D3">
        <w:rPr>
          <w:rFonts w:ascii="Book Antiqua" w:hAnsi="Book Antiqua" w:cs="宋体"/>
          <w:b/>
          <w:bCs/>
          <w:sz w:val="24"/>
          <w:szCs w:val="24"/>
          <w:lang w:val="en-US" w:eastAsia="zh-CN"/>
        </w:rPr>
        <w:t>22</w:t>
      </w:r>
      <w:r w:rsidRPr="005D22D3">
        <w:rPr>
          <w:rFonts w:ascii="Book Antiqua" w:hAnsi="Book Antiqua" w:cs="宋体"/>
          <w:sz w:val="24"/>
          <w:szCs w:val="24"/>
          <w:lang w:val="en-US" w:eastAsia="zh-CN"/>
        </w:rPr>
        <w:t>: 623-634 [PMID: 11041294 DOI: 10.1081/JDI-100100903]</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3 </w:t>
      </w:r>
      <w:r w:rsidRPr="005D22D3">
        <w:rPr>
          <w:rFonts w:ascii="Book Antiqua" w:hAnsi="Book Antiqua" w:cs="宋体"/>
          <w:b/>
          <w:bCs/>
          <w:sz w:val="24"/>
          <w:szCs w:val="24"/>
          <w:lang w:val="en-US" w:eastAsia="zh-CN"/>
        </w:rPr>
        <w:t>Cahill CJ</w:t>
      </w:r>
      <w:r w:rsidRPr="005D22D3">
        <w:rPr>
          <w:rFonts w:ascii="Book Antiqua" w:hAnsi="Book Antiqua" w:cs="宋体"/>
          <w:sz w:val="24"/>
          <w:szCs w:val="24"/>
          <w:lang w:val="en-US" w:eastAsia="zh-CN"/>
        </w:rPr>
        <w:t xml:space="preserve">, Pain JA, Bailey ME. Bile salts, </w:t>
      </w:r>
      <w:proofErr w:type="spellStart"/>
      <w:r w:rsidRPr="005D22D3">
        <w:rPr>
          <w:rFonts w:ascii="Book Antiqua" w:hAnsi="Book Antiqua" w:cs="宋体"/>
          <w:sz w:val="24"/>
          <w:szCs w:val="24"/>
          <w:lang w:val="en-US" w:eastAsia="zh-CN"/>
        </w:rPr>
        <w:t>endotoxin</w:t>
      </w:r>
      <w:proofErr w:type="spellEnd"/>
      <w:r w:rsidRPr="005D22D3">
        <w:rPr>
          <w:rFonts w:ascii="Book Antiqua" w:hAnsi="Book Antiqua" w:cs="宋体"/>
          <w:sz w:val="24"/>
          <w:szCs w:val="24"/>
          <w:lang w:val="en-US" w:eastAsia="zh-CN"/>
        </w:rPr>
        <w:t xml:space="preserve"> and renal function in obstructive jaundice. </w:t>
      </w:r>
      <w:proofErr w:type="spellStart"/>
      <w:r w:rsidRPr="005D22D3">
        <w:rPr>
          <w:rFonts w:ascii="Book Antiqua" w:hAnsi="Book Antiqua" w:cs="宋体"/>
          <w:i/>
          <w:iCs/>
          <w:sz w:val="24"/>
          <w:szCs w:val="24"/>
          <w:lang w:val="en-US" w:eastAsia="zh-CN"/>
        </w:rPr>
        <w:t>Surg</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Gynecol</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Obstet</w:t>
      </w:r>
      <w:proofErr w:type="spellEnd"/>
      <w:r w:rsidRPr="005D22D3">
        <w:rPr>
          <w:rFonts w:ascii="Book Antiqua" w:hAnsi="Book Antiqua" w:cs="宋体"/>
          <w:sz w:val="24"/>
          <w:szCs w:val="24"/>
          <w:lang w:val="en-US" w:eastAsia="zh-CN"/>
        </w:rPr>
        <w:t xml:space="preserve"> 1987; </w:t>
      </w:r>
      <w:r w:rsidRPr="005D22D3">
        <w:rPr>
          <w:rFonts w:ascii="Book Antiqua" w:hAnsi="Book Antiqua" w:cs="宋体"/>
          <w:b/>
          <w:bCs/>
          <w:sz w:val="24"/>
          <w:szCs w:val="24"/>
          <w:lang w:val="en-US" w:eastAsia="zh-CN"/>
        </w:rPr>
        <w:t>165</w:t>
      </w:r>
      <w:r w:rsidRPr="005D22D3">
        <w:rPr>
          <w:rFonts w:ascii="Book Antiqua" w:hAnsi="Book Antiqua" w:cs="宋体"/>
          <w:sz w:val="24"/>
          <w:szCs w:val="24"/>
          <w:lang w:val="en-US" w:eastAsia="zh-CN"/>
        </w:rPr>
        <w:t>: 519-522 [PMID: 3120329]</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4 </w:t>
      </w:r>
      <w:proofErr w:type="spellStart"/>
      <w:r w:rsidRPr="005D22D3">
        <w:rPr>
          <w:rFonts w:ascii="Book Antiqua" w:hAnsi="Book Antiqua" w:cs="宋体"/>
          <w:b/>
          <w:bCs/>
          <w:sz w:val="24"/>
          <w:szCs w:val="24"/>
          <w:lang w:val="en-US" w:eastAsia="zh-CN"/>
        </w:rPr>
        <w:t>Raicevi</w:t>
      </w:r>
      <w:r w:rsidRPr="005D22D3">
        <w:rPr>
          <w:rFonts w:ascii="Book Antiqua" w:eastAsia="MS Mincho" w:hAnsi="Book Antiqua" w:cs="MS Mincho"/>
          <w:b/>
          <w:bCs/>
          <w:sz w:val="24"/>
          <w:szCs w:val="24"/>
          <w:lang w:val="en-US" w:eastAsia="zh-CN"/>
        </w:rPr>
        <w:t>ć</w:t>
      </w:r>
      <w:proofErr w:type="spellEnd"/>
      <w:r w:rsidRPr="005D22D3">
        <w:rPr>
          <w:rFonts w:ascii="Book Antiqua" w:hAnsi="Book Antiqua" w:cs="宋体"/>
          <w:b/>
          <w:bCs/>
          <w:sz w:val="24"/>
          <w:szCs w:val="24"/>
          <w:lang w:val="en-US" w:eastAsia="zh-CN"/>
        </w:rPr>
        <w:t xml:space="preserve"> </w:t>
      </w:r>
      <w:proofErr w:type="spellStart"/>
      <w:r w:rsidRPr="005D22D3">
        <w:rPr>
          <w:rFonts w:ascii="Book Antiqua" w:hAnsi="Book Antiqua" w:cs="宋体"/>
          <w:b/>
          <w:bCs/>
          <w:sz w:val="24"/>
          <w:szCs w:val="24"/>
          <w:lang w:val="en-US" w:eastAsia="zh-CN"/>
        </w:rPr>
        <w:t>Sibinovi</w:t>
      </w:r>
      <w:r w:rsidRPr="005D22D3">
        <w:rPr>
          <w:rFonts w:ascii="Book Antiqua" w:eastAsia="MS Mincho" w:hAnsi="Book Antiqua" w:cs="MS Mincho"/>
          <w:b/>
          <w:bCs/>
          <w:sz w:val="24"/>
          <w:szCs w:val="24"/>
          <w:lang w:val="en-US" w:eastAsia="zh-CN"/>
        </w:rPr>
        <w:t>ć</w:t>
      </w:r>
      <w:proofErr w:type="spellEnd"/>
      <w:r w:rsidRPr="005D22D3">
        <w:rPr>
          <w:rFonts w:ascii="Book Antiqua" w:hAnsi="Book Antiqua" w:cs="宋体"/>
          <w:b/>
          <w:bCs/>
          <w:sz w:val="24"/>
          <w:szCs w:val="24"/>
          <w:lang w:val="en-US" w:eastAsia="zh-CN"/>
        </w:rPr>
        <w:t xml:space="preserve"> S</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Nagorni</w:t>
      </w:r>
      <w:proofErr w:type="spellEnd"/>
      <w:r w:rsidRPr="005D22D3">
        <w:rPr>
          <w:rFonts w:ascii="Book Antiqua" w:hAnsi="Book Antiqua" w:cs="宋体"/>
          <w:sz w:val="24"/>
          <w:szCs w:val="24"/>
          <w:lang w:val="en-US" w:eastAsia="zh-CN"/>
        </w:rPr>
        <w:t xml:space="preserve"> A, </w:t>
      </w:r>
      <w:proofErr w:type="spellStart"/>
      <w:r w:rsidRPr="005D22D3">
        <w:rPr>
          <w:rFonts w:ascii="Book Antiqua" w:hAnsi="Book Antiqua" w:cs="宋体"/>
          <w:sz w:val="24"/>
          <w:szCs w:val="24"/>
          <w:lang w:val="en-US" w:eastAsia="zh-CN"/>
        </w:rPr>
        <w:t>Brzacki</w:t>
      </w:r>
      <w:proofErr w:type="spellEnd"/>
      <w:r w:rsidRPr="005D22D3">
        <w:rPr>
          <w:rFonts w:ascii="Book Antiqua" w:hAnsi="Book Antiqua" w:cs="宋体"/>
          <w:sz w:val="24"/>
          <w:szCs w:val="24"/>
          <w:lang w:val="en-US" w:eastAsia="zh-CN"/>
        </w:rPr>
        <w:t xml:space="preserve"> V, </w:t>
      </w:r>
      <w:proofErr w:type="spellStart"/>
      <w:r w:rsidRPr="005D22D3">
        <w:rPr>
          <w:rFonts w:ascii="Book Antiqua" w:hAnsi="Book Antiqua" w:cs="宋体"/>
          <w:sz w:val="24"/>
          <w:szCs w:val="24"/>
          <w:lang w:val="en-US" w:eastAsia="zh-CN"/>
        </w:rPr>
        <w:t>Radisavljevi</w:t>
      </w:r>
      <w:r w:rsidRPr="005D22D3">
        <w:rPr>
          <w:rFonts w:ascii="Book Antiqua" w:eastAsia="MS Mincho" w:hAnsi="Book Antiqua" w:cs="MS Mincho"/>
          <w:sz w:val="24"/>
          <w:szCs w:val="24"/>
          <w:lang w:val="en-US" w:eastAsia="zh-CN"/>
        </w:rPr>
        <w:t>ć</w:t>
      </w:r>
      <w:proofErr w:type="spellEnd"/>
      <w:r w:rsidRPr="005D22D3">
        <w:rPr>
          <w:rFonts w:ascii="Book Antiqua" w:hAnsi="Book Antiqua" w:cs="宋体"/>
          <w:sz w:val="24"/>
          <w:szCs w:val="24"/>
          <w:lang w:val="en-US" w:eastAsia="zh-CN"/>
        </w:rPr>
        <w:t xml:space="preserve"> M. [Prediction of renal dysfunction in patients with obstructive </w:t>
      </w:r>
      <w:proofErr w:type="spellStart"/>
      <w:r w:rsidRPr="005D22D3">
        <w:rPr>
          <w:rFonts w:ascii="Book Antiqua" w:hAnsi="Book Antiqua" w:cs="宋体"/>
          <w:sz w:val="24"/>
          <w:szCs w:val="24"/>
          <w:lang w:val="en-US" w:eastAsia="zh-CN"/>
        </w:rPr>
        <w:t>icterus</w:t>
      </w:r>
      <w:proofErr w:type="spellEnd"/>
      <w:r w:rsidRPr="005D22D3">
        <w:rPr>
          <w:rFonts w:ascii="Book Antiqua" w:hAnsi="Book Antiqua" w:cs="宋体"/>
          <w:sz w:val="24"/>
          <w:szCs w:val="24"/>
          <w:lang w:val="en-US" w:eastAsia="zh-CN"/>
        </w:rPr>
        <w:t xml:space="preserve">]. </w:t>
      </w:r>
      <w:r w:rsidRPr="005D22D3">
        <w:rPr>
          <w:rFonts w:ascii="Book Antiqua" w:hAnsi="Book Antiqua" w:cs="宋体"/>
          <w:i/>
          <w:iCs/>
          <w:sz w:val="24"/>
          <w:szCs w:val="24"/>
          <w:lang w:val="en-US" w:eastAsia="zh-CN"/>
        </w:rPr>
        <w:t>Med Pregl</w:t>
      </w:r>
      <w:r w:rsidRPr="005D22D3">
        <w:rPr>
          <w:rFonts w:ascii="Book Antiqua" w:hAnsi="Book Antiqua" w:cs="宋体"/>
          <w:sz w:val="24"/>
          <w:szCs w:val="24"/>
          <w:lang w:val="en-US" w:eastAsia="zh-CN"/>
        </w:rPr>
        <w:t xml:space="preserve"> </w:t>
      </w:r>
      <w:r>
        <w:rPr>
          <w:rFonts w:ascii="Book Antiqua" w:hAnsi="Book Antiqua" w:cs="宋体"/>
          <w:sz w:val="24"/>
          <w:szCs w:val="24"/>
          <w:lang w:val="en-US" w:eastAsia="zh-CN"/>
        </w:rPr>
        <w:t>2011</w:t>
      </w:r>
      <w:r w:rsidRPr="005D22D3">
        <w:rPr>
          <w:rFonts w:ascii="Book Antiqua" w:hAnsi="Book Antiqua" w:cs="宋体"/>
          <w:sz w:val="24"/>
          <w:szCs w:val="24"/>
          <w:lang w:val="en-US" w:eastAsia="zh-CN"/>
        </w:rPr>
        <w:t xml:space="preserve">; </w:t>
      </w:r>
      <w:r w:rsidRPr="005D22D3">
        <w:rPr>
          <w:rFonts w:ascii="Book Antiqua" w:hAnsi="Book Antiqua" w:cs="宋体"/>
          <w:b/>
          <w:bCs/>
          <w:sz w:val="24"/>
          <w:szCs w:val="24"/>
          <w:lang w:val="en-US" w:eastAsia="zh-CN"/>
        </w:rPr>
        <w:t>64</w:t>
      </w:r>
      <w:r w:rsidRPr="005D22D3">
        <w:rPr>
          <w:rFonts w:ascii="Book Antiqua" w:hAnsi="Book Antiqua" w:cs="宋体"/>
          <w:sz w:val="24"/>
          <w:szCs w:val="24"/>
          <w:lang w:val="en-US" w:eastAsia="zh-CN"/>
        </w:rPr>
        <w:t>: 503-506 [PMID: 22097119]</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5 </w:t>
      </w:r>
      <w:proofErr w:type="spellStart"/>
      <w:r w:rsidRPr="005D22D3">
        <w:rPr>
          <w:rFonts w:ascii="Book Antiqua" w:hAnsi="Book Antiqua" w:cs="宋体"/>
          <w:b/>
          <w:bCs/>
          <w:sz w:val="24"/>
          <w:szCs w:val="24"/>
          <w:lang w:val="en-US" w:eastAsia="zh-CN"/>
        </w:rPr>
        <w:t>Govil</w:t>
      </w:r>
      <w:proofErr w:type="spellEnd"/>
      <w:r w:rsidRPr="005D22D3">
        <w:rPr>
          <w:rFonts w:ascii="Book Antiqua" w:hAnsi="Book Antiqua" w:cs="宋体"/>
          <w:b/>
          <w:bCs/>
          <w:sz w:val="24"/>
          <w:szCs w:val="24"/>
          <w:lang w:val="en-US" w:eastAsia="zh-CN"/>
        </w:rPr>
        <w:t xml:space="preserve"> D</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Anand</w:t>
      </w:r>
      <w:proofErr w:type="spellEnd"/>
      <w:r w:rsidRPr="005D22D3">
        <w:rPr>
          <w:rFonts w:ascii="Book Antiqua" w:hAnsi="Book Antiqua" w:cs="宋体"/>
          <w:sz w:val="24"/>
          <w:szCs w:val="24"/>
          <w:lang w:val="en-US" w:eastAsia="zh-CN"/>
        </w:rPr>
        <w:t xml:space="preserve"> AC, </w:t>
      </w:r>
      <w:proofErr w:type="spellStart"/>
      <w:r w:rsidRPr="005D22D3">
        <w:rPr>
          <w:rFonts w:ascii="Book Antiqua" w:hAnsi="Book Antiqua" w:cs="宋体"/>
          <w:sz w:val="24"/>
          <w:szCs w:val="24"/>
          <w:lang w:val="en-US" w:eastAsia="zh-CN"/>
        </w:rPr>
        <w:t>Mishra</w:t>
      </w:r>
      <w:proofErr w:type="spellEnd"/>
      <w:r w:rsidRPr="005D22D3">
        <w:rPr>
          <w:rFonts w:ascii="Book Antiqua" w:hAnsi="Book Antiqua" w:cs="宋体"/>
          <w:sz w:val="24"/>
          <w:szCs w:val="24"/>
          <w:lang w:val="en-US" w:eastAsia="zh-CN"/>
        </w:rPr>
        <w:t xml:space="preserve"> MC, </w:t>
      </w:r>
      <w:proofErr w:type="spellStart"/>
      <w:r w:rsidRPr="005D22D3">
        <w:rPr>
          <w:rFonts w:ascii="Book Antiqua" w:hAnsi="Book Antiqua" w:cs="宋体"/>
          <w:sz w:val="24"/>
          <w:szCs w:val="24"/>
          <w:lang w:val="en-US" w:eastAsia="zh-CN"/>
        </w:rPr>
        <w:t>Kapur</w:t>
      </w:r>
      <w:proofErr w:type="spellEnd"/>
      <w:r w:rsidRPr="005D22D3">
        <w:rPr>
          <w:rFonts w:ascii="Book Antiqua" w:hAnsi="Book Antiqua" w:cs="宋体"/>
          <w:sz w:val="24"/>
          <w:szCs w:val="24"/>
          <w:lang w:val="en-US" w:eastAsia="zh-CN"/>
        </w:rPr>
        <w:t xml:space="preserve"> BM, </w:t>
      </w:r>
      <w:proofErr w:type="spellStart"/>
      <w:r w:rsidRPr="005D22D3">
        <w:rPr>
          <w:rFonts w:ascii="Book Antiqua" w:hAnsi="Book Antiqua" w:cs="宋体"/>
          <w:sz w:val="24"/>
          <w:szCs w:val="24"/>
          <w:lang w:val="en-US" w:eastAsia="zh-CN"/>
        </w:rPr>
        <w:t>Tandon</w:t>
      </w:r>
      <w:proofErr w:type="spellEnd"/>
      <w:r w:rsidRPr="005D22D3">
        <w:rPr>
          <w:rFonts w:ascii="Book Antiqua" w:hAnsi="Book Antiqua" w:cs="宋体"/>
          <w:sz w:val="24"/>
          <w:szCs w:val="24"/>
          <w:lang w:val="en-US" w:eastAsia="zh-CN"/>
        </w:rPr>
        <w:t xml:space="preserve"> RK. Renal functions in obstructive jaundice: a pre and post operative assessment. </w:t>
      </w:r>
      <w:r w:rsidRPr="005D22D3">
        <w:rPr>
          <w:rFonts w:ascii="Book Antiqua" w:hAnsi="Book Antiqua" w:cs="宋体"/>
          <w:i/>
          <w:iCs/>
          <w:sz w:val="24"/>
          <w:szCs w:val="24"/>
          <w:lang w:val="en-US" w:eastAsia="zh-CN"/>
        </w:rPr>
        <w:t>J Assoc Physicians India</w:t>
      </w:r>
      <w:r w:rsidRPr="005D22D3">
        <w:rPr>
          <w:rFonts w:ascii="Book Antiqua" w:hAnsi="Book Antiqua" w:cs="宋体"/>
          <w:sz w:val="24"/>
          <w:szCs w:val="24"/>
          <w:lang w:val="en-US" w:eastAsia="zh-CN"/>
        </w:rPr>
        <w:t xml:space="preserve"> 1993; </w:t>
      </w:r>
      <w:r w:rsidRPr="005D22D3">
        <w:rPr>
          <w:rFonts w:ascii="Book Antiqua" w:hAnsi="Book Antiqua" w:cs="宋体"/>
          <w:b/>
          <w:bCs/>
          <w:sz w:val="24"/>
          <w:szCs w:val="24"/>
          <w:lang w:val="en-US" w:eastAsia="zh-CN"/>
        </w:rPr>
        <w:t>41</w:t>
      </w:r>
      <w:r w:rsidRPr="005D22D3">
        <w:rPr>
          <w:rFonts w:ascii="Book Antiqua" w:hAnsi="Book Antiqua" w:cs="宋体"/>
          <w:sz w:val="24"/>
          <w:szCs w:val="24"/>
          <w:lang w:val="en-US" w:eastAsia="zh-CN"/>
        </w:rPr>
        <w:t>: 151-153 [PMID: 8226598]</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6 </w:t>
      </w:r>
      <w:proofErr w:type="spellStart"/>
      <w:r w:rsidRPr="005D22D3">
        <w:rPr>
          <w:rFonts w:ascii="Book Antiqua" w:hAnsi="Book Antiqua" w:cs="宋体"/>
          <w:b/>
          <w:bCs/>
          <w:sz w:val="24"/>
          <w:szCs w:val="24"/>
          <w:lang w:val="en-US" w:eastAsia="zh-CN"/>
        </w:rPr>
        <w:t>Kaler</w:t>
      </w:r>
      <w:proofErr w:type="spellEnd"/>
      <w:r w:rsidRPr="005D22D3">
        <w:rPr>
          <w:rFonts w:ascii="Book Antiqua" w:hAnsi="Book Antiqua" w:cs="宋体"/>
          <w:b/>
          <w:bCs/>
          <w:sz w:val="24"/>
          <w:szCs w:val="24"/>
          <w:lang w:val="en-US" w:eastAsia="zh-CN"/>
        </w:rPr>
        <w:t xml:space="preserve"> B</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Karram</w:t>
      </w:r>
      <w:proofErr w:type="spellEnd"/>
      <w:r w:rsidRPr="005D22D3">
        <w:rPr>
          <w:rFonts w:ascii="Book Antiqua" w:hAnsi="Book Antiqua" w:cs="宋体"/>
          <w:sz w:val="24"/>
          <w:szCs w:val="24"/>
          <w:lang w:val="en-US" w:eastAsia="zh-CN"/>
        </w:rPr>
        <w:t xml:space="preserve"> T, Morgan WA, Bach PH, </w:t>
      </w:r>
      <w:proofErr w:type="spellStart"/>
      <w:r w:rsidRPr="005D22D3">
        <w:rPr>
          <w:rFonts w:ascii="Book Antiqua" w:hAnsi="Book Antiqua" w:cs="宋体"/>
          <w:sz w:val="24"/>
          <w:szCs w:val="24"/>
          <w:lang w:val="en-US" w:eastAsia="zh-CN"/>
        </w:rPr>
        <w:t>Yousef</w:t>
      </w:r>
      <w:proofErr w:type="spellEnd"/>
      <w:r w:rsidRPr="005D22D3">
        <w:rPr>
          <w:rFonts w:ascii="Book Antiqua" w:hAnsi="Book Antiqua" w:cs="宋体"/>
          <w:sz w:val="24"/>
          <w:szCs w:val="24"/>
          <w:lang w:val="en-US" w:eastAsia="zh-CN"/>
        </w:rPr>
        <w:t xml:space="preserve"> IM, </w:t>
      </w:r>
      <w:proofErr w:type="spellStart"/>
      <w:r w:rsidRPr="005D22D3">
        <w:rPr>
          <w:rFonts w:ascii="Book Antiqua" w:hAnsi="Book Antiqua" w:cs="宋体"/>
          <w:sz w:val="24"/>
          <w:szCs w:val="24"/>
          <w:lang w:val="en-US" w:eastAsia="zh-CN"/>
        </w:rPr>
        <w:t>Bomzon</w:t>
      </w:r>
      <w:proofErr w:type="spellEnd"/>
      <w:r w:rsidRPr="005D22D3">
        <w:rPr>
          <w:rFonts w:ascii="Book Antiqua" w:hAnsi="Book Antiqua" w:cs="宋体"/>
          <w:sz w:val="24"/>
          <w:szCs w:val="24"/>
          <w:lang w:val="en-US" w:eastAsia="zh-CN"/>
        </w:rPr>
        <w:t xml:space="preserve"> A. Are bile acids involved in the renal dysfunction of obstructive jaundice? An experimental study in bile duct </w:t>
      </w:r>
      <w:proofErr w:type="spellStart"/>
      <w:r w:rsidRPr="005D22D3">
        <w:rPr>
          <w:rFonts w:ascii="Book Antiqua" w:hAnsi="Book Antiqua" w:cs="宋体"/>
          <w:sz w:val="24"/>
          <w:szCs w:val="24"/>
          <w:lang w:val="en-US" w:eastAsia="zh-CN"/>
        </w:rPr>
        <w:t>ligated</w:t>
      </w:r>
      <w:proofErr w:type="spellEnd"/>
      <w:r w:rsidRPr="005D22D3">
        <w:rPr>
          <w:rFonts w:ascii="Book Antiqua" w:hAnsi="Book Antiqua" w:cs="宋体"/>
          <w:sz w:val="24"/>
          <w:szCs w:val="24"/>
          <w:lang w:val="en-US" w:eastAsia="zh-CN"/>
        </w:rPr>
        <w:t xml:space="preserve"> rats. </w:t>
      </w:r>
      <w:proofErr w:type="spellStart"/>
      <w:r w:rsidRPr="005D22D3">
        <w:rPr>
          <w:rFonts w:ascii="Book Antiqua" w:hAnsi="Book Antiqua" w:cs="宋体"/>
          <w:i/>
          <w:iCs/>
          <w:sz w:val="24"/>
          <w:szCs w:val="24"/>
          <w:lang w:val="en-US" w:eastAsia="zh-CN"/>
        </w:rPr>
        <w:t>Ren</w:t>
      </w:r>
      <w:proofErr w:type="spellEnd"/>
      <w:r w:rsidRPr="005D22D3">
        <w:rPr>
          <w:rFonts w:ascii="Book Antiqua" w:hAnsi="Book Antiqua" w:cs="宋体"/>
          <w:i/>
          <w:iCs/>
          <w:sz w:val="24"/>
          <w:szCs w:val="24"/>
          <w:lang w:val="en-US" w:eastAsia="zh-CN"/>
        </w:rPr>
        <w:t xml:space="preserve"> Fail</w:t>
      </w:r>
      <w:r w:rsidRPr="005D22D3">
        <w:rPr>
          <w:rFonts w:ascii="Book Antiqua" w:hAnsi="Book Antiqua" w:cs="宋体"/>
          <w:sz w:val="24"/>
          <w:szCs w:val="24"/>
          <w:lang w:val="en-US" w:eastAsia="zh-CN"/>
        </w:rPr>
        <w:t xml:space="preserve"> 2004; </w:t>
      </w:r>
      <w:r w:rsidRPr="005D22D3">
        <w:rPr>
          <w:rFonts w:ascii="Book Antiqua" w:hAnsi="Book Antiqua" w:cs="宋体"/>
          <w:b/>
          <w:bCs/>
          <w:sz w:val="24"/>
          <w:szCs w:val="24"/>
          <w:lang w:val="en-US" w:eastAsia="zh-CN"/>
        </w:rPr>
        <w:t>26</w:t>
      </w:r>
      <w:r w:rsidRPr="005D22D3">
        <w:rPr>
          <w:rFonts w:ascii="Book Antiqua" w:hAnsi="Book Antiqua" w:cs="宋体"/>
          <w:sz w:val="24"/>
          <w:szCs w:val="24"/>
          <w:lang w:val="en-US" w:eastAsia="zh-CN"/>
        </w:rPr>
        <w:t>: 507-516 [PMID: 15526908 DOI: 10.1081/JDI-200031753]</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7 </w:t>
      </w:r>
      <w:proofErr w:type="spellStart"/>
      <w:r w:rsidRPr="005D22D3">
        <w:rPr>
          <w:rFonts w:ascii="Book Antiqua" w:hAnsi="Book Antiqua" w:cs="宋体"/>
          <w:b/>
          <w:bCs/>
          <w:sz w:val="24"/>
          <w:szCs w:val="24"/>
          <w:lang w:val="en-US" w:eastAsia="zh-CN"/>
        </w:rPr>
        <w:t>Bouillot</w:t>
      </w:r>
      <w:proofErr w:type="spellEnd"/>
      <w:r w:rsidRPr="005D22D3">
        <w:rPr>
          <w:rFonts w:ascii="Book Antiqua" w:hAnsi="Book Antiqua" w:cs="宋体"/>
          <w:b/>
          <w:bCs/>
          <w:sz w:val="24"/>
          <w:szCs w:val="24"/>
          <w:lang w:val="en-US" w:eastAsia="zh-CN"/>
        </w:rPr>
        <w:t xml:space="preserve"> JL</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Ledorner</w:t>
      </w:r>
      <w:proofErr w:type="spellEnd"/>
      <w:r w:rsidRPr="005D22D3">
        <w:rPr>
          <w:rFonts w:ascii="Book Antiqua" w:hAnsi="Book Antiqua" w:cs="宋体"/>
          <w:sz w:val="24"/>
          <w:szCs w:val="24"/>
          <w:lang w:val="en-US" w:eastAsia="zh-CN"/>
        </w:rPr>
        <w:t xml:space="preserve"> G, </w:t>
      </w:r>
      <w:proofErr w:type="spellStart"/>
      <w:r w:rsidRPr="005D22D3">
        <w:rPr>
          <w:rFonts w:ascii="Book Antiqua" w:hAnsi="Book Antiqua" w:cs="宋体"/>
          <w:sz w:val="24"/>
          <w:szCs w:val="24"/>
          <w:lang w:val="en-US" w:eastAsia="zh-CN"/>
        </w:rPr>
        <w:t>Alexandre</w:t>
      </w:r>
      <w:proofErr w:type="spellEnd"/>
      <w:r w:rsidRPr="005D22D3">
        <w:rPr>
          <w:rFonts w:ascii="Book Antiqua" w:hAnsi="Book Antiqua" w:cs="宋体"/>
          <w:sz w:val="24"/>
          <w:szCs w:val="24"/>
          <w:lang w:val="en-US" w:eastAsia="zh-CN"/>
        </w:rPr>
        <w:t xml:space="preserve"> JH. [Risk factors in surgery of obstructive jaundice. Retrospective studies apropos of 176 patients]. </w:t>
      </w:r>
      <w:proofErr w:type="spellStart"/>
      <w:r w:rsidRPr="005D22D3">
        <w:rPr>
          <w:rFonts w:ascii="Book Antiqua" w:hAnsi="Book Antiqua" w:cs="宋体"/>
          <w:i/>
          <w:iCs/>
          <w:sz w:val="24"/>
          <w:szCs w:val="24"/>
          <w:lang w:val="en-US" w:eastAsia="zh-CN"/>
        </w:rPr>
        <w:t>Gastroenterol</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Clin</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Biol</w:t>
      </w:r>
      <w:proofErr w:type="spellEnd"/>
      <w:r w:rsidRPr="005D22D3">
        <w:rPr>
          <w:rFonts w:ascii="Book Antiqua" w:hAnsi="Book Antiqua" w:cs="宋体"/>
          <w:sz w:val="24"/>
          <w:szCs w:val="24"/>
          <w:lang w:val="en-US" w:eastAsia="zh-CN"/>
        </w:rPr>
        <w:t xml:space="preserve"> 1985; </w:t>
      </w:r>
      <w:r w:rsidRPr="005D22D3">
        <w:rPr>
          <w:rFonts w:ascii="Book Antiqua" w:hAnsi="Book Antiqua" w:cs="宋体"/>
          <w:b/>
          <w:bCs/>
          <w:sz w:val="24"/>
          <w:szCs w:val="24"/>
          <w:lang w:val="en-US" w:eastAsia="zh-CN"/>
        </w:rPr>
        <w:t>9</w:t>
      </w:r>
      <w:r w:rsidRPr="005D22D3">
        <w:rPr>
          <w:rFonts w:ascii="Book Antiqua" w:hAnsi="Book Antiqua" w:cs="宋体"/>
          <w:sz w:val="24"/>
          <w:szCs w:val="24"/>
          <w:lang w:val="en-US" w:eastAsia="zh-CN"/>
        </w:rPr>
        <w:t>: 238-243 [PMID: 4007379]</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8 </w:t>
      </w:r>
      <w:proofErr w:type="spellStart"/>
      <w:r w:rsidRPr="005D22D3">
        <w:rPr>
          <w:rFonts w:ascii="Book Antiqua" w:hAnsi="Book Antiqua" w:cs="宋体"/>
          <w:b/>
          <w:bCs/>
          <w:sz w:val="24"/>
          <w:szCs w:val="24"/>
          <w:lang w:val="en-US" w:eastAsia="zh-CN"/>
        </w:rPr>
        <w:t>Acalovschi</w:t>
      </w:r>
      <w:proofErr w:type="spellEnd"/>
      <w:r w:rsidRPr="005D22D3">
        <w:rPr>
          <w:rFonts w:ascii="Book Antiqua" w:hAnsi="Book Antiqua" w:cs="宋体"/>
          <w:b/>
          <w:bCs/>
          <w:sz w:val="24"/>
          <w:szCs w:val="24"/>
          <w:lang w:val="en-US" w:eastAsia="zh-CN"/>
        </w:rPr>
        <w:t xml:space="preserve"> I</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Chirileanu</w:t>
      </w:r>
      <w:proofErr w:type="spellEnd"/>
      <w:r w:rsidRPr="005D22D3">
        <w:rPr>
          <w:rFonts w:ascii="Book Antiqua" w:hAnsi="Book Antiqua" w:cs="宋体"/>
          <w:sz w:val="24"/>
          <w:szCs w:val="24"/>
          <w:lang w:val="en-US" w:eastAsia="zh-CN"/>
        </w:rPr>
        <w:t xml:space="preserve"> T. Acute renal failure in obstructive diseases of the </w:t>
      </w:r>
      <w:proofErr w:type="spellStart"/>
      <w:r w:rsidRPr="005D22D3">
        <w:rPr>
          <w:rFonts w:ascii="Book Antiqua" w:hAnsi="Book Antiqua" w:cs="宋体"/>
          <w:sz w:val="24"/>
          <w:szCs w:val="24"/>
          <w:lang w:val="en-US" w:eastAsia="zh-CN"/>
        </w:rPr>
        <w:t>extrahepatic</w:t>
      </w:r>
      <w:proofErr w:type="spellEnd"/>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biliary</w:t>
      </w:r>
      <w:proofErr w:type="spellEnd"/>
      <w:r w:rsidRPr="005D22D3">
        <w:rPr>
          <w:rFonts w:ascii="Book Antiqua" w:hAnsi="Book Antiqua" w:cs="宋体"/>
          <w:sz w:val="24"/>
          <w:szCs w:val="24"/>
          <w:lang w:val="en-US" w:eastAsia="zh-CN"/>
        </w:rPr>
        <w:t xml:space="preserve"> ducts. </w:t>
      </w:r>
      <w:r w:rsidRPr="005D22D3">
        <w:rPr>
          <w:rFonts w:ascii="Book Antiqua" w:hAnsi="Book Antiqua" w:cs="宋体"/>
          <w:i/>
          <w:iCs/>
          <w:sz w:val="24"/>
          <w:szCs w:val="24"/>
          <w:lang w:val="en-US" w:eastAsia="zh-CN"/>
        </w:rPr>
        <w:t>Med Interne</w:t>
      </w:r>
      <w:r w:rsidRPr="005D22D3">
        <w:rPr>
          <w:rFonts w:ascii="Book Antiqua" w:hAnsi="Book Antiqua" w:cs="宋体"/>
          <w:sz w:val="24"/>
          <w:szCs w:val="24"/>
          <w:lang w:val="en-US" w:eastAsia="zh-CN"/>
        </w:rPr>
        <w:t xml:space="preserve"> </w:t>
      </w:r>
      <w:r>
        <w:rPr>
          <w:rFonts w:ascii="Book Antiqua" w:hAnsi="Book Antiqua" w:cs="宋体"/>
          <w:sz w:val="24"/>
          <w:szCs w:val="24"/>
          <w:lang w:val="en-US" w:eastAsia="zh-CN"/>
        </w:rPr>
        <w:t>1984</w:t>
      </w:r>
      <w:r w:rsidRPr="005D22D3">
        <w:rPr>
          <w:rFonts w:ascii="Book Antiqua" w:hAnsi="Book Antiqua" w:cs="宋体"/>
          <w:sz w:val="24"/>
          <w:szCs w:val="24"/>
          <w:lang w:val="en-US" w:eastAsia="zh-CN"/>
        </w:rPr>
        <w:t xml:space="preserve">; </w:t>
      </w:r>
      <w:r w:rsidRPr="005D22D3">
        <w:rPr>
          <w:rFonts w:ascii="Book Antiqua" w:hAnsi="Book Antiqua" w:cs="宋体"/>
          <w:b/>
          <w:bCs/>
          <w:sz w:val="24"/>
          <w:szCs w:val="24"/>
          <w:lang w:val="en-US" w:eastAsia="zh-CN"/>
        </w:rPr>
        <w:t>22</w:t>
      </w:r>
      <w:r w:rsidRPr="005D22D3">
        <w:rPr>
          <w:rFonts w:ascii="Book Antiqua" w:hAnsi="Book Antiqua" w:cs="宋体"/>
          <w:sz w:val="24"/>
          <w:szCs w:val="24"/>
          <w:lang w:val="en-US" w:eastAsia="zh-CN"/>
        </w:rPr>
        <w:t>: 203-208 [PMID: 6494768]</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9 </w:t>
      </w:r>
      <w:r w:rsidRPr="005D22D3">
        <w:rPr>
          <w:rFonts w:ascii="Book Antiqua" w:hAnsi="Book Antiqua" w:cs="宋体"/>
          <w:b/>
          <w:bCs/>
          <w:sz w:val="24"/>
          <w:szCs w:val="24"/>
          <w:lang w:val="en-US" w:eastAsia="zh-CN"/>
        </w:rPr>
        <w:t>Kramer HJ</w:t>
      </w:r>
      <w:r w:rsidRPr="005D22D3">
        <w:rPr>
          <w:rFonts w:ascii="Book Antiqua" w:hAnsi="Book Antiqua" w:cs="宋体"/>
          <w:sz w:val="24"/>
          <w:szCs w:val="24"/>
          <w:lang w:val="en-US" w:eastAsia="zh-CN"/>
        </w:rPr>
        <w:t xml:space="preserve">. Impaired renal function in obstructive jaundice: roles of the </w:t>
      </w:r>
      <w:proofErr w:type="spellStart"/>
      <w:r w:rsidRPr="005D22D3">
        <w:rPr>
          <w:rFonts w:ascii="Book Antiqua" w:hAnsi="Book Antiqua" w:cs="宋体"/>
          <w:sz w:val="24"/>
          <w:szCs w:val="24"/>
          <w:lang w:val="en-US" w:eastAsia="zh-CN"/>
        </w:rPr>
        <w:t>thromboxane</w:t>
      </w:r>
      <w:proofErr w:type="spellEnd"/>
      <w:r w:rsidRPr="005D22D3">
        <w:rPr>
          <w:rFonts w:ascii="Book Antiqua" w:hAnsi="Book Antiqua" w:cs="宋体"/>
          <w:sz w:val="24"/>
          <w:szCs w:val="24"/>
          <w:lang w:val="en-US" w:eastAsia="zh-CN"/>
        </w:rPr>
        <w:t xml:space="preserve"> and </w:t>
      </w:r>
      <w:proofErr w:type="spellStart"/>
      <w:r w:rsidRPr="005D22D3">
        <w:rPr>
          <w:rFonts w:ascii="Book Antiqua" w:hAnsi="Book Antiqua" w:cs="宋体"/>
          <w:sz w:val="24"/>
          <w:szCs w:val="24"/>
          <w:lang w:val="en-US" w:eastAsia="zh-CN"/>
        </w:rPr>
        <w:t>endothelin</w:t>
      </w:r>
      <w:proofErr w:type="spellEnd"/>
      <w:r w:rsidRPr="005D22D3">
        <w:rPr>
          <w:rFonts w:ascii="Book Antiqua" w:hAnsi="Book Antiqua" w:cs="宋体"/>
          <w:sz w:val="24"/>
          <w:szCs w:val="24"/>
          <w:lang w:val="en-US" w:eastAsia="zh-CN"/>
        </w:rPr>
        <w:t xml:space="preserve"> systems. </w:t>
      </w:r>
      <w:proofErr w:type="spellStart"/>
      <w:r w:rsidRPr="005D22D3">
        <w:rPr>
          <w:rFonts w:ascii="Book Antiqua" w:hAnsi="Book Antiqua" w:cs="宋体"/>
          <w:i/>
          <w:iCs/>
          <w:sz w:val="24"/>
          <w:szCs w:val="24"/>
          <w:lang w:val="en-US" w:eastAsia="zh-CN"/>
        </w:rPr>
        <w:t>Nephron</w:t>
      </w:r>
      <w:proofErr w:type="spellEnd"/>
      <w:r w:rsidRPr="005D22D3">
        <w:rPr>
          <w:rFonts w:ascii="Book Antiqua" w:hAnsi="Book Antiqua" w:cs="宋体"/>
          <w:sz w:val="24"/>
          <w:szCs w:val="24"/>
          <w:lang w:val="en-US" w:eastAsia="zh-CN"/>
        </w:rPr>
        <w:t xml:space="preserve"> 1997; </w:t>
      </w:r>
      <w:r w:rsidRPr="005D22D3">
        <w:rPr>
          <w:rFonts w:ascii="Book Antiqua" w:hAnsi="Book Antiqua" w:cs="宋体"/>
          <w:b/>
          <w:bCs/>
          <w:sz w:val="24"/>
          <w:szCs w:val="24"/>
          <w:lang w:val="en-US" w:eastAsia="zh-CN"/>
        </w:rPr>
        <w:t>77</w:t>
      </w:r>
      <w:r w:rsidRPr="005D22D3">
        <w:rPr>
          <w:rFonts w:ascii="Book Antiqua" w:hAnsi="Book Antiqua" w:cs="宋体"/>
          <w:sz w:val="24"/>
          <w:szCs w:val="24"/>
          <w:lang w:val="en-US" w:eastAsia="zh-CN"/>
        </w:rPr>
        <w:t>: 1-12 [PMID: 9380222 DOI: 10.1159/000190241]</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10 </w:t>
      </w:r>
      <w:proofErr w:type="spellStart"/>
      <w:r w:rsidRPr="005D22D3">
        <w:rPr>
          <w:rFonts w:ascii="Book Antiqua" w:hAnsi="Book Antiqua" w:cs="宋体"/>
          <w:b/>
          <w:bCs/>
          <w:sz w:val="24"/>
          <w:szCs w:val="24"/>
          <w:lang w:val="en-US" w:eastAsia="zh-CN"/>
        </w:rPr>
        <w:t>Fassoulaki</w:t>
      </w:r>
      <w:proofErr w:type="spellEnd"/>
      <w:r w:rsidRPr="005D22D3">
        <w:rPr>
          <w:rFonts w:ascii="Book Antiqua" w:hAnsi="Book Antiqua" w:cs="宋体"/>
          <w:b/>
          <w:bCs/>
          <w:sz w:val="24"/>
          <w:szCs w:val="24"/>
          <w:lang w:val="en-US" w:eastAsia="zh-CN"/>
        </w:rPr>
        <w:t xml:space="preserve"> A</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Andreopoulou</w:t>
      </w:r>
      <w:proofErr w:type="spellEnd"/>
      <w:r w:rsidRPr="005D22D3">
        <w:rPr>
          <w:rFonts w:ascii="Book Antiqua" w:hAnsi="Book Antiqua" w:cs="宋体"/>
          <w:sz w:val="24"/>
          <w:szCs w:val="24"/>
          <w:lang w:val="en-US" w:eastAsia="zh-CN"/>
        </w:rPr>
        <w:t xml:space="preserve"> K, Williams G, </w:t>
      </w:r>
      <w:proofErr w:type="spellStart"/>
      <w:r w:rsidRPr="005D22D3">
        <w:rPr>
          <w:rFonts w:ascii="Book Antiqua" w:hAnsi="Book Antiqua" w:cs="宋体"/>
          <w:sz w:val="24"/>
          <w:szCs w:val="24"/>
          <w:lang w:val="en-US" w:eastAsia="zh-CN"/>
        </w:rPr>
        <w:t>Pateras</w:t>
      </w:r>
      <w:proofErr w:type="spellEnd"/>
      <w:r w:rsidRPr="005D22D3">
        <w:rPr>
          <w:rFonts w:ascii="Book Antiqua" w:hAnsi="Book Antiqua" w:cs="宋体"/>
          <w:sz w:val="24"/>
          <w:szCs w:val="24"/>
          <w:lang w:val="en-US" w:eastAsia="zh-CN"/>
        </w:rPr>
        <w:t xml:space="preserve"> C. The effect of single and repeated doses of </w:t>
      </w:r>
      <w:proofErr w:type="spellStart"/>
      <w:r w:rsidRPr="005D22D3">
        <w:rPr>
          <w:rFonts w:ascii="Book Antiqua" w:hAnsi="Book Antiqua" w:cs="宋体"/>
          <w:sz w:val="24"/>
          <w:szCs w:val="24"/>
          <w:lang w:val="en-US" w:eastAsia="zh-CN"/>
        </w:rPr>
        <w:t>thiopentone</w:t>
      </w:r>
      <w:proofErr w:type="spellEnd"/>
      <w:r w:rsidRPr="005D22D3">
        <w:rPr>
          <w:rFonts w:ascii="Book Antiqua" w:hAnsi="Book Antiqua" w:cs="宋体"/>
          <w:sz w:val="24"/>
          <w:szCs w:val="24"/>
          <w:lang w:val="en-US" w:eastAsia="zh-CN"/>
        </w:rPr>
        <w:t xml:space="preserve"> and </w:t>
      </w:r>
      <w:proofErr w:type="spellStart"/>
      <w:r w:rsidRPr="005D22D3">
        <w:rPr>
          <w:rFonts w:ascii="Book Antiqua" w:hAnsi="Book Antiqua" w:cs="宋体"/>
          <w:sz w:val="24"/>
          <w:szCs w:val="24"/>
          <w:lang w:val="en-US" w:eastAsia="zh-CN"/>
        </w:rPr>
        <w:t>fentanyl</w:t>
      </w:r>
      <w:proofErr w:type="spellEnd"/>
      <w:r w:rsidRPr="005D22D3">
        <w:rPr>
          <w:rFonts w:ascii="Book Antiqua" w:hAnsi="Book Antiqua" w:cs="宋体"/>
          <w:sz w:val="24"/>
          <w:szCs w:val="24"/>
          <w:lang w:val="en-US" w:eastAsia="zh-CN"/>
        </w:rPr>
        <w:t xml:space="preserve"> on liver function in the rat. </w:t>
      </w:r>
      <w:proofErr w:type="spellStart"/>
      <w:r w:rsidRPr="005D22D3">
        <w:rPr>
          <w:rFonts w:ascii="Book Antiqua" w:hAnsi="Book Antiqua" w:cs="宋体"/>
          <w:i/>
          <w:iCs/>
          <w:sz w:val="24"/>
          <w:szCs w:val="24"/>
          <w:lang w:val="en-US" w:eastAsia="zh-CN"/>
        </w:rPr>
        <w:t>Anaesth</w:t>
      </w:r>
      <w:proofErr w:type="spellEnd"/>
      <w:r w:rsidRPr="005D22D3">
        <w:rPr>
          <w:rFonts w:ascii="Book Antiqua" w:hAnsi="Book Antiqua" w:cs="宋体"/>
          <w:i/>
          <w:iCs/>
          <w:sz w:val="24"/>
          <w:szCs w:val="24"/>
          <w:lang w:val="en-US" w:eastAsia="zh-CN"/>
        </w:rPr>
        <w:t xml:space="preserve"> Intensive Care</w:t>
      </w:r>
      <w:r w:rsidRPr="005D22D3">
        <w:rPr>
          <w:rFonts w:ascii="Book Antiqua" w:hAnsi="Book Antiqua" w:cs="宋体"/>
          <w:sz w:val="24"/>
          <w:szCs w:val="24"/>
          <w:lang w:val="en-US" w:eastAsia="zh-CN"/>
        </w:rPr>
        <w:t xml:space="preserve"> 1986; </w:t>
      </w:r>
      <w:r w:rsidRPr="005D22D3">
        <w:rPr>
          <w:rFonts w:ascii="Book Antiqua" w:hAnsi="Book Antiqua" w:cs="宋体"/>
          <w:b/>
          <w:bCs/>
          <w:sz w:val="24"/>
          <w:szCs w:val="24"/>
          <w:lang w:val="en-US" w:eastAsia="zh-CN"/>
        </w:rPr>
        <w:t>14</w:t>
      </w:r>
      <w:r w:rsidRPr="005D22D3">
        <w:rPr>
          <w:rFonts w:ascii="Book Antiqua" w:hAnsi="Book Antiqua" w:cs="宋体"/>
          <w:sz w:val="24"/>
          <w:szCs w:val="24"/>
          <w:lang w:val="en-US" w:eastAsia="zh-CN"/>
        </w:rPr>
        <w:t>: 145-147 [PMID: 3740388]</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11 </w:t>
      </w:r>
      <w:proofErr w:type="spellStart"/>
      <w:r w:rsidRPr="005D22D3">
        <w:rPr>
          <w:rFonts w:ascii="Book Antiqua" w:hAnsi="Book Antiqua" w:cs="宋体"/>
          <w:b/>
          <w:bCs/>
          <w:sz w:val="24"/>
          <w:szCs w:val="24"/>
          <w:lang w:val="en-US" w:eastAsia="zh-CN"/>
        </w:rPr>
        <w:t>Okutomi</w:t>
      </w:r>
      <w:proofErr w:type="spellEnd"/>
      <w:r w:rsidRPr="005D22D3">
        <w:rPr>
          <w:rFonts w:ascii="Book Antiqua" w:hAnsi="Book Antiqua" w:cs="宋体"/>
          <w:b/>
          <w:bCs/>
          <w:sz w:val="24"/>
          <w:szCs w:val="24"/>
          <w:lang w:val="en-US" w:eastAsia="zh-CN"/>
        </w:rPr>
        <w:t xml:space="preserve"> T</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Nomoto</w:t>
      </w:r>
      <w:proofErr w:type="spellEnd"/>
      <w:r w:rsidRPr="005D22D3">
        <w:rPr>
          <w:rFonts w:ascii="Book Antiqua" w:hAnsi="Book Antiqua" w:cs="宋体"/>
          <w:sz w:val="24"/>
          <w:szCs w:val="24"/>
          <w:lang w:val="en-US" w:eastAsia="zh-CN"/>
        </w:rPr>
        <w:t xml:space="preserve"> K, Nakamura K, </w:t>
      </w:r>
      <w:proofErr w:type="spellStart"/>
      <w:r w:rsidRPr="005D22D3">
        <w:rPr>
          <w:rFonts w:ascii="Book Antiqua" w:hAnsi="Book Antiqua" w:cs="宋体"/>
          <w:sz w:val="24"/>
          <w:szCs w:val="24"/>
          <w:lang w:val="en-US" w:eastAsia="zh-CN"/>
        </w:rPr>
        <w:t>Goto</w:t>
      </w:r>
      <w:proofErr w:type="spellEnd"/>
      <w:r w:rsidRPr="005D22D3">
        <w:rPr>
          <w:rFonts w:ascii="Book Antiqua" w:hAnsi="Book Antiqua" w:cs="宋体"/>
          <w:sz w:val="24"/>
          <w:szCs w:val="24"/>
          <w:lang w:val="en-US" w:eastAsia="zh-CN"/>
        </w:rPr>
        <w:t xml:space="preserve"> F. </w:t>
      </w:r>
      <w:proofErr w:type="spellStart"/>
      <w:r w:rsidRPr="005D22D3">
        <w:rPr>
          <w:rFonts w:ascii="Book Antiqua" w:hAnsi="Book Antiqua" w:cs="宋体"/>
          <w:sz w:val="24"/>
          <w:szCs w:val="24"/>
          <w:lang w:val="en-US" w:eastAsia="zh-CN"/>
        </w:rPr>
        <w:t>Autogenous</w:t>
      </w:r>
      <w:proofErr w:type="spellEnd"/>
      <w:r w:rsidRPr="005D22D3">
        <w:rPr>
          <w:rFonts w:ascii="Book Antiqua" w:hAnsi="Book Antiqua" w:cs="宋体"/>
          <w:sz w:val="24"/>
          <w:szCs w:val="24"/>
          <w:lang w:val="en-US" w:eastAsia="zh-CN"/>
        </w:rPr>
        <w:t xml:space="preserve"> production of hydroxyl radicals from thiopental. </w:t>
      </w:r>
      <w:proofErr w:type="spellStart"/>
      <w:r w:rsidRPr="005D22D3">
        <w:rPr>
          <w:rFonts w:ascii="Book Antiqua" w:hAnsi="Book Antiqua" w:cs="宋体"/>
          <w:i/>
          <w:iCs/>
          <w:sz w:val="24"/>
          <w:szCs w:val="24"/>
          <w:lang w:val="en-US" w:eastAsia="zh-CN"/>
        </w:rPr>
        <w:t>Acta</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Anaesthesiol</w:t>
      </w:r>
      <w:proofErr w:type="spellEnd"/>
      <w:r w:rsidRPr="005D22D3">
        <w:rPr>
          <w:rFonts w:ascii="Book Antiqua" w:hAnsi="Book Antiqua" w:cs="宋体"/>
          <w:i/>
          <w:iCs/>
          <w:sz w:val="24"/>
          <w:szCs w:val="24"/>
          <w:lang w:val="en-US" w:eastAsia="zh-CN"/>
        </w:rPr>
        <w:t xml:space="preserve"> Scand</w:t>
      </w:r>
      <w:r w:rsidRPr="005D22D3">
        <w:rPr>
          <w:rFonts w:ascii="Book Antiqua" w:hAnsi="Book Antiqua" w:cs="宋体"/>
          <w:sz w:val="24"/>
          <w:szCs w:val="24"/>
          <w:lang w:val="en-US" w:eastAsia="zh-CN"/>
        </w:rPr>
        <w:t xml:space="preserve"> 1995; </w:t>
      </w:r>
      <w:r w:rsidRPr="005D22D3">
        <w:rPr>
          <w:rFonts w:ascii="Book Antiqua" w:hAnsi="Book Antiqua" w:cs="宋体"/>
          <w:b/>
          <w:bCs/>
          <w:sz w:val="24"/>
          <w:szCs w:val="24"/>
          <w:lang w:val="en-US" w:eastAsia="zh-CN"/>
        </w:rPr>
        <w:t>39</w:t>
      </w:r>
      <w:r w:rsidRPr="005D22D3">
        <w:rPr>
          <w:rFonts w:ascii="Book Antiqua" w:hAnsi="Book Antiqua" w:cs="宋体"/>
          <w:sz w:val="24"/>
          <w:szCs w:val="24"/>
          <w:lang w:val="en-US" w:eastAsia="zh-CN"/>
        </w:rPr>
        <w:t>: 338-342 [PMID: 7793212 DOI: 10.1111/j.1399-6576.1995.tb04073.x]</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12 </w:t>
      </w:r>
      <w:proofErr w:type="spellStart"/>
      <w:r w:rsidRPr="005D22D3">
        <w:rPr>
          <w:rFonts w:ascii="Book Antiqua" w:hAnsi="Book Antiqua" w:cs="宋体"/>
          <w:b/>
          <w:bCs/>
          <w:sz w:val="24"/>
          <w:szCs w:val="24"/>
          <w:lang w:val="en-US" w:eastAsia="zh-CN"/>
        </w:rPr>
        <w:t>Abidova</w:t>
      </w:r>
      <w:proofErr w:type="spellEnd"/>
      <w:r w:rsidRPr="005D22D3">
        <w:rPr>
          <w:rFonts w:ascii="Book Antiqua" w:hAnsi="Book Antiqua" w:cs="宋体"/>
          <w:b/>
          <w:bCs/>
          <w:sz w:val="24"/>
          <w:szCs w:val="24"/>
          <w:lang w:val="en-US" w:eastAsia="zh-CN"/>
        </w:rPr>
        <w:t xml:space="preserve"> SS</w:t>
      </w:r>
      <w:r w:rsidRPr="005D22D3">
        <w:rPr>
          <w:rFonts w:ascii="Book Antiqua" w:hAnsi="Book Antiqua" w:cs="宋体"/>
          <w:sz w:val="24"/>
          <w:szCs w:val="24"/>
          <w:lang w:val="en-US" w:eastAsia="zh-CN"/>
        </w:rPr>
        <w:t xml:space="preserve">. [Effect of </w:t>
      </w:r>
      <w:proofErr w:type="spellStart"/>
      <w:r w:rsidRPr="005D22D3">
        <w:rPr>
          <w:rFonts w:ascii="Book Antiqua" w:hAnsi="Book Antiqua" w:cs="宋体"/>
          <w:sz w:val="24"/>
          <w:szCs w:val="24"/>
          <w:lang w:val="en-US" w:eastAsia="zh-CN"/>
        </w:rPr>
        <w:t>propofol</w:t>
      </w:r>
      <w:proofErr w:type="spellEnd"/>
      <w:r w:rsidRPr="005D22D3">
        <w:rPr>
          <w:rFonts w:ascii="Book Antiqua" w:hAnsi="Book Antiqua" w:cs="宋体"/>
          <w:sz w:val="24"/>
          <w:szCs w:val="24"/>
          <w:lang w:val="en-US" w:eastAsia="zh-CN"/>
        </w:rPr>
        <w:t xml:space="preserve"> and </w:t>
      </w:r>
      <w:proofErr w:type="spellStart"/>
      <w:r w:rsidRPr="005D22D3">
        <w:rPr>
          <w:rFonts w:ascii="Book Antiqua" w:hAnsi="Book Antiqua" w:cs="宋体"/>
          <w:sz w:val="24"/>
          <w:szCs w:val="24"/>
          <w:lang w:val="en-US" w:eastAsia="zh-CN"/>
        </w:rPr>
        <w:t>ketamine</w:t>
      </w:r>
      <w:proofErr w:type="spellEnd"/>
      <w:r w:rsidRPr="005D22D3">
        <w:rPr>
          <w:rFonts w:ascii="Book Antiqua" w:hAnsi="Book Antiqua" w:cs="宋体"/>
          <w:sz w:val="24"/>
          <w:szCs w:val="24"/>
          <w:lang w:val="en-US" w:eastAsia="zh-CN"/>
        </w:rPr>
        <w:t xml:space="preserve"> on lipid metabolism and lipid </w:t>
      </w:r>
      <w:proofErr w:type="spellStart"/>
      <w:r w:rsidRPr="005D22D3">
        <w:rPr>
          <w:rFonts w:ascii="Book Antiqua" w:hAnsi="Book Antiqua" w:cs="宋体"/>
          <w:sz w:val="24"/>
          <w:szCs w:val="24"/>
          <w:lang w:val="en-US" w:eastAsia="zh-CN"/>
        </w:rPr>
        <w:t>peroxidation</w:t>
      </w:r>
      <w:proofErr w:type="spellEnd"/>
      <w:r w:rsidRPr="005D22D3">
        <w:rPr>
          <w:rFonts w:ascii="Book Antiqua" w:hAnsi="Book Antiqua" w:cs="宋体"/>
          <w:sz w:val="24"/>
          <w:szCs w:val="24"/>
          <w:lang w:val="en-US" w:eastAsia="zh-CN"/>
        </w:rPr>
        <w:t xml:space="preserve"> in rats]. </w:t>
      </w:r>
      <w:proofErr w:type="spellStart"/>
      <w:r w:rsidRPr="005D22D3">
        <w:rPr>
          <w:rFonts w:ascii="Book Antiqua" w:hAnsi="Book Antiqua" w:cs="宋体"/>
          <w:i/>
          <w:iCs/>
          <w:sz w:val="24"/>
          <w:szCs w:val="24"/>
          <w:lang w:val="en-US" w:eastAsia="zh-CN"/>
        </w:rPr>
        <w:t>Eksp</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Klin</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Farmakol</w:t>
      </w:r>
      <w:proofErr w:type="spellEnd"/>
      <w:r w:rsidRPr="005D22D3">
        <w:rPr>
          <w:rFonts w:ascii="Book Antiqua" w:hAnsi="Book Antiqua" w:cs="宋体"/>
          <w:sz w:val="24"/>
          <w:szCs w:val="24"/>
          <w:lang w:val="en-US" w:eastAsia="zh-CN"/>
        </w:rPr>
        <w:t xml:space="preserve"> </w:t>
      </w:r>
      <w:r>
        <w:rPr>
          <w:rFonts w:ascii="Book Antiqua" w:hAnsi="Book Antiqua" w:cs="宋体"/>
          <w:sz w:val="24"/>
          <w:szCs w:val="24"/>
          <w:lang w:val="en-US" w:eastAsia="zh-CN"/>
        </w:rPr>
        <w:t>2002</w:t>
      </w:r>
      <w:r w:rsidRPr="005D22D3">
        <w:rPr>
          <w:rFonts w:ascii="Book Antiqua" w:hAnsi="Book Antiqua" w:cs="宋体"/>
          <w:sz w:val="24"/>
          <w:szCs w:val="24"/>
          <w:lang w:val="en-US" w:eastAsia="zh-CN"/>
        </w:rPr>
        <w:t xml:space="preserve">; </w:t>
      </w:r>
      <w:r w:rsidRPr="005D22D3">
        <w:rPr>
          <w:rFonts w:ascii="Book Antiqua" w:hAnsi="Book Antiqua" w:cs="宋体"/>
          <w:b/>
          <w:bCs/>
          <w:sz w:val="24"/>
          <w:szCs w:val="24"/>
          <w:lang w:val="en-US" w:eastAsia="zh-CN"/>
        </w:rPr>
        <w:t>65</w:t>
      </w:r>
      <w:r w:rsidRPr="005D22D3">
        <w:rPr>
          <w:rFonts w:ascii="Book Antiqua" w:hAnsi="Book Antiqua" w:cs="宋体"/>
          <w:sz w:val="24"/>
          <w:szCs w:val="24"/>
          <w:lang w:val="en-US" w:eastAsia="zh-CN"/>
        </w:rPr>
        <w:t>: 46-48 [PMID: 12596533]</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13 </w:t>
      </w:r>
      <w:proofErr w:type="spellStart"/>
      <w:r w:rsidRPr="005D22D3">
        <w:rPr>
          <w:rFonts w:ascii="Book Antiqua" w:hAnsi="Book Antiqua" w:cs="宋体"/>
          <w:b/>
          <w:bCs/>
          <w:sz w:val="24"/>
          <w:szCs w:val="24"/>
          <w:lang w:val="en-US" w:eastAsia="zh-CN"/>
        </w:rPr>
        <w:t>Yildiz</w:t>
      </w:r>
      <w:proofErr w:type="spellEnd"/>
      <w:r w:rsidRPr="005D22D3">
        <w:rPr>
          <w:rFonts w:ascii="Book Antiqua" w:hAnsi="Book Antiqua" w:cs="宋体"/>
          <w:b/>
          <w:bCs/>
          <w:sz w:val="24"/>
          <w:szCs w:val="24"/>
          <w:lang w:val="en-US" w:eastAsia="zh-CN"/>
        </w:rPr>
        <w:t xml:space="preserve"> H</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Coskuner</w:t>
      </w:r>
      <w:proofErr w:type="spellEnd"/>
      <w:r w:rsidRPr="005D22D3">
        <w:rPr>
          <w:rFonts w:ascii="Book Antiqua" w:hAnsi="Book Antiqua" w:cs="宋体"/>
          <w:sz w:val="24"/>
          <w:szCs w:val="24"/>
          <w:lang w:val="en-US" w:eastAsia="zh-CN"/>
        </w:rPr>
        <w:t xml:space="preserve"> I, </w:t>
      </w:r>
      <w:proofErr w:type="spellStart"/>
      <w:r w:rsidRPr="005D22D3">
        <w:rPr>
          <w:rFonts w:ascii="Book Antiqua" w:hAnsi="Book Antiqua" w:cs="宋体"/>
          <w:sz w:val="24"/>
          <w:szCs w:val="24"/>
          <w:lang w:val="en-US" w:eastAsia="zh-CN"/>
        </w:rPr>
        <w:t>Bulbuloglu</w:t>
      </w:r>
      <w:proofErr w:type="spellEnd"/>
      <w:r w:rsidRPr="005D22D3">
        <w:rPr>
          <w:rFonts w:ascii="Book Antiqua" w:hAnsi="Book Antiqua" w:cs="宋体"/>
          <w:sz w:val="24"/>
          <w:szCs w:val="24"/>
          <w:lang w:val="en-US" w:eastAsia="zh-CN"/>
        </w:rPr>
        <w:t xml:space="preserve"> E, </w:t>
      </w:r>
      <w:proofErr w:type="spellStart"/>
      <w:r w:rsidRPr="005D22D3">
        <w:rPr>
          <w:rFonts w:ascii="Book Antiqua" w:hAnsi="Book Antiqua" w:cs="宋体"/>
          <w:sz w:val="24"/>
          <w:szCs w:val="24"/>
          <w:lang w:val="en-US" w:eastAsia="zh-CN"/>
        </w:rPr>
        <w:t>Silay</w:t>
      </w:r>
      <w:proofErr w:type="spellEnd"/>
      <w:r w:rsidRPr="005D22D3">
        <w:rPr>
          <w:rFonts w:ascii="Book Antiqua" w:hAnsi="Book Antiqua" w:cs="宋体"/>
          <w:sz w:val="24"/>
          <w:szCs w:val="24"/>
          <w:lang w:val="en-US" w:eastAsia="zh-CN"/>
        </w:rPr>
        <w:t xml:space="preserve"> E, </w:t>
      </w:r>
      <w:proofErr w:type="spellStart"/>
      <w:r w:rsidRPr="005D22D3">
        <w:rPr>
          <w:rFonts w:ascii="Book Antiqua" w:hAnsi="Book Antiqua" w:cs="宋体"/>
          <w:sz w:val="24"/>
          <w:szCs w:val="24"/>
          <w:lang w:val="en-US" w:eastAsia="zh-CN"/>
        </w:rPr>
        <w:t>Kurutas</w:t>
      </w:r>
      <w:proofErr w:type="spellEnd"/>
      <w:r w:rsidRPr="005D22D3">
        <w:rPr>
          <w:rFonts w:ascii="Book Antiqua" w:hAnsi="Book Antiqua" w:cs="宋体"/>
          <w:sz w:val="24"/>
          <w:szCs w:val="24"/>
          <w:lang w:val="en-US" w:eastAsia="zh-CN"/>
        </w:rPr>
        <w:t xml:space="preserve"> EB, </w:t>
      </w:r>
      <w:proofErr w:type="spellStart"/>
      <w:r w:rsidRPr="005D22D3">
        <w:rPr>
          <w:rFonts w:ascii="Book Antiqua" w:hAnsi="Book Antiqua" w:cs="宋体"/>
          <w:sz w:val="24"/>
          <w:szCs w:val="24"/>
          <w:lang w:val="en-US" w:eastAsia="zh-CN"/>
        </w:rPr>
        <w:t>Dogan</w:t>
      </w:r>
      <w:proofErr w:type="spellEnd"/>
      <w:r w:rsidRPr="005D22D3">
        <w:rPr>
          <w:rFonts w:ascii="Book Antiqua" w:hAnsi="Book Antiqua" w:cs="宋体"/>
          <w:sz w:val="24"/>
          <w:szCs w:val="24"/>
          <w:lang w:val="en-US" w:eastAsia="zh-CN"/>
        </w:rPr>
        <w:t xml:space="preserve"> Z, </w:t>
      </w:r>
      <w:proofErr w:type="spellStart"/>
      <w:r w:rsidRPr="005D22D3">
        <w:rPr>
          <w:rFonts w:ascii="Book Antiqua" w:hAnsi="Book Antiqua" w:cs="宋体"/>
          <w:sz w:val="24"/>
          <w:szCs w:val="24"/>
          <w:lang w:val="en-US" w:eastAsia="zh-CN"/>
        </w:rPr>
        <w:t>Kantarceken</w:t>
      </w:r>
      <w:proofErr w:type="spellEnd"/>
      <w:r w:rsidRPr="005D22D3">
        <w:rPr>
          <w:rFonts w:ascii="Book Antiqua" w:hAnsi="Book Antiqua" w:cs="宋体"/>
          <w:sz w:val="24"/>
          <w:szCs w:val="24"/>
          <w:lang w:val="en-US" w:eastAsia="zh-CN"/>
        </w:rPr>
        <w:t xml:space="preserve"> B, </w:t>
      </w:r>
      <w:proofErr w:type="spellStart"/>
      <w:r w:rsidRPr="005D22D3">
        <w:rPr>
          <w:rFonts w:ascii="Book Antiqua" w:hAnsi="Book Antiqua" w:cs="宋体"/>
          <w:sz w:val="24"/>
          <w:szCs w:val="24"/>
          <w:lang w:val="en-US" w:eastAsia="zh-CN"/>
        </w:rPr>
        <w:t>Oksuz</w:t>
      </w:r>
      <w:proofErr w:type="spellEnd"/>
      <w:r w:rsidRPr="005D22D3">
        <w:rPr>
          <w:rFonts w:ascii="Book Antiqua" w:hAnsi="Book Antiqua" w:cs="宋体"/>
          <w:sz w:val="24"/>
          <w:szCs w:val="24"/>
          <w:lang w:val="en-US" w:eastAsia="zh-CN"/>
        </w:rPr>
        <w:t xml:space="preserve"> H, </w:t>
      </w:r>
      <w:proofErr w:type="spellStart"/>
      <w:r w:rsidRPr="005D22D3">
        <w:rPr>
          <w:rFonts w:ascii="Book Antiqua" w:hAnsi="Book Antiqua" w:cs="宋体"/>
          <w:sz w:val="24"/>
          <w:szCs w:val="24"/>
          <w:lang w:val="en-US" w:eastAsia="zh-CN"/>
        </w:rPr>
        <w:t>Senoglu</w:t>
      </w:r>
      <w:proofErr w:type="spellEnd"/>
      <w:r w:rsidRPr="005D22D3">
        <w:rPr>
          <w:rFonts w:ascii="Book Antiqua" w:hAnsi="Book Antiqua" w:cs="宋体"/>
          <w:sz w:val="24"/>
          <w:szCs w:val="24"/>
          <w:lang w:val="en-US" w:eastAsia="zh-CN"/>
        </w:rPr>
        <w:t xml:space="preserve"> N, </w:t>
      </w:r>
      <w:proofErr w:type="spellStart"/>
      <w:r w:rsidRPr="005D22D3">
        <w:rPr>
          <w:rFonts w:ascii="Book Antiqua" w:hAnsi="Book Antiqua" w:cs="宋体"/>
          <w:sz w:val="24"/>
          <w:szCs w:val="24"/>
          <w:lang w:val="en-US" w:eastAsia="zh-CN"/>
        </w:rPr>
        <w:t>Yuzbasioglu</w:t>
      </w:r>
      <w:proofErr w:type="spellEnd"/>
      <w:r w:rsidRPr="005D22D3">
        <w:rPr>
          <w:rFonts w:ascii="Book Antiqua" w:hAnsi="Book Antiqua" w:cs="宋体"/>
          <w:sz w:val="24"/>
          <w:szCs w:val="24"/>
          <w:lang w:val="en-US" w:eastAsia="zh-CN"/>
        </w:rPr>
        <w:t xml:space="preserve"> MF, </w:t>
      </w:r>
      <w:proofErr w:type="spellStart"/>
      <w:r w:rsidRPr="005D22D3">
        <w:rPr>
          <w:rFonts w:ascii="Book Antiqua" w:hAnsi="Book Antiqua" w:cs="宋体"/>
          <w:sz w:val="24"/>
          <w:szCs w:val="24"/>
          <w:lang w:val="en-US" w:eastAsia="zh-CN"/>
        </w:rPr>
        <w:t>Cetinkaya</w:t>
      </w:r>
      <w:proofErr w:type="spellEnd"/>
      <w:r w:rsidRPr="005D22D3">
        <w:rPr>
          <w:rFonts w:ascii="Book Antiqua" w:hAnsi="Book Antiqua" w:cs="宋体"/>
          <w:sz w:val="24"/>
          <w:szCs w:val="24"/>
          <w:lang w:val="en-US" w:eastAsia="zh-CN"/>
        </w:rPr>
        <w:t xml:space="preserve"> A, </w:t>
      </w:r>
      <w:proofErr w:type="spellStart"/>
      <w:r w:rsidRPr="005D22D3">
        <w:rPr>
          <w:rFonts w:ascii="Book Antiqua" w:hAnsi="Book Antiqua" w:cs="宋体"/>
          <w:sz w:val="24"/>
          <w:szCs w:val="24"/>
          <w:lang w:val="en-US" w:eastAsia="zh-CN"/>
        </w:rPr>
        <w:t>Ciralik</w:t>
      </w:r>
      <w:proofErr w:type="spellEnd"/>
      <w:r w:rsidRPr="005D22D3">
        <w:rPr>
          <w:rFonts w:ascii="Book Antiqua" w:hAnsi="Book Antiqua" w:cs="宋体"/>
          <w:sz w:val="24"/>
          <w:szCs w:val="24"/>
          <w:lang w:val="en-US" w:eastAsia="zh-CN"/>
        </w:rPr>
        <w:t xml:space="preserve"> H. The protective effects of </w:t>
      </w:r>
      <w:proofErr w:type="spellStart"/>
      <w:r w:rsidRPr="005D22D3">
        <w:rPr>
          <w:rFonts w:ascii="Book Antiqua" w:hAnsi="Book Antiqua" w:cs="宋体"/>
          <w:sz w:val="24"/>
          <w:szCs w:val="24"/>
          <w:lang w:val="en-US" w:eastAsia="zh-CN"/>
        </w:rPr>
        <w:t>ketamine</w:t>
      </w:r>
      <w:proofErr w:type="spellEnd"/>
      <w:r w:rsidRPr="005D22D3">
        <w:rPr>
          <w:rFonts w:ascii="Book Antiqua" w:hAnsi="Book Antiqua" w:cs="宋体"/>
          <w:sz w:val="24"/>
          <w:szCs w:val="24"/>
          <w:lang w:val="en-US" w:eastAsia="zh-CN"/>
        </w:rPr>
        <w:t xml:space="preserve"> and </w:t>
      </w:r>
      <w:proofErr w:type="spellStart"/>
      <w:r w:rsidRPr="005D22D3">
        <w:rPr>
          <w:rFonts w:ascii="Book Antiqua" w:hAnsi="Book Antiqua" w:cs="宋体"/>
          <w:sz w:val="24"/>
          <w:szCs w:val="24"/>
          <w:lang w:val="en-US" w:eastAsia="zh-CN"/>
        </w:rPr>
        <w:t>propofol</w:t>
      </w:r>
      <w:proofErr w:type="spellEnd"/>
      <w:r w:rsidRPr="005D22D3">
        <w:rPr>
          <w:rFonts w:ascii="Book Antiqua" w:hAnsi="Book Antiqua" w:cs="宋体"/>
          <w:sz w:val="24"/>
          <w:szCs w:val="24"/>
          <w:lang w:val="en-US" w:eastAsia="zh-CN"/>
        </w:rPr>
        <w:t xml:space="preserve"> in obstructive jaundice: an experimental study. </w:t>
      </w:r>
      <w:proofErr w:type="spellStart"/>
      <w:r w:rsidRPr="005D22D3">
        <w:rPr>
          <w:rFonts w:ascii="Book Antiqua" w:hAnsi="Book Antiqua" w:cs="宋体"/>
          <w:i/>
          <w:iCs/>
          <w:sz w:val="24"/>
          <w:szCs w:val="24"/>
          <w:lang w:val="en-US" w:eastAsia="zh-CN"/>
        </w:rPr>
        <w:t>Bratisl</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Lek</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Listy</w:t>
      </w:r>
      <w:proofErr w:type="spellEnd"/>
      <w:r w:rsidRPr="005D22D3">
        <w:rPr>
          <w:rFonts w:ascii="Book Antiqua" w:hAnsi="Book Antiqua" w:cs="宋体"/>
          <w:sz w:val="24"/>
          <w:szCs w:val="24"/>
          <w:lang w:val="en-US" w:eastAsia="zh-CN"/>
        </w:rPr>
        <w:t xml:space="preserve"> 2012; </w:t>
      </w:r>
      <w:r w:rsidRPr="005D22D3">
        <w:rPr>
          <w:rFonts w:ascii="Book Antiqua" w:hAnsi="Book Antiqua" w:cs="宋体"/>
          <w:b/>
          <w:bCs/>
          <w:sz w:val="24"/>
          <w:szCs w:val="24"/>
          <w:lang w:val="en-US" w:eastAsia="zh-CN"/>
        </w:rPr>
        <w:t>113</w:t>
      </w:r>
      <w:r w:rsidRPr="005D22D3">
        <w:rPr>
          <w:rFonts w:ascii="Book Antiqua" w:hAnsi="Book Antiqua" w:cs="宋体"/>
          <w:sz w:val="24"/>
          <w:szCs w:val="24"/>
          <w:lang w:val="en-US" w:eastAsia="zh-CN"/>
        </w:rPr>
        <w:t>: 139-144 [PMID: 22428761 DOI: 10.4149/BLL_2012_034]</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14 </w:t>
      </w:r>
      <w:r w:rsidRPr="005D22D3">
        <w:rPr>
          <w:rFonts w:ascii="Book Antiqua" w:hAnsi="Book Antiqua" w:cs="宋体"/>
          <w:b/>
          <w:bCs/>
          <w:sz w:val="24"/>
          <w:szCs w:val="24"/>
          <w:lang w:val="en-US" w:eastAsia="zh-CN"/>
        </w:rPr>
        <w:t>Kevin LG</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Novalija</w:t>
      </w:r>
      <w:proofErr w:type="spellEnd"/>
      <w:r w:rsidRPr="005D22D3">
        <w:rPr>
          <w:rFonts w:ascii="Book Antiqua" w:hAnsi="Book Antiqua" w:cs="宋体"/>
          <w:sz w:val="24"/>
          <w:szCs w:val="24"/>
          <w:lang w:val="en-US" w:eastAsia="zh-CN"/>
        </w:rPr>
        <w:t xml:space="preserve"> E, Stowe DF. Reactive oxygen species as mediators of cardiac injury and protection: the relevance to anesthesia practice. </w:t>
      </w:r>
      <w:proofErr w:type="spellStart"/>
      <w:r w:rsidRPr="005D22D3">
        <w:rPr>
          <w:rFonts w:ascii="Book Antiqua" w:hAnsi="Book Antiqua" w:cs="宋体"/>
          <w:i/>
          <w:iCs/>
          <w:sz w:val="24"/>
          <w:szCs w:val="24"/>
          <w:lang w:val="en-US" w:eastAsia="zh-CN"/>
        </w:rPr>
        <w:t>Anesth</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Analg</w:t>
      </w:r>
      <w:proofErr w:type="spellEnd"/>
      <w:r w:rsidRPr="005D22D3">
        <w:rPr>
          <w:rFonts w:ascii="Book Antiqua" w:hAnsi="Book Antiqua" w:cs="宋体"/>
          <w:sz w:val="24"/>
          <w:szCs w:val="24"/>
          <w:lang w:val="en-US" w:eastAsia="zh-CN"/>
        </w:rPr>
        <w:t xml:space="preserve"> 2005; </w:t>
      </w:r>
      <w:r w:rsidRPr="005D22D3">
        <w:rPr>
          <w:rFonts w:ascii="Book Antiqua" w:hAnsi="Book Antiqua" w:cs="宋体"/>
          <w:b/>
          <w:bCs/>
          <w:sz w:val="24"/>
          <w:szCs w:val="24"/>
          <w:lang w:val="en-US" w:eastAsia="zh-CN"/>
        </w:rPr>
        <w:t>101</w:t>
      </w:r>
      <w:r w:rsidRPr="005D22D3">
        <w:rPr>
          <w:rFonts w:ascii="Book Antiqua" w:hAnsi="Book Antiqua" w:cs="宋体"/>
          <w:sz w:val="24"/>
          <w:szCs w:val="24"/>
          <w:lang w:val="en-US" w:eastAsia="zh-CN"/>
        </w:rPr>
        <w:t>: 1275-1287 [PMID: 16243980 DOI: 10.1213/01.ANE.0000180999.81013.D0]</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15 </w:t>
      </w:r>
      <w:r w:rsidRPr="005D22D3">
        <w:rPr>
          <w:rFonts w:ascii="Book Antiqua" w:hAnsi="Book Antiqua" w:cs="宋体"/>
          <w:b/>
          <w:bCs/>
          <w:sz w:val="24"/>
          <w:szCs w:val="24"/>
          <w:lang w:val="en-US" w:eastAsia="zh-CN"/>
        </w:rPr>
        <w:t>Singh S</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Shackleton</w:t>
      </w:r>
      <w:proofErr w:type="spellEnd"/>
      <w:r w:rsidRPr="005D22D3">
        <w:rPr>
          <w:rFonts w:ascii="Book Antiqua" w:hAnsi="Book Antiqua" w:cs="宋体"/>
          <w:sz w:val="24"/>
          <w:szCs w:val="24"/>
          <w:lang w:val="en-US" w:eastAsia="zh-CN"/>
        </w:rPr>
        <w:t xml:space="preserve"> G, Ah-Sing E, </w:t>
      </w:r>
      <w:proofErr w:type="spellStart"/>
      <w:r w:rsidRPr="005D22D3">
        <w:rPr>
          <w:rFonts w:ascii="Book Antiqua" w:hAnsi="Book Antiqua" w:cs="宋体"/>
          <w:sz w:val="24"/>
          <w:szCs w:val="24"/>
          <w:lang w:val="en-US" w:eastAsia="zh-CN"/>
        </w:rPr>
        <w:t>Chakraborty</w:t>
      </w:r>
      <w:proofErr w:type="spellEnd"/>
      <w:r w:rsidRPr="005D22D3">
        <w:rPr>
          <w:rFonts w:ascii="Book Antiqua" w:hAnsi="Book Antiqua" w:cs="宋体"/>
          <w:sz w:val="24"/>
          <w:szCs w:val="24"/>
          <w:lang w:val="en-US" w:eastAsia="zh-CN"/>
        </w:rPr>
        <w:t xml:space="preserve"> J, Bailey ME. Antioxidant defenses in the bile duct-</w:t>
      </w:r>
      <w:proofErr w:type="spellStart"/>
      <w:r w:rsidRPr="005D22D3">
        <w:rPr>
          <w:rFonts w:ascii="Book Antiqua" w:hAnsi="Book Antiqua" w:cs="宋体"/>
          <w:sz w:val="24"/>
          <w:szCs w:val="24"/>
          <w:lang w:val="en-US" w:eastAsia="zh-CN"/>
        </w:rPr>
        <w:t>ligated</w:t>
      </w:r>
      <w:proofErr w:type="spellEnd"/>
      <w:r w:rsidRPr="005D22D3">
        <w:rPr>
          <w:rFonts w:ascii="Book Antiqua" w:hAnsi="Book Antiqua" w:cs="宋体"/>
          <w:sz w:val="24"/>
          <w:szCs w:val="24"/>
          <w:lang w:val="en-US" w:eastAsia="zh-CN"/>
        </w:rPr>
        <w:t xml:space="preserve"> rat. </w:t>
      </w:r>
      <w:r w:rsidRPr="005D22D3">
        <w:rPr>
          <w:rFonts w:ascii="Book Antiqua" w:hAnsi="Book Antiqua" w:cs="宋体"/>
          <w:i/>
          <w:iCs/>
          <w:sz w:val="24"/>
          <w:szCs w:val="24"/>
          <w:lang w:val="en-US" w:eastAsia="zh-CN"/>
        </w:rPr>
        <w:t>Gastroenterology</w:t>
      </w:r>
      <w:r w:rsidRPr="005D22D3">
        <w:rPr>
          <w:rFonts w:ascii="Book Antiqua" w:hAnsi="Book Antiqua" w:cs="宋体"/>
          <w:sz w:val="24"/>
          <w:szCs w:val="24"/>
          <w:lang w:val="en-US" w:eastAsia="zh-CN"/>
        </w:rPr>
        <w:t xml:space="preserve"> 1992; </w:t>
      </w:r>
      <w:r w:rsidRPr="005D22D3">
        <w:rPr>
          <w:rFonts w:ascii="Book Antiqua" w:hAnsi="Book Antiqua" w:cs="宋体"/>
          <w:b/>
          <w:bCs/>
          <w:sz w:val="24"/>
          <w:szCs w:val="24"/>
          <w:lang w:val="en-US" w:eastAsia="zh-CN"/>
        </w:rPr>
        <w:t>103</w:t>
      </w:r>
      <w:r w:rsidRPr="005D22D3">
        <w:rPr>
          <w:rFonts w:ascii="Book Antiqua" w:hAnsi="Book Antiqua" w:cs="宋体"/>
          <w:sz w:val="24"/>
          <w:szCs w:val="24"/>
          <w:lang w:val="en-US" w:eastAsia="zh-CN"/>
        </w:rPr>
        <w:t>: 1625-1629 [PMID: 1426883]</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16 </w:t>
      </w:r>
      <w:r w:rsidRPr="005D22D3">
        <w:rPr>
          <w:rFonts w:ascii="Book Antiqua" w:hAnsi="Book Antiqua" w:cs="宋体"/>
          <w:b/>
          <w:bCs/>
          <w:sz w:val="24"/>
          <w:szCs w:val="24"/>
          <w:lang w:val="en-US" w:eastAsia="zh-CN"/>
        </w:rPr>
        <w:t>Lee E</w:t>
      </w:r>
      <w:r w:rsidRPr="005D22D3">
        <w:rPr>
          <w:rFonts w:ascii="Book Antiqua" w:hAnsi="Book Antiqua" w:cs="宋体"/>
          <w:sz w:val="24"/>
          <w:szCs w:val="24"/>
          <w:lang w:val="en-US" w:eastAsia="zh-CN"/>
        </w:rPr>
        <w:t xml:space="preserve">. The effect of obstructive jaundice on the migration of </w:t>
      </w:r>
      <w:proofErr w:type="spellStart"/>
      <w:r w:rsidRPr="005D22D3">
        <w:rPr>
          <w:rFonts w:ascii="Book Antiqua" w:hAnsi="Book Antiqua" w:cs="宋体"/>
          <w:sz w:val="24"/>
          <w:szCs w:val="24"/>
          <w:lang w:val="en-US" w:eastAsia="zh-CN"/>
        </w:rPr>
        <w:t>reticulo</w:t>
      </w:r>
      <w:proofErr w:type="spellEnd"/>
      <w:r w:rsidRPr="005D22D3">
        <w:rPr>
          <w:rFonts w:ascii="Book Antiqua" w:hAnsi="Book Antiqua" w:cs="宋体"/>
          <w:sz w:val="24"/>
          <w:szCs w:val="24"/>
          <w:lang w:val="en-US" w:eastAsia="zh-CN"/>
        </w:rPr>
        <w:t xml:space="preserve">-endothelial cells and fibroblasts into early experimental </w:t>
      </w:r>
      <w:proofErr w:type="spellStart"/>
      <w:r w:rsidRPr="005D22D3">
        <w:rPr>
          <w:rFonts w:ascii="Book Antiqua" w:hAnsi="Book Antiqua" w:cs="宋体"/>
          <w:sz w:val="24"/>
          <w:szCs w:val="24"/>
          <w:lang w:val="en-US" w:eastAsia="zh-CN"/>
        </w:rPr>
        <w:t>granulomata</w:t>
      </w:r>
      <w:proofErr w:type="spellEnd"/>
      <w:r w:rsidRPr="005D22D3">
        <w:rPr>
          <w:rFonts w:ascii="Book Antiqua" w:hAnsi="Book Antiqua" w:cs="宋体"/>
          <w:sz w:val="24"/>
          <w:szCs w:val="24"/>
          <w:lang w:val="en-US" w:eastAsia="zh-CN"/>
        </w:rPr>
        <w:t xml:space="preserve">. </w:t>
      </w:r>
      <w:r w:rsidRPr="005D22D3">
        <w:rPr>
          <w:rFonts w:ascii="Book Antiqua" w:hAnsi="Book Antiqua" w:cs="宋体"/>
          <w:i/>
          <w:iCs/>
          <w:sz w:val="24"/>
          <w:szCs w:val="24"/>
          <w:lang w:val="en-US" w:eastAsia="zh-CN"/>
        </w:rPr>
        <w:t xml:space="preserve">Br J </w:t>
      </w:r>
      <w:proofErr w:type="spellStart"/>
      <w:r w:rsidRPr="005D22D3">
        <w:rPr>
          <w:rFonts w:ascii="Book Antiqua" w:hAnsi="Book Antiqua" w:cs="宋体"/>
          <w:i/>
          <w:iCs/>
          <w:sz w:val="24"/>
          <w:szCs w:val="24"/>
          <w:lang w:val="en-US" w:eastAsia="zh-CN"/>
        </w:rPr>
        <w:t>Surg</w:t>
      </w:r>
      <w:proofErr w:type="spellEnd"/>
      <w:r w:rsidRPr="005D22D3">
        <w:rPr>
          <w:rFonts w:ascii="Book Antiqua" w:hAnsi="Book Antiqua" w:cs="宋体"/>
          <w:sz w:val="24"/>
          <w:szCs w:val="24"/>
          <w:lang w:val="en-US" w:eastAsia="zh-CN"/>
        </w:rPr>
        <w:t xml:space="preserve"> 1972; </w:t>
      </w:r>
      <w:r w:rsidRPr="005D22D3">
        <w:rPr>
          <w:rFonts w:ascii="Book Antiqua" w:hAnsi="Book Antiqua" w:cs="宋体"/>
          <w:b/>
          <w:bCs/>
          <w:sz w:val="24"/>
          <w:szCs w:val="24"/>
          <w:lang w:val="en-US" w:eastAsia="zh-CN"/>
        </w:rPr>
        <w:t>59</w:t>
      </w:r>
      <w:r w:rsidRPr="005D22D3">
        <w:rPr>
          <w:rFonts w:ascii="Book Antiqua" w:hAnsi="Book Antiqua" w:cs="宋体"/>
          <w:sz w:val="24"/>
          <w:szCs w:val="24"/>
          <w:lang w:val="en-US" w:eastAsia="zh-CN"/>
        </w:rPr>
        <w:t>: 875-877 [PMID: 4637088]</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17 </w:t>
      </w:r>
      <w:proofErr w:type="spellStart"/>
      <w:r w:rsidRPr="005D22D3">
        <w:rPr>
          <w:rFonts w:ascii="Book Antiqua" w:hAnsi="Book Antiqua" w:cs="宋体"/>
          <w:b/>
          <w:bCs/>
          <w:sz w:val="24"/>
          <w:szCs w:val="24"/>
          <w:lang w:val="en-US" w:eastAsia="zh-CN"/>
        </w:rPr>
        <w:t>Fridovich</w:t>
      </w:r>
      <w:proofErr w:type="spellEnd"/>
      <w:r w:rsidRPr="005D22D3">
        <w:rPr>
          <w:rFonts w:ascii="Book Antiqua" w:hAnsi="Book Antiqua" w:cs="宋体"/>
          <w:b/>
          <w:bCs/>
          <w:sz w:val="24"/>
          <w:szCs w:val="24"/>
          <w:lang w:val="en-US" w:eastAsia="zh-CN"/>
        </w:rPr>
        <w:t xml:space="preserve"> I</w:t>
      </w:r>
      <w:r w:rsidRPr="005D22D3">
        <w:rPr>
          <w:rFonts w:ascii="Book Antiqua" w:hAnsi="Book Antiqua" w:cs="宋体"/>
          <w:sz w:val="24"/>
          <w:szCs w:val="24"/>
          <w:lang w:val="en-US" w:eastAsia="zh-CN"/>
        </w:rPr>
        <w:t xml:space="preserve">. Superoxide radical: an endogenous toxicant. </w:t>
      </w:r>
      <w:proofErr w:type="spellStart"/>
      <w:r w:rsidRPr="005D22D3">
        <w:rPr>
          <w:rFonts w:ascii="Book Antiqua" w:hAnsi="Book Antiqua" w:cs="宋体"/>
          <w:i/>
          <w:iCs/>
          <w:sz w:val="24"/>
          <w:szCs w:val="24"/>
          <w:lang w:val="en-US" w:eastAsia="zh-CN"/>
        </w:rPr>
        <w:t>Annu</w:t>
      </w:r>
      <w:proofErr w:type="spellEnd"/>
      <w:r w:rsidRPr="005D22D3">
        <w:rPr>
          <w:rFonts w:ascii="Book Antiqua" w:hAnsi="Book Antiqua" w:cs="宋体"/>
          <w:i/>
          <w:iCs/>
          <w:sz w:val="24"/>
          <w:szCs w:val="24"/>
          <w:lang w:val="en-US" w:eastAsia="zh-CN"/>
        </w:rPr>
        <w:t xml:space="preserve"> Rev </w:t>
      </w:r>
      <w:proofErr w:type="spellStart"/>
      <w:r w:rsidRPr="005D22D3">
        <w:rPr>
          <w:rFonts w:ascii="Book Antiqua" w:hAnsi="Book Antiqua" w:cs="宋体"/>
          <w:i/>
          <w:iCs/>
          <w:sz w:val="24"/>
          <w:szCs w:val="24"/>
          <w:lang w:val="en-US" w:eastAsia="zh-CN"/>
        </w:rPr>
        <w:t>Pharmacol</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Toxicol</w:t>
      </w:r>
      <w:proofErr w:type="spellEnd"/>
      <w:r w:rsidRPr="005D22D3">
        <w:rPr>
          <w:rFonts w:ascii="Book Antiqua" w:hAnsi="Book Antiqua" w:cs="宋体"/>
          <w:sz w:val="24"/>
          <w:szCs w:val="24"/>
          <w:lang w:val="en-US" w:eastAsia="zh-CN"/>
        </w:rPr>
        <w:t xml:space="preserve"> 1983; </w:t>
      </w:r>
      <w:r w:rsidRPr="005D22D3">
        <w:rPr>
          <w:rFonts w:ascii="Book Antiqua" w:hAnsi="Book Antiqua" w:cs="宋体"/>
          <w:b/>
          <w:bCs/>
          <w:sz w:val="24"/>
          <w:szCs w:val="24"/>
          <w:lang w:val="en-US" w:eastAsia="zh-CN"/>
        </w:rPr>
        <w:t>23</w:t>
      </w:r>
      <w:r w:rsidRPr="005D22D3">
        <w:rPr>
          <w:rFonts w:ascii="Book Antiqua" w:hAnsi="Book Antiqua" w:cs="宋体"/>
          <w:sz w:val="24"/>
          <w:szCs w:val="24"/>
          <w:lang w:val="en-US" w:eastAsia="zh-CN"/>
        </w:rPr>
        <w:t>: 239-257 [PMID: 6307121 DOI: 10.1146/annurev.pa.23.040183.001323]</w:t>
      </w:r>
    </w:p>
    <w:p w:rsidR="002F3578" w:rsidRPr="005D22D3" w:rsidRDefault="002F3578" w:rsidP="005D22D3">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lastRenderedPageBreak/>
        <w:t xml:space="preserve">18 </w:t>
      </w:r>
      <w:proofErr w:type="spellStart"/>
      <w:r w:rsidRPr="007F78BA">
        <w:rPr>
          <w:rFonts w:ascii="Book Antiqua" w:hAnsi="Book Antiqua" w:cs="宋体"/>
          <w:b/>
          <w:sz w:val="24"/>
          <w:szCs w:val="24"/>
          <w:lang w:val="en-US" w:eastAsia="zh-CN"/>
        </w:rPr>
        <w:t>Beutler</w:t>
      </w:r>
      <w:proofErr w:type="spellEnd"/>
      <w:r w:rsidRPr="007F78BA">
        <w:rPr>
          <w:rFonts w:ascii="Book Antiqua" w:hAnsi="Book Antiqua" w:cs="宋体"/>
          <w:b/>
          <w:sz w:val="24"/>
          <w:szCs w:val="24"/>
          <w:lang w:val="en-US" w:eastAsia="zh-CN"/>
        </w:rPr>
        <w:t xml:space="preserve"> E</w:t>
      </w:r>
      <w:r w:rsidRPr="005D22D3">
        <w:rPr>
          <w:rFonts w:ascii="Book Antiqua" w:hAnsi="Book Antiqua" w:cs="宋体"/>
          <w:sz w:val="24"/>
          <w:szCs w:val="24"/>
          <w:lang w:val="en-US" w:eastAsia="zh-CN"/>
        </w:rPr>
        <w:t>. Red Cell Metabolism: A Manual of Biochemical Methods.</w:t>
      </w:r>
      <w:r w:rsidRPr="008C301E">
        <w:rPr>
          <w:rFonts w:ascii="Book Antiqua" w:hAnsi="Book Antiqua" w:cs="宋体"/>
          <w:sz w:val="24"/>
          <w:szCs w:val="24"/>
          <w:lang w:val="en-US" w:eastAsia="zh-CN"/>
        </w:rPr>
        <w:t xml:space="preserve"> </w:t>
      </w:r>
      <w:r>
        <w:rPr>
          <w:rFonts w:ascii="Book Antiqua" w:hAnsi="Book Antiqua" w:cs="宋体"/>
          <w:sz w:val="24"/>
          <w:szCs w:val="24"/>
          <w:lang w:val="en-US" w:eastAsia="zh-CN"/>
        </w:rPr>
        <w:t>2nd edition.</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G</w:t>
      </w:r>
      <w:r>
        <w:rPr>
          <w:rFonts w:ascii="Book Antiqua" w:hAnsi="Book Antiqua" w:cs="宋体"/>
          <w:sz w:val="24"/>
          <w:szCs w:val="24"/>
          <w:lang w:val="en-US" w:eastAsia="zh-CN"/>
        </w:rPr>
        <w:t>rune</w:t>
      </w:r>
      <w:proofErr w:type="spellEnd"/>
      <w:r>
        <w:rPr>
          <w:rFonts w:ascii="Book Antiqua" w:hAnsi="Book Antiqua" w:cs="宋体"/>
          <w:sz w:val="24"/>
          <w:szCs w:val="24"/>
          <w:lang w:val="en-US" w:eastAsia="zh-CN"/>
        </w:rPr>
        <w:t xml:space="preserve"> &amp; Stratton, Inc., New York, </w:t>
      </w:r>
      <w:r w:rsidRPr="005D22D3">
        <w:rPr>
          <w:rFonts w:ascii="Book Antiqua" w:hAnsi="Book Antiqua" w:cs="宋体"/>
          <w:sz w:val="24"/>
          <w:szCs w:val="24"/>
          <w:lang w:val="en-US" w:eastAsia="zh-CN"/>
        </w:rPr>
        <w:t>1975</w:t>
      </w:r>
      <w:r>
        <w:rPr>
          <w:rFonts w:ascii="Book Antiqua" w:hAnsi="Book Antiqua" w:cs="宋体"/>
          <w:sz w:val="24"/>
          <w:szCs w:val="24"/>
          <w:lang w:val="en-US" w:eastAsia="zh-CN"/>
        </w:rPr>
        <w:t>: 66-69</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19 </w:t>
      </w:r>
      <w:proofErr w:type="spellStart"/>
      <w:r w:rsidRPr="005D22D3">
        <w:rPr>
          <w:rFonts w:ascii="Book Antiqua" w:hAnsi="Book Antiqua" w:cs="宋体"/>
          <w:b/>
          <w:bCs/>
          <w:sz w:val="24"/>
          <w:szCs w:val="24"/>
          <w:lang w:val="en-US" w:eastAsia="zh-CN"/>
        </w:rPr>
        <w:t>Ohkawa</w:t>
      </w:r>
      <w:proofErr w:type="spellEnd"/>
      <w:r w:rsidRPr="005D22D3">
        <w:rPr>
          <w:rFonts w:ascii="Book Antiqua" w:hAnsi="Book Antiqua" w:cs="宋体"/>
          <w:b/>
          <w:bCs/>
          <w:sz w:val="24"/>
          <w:szCs w:val="24"/>
          <w:lang w:val="en-US" w:eastAsia="zh-CN"/>
        </w:rPr>
        <w:t xml:space="preserve"> H</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Ohishi</w:t>
      </w:r>
      <w:proofErr w:type="spellEnd"/>
      <w:r w:rsidRPr="005D22D3">
        <w:rPr>
          <w:rFonts w:ascii="Book Antiqua" w:hAnsi="Book Antiqua" w:cs="宋体"/>
          <w:sz w:val="24"/>
          <w:szCs w:val="24"/>
          <w:lang w:val="en-US" w:eastAsia="zh-CN"/>
        </w:rPr>
        <w:t xml:space="preserve"> N, </w:t>
      </w:r>
      <w:proofErr w:type="spellStart"/>
      <w:r w:rsidRPr="005D22D3">
        <w:rPr>
          <w:rFonts w:ascii="Book Antiqua" w:hAnsi="Book Antiqua" w:cs="宋体"/>
          <w:sz w:val="24"/>
          <w:szCs w:val="24"/>
          <w:lang w:val="en-US" w:eastAsia="zh-CN"/>
        </w:rPr>
        <w:t>Yagi</w:t>
      </w:r>
      <w:proofErr w:type="spellEnd"/>
      <w:r w:rsidRPr="005D22D3">
        <w:rPr>
          <w:rFonts w:ascii="Book Antiqua" w:hAnsi="Book Antiqua" w:cs="宋体"/>
          <w:sz w:val="24"/>
          <w:szCs w:val="24"/>
          <w:lang w:val="en-US" w:eastAsia="zh-CN"/>
        </w:rPr>
        <w:t xml:space="preserve"> K. Assay for lipid peroxides in animal tissues by </w:t>
      </w:r>
      <w:proofErr w:type="spellStart"/>
      <w:r w:rsidRPr="005D22D3">
        <w:rPr>
          <w:rFonts w:ascii="Book Antiqua" w:hAnsi="Book Antiqua" w:cs="宋体"/>
          <w:sz w:val="24"/>
          <w:szCs w:val="24"/>
          <w:lang w:val="en-US" w:eastAsia="zh-CN"/>
        </w:rPr>
        <w:t>thiobarbituric</w:t>
      </w:r>
      <w:proofErr w:type="spellEnd"/>
      <w:r w:rsidRPr="005D22D3">
        <w:rPr>
          <w:rFonts w:ascii="Book Antiqua" w:hAnsi="Book Antiqua" w:cs="宋体"/>
          <w:sz w:val="24"/>
          <w:szCs w:val="24"/>
          <w:lang w:val="en-US" w:eastAsia="zh-CN"/>
        </w:rPr>
        <w:t xml:space="preserve"> acid reaction. </w:t>
      </w:r>
      <w:r w:rsidRPr="005D22D3">
        <w:rPr>
          <w:rFonts w:ascii="Book Antiqua" w:hAnsi="Book Antiqua" w:cs="宋体"/>
          <w:i/>
          <w:iCs/>
          <w:sz w:val="24"/>
          <w:szCs w:val="24"/>
          <w:lang w:val="en-US" w:eastAsia="zh-CN"/>
        </w:rPr>
        <w:t xml:space="preserve">Anal </w:t>
      </w:r>
      <w:proofErr w:type="spellStart"/>
      <w:r w:rsidRPr="005D22D3">
        <w:rPr>
          <w:rFonts w:ascii="Book Antiqua" w:hAnsi="Book Antiqua" w:cs="宋体"/>
          <w:i/>
          <w:iCs/>
          <w:sz w:val="24"/>
          <w:szCs w:val="24"/>
          <w:lang w:val="en-US" w:eastAsia="zh-CN"/>
        </w:rPr>
        <w:t>Biochem</w:t>
      </w:r>
      <w:proofErr w:type="spellEnd"/>
      <w:r w:rsidRPr="005D22D3">
        <w:rPr>
          <w:rFonts w:ascii="Book Antiqua" w:hAnsi="Book Antiqua" w:cs="宋体"/>
          <w:sz w:val="24"/>
          <w:szCs w:val="24"/>
          <w:lang w:val="en-US" w:eastAsia="zh-CN"/>
        </w:rPr>
        <w:t xml:space="preserve"> 1979; </w:t>
      </w:r>
      <w:r w:rsidRPr="005D22D3">
        <w:rPr>
          <w:rFonts w:ascii="Book Antiqua" w:hAnsi="Book Antiqua" w:cs="宋体"/>
          <w:b/>
          <w:bCs/>
          <w:sz w:val="24"/>
          <w:szCs w:val="24"/>
          <w:lang w:val="en-US" w:eastAsia="zh-CN"/>
        </w:rPr>
        <w:t>95</w:t>
      </w:r>
      <w:r w:rsidRPr="005D22D3">
        <w:rPr>
          <w:rFonts w:ascii="Book Antiqua" w:hAnsi="Book Antiqua" w:cs="宋体"/>
          <w:sz w:val="24"/>
          <w:szCs w:val="24"/>
          <w:lang w:val="en-US" w:eastAsia="zh-CN"/>
        </w:rPr>
        <w:t>: 351-358 [PMID: 36810 DOI: 10.1016/0003-2697(79)90738-3]</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20 </w:t>
      </w:r>
      <w:r w:rsidRPr="005D22D3">
        <w:rPr>
          <w:rFonts w:ascii="Book Antiqua" w:hAnsi="Book Antiqua" w:cs="宋体"/>
          <w:b/>
          <w:bCs/>
          <w:sz w:val="24"/>
          <w:szCs w:val="24"/>
          <w:lang w:val="en-US" w:eastAsia="zh-CN"/>
        </w:rPr>
        <w:t>Fogarty BJ</w:t>
      </w:r>
      <w:r w:rsidRPr="005D22D3">
        <w:rPr>
          <w:rFonts w:ascii="Book Antiqua" w:hAnsi="Book Antiqua" w:cs="宋体"/>
          <w:sz w:val="24"/>
          <w:szCs w:val="24"/>
          <w:lang w:val="en-US" w:eastAsia="zh-CN"/>
        </w:rPr>
        <w:t xml:space="preserve">, Parks RW, </w:t>
      </w:r>
      <w:proofErr w:type="spellStart"/>
      <w:r w:rsidRPr="005D22D3">
        <w:rPr>
          <w:rFonts w:ascii="Book Antiqua" w:hAnsi="Book Antiqua" w:cs="宋体"/>
          <w:sz w:val="24"/>
          <w:szCs w:val="24"/>
          <w:lang w:val="en-US" w:eastAsia="zh-CN"/>
        </w:rPr>
        <w:t>Rowlands</w:t>
      </w:r>
      <w:proofErr w:type="spellEnd"/>
      <w:r w:rsidRPr="005D22D3">
        <w:rPr>
          <w:rFonts w:ascii="Book Antiqua" w:hAnsi="Book Antiqua" w:cs="宋体"/>
          <w:sz w:val="24"/>
          <w:szCs w:val="24"/>
          <w:lang w:val="en-US" w:eastAsia="zh-CN"/>
        </w:rPr>
        <w:t xml:space="preserve"> BJ, Diamond T. Renal dysfunction in obstructive jaundice. </w:t>
      </w:r>
      <w:r w:rsidRPr="005D22D3">
        <w:rPr>
          <w:rFonts w:ascii="Book Antiqua" w:hAnsi="Book Antiqua" w:cs="宋体"/>
          <w:i/>
          <w:iCs/>
          <w:sz w:val="24"/>
          <w:szCs w:val="24"/>
          <w:lang w:val="en-US" w:eastAsia="zh-CN"/>
        </w:rPr>
        <w:t xml:space="preserve">Br J </w:t>
      </w:r>
      <w:proofErr w:type="spellStart"/>
      <w:r w:rsidRPr="005D22D3">
        <w:rPr>
          <w:rFonts w:ascii="Book Antiqua" w:hAnsi="Book Antiqua" w:cs="宋体"/>
          <w:i/>
          <w:iCs/>
          <w:sz w:val="24"/>
          <w:szCs w:val="24"/>
          <w:lang w:val="en-US" w:eastAsia="zh-CN"/>
        </w:rPr>
        <w:t>Surg</w:t>
      </w:r>
      <w:proofErr w:type="spellEnd"/>
      <w:r w:rsidRPr="005D22D3">
        <w:rPr>
          <w:rFonts w:ascii="Book Antiqua" w:hAnsi="Book Antiqua" w:cs="宋体"/>
          <w:sz w:val="24"/>
          <w:szCs w:val="24"/>
          <w:lang w:val="en-US" w:eastAsia="zh-CN"/>
        </w:rPr>
        <w:t xml:space="preserve"> 1995; </w:t>
      </w:r>
      <w:r w:rsidRPr="005D22D3">
        <w:rPr>
          <w:rFonts w:ascii="Book Antiqua" w:hAnsi="Book Antiqua" w:cs="宋体"/>
          <w:b/>
          <w:bCs/>
          <w:sz w:val="24"/>
          <w:szCs w:val="24"/>
          <w:lang w:val="en-US" w:eastAsia="zh-CN"/>
        </w:rPr>
        <w:t>82</w:t>
      </w:r>
      <w:r w:rsidRPr="005D22D3">
        <w:rPr>
          <w:rFonts w:ascii="Book Antiqua" w:hAnsi="Book Antiqua" w:cs="宋体"/>
          <w:sz w:val="24"/>
          <w:szCs w:val="24"/>
          <w:lang w:val="en-US" w:eastAsia="zh-CN"/>
        </w:rPr>
        <w:t>: 877-884 [PMID: 7648096 DOI: 10.1002/bjs.1800820707]</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21 </w:t>
      </w:r>
      <w:r w:rsidRPr="005D22D3">
        <w:rPr>
          <w:rFonts w:ascii="Book Antiqua" w:hAnsi="Book Antiqua" w:cs="宋体"/>
          <w:b/>
          <w:bCs/>
          <w:sz w:val="24"/>
          <w:szCs w:val="24"/>
          <w:lang w:val="en-US" w:eastAsia="zh-CN"/>
        </w:rPr>
        <w:t>Clarke DL</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Pillay</w:t>
      </w:r>
      <w:proofErr w:type="spellEnd"/>
      <w:r w:rsidRPr="005D22D3">
        <w:rPr>
          <w:rFonts w:ascii="Book Antiqua" w:hAnsi="Book Antiqua" w:cs="宋体"/>
          <w:sz w:val="24"/>
          <w:szCs w:val="24"/>
          <w:lang w:val="en-US" w:eastAsia="zh-CN"/>
        </w:rPr>
        <w:t xml:space="preserve"> Y, Anderson F, Thomson SR. The current standard of care in the </w:t>
      </w:r>
      <w:proofErr w:type="spellStart"/>
      <w:r w:rsidRPr="005D22D3">
        <w:rPr>
          <w:rFonts w:ascii="Book Antiqua" w:hAnsi="Book Antiqua" w:cs="宋体"/>
          <w:sz w:val="24"/>
          <w:szCs w:val="24"/>
          <w:lang w:val="en-US" w:eastAsia="zh-CN"/>
        </w:rPr>
        <w:t>periprocedural</w:t>
      </w:r>
      <w:proofErr w:type="spellEnd"/>
      <w:r w:rsidRPr="005D22D3">
        <w:rPr>
          <w:rFonts w:ascii="Book Antiqua" w:hAnsi="Book Antiqua" w:cs="宋体"/>
          <w:sz w:val="24"/>
          <w:szCs w:val="24"/>
          <w:lang w:val="en-US" w:eastAsia="zh-CN"/>
        </w:rPr>
        <w:t xml:space="preserve"> management of the patient with obstructive jaundice. </w:t>
      </w:r>
      <w:r w:rsidRPr="005D22D3">
        <w:rPr>
          <w:rFonts w:ascii="Book Antiqua" w:hAnsi="Book Antiqua" w:cs="宋体"/>
          <w:i/>
          <w:iCs/>
          <w:sz w:val="24"/>
          <w:szCs w:val="24"/>
          <w:lang w:val="en-US" w:eastAsia="zh-CN"/>
        </w:rPr>
        <w:t xml:space="preserve">Ann R </w:t>
      </w:r>
      <w:proofErr w:type="spellStart"/>
      <w:r w:rsidRPr="005D22D3">
        <w:rPr>
          <w:rFonts w:ascii="Book Antiqua" w:hAnsi="Book Antiqua" w:cs="宋体"/>
          <w:i/>
          <w:iCs/>
          <w:sz w:val="24"/>
          <w:szCs w:val="24"/>
          <w:lang w:val="en-US" w:eastAsia="zh-CN"/>
        </w:rPr>
        <w:t>Coll</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Surg</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Engl</w:t>
      </w:r>
      <w:proofErr w:type="spellEnd"/>
      <w:r w:rsidRPr="005D22D3">
        <w:rPr>
          <w:rFonts w:ascii="Book Antiqua" w:hAnsi="Book Antiqua" w:cs="宋体"/>
          <w:sz w:val="24"/>
          <w:szCs w:val="24"/>
          <w:lang w:val="en-US" w:eastAsia="zh-CN"/>
        </w:rPr>
        <w:t xml:space="preserve"> 2006; </w:t>
      </w:r>
      <w:r w:rsidRPr="005D22D3">
        <w:rPr>
          <w:rFonts w:ascii="Book Antiqua" w:hAnsi="Book Antiqua" w:cs="宋体"/>
          <w:b/>
          <w:bCs/>
          <w:sz w:val="24"/>
          <w:szCs w:val="24"/>
          <w:lang w:val="en-US" w:eastAsia="zh-CN"/>
        </w:rPr>
        <w:t>88</w:t>
      </w:r>
      <w:r w:rsidRPr="005D22D3">
        <w:rPr>
          <w:rFonts w:ascii="Book Antiqua" w:hAnsi="Book Antiqua" w:cs="宋体"/>
          <w:sz w:val="24"/>
          <w:szCs w:val="24"/>
          <w:lang w:val="en-US" w:eastAsia="zh-CN"/>
        </w:rPr>
        <w:t>: 610-616 [PMID: 17132306 DOI: 10.1308/003588406X149327]</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22 </w:t>
      </w:r>
      <w:proofErr w:type="spellStart"/>
      <w:r w:rsidRPr="005D22D3">
        <w:rPr>
          <w:rFonts w:ascii="Book Antiqua" w:hAnsi="Book Antiqua" w:cs="宋体"/>
          <w:b/>
          <w:bCs/>
          <w:sz w:val="24"/>
          <w:szCs w:val="24"/>
          <w:lang w:val="en-US" w:eastAsia="zh-CN"/>
        </w:rPr>
        <w:t>Coratelli</w:t>
      </w:r>
      <w:proofErr w:type="spellEnd"/>
      <w:r w:rsidRPr="005D22D3">
        <w:rPr>
          <w:rFonts w:ascii="Book Antiqua" w:hAnsi="Book Antiqua" w:cs="宋体"/>
          <w:b/>
          <w:bCs/>
          <w:sz w:val="24"/>
          <w:szCs w:val="24"/>
          <w:lang w:val="en-US" w:eastAsia="zh-CN"/>
        </w:rPr>
        <w:t xml:space="preserve"> P</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Passavanti</w:t>
      </w:r>
      <w:proofErr w:type="spellEnd"/>
      <w:r w:rsidRPr="005D22D3">
        <w:rPr>
          <w:rFonts w:ascii="Book Antiqua" w:hAnsi="Book Antiqua" w:cs="宋体"/>
          <w:sz w:val="24"/>
          <w:szCs w:val="24"/>
          <w:lang w:val="en-US" w:eastAsia="zh-CN"/>
        </w:rPr>
        <w:t xml:space="preserve"> G. </w:t>
      </w:r>
      <w:proofErr w:type="spellStart"/>
      <w:r w:rsidRPr="005D22D3">
        <w:rPr>
          <w:rFonts w:ascii="Book Antiqua" w:hAnsi="Book Antiqua" w:cs="宋体"/>
          <w:sz w:val="24"/>
          <w:szCs w:val="24"/>
          <w:lang w:val="en-US" w:eastAsia="zh-CN"/>
        </w:rPr>
        <w:t>Pathophysiology</w:t>
      </w:r>
      <w:proofErr w:type="spellEnd"/>
      <w:r w:rsidRPr="005D22D3">
        <w:rPr>
          <w:rFonts w:ascii="Book Antiqua" w:hAnsi="Book Antiqua" w:cs="宋体"/>
          <w:sz w:val="24"/>
          <w:szCs w:val="24"/>
          <w:lang w:val="en-US" w:eastAsia="zh-CN"/>
        </w:rPr>
        <w:t xml:space="preserve"> of renal failure in obstructive jaundice. </w:t>
      </w:r>
      <w:r w:rsidRPr="005D22D3">
        <w:rPr>
          <w:rFonts w:ascii="Book Antiqua" w:hAnsi="Book Antiqua" w:cs="宋体"/>
          <w:i/>
          <w:iCs/>
          <w:sz w:val="24"/>
          <w:szCs w:val="24"/>
          <w:lang w:val="en-US" w:eastAsia="zh-CN"/>
        </w:rPr>
        <w:t xml:space="preserve">Miner Electrolyte </w:t>
      </w:r>
      <w:proofErr w:type="spellStart"/>
      <w:r w:rsidRPr="005D22D3">
        <w:rPr>
          <w:rFonts w:ascii="Book Antiqua" w:hAnsi="Book Antiqua" w:cs="宋体"/>
          <w:i/>
          <w:iCs/>
          <w:sz w:val="24"/>
          <w:szCs w:val="24"/>
          <w:lang w:val="en-US" w:eastAsia="zh-CN"/>
        </w:rPr>
        <w:t>Metab</w:t>
      </w:r>
      <w:proofErr w:type="spellEnd"/>
      <w:r w:rsidRPr="005D22D3">
        <w:rPr>
          <w:rFonts w:ascii="Book Antiqua" w:hAnsi="Book Antiqua" w:cs="宋体"/>
          <w:sz w:val="24"/>
          <w:szCs w:val="24"/>
          <w:lang w:val="en-US" w:eastAsia="zh-CN"/>
        </w:rPr>
        <w:t xml:space="preserve"> 1990; </w:t>
      </w:r>
      <w:r w:rsidRPr="005D22D3">
        <w:rPr>
          <w:rFonts w:ascii="Book Antiqua" w:hAnsi="Book Antiqua" w:cs="宋体"/>
          <w:b/>
          <w:bCs/>
          <w:sz w:val="24"/>
          <w:szCs w:val="24"/>
          <w:lang w:val="en-US" w:eastAsia="zh-CN"/>
        </w:rPr>
        <w:t>16</w:t>
      </w:r>
      <w:r w:rsidRPr="005D22D3">
        <w:rPr>
          <w:rFonts w:ascii="Book Antiqua" w:hAnsi="Book Antiqua" w:cs="宋体"/>
          <w:sz w:val="24"/>
          <w:szCs w:val="24"/>
          <w:lang w:val="en-US" w:eastAsia="zh-CN"/>
        </w:rPr>
        <w:t>: 61-65 [PMID: 2182995]</w:t>
      </w:r>
    </w:p>
    <w:p w:rsidR="002F3578" w:rsidRPr="005D22D3" w:rsidRDefault="002F3578" w:rsidP="005D22D3">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23 </w:t>
      </w:r>
      <w:r w:rsidRPr="007F78BA">
        <w:rPr>
          <w:rFonts w:ascii="Book Antiqua" w:hAnsi="Book Antiqua" w:cs="宋体"/>
          <w:b/>
          <w:sz w:val="24"/>
          <w:szCs w:val="24"/>
          <w:lang w:val="en-US" w:eastAsia="zh-CN"/>
        </w:rPr>
        <w:t>Allison MEM</w:t>
      </w:r>
      <w:r w:rsidRPr="005D22D3">
        <w:rPr>
          <w:rFonts w:ascii="Book Antiqua" w:hAnsi="Book Antiqua" w:cs="宋体"/>
          <w:sz w:val="24"/>
          <w:szCs w:val="24"/>
          <w:lang w:val="en-US" w:eastAsia="zh-CN"/>
        </w:rPr>
        <w:t>. The kidney and the liver. Pr6- and postopera</w:t>
      </w:r>
      <w:r>
        <w:rPr>
          <w:rFonts w:ascii="Book Antiqua" w:hAnsi="Book Antiqua" w:cs="宋体"/>
          <w:sz w:val="24"/>
          <w:szCs w:val="24"/>
          <w:lang w:val="en-US" w:eastAsia="zh-CN"/>
        </w:rPr>
        <w:t xml:space="preserve">tive factors. (Ed.) </w:t>
      </w:r>
      <w:proofErr w:type="spellStart"/>
      <w:r>
        <w:rPr>
          <w:rFonts w:ascii="Book Antiqua" w:hAnsi="Book Antiqua" w:cs="宋体"/>
          <w:sz w:val="24"/>
          <w:szCs w:val="24"/>
          <w:lang w:val="en-US" w:eastAsia="zh-CN"/>
        </w:rPr>
        <w:t>Blumgart</w:t>
      </w:r>
      <w:proofErr w:type="spellEnd"/>
      <w:r>
        <w:rPr>
          <w:rFonts w:ascii="Book Antiqua" w:hAnsi="Book Antiqua" w:cs="宋体"/>
          <w:sz w:val="24"/>
          <w:szCs w:val="24"/>
          <w:lang w:val="en-US" w:eastAsia="zh-CN"/>
        </w:rPr>
        <w:t xml:space="preserve"> L</w:t>
      </w:r>
      <w:r w:rsidRPr="005D22D3">
        <w:rPr>
          <w:rFonts w:ascii="Book Antiqua" w:hAnsi="Book Antiqua" w:cs="宋体"/>
          <w:sz w:val="24"/>
          <w:szCs w:val="24"/>
          <w:lang w:val="en-US" w:eastAsia="zh-CN"/>
        </w:rPr>
        <w:t xml:space="preserve">G. Surgery of Liver and </w:t>
      </w:r>
      <w:proofErr w:type="spellStart"/>
      <w:r w:rsidRPr="005D22D3">
        <w:rPr>
          <w:rFonts w:ascii="Book Antiqua" w:hAnsi="Book Antiqua" w:cs="宋体"/>
          <w:sz w:val="24"/>
          <w:szCs w:val="24"/>
          <w:lang w:val="en-US" w:eastAsia="zh-CN"/>
        </w:rPr>
        <w:t>Biliary</w:t>
      </w:r>
      <w:proofErr w:type="spellEnd"/>
      <w:r w:rsidRPr="005D22D3">
        <w:rPr>
          <w:rFonts w:ascii="Book Antiqua" w:hAnsi="Book Antiqua" w:cs="宋体"/>
          <w:sz w:val="24"/>
          <w:szCs w:val="24"/>
          <w:lang w:val="en-US" w:eastAsia="zh-CN"/>
        </w:rPr>
        <w:t xml:space="preserve"> Tract. First edition, Vol. 1, Churchill Livingstone, London, 1990</w:t>
      </w:r>
      <w:r>
        <w:rPr>
          <w:rFonts w:ascii="Book Antiqua" w:hAnsi="Book Antiqua" w:cs="宋体"/>
          <w:sz w:val="24"/>
          <w:szCs w:val="24"/>
          <w:lang w:val="en-US" w:eastAsia="zh-CN"/>
        </w:rPr>
        <w:t>: 405-421</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24 </w:t>
      </w:r>
      <w:r w:rsidRPr="005D22D3">
        <w:rPr>
          <w:rFonts w:ascii="Book Antiqua" w:hAnsi="Book Antiqua" w:cs="宋体"/>
          <w:b/>
          <w:bCs/>
          <w:sz w:val="24"/>
          <w:szCs w:val="24"/>
          <w:lang w:val="en-US" w:eastAsia="zh-CN"/>
        </w:rPr>
        <w:t>Yamamoto T</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Hishida</w:t>
      </w:r>
      <w:proofErr w:type="spellEnd"/>
      <w:r w:rsidRPr="005D22D3">
        <w:rPr>
          <w:rFonts w:ascii="Book Antiqua" w:hAnsi="Book Antiqua" w:cs="宋体"/>
          <w:sz w:val="24"/>
          <w:szCs w:val="24"/>
          <w:lang w:val="en-US" w:eastAsia="zh-CN"/>
        </w:rPr>
        <w:t xml:space="preserve"> A. [Renal damage in liver cirrhosis: </w:t>
      </w:r>
      <w:proofErr w:type="spellStart"/>
      <w:r w:rsidRPr="005D22D3">
        <w:rPr>
          <w:rFonts w:ascii="Book Antiqua" w:hAnsi="Book Antiqua" w:cs="宋体"/>
          <w:sz w:val="24"/>
          <w:szCs w:val="24"/>
          <w:lang w:val="en-US" w:eastAsia="zh-CN"/>
        </w:rPr>
        <w:t>pathophysiology</w:t>
      </w:r>
      <w:proofErr w:type="spellEnd"/>
      <w:r w:rsidRPr="005D22D3">
        <w:rPr>
          <w:rFonts w:ascii="Book Antiqua" w:hAnsi="Book Antiqua" w:cs="宋体"/>
          <w:sz w:val="24"/>
          <w:szCs w:val="24"/>
          <w:lang w:val="en-US" w:eastAsia="zh-CN"/>
        </w:rPr>
        <w:t xml:space="preserve"> and management]. </w:t>
      </w:r>
      <w:r w:rsidRPr="005D22D3">
        <w:rPr>
          <w:rFonts w:ascii="Book Antiqua" w:hAnsi="Book Antiqua" w:cs="宋体"/>
          <w:i/>
          <w:iCs/>
          <w:sz w:val="24"/>
          <w:szCs w:val="24"/>
          <w:lang w:val="en-US" w:eastAsia="zh-CN"/>
        </w:rPr>
        <w:t xml:space="preserve">Nihon </w:t>
      </w:r>
      <w:proofErr w:type="spellStart"/>
      <w:r w:rsidRPr="005D22D3">
        <w:rPr>
          <w:rFonts w:ascii="Book Antiqua" w:hAnsi="Book Antiqua" w:cs="宋体"/>
          <w:i/>
          <w:iCs/>
          <w:sz w:val="24"/>
          <w:szCs w:val="24"/>
          <w:lang w:val="en-US" w:eastAsia="zh-CN"/>
        </w:rPr>
        <w:t>Rinsho</w:t>
      </w:r>
      <w:proofErr w:type="spellEnd"/>
      <w:r w:rsidRPr="005D22D3">
        <w:rPr>
          <w:rFonts w:ascii="Book Antiqua" w:hAnsi="Book Antiqua" w:cs="宋体"/>
          <w:sz w:val="24"/>
          <w:szCs w:val="24"/>
          <w:lang w:val="en-US" w:eastAsia="zh-CN"/>
        </w:rPr>
        <w:t xml:space="preserve"> 1994; </w:t>
      </w:r>
      <w:r w:rsidRPr="005D22D3">
        <w:rPr>
          <w:rFonts w:ascii="Book Antiqua" w:hAnsi="Book Antiqua" w:cs="宋体"/>
          <w:b/>
          <w:bCs/>
          <w:sz w:val="24"/>
          <w:szCs w:val="24"/>
          <w:lang w:val="en-US" w:eastAsia="zh-CN"/>
        </w:rPr>
        <w:t>52</w:t>
      </w:r>
      <w:r w:rsidRPr="005D22D3">
        <w:rPr>
          <w:rFonts w:ascii="Book Antiqua" w:hAnsi="Book Antiqua" w:cs="宋体"/>
          <w:sz w:val="24"/>
          <w:szCs w:val="24"/>
          <w:lang w:val="en-US" w:eastAsia="zh-CN"/>
        </w:rPr>
        <w:t>: 159-164 [PMID: 8114286]</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25 </w:t>
      </w:r>
      <w:r w:rsidRPr="005D22D3">
        <w:rPr>
          <w:rFonts w:ascii="Book Antiqua" w:hAnsi="Book Antiqua" w:cs="宋体"/>
          <w:b/>
          <w:bCs/>
          <w:sz w:val="24"/>
          <w:szCs w:val="24"/>
          <w:lang w:val="en-US" w:eastAsia="zh-CN"/>
        </w:rPr>
        <w:t>Wait RB</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Kahng</w:t>
      </w:r>
      <w:proofErr w:type="spellEnd"/>
      <w:r w:rsidRPr="005D22D3">
        <w:rPr>
          <w:rFonts w:ascii="Book Antiqua" w:hAnsi="Book Antiqua" w:cs="宋体"/>
          <w:sz w:val="24"/>
          <w:szCs w:val="24"/>
          <w:lang w:val="en-US" w:eastAsia="zh-CN"/>
        </w:rPr>
        <w:t xml:space="preserve"> KU. Renal failure complicating obstructive jaundice. </w:t>
      </w:r>
      <w:r w:rsidRPr="005D22D3">
        <w:rPr>
          <w:rFonts w:ascii="Book Antiqua" w:hAnsi="Book Antiqua" w:cs="宋体"/>
          <w:i/>
          <w:iCs/>
          <w:sz w:val="24"/>
          <w:szCs w:val="24"/>
          <w:lang w:val="en-US" w:eastAsia="zh-CN"/>
        </w:rPr>
        <w:t xml:space="preserve">Am J </w:t>
      </w:r>
      <w:proofErr w:type="spellStart"/>
      <w:r w:rsidRPr="005D22D3">
        <w:rPr>
          <w:rFonts w:ascii="Book Antiqua" w:hAnsi="Book Antiqua" w:cs="宋体"/>
          <w:i/>
          <w:iCs/>
          <w:sz w:val="24"/>
          <w:szCs w:val="24"/>
          <w:lang w:val="en-US" w:eastAsia="zh-CN"/>
        </w:rPr>
        <w:t>Surg</w:t>
      </w:r>
      <w:proofErr w:type="spellEnd"/>
      <w:r w:rsidRPr="005D22D3">
        <w:rPr>
          <w:rFonts w:ascii="Book Antiqua" w:hAnsi="Book Antiqua" w:cs="宋体"/>
          <w:sz w:val="24"/>
          <w:szCs w:val="24"/>
          <w:lang w:val="en-US" w:eastAsia="zh-CN"/>
        </w:rPr>
        <w:t xml:space="preserve"> 1989; </w:t>
      </w:r>
      <w:r w:rsidRPr="005D22D3">
        <w:rPr>
          <w:rFonts w:ascii="Book Antiqua" w:hAnsi="Book Antiqua" w:cs="宋体"/>
          <w:b/>
          <w:bCs/>
          <w:sz w:val="24"/>
          <w:szCs w:val="24"/>
          <w:lang w:val="en-US" w:eastAsia="zh-CN"/>
        </w:rPr>
        <w:t>157</w:t>
      </w:r>
      <w:r w:rsidRPr="005D22D3">
        <w:rPr>
          <w:rFonts w:ascii="Book Antiqua" w:hAnsi="Book Antiqua" w:cs="宋体"/>
          <w:sz w:val="24"/>
          <w:szCs w:val="24"/>
          <w:lang w:val="en-US" w:eastAsia="zh-CN"/>
        </w:rPr>
        <w:t>: 256-263 [PMID: 2644864 DOI: 10.1016/0002-9610(89)90540-0]</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26 </w:t>
      </w:r>
      <w:r w:rsidRPr="005D22D3">
        <w:rPr>
          <w:rFonts w:ascii="Book Antiqua" w:hAnsi="Book Antiqua" w:cs="宋体"/>
          <w:b/>
          <w:bCs/>
          <w:sz w:val="24"/>
          <w:szCs w:val="24"/>
          <w:lang w:val="en-US" w:eastAsia="zh-CN"/>
        </w:rPr>
        <w:t>Thompson JN</w:t>
      </w:r>
      <w:r w:rsidRPr="005D22D3">
        <w:rPr>
          <w:rFonts w:ascii="Book Antiqua" w:hAnsi="Book Antiqua" w:cs="宋体"/>
          <w:sz w:val="24"/>
          <w:szCs w:val="24"/>
          <w:lang w:val="en-US" w:eastAsia="zh-CN"/>
        </w:rPr>
        <w:t xml:space="preserve">, Edwards WH, </w:t>
      </w:r>
      <w:proofErr w:type="spellStart"/>
      <w:r w:rsidRPr="005D22D3">
        <w:rPr>
          <w:rFonts w:ascii="Book Antiqua" w:hAnsi="Book Antiqua" w:cs="宋体"/>
          <w:sz w:val="24"/>
          <w:szCs w:val="24"/>
          <w:lang w:val="en-US" w:eastAsia="zh-CN"/>
        </w:rPr>
        <w:t>Winearls</w:t>
      </w:r>
      <w:proofErr w:type="spellEnd"/>
      <w:r w:rsidRPr="005D22D3">
        <w:rPr>
          <w:rFonts w:ascii="Book Antiqua" w:hAnsi="Book Antiqua" w:cs="宋体"/>
          <w:sz w:val="24"/>
          <w:szCs w:val="24"/>
          <w:lang w:val="en-US" w:eastAsia="zh-CN"/>
        </w:rPr>
        <w:t xml:space="preserve"> CG, </w:t>
      </w:r>
      <w:proofErr w:type="spellStart"/>
      <w:r w:rsidRPr="005D22D3">
        <w:rPr>
          <w:rFonts w:ascii="Book Antiqua" w:hAnsi="Book Antiqua" w:cs="宋体"/>
          <w:sz w:val="24"/>
          <w:szCs w:val="24"/>
          <w:lang w:val="en-US" w:eastAsia="zh-CN"/>
        </w:rPr>
        <w:t>Blenkharn</w:t>
      </w:r>
      <w:proofErr w:type="spellEnd"/>
      <w:r w:rsidRPr="005D22D3">
        <w:rPr>
          <w:rFonts w:ascii="Book Antiqua" w:hAnsi="Book Antiqua" w:cs="宋体"/>
          <w:sz w:val="24"/>
          <w:szCs w:val="24"/>
          <w:lang w:val="en-US" w:eastAsia="zh-CN"/>
        </w:rPr>
        <w:t xml:space="preserve"> JI, Benjamin IS, </w:t>
      </w:r>
      <w:proofErr w:type="spellStart"/>
      <w:r w:rsidRPr="005D22D3">
        <w:rPr>
          <w:rFonts w:ascii="Book Antiqua" w:hAnsi="Book Antiqua" w:cs="宋体"/>
          <w:sz w:val="24"/>
          <w:szCs w:val="24"/>
          <w:lang w:val="en-US" w:eastAsia="zh-CN"/>
        </w:rPr>
        <w:t>Blumgart</w:t>
      </w:r>
      <w:proofErr w:type="spellEnd"/>
      <w:r w:rsidRPr="005D22D3">
        <w:rPr>
          <w:rFonts w:ascii="Book Antiqua" w:hAnsi="Book Antiqua" w:cs="宋体"/>
          <w:sz w:val="24"/>
          <w:szCs w:val="24"/>
          <w:lang w:val="en-US" w:eastAsia="zh-CN"/>
        </w:rPr>
        <w:t xml:space="preserve"> LH. Renal impairment following </w:t>
      </w:r>
      <w:proofErr w:type="spellStart"/>
      <w:r w:rsidRPr="005D22D3">
        <w:rPr>
          <w:rFonts w:ascii="Book Antiqua" w:hAnsi="Book Antiqua" w:cs="宋体"/>
          <w:sz w:val="24"/>
          <w:szCs w:val="24"/>
          <w:lang w:val="en-US" w:eastAsia="zh-CN"/>
        </w:rPr>
        <w:t>biliary</w:t>
      </w:r>
      <w:proofErr w:type="spellEnd"/>
      <w:r w:rsidRPr="005D22D3">
        <w:rPr>
          <w:rFonts w:ascii="Book Antiqua" w:hAnsi="Book Antiqua" w:cs="宋体"/>
          <w:sz w:val="24"/>
          <w:szCs w:val="24"/>
          <w:lang w:val="en-US" w:eastAsia="zh-CN"/>
        </w:rPr>
        <w:t xml:space="preserve"> tract surgery. </w:t>
      </w:r>
      <w:r w:rsidRPr="005D22D3">
        <w:rPr>
          <w:rFonts w:ascii="Book Antiqua" w:hAnsi="Book Antiqua" w:cs="宋体"/>
          <w:i/>
          <w:iCs/>
          <w:sz w:val="24"/>
          <w:szCs w:val="24"/>
          <w:lang w:val="en-US" w:eastAsia="zh-CN"/>
        </w:rPr>
        <w:t xml:space="preserve">Br J </w:t>
      </w:r>
      <w:proofErr w:type="spellStart"/>
      <w:r w:rsidRPr="005D22D3">
        <w:rPr>
          <w:rFonts w:ascii="Book Antiqua" w:hAnsi="Book Antiqua" w:cs="宋体"/>
          <w:i/>
          <w:iCs/>
          <w:sz w:val="24"/>
          <w:szCs w:val="24"/>
          <w:lang w:val="en-US" w:eastAsia="zh-CN"/>
        </w:rPr>
        <w:t>Surg</w:t>
      </w:r>
      <w:proofErr w:type="spellEnd"/>
      <w:r w:rsidRPr="005D22D3">
        <w:rPr>
          <w:rFonts w:ascii="Book Antiqua" w:hAnsi="Book Antiqua" w:cs="宋体"/>
          <w:sz w:val="24"/>
          <w:szCs w:val="24"/>
          <w:lang w:val="en-US" w:eastAsia="zh-CN"/>
        </w:rPr>
        <w:t xml:space="preserve"> 1987; </w:t>
      </w:r>
      <w:r w:rsidRPr="005D22D3">
        <w:rPr>
          <w:rFonts w:ascii="Book Antiqua" w:hAnsi="Book Antiqua" w:cs="宋体"/>
          <w:b/>
          <w:bCs/>
          <w:sz w:val="24"/>
          <w:szCs w:val="24"/>
          <w:lang w:val="en-US" w:eastAsia="zh-CN"/>
        </w:rPr>
        <w:t>74</w:t>
      </w:r>
      <w:r w:rsidRPr="005D22D3">
        <w:rPr>
          <w:rFonts w:ascii="Book Antiqua" w:hAnsi="Book Antiqua" w:cs="宋体"/>
          <w:sz w:val="24"/>
          <w:szCs w:val="24"/>
          <w:lang w:val="en-US" w:eastAsia="zh-CN"/>
        </w:rPr>
        <w:t>: 843-847 [PMID: 3664254 DOI: 10.1002/bjs.1800740932]</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27 </w:t>
      </w:r>
      <w:proofErr w:type="spellStart"/>
      <w:r w:rsidRPr="005D22D3">
        <w:rPr>
          <w:rFonts w:ascii="Book Antiqua" w:hAnsi="Book Antiqua" w:cs="宋体"/>
          <w:b/>
          <w:bCs/>
          <w:sz w:val="24"/>
          <w:szCs w:val="24"/>
          <w:lang w:val="en-US" w:eastAsia="zh-CN"/>
        </w:rPr>
        <w:t>Nanji</w:t>
      </w:r>
      <w:proofErr w:type="spellEnd"/>
      <w:r w:rsidRPr="005D22D3">
        <w:rPr>
          <w:rFonts w:ascii="Book Antiqua" w:hAnsi="Book Antiqua" w:cs="宋体"/>
          <w:b/>
          <w:bCs/>
          <w:sz w:val="24"/>
          <w:szCs w:val="24"/>
          <w:lang w:val="en-US" w:eastAsia="zh-CN"/>
        </w:rPr>
        <w:t xml:space="preserve"> AA</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Scudamore</w:t>
      </w:r>
      <w:proofErr w:type="spellEnd"/>
      <w:r w:rsidRPr="005D22D3">
        <w:rPr>
          <w:rFonts w:ascii="Book Antiqua" w:hAnsi="Book Antiqua" w:cs="宋体"/>
          <w:sz w:val="24"/>
          <w:szCs w:val="24"/>
          <w:lang w:val="en-US" w:eastAsia="zh-CN"/>
        </w:rPr>
        <w:t xml:space="preserve"> CH, </w:t>
      </w:r>
      <w:proofErr w:type="spellStart"/>
      <w:r w:rsidRPr="005D22D3">
        <w:rPr>
          <w:rFonts w:ascii="Book Antiqua" w:hAnsi="Book Antiqua" w:cs="宋体"/>
          <w:sz w:val="24"/>
          <w:szCs w:val="24"/>
          <w:lang w:val="en-US" w:eastAsia="zh-CN"/>
        </w:rPr>
        <w:t>Filipenko</w:t>
      </w:r>
      <w:proofErr w:type="spellEnd"/>
      <w:r w:rsidRPr="005D22D3">
        <w:rPr>
          <w:rFonts w:ascii="Book Antiqua" w:hAnsi="Book Antiqua" w:cs="宋体"/>
          <w:sz w:val="24"/>
          <w:szCs w:val="24"/>
          <w:lang w:val="en-US" w:eastAsia="zh-CN"/>
        </w:rPr>
        <w:t xml:space="preserve"> JD, Owen DA. </w:t>
      </w:r>
      <w:proofErr w:type="spellStart"/>
      <w:r w:rsidRPr="005D22D3">
        <w:rPr>
          <w:rFonts w:ascii="Book Antiqua" w:hAnsi="Book Antiqua" w:cs="宋体"/>
          <w:sz w:val="24"/>
          <w:szCs w:val="24"/>
          <w:lang w:val="en-US" w:eastAsia="zh-CN"/>
        </w:rPr>
        <w:t>Hepatorenal</w:t>
      </w:r>
      <w:proofErr w:type="spellEnd"/>
      <w:r w:rsidRPr="005D22D3">
        <w:rPr>
          <w:rFonts w:ascii="Book Antiqua" w:hAnsi="Book Antiqua" w:cs="宋体"/>
          <w:sz w:val="24"/>
          <w:szCs w:val="24"/>
          <w:lang w:val="en-US" w:eastAsia="zh-CN"/>
        </w:rPr>
        <w:t xml:space="preserve"> syndrome associated with obstructive jaundice. </w:t>
      </w:r>
      <w:r w:rsidRPr="005D22D3">
        <w:rPr>
          <w:rFonts w:ascii="Book Antiqua" w:hAnsi="Book Antiqua" w:cs="宋体"/>
          <w:i/>
          <w:iCs/>
          <w:sz w:val="24"/>
          <w:szCs w:val="24"/>
          <w:lang w:val="en-US" w:eastAsia="zh-CN"/>
        </w:rPr>
        <w:t xml:space="preserve">J </w:t>
      </w:r>
      <w:proofErr w:type="spellStart"/>
      <w:r w:rsidRPr="005D22D3">
        <w:rPr>
          <w:rFonts w:ascii="Book Antiqua" w:hAnsi="Book Antiqua" w:cs="宋体"/>
          <w:i/>
          <w:iCs/>
          <w:sz w:val="24"/>
          <w:szCs w:val="24"/>
          <w:lang w:val="en-US" w:eastAsia="zh-CN"/>
        </w:rPr>
        <w:t>Clin</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Gastroenterol</w:t>
      </w:r>
      <w:proofErr w:type="spellEnd"/>
      <w:r w:rsidRPr="005D22D3">
        <w:rPr>
          <w:rFonts w:ascii="Book Antiqua" w:hAnsi="Book Antiqua" w:cs="宋体"/>
          <w:sz w:val="24"/>
          <w:szCs w:val="24"/>
          <w:lang w:val="en-US" w:eastAsia="zh-CN"/>
        </w:rPr>
        <w:t xml:space="preserve"> 1985; </w:t>
      </w:r>
      <w:r w:rsidRPr="005D22D3">
        <w:rPr>
          <w:rFonts w:ascii="Book Antiqua" w:hAnsi="Book Antiqua" w:cs="宋体"/>
          <w:b/>
          <w:bCs/>
          <w:sz w:val="24"/>
          <w:szCs w:val="24"/>
          <w:lang w:val="en-US" w:eastAsia="zh-CN"/>
        </w:rPr>
        <w:t>7</w:t>
      </w:r>
      <w:r w:rsidRPr="005D22D3">
        <w:rPr>
          <w:rFonts w:ascii="Book Antiqua" w:hAnsi="Book Antiqua" w:cs="宋体"/>
          <w:sz w:val="24"/>
          <w:szCs w:val="24"/>
          <w:lang w:val="en-US" w:eastAsia="zh-CN"/>
        </w:rPr>
        <w:t>: 431-433 [PMID: 4067231 DOI: 10.1097/00004836-198510000-00013]</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28 </w:t>
      </w:r>
      <w:proofErr w:type="spellStart"/>
      <w:r w:rsidRPr="005D22D3">
        <w:rPr>
          <w:rFonts w:ascii="Book Antiqua" w:hAnsi="Book Antiqua" w:cs="宋体"/>
          <w:b/>
          <w:bCs/>
          <w:sz w:val="24"/>
          <w:szCs w:val="24"/>
          <w:lang w:val="en-US" w:eastAsia="zh-CN"/>
        </w:rPr>
        <w:t>Assimakopoulos</w:t>
      </w:r>
      <w:proofErr w:type="spellEnd"/>
      <w:r w:rsidRPr="005D22D3">
        <w:rPr>
          <w:rFonts w:ascii="Book Antiqua" w:hAnsi="Book Antiqua" w:cs="宋体"/>
          <w:b/>
          <w:bCs/>
          <w:sz w:val="24"/>
          <w:szCs w:val="24"/>
          <w:lang w:val="en-US" w:eastAsia="zh-CN"/>
        </w:rPr>
        <w:t xml:space="preserve"> SF</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Scopa</w:t>
      </w:r>
      <w:proofErr w:type="spellEnd"/>
      <w:r w:rsidRPr="005D22D3">
        <w:rPr>
          <w:rFonts w:ascii="Book Antiqua" w:hAnsi="Book Antiqua" w:cs="宋体"/>
          <w:sz w:val="24"/>
          <w:szCs w:val="24"/>
          <w:lang w:val="en-US" w:eastAsia="zh-CN"/>
        </w:rPr>
        <w:t xml:space="preserve"> CD, </w:t>
      </w:r>
      <w:proofErr w:type="spellStart"/>
      <w:r w:rsidRPr="005D22D3">
        <w:rPr>
          <w:rFonts w:ascii="Book Antiqua" w:hAnsi="Book Antiqua" w:cs="宋体"/>
          <w:sz w:val="24"/>
          <w:szCs w:val="24"/>
          <w:lang w:val="en-US" w:eastAsia="zh-CN"/>
        </w:rPr>
        <w:t>Vagianos</w:t>
      </w:r>
      <w:proofErr w:type="spellEnd"/>
      <w:r w:rsidRPr="005D22D3">
        <w:rPr>
          <w:rFonts w:ascii="Book Antiqua" w:hAnsi="Book Antiqua" w:cs="宋体"/>
          <w:sz w:val="24"/>
          <w:szCs w:val="24"/>
          <w:lang w:val="en-US" w:eastAsia="zh-CN"/>
        </w:rPr>
        <w:t xml:space="preserve"> CE. </w:t>
      </w:r>
      <w:proofErr w:type="spellStart"/>
      <w:r w:rsidRPr="005D22D3">
        <w:rPr>
          <w:rFonts w:ascii="Book Antiqua" w:hAnsi="Book Antiqua" w:cs="宋体"/>
          <w:sz w:val="24"/>
          <w:szCs w:val="24"/>
          <w:lang w:val="en-US" w:eastAsia="zh-CN"/>
        </w:rPr>
        <w:t>Pathophysiology</w:t>
      </w:r>
      <w:proofErr w:type="spellEnd"/>
      <w:r w:rsidRPr="005D22D3">
        <w:rPr>
          <w:rFonts w:ascii="Book Antiqua" w:hAnsi="Book Antiqua" w:cs="宋体"/>
          <w:sz w:val="24"/>
          <w:szCs w:val="24"/>
          <w:lang w:val="en-US" w:eastAsia="zh-CN"/>
        </w:rPr>
        <w:t xml:space="preserve"> of increased intestinal permeability in obstructive jaundice. </w:t>
      </w:r>
      <w:r w:rsidRPr="005D22D3">
        <w:rPr>
          <w:rFonts w:ascii="Book Antiqua" w:hAnsi="Book Antiqua" w:cs="宋体"/>
          <w:i/>
          <w:iCs/>
          <w:sz w:val="24"/>
          <w:szCs w:val="24"/>
          <w:lang w:val="en-US" w:eastAsia="zh-CN"/>
        </w:rPr>
        <w:t xml:space="preserve">World J </w:t>
      </w:r>
      <w:proofErr w:type="spellStart"/>
      <w:r w:rsidRPr="005D22D3">
        <w:rPr>
          <w:rFonts w:ascii="Book Antiqua" w:hAnsi="Book Antiqua" w:cs="宋体"/>
          <w:i/>
          <w:iCs/>
          <w:sz w:val="24"/>
          <w:szCs w:val="24"/>
          <w:lang w:val="en-US" w:eastAsia="zh-CN"/>
        </w:rPr>
        <w:t>Gastroenterol</w:t>
      </w:r>
      <w:proofErr w:type="spellEnd"/>
      <w:r w:rsidRPr="005D22D3">
        <w:rPr>
          <w:rFonts w:ascii="Book Antiqua" w:hAnsi="Book Antiqua" w:cs="宋体"/>
          <w:sz w:val="24"/>
          <w:szCs w:val="24"/>
          <w:lang w:val="en-US" w:eastAsia="zh-CN"/>
        </w:rPr>
        <w:t xml:space="preserve"> 2007; </w:t>
      </w:r>
      <w:r w:rsidRPr="005D22D3">
        <w:rPr>
          <w:rFonts w:ascii="Book Antiqua" w:hAnsi="Book Antiqua" w:cs="宋体"/>
          <w:b/>
          <w:bCs/>
          <w:sz w:val="24"/>
          <w:szCs w:val="24"/>
          <w:lang w:val="en-US" w:eastAsia="zh-CN"/>
        </w:rPr>
        <w:t>13</w:t>
      </w:r>
      <w:r w:rsidRPr="005D22D3">
        <w:rPr>
          <w:rFonts w:ascii="Book Antiqua" w:hAnsi="Book Antiqua" w:cs="宋体"/>
          <w:sz w:val="24"/>
          <w:szCs w:val="24"/>
          <w:lang w:val="en-US" w:eastAsia="zh-CN"/>
        </w:rPr>
        <w:t>: 6458-6464 [PMID: 18161914 DOI: 10.3748/wjg.13.6458]</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29 </w:t>
      </w:r>
      <w:r w:rsidRPr="005D22D3">
        <w:rPr>
          <w:rFonts w:ascii="Book Antiqua" w:hAnsi="Book Antiqua" w:cs="宋体"/>
          <w:b/>
          <w:bCs/>
          <w:sz w:val="24"/>
          <w:szCs w:val="24"/>
          <w:lang w:val="en-US" w:eastAsia="zh-CN"/>
        </w:rPr>
        <w:t>Pain JA</w:t>
      </w:r>
      <w:r w:rsidRPr="005D22D3">
        <w:rPr>
          <w:rFonts w:ascii="Book Antiqua" w:hAnsi="Book Antiqua" w:cs="宋体"/>
          <w:sz w:val="24"/>
          <w:szCs w:val="24"/>
          <w:lang w:val="en-US" w:eastAsia="zh-CN"/>
        </w:rPr>
        <w:t xml:space="preserve">, Cahill CJ, Bailey ME. </w:t>
      </w:r>
      <w:proofErr w:type="spellStart"/>
      <w:r w:rsidRPr="005D22D3">
        <w:rPr>
          <w:rFonts w:ascii="Book Antiqua" w:hAnsi="Book Antiqua" w:cs="宋体"/>
          <w:sz w:val="24"/>
          <w:szCs w:val="24"/>
          <w:lang w:val="en-US" w:eastAsia="zh-CN"/>
        </w:rPr>
        <w:t>Perioperative</w:t>
      </w:r>
      <w:proofErr w:type="spellEnd"/>
      <w:r w:rsidRPr="005D22D3">
        <w:rPr>
          <w:rFonts w:ascii="Book Antiqua" w:hAnsi="Book Antiqua" w:cs="宋体"/>
          <w:sz w:val="24"/>
          <w:szCs w:val="24"/>
          <w:lang w:val="en-US" w:eastAsia="zh-CN"/>
        </w:rPr>
        <w:t xml:space="preserve"> complications in obstructive jaundice: therapeutic considerations. </w:t>
      </w:r>
      <w:r w:rsidRPr="005D22D3">
        <w:rPr>
          <w:rFonts w:ascii="Book Antiqua" w:hAnsi="Book Antiqua" w:cs="宋体"/>
          <w:i/>
          <w:iCs/>
          <w:sz w:val="24"/>
          <w:szCs w:val="24"/>
          <w:lang w:val="en-US" w:eastAsia="zh-CN"/>
        </w:rPr>
        <w:t xml:space="preserve">Br J </w:t>
      </w:r>
      <w:proofErr w:type="spellStart"/>
      <w:r w:rsidRPr="005D22D3">
        <w:rPr>
          <w:rFonts w:ascii="Book Antiqua" w:hAnsi="Book Antiqua" w:cs="宋体"/>
          <w:i/>
          <w:iCs/>
          <w:sz w:val="24"/>
          <w:szCs w:val="24"/>
          <w:lang w:val="en-US" w:eastAsia="zh-CN"/>
        </w:rPr>
        <w:t>Surg</w:t>
      </w:r>
      <w:proofErr w:type="spellEnd"/>
      <w:r w:rsidRPr="005D22D3">
        <w:rPr>
          <w:rFonts w:ascii="Book Antiqua" w:hAnsi="Book Antiqua" w:cs="宋体"/>
          <w:sz w:val="24"/>
          <w:szCs w:val="24"/>
          <w:lang w:val="en-US" w:eastAsia="zh-CN"/>
        </w:rPr>
        <w:t xml:space="preserve"> 1985; </w:t>
      </w:r>
      <w:r w:rsidRPr="005D22D3">
        <w:rPr>
          <w:rFonts w:ascii="Book Antiqua" w:hAnsi="Book Antiqua" w:cs="宋体"/>
          <w:b/>
          <w:bCs/>
          <w:sz w:val="24"/>
          <w:szCs w:val="24"/>
          <w:lang w:val="en-US" w:eastAsia="zh-CN"/>
        </w:rPr>
        <w:t>72</w:t>
      </w:r>
      <w:r w:rsidRPr="005D22D3">
        <w:rPr>
          <w:rFonts w:ascii="Book Antiqua" w:hAnsi="Book Antiqua" w:cs="宋体"/>
          <w:sz w:val="24"/>
          <w:szCs w:val="24"/>
          <w:lang w:val="en-US" w:eastAsia="zh-CN"/>
        </w:rPr>
        <w:t>: 942-945 [PMID: 3936565 DOI: 10.1002/bjs.1800721203]</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30 </w:t>
      </w:r>
      <w:proofErr w:type="spellStart"/>
      <w:r w:rsidRPr="005D22D3">
        <w:rPr>
          <w:rFonts w:ascii="Book Antiqua" w:hAnsi="Book Antiqua" w:cs="宋体"/>
          <w:b/>
          <w:bCs/>
          <w:sz w:val="24"/>
          <w:szCs w:val="24"/>
          <w:lang w:val="en-US" w:eastAsia="zh-CN"/>
        </w:rPr>
        <w:t>Greig</w:t>
      </w:r>
      <w:proofErr w:type="spellEnd"/>
      <w:r w:rsidRPr="005D22D3">
        <w:rPr>
          <w:rFonts w:ascii="Book Antiqua" w:hAnsi="Book Antiqua" w:cs="宋体"/>
          <w:b/>
          <w:bCs/>
          <w:sz w:val="24"/>
          <w:szCs w:val="24"/>
          <w:lang w:val="en-US" w:eastAsia="zh-CN"/>
        </w:rPr>
        <w:t xml:space="preserve"> JD</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Krukowski</w:t>
      </w:r>
      <w:proofErr w:type="spellEnd"/>
      <w:r w:rsidRPr="005D22D3">
        <w:rPr>
          <w:rFonts w:ascii="Book Antiqua" w:hAnsi="Book Antiqua" w:cs="宋体"/>
          <w:sz w:val="24"/>
          <w:szCs w:val="24"/>
          <w:lang w:val="en-US" w:eastAsia="zh-CN"/>
        </w:rPr>
        <w:t xml:space="preserve"> ZH, Matheson NA. Surgical morbidity and mortality in one hundred and twenty-nine patients with obstructive jaundice. </w:t>
      </w:r>
      <w:r w:rsidRPr="005D22D3">
        <w:rPr>
          <w:rFonts w:ascii="Book Antiqua" w:hAnsi="Book Antiqua" w:cs="宋体"/>
          <w:i/>
          <w:iCs/>
          <w:sz w:val="24"/>
          <w:szCs w:val="24"/>
          <w:lang w:val="en-US" w:eastAsia="zh-CN"/>
        </w:rPr>
        <w:t xml:space="preserve">Br J </w:t>
      </w:r>
      <w:proofErr w:type="spellStart"/>
      <w:r w:rsidRPr="005D22D3">
        <w:rPr>
          <w:rFonts w:ascii="Book Antiqua" w:hAnsi="Book Antiqua" w:cs="宋体"/>
          <w:i/>
          <w:iCs/>
          <w:sz w:val="24"/>
          <w:szCs w:val="24"/>
          <w:lang w:val="en-US" w:eastAsia="zh-CN"/>
        </w:rPr>
        <w:t>Surg</w:t>
      </w:r>
      <w:proofErr w:type="spellEnd"/>
      <w:r w:rsidRPr="005D22D3">
        <w:rPr>
          <w:rFonts w:ascii="Book Antiqua" w:hAnsi="Book Antiqua" w:cs="宋体"/>
          <w:sz w:val="24"/>
          <w:szCs w:val="24"/>
          <w:lang w:val="en-US" w:eastAsia="zh-CN"/>
        </w:rPr>
        <w:t xml:space="preserve"> 1988; </w:t>
      </w:r>
      <w:r w:rsidRPr="005D22D3">
        <w:rPr>
          <w:rFonts w:ascii="Book Antiqua" w:hAnsi="Book Antiqua" w:cs="宋体"/>
          <w:b/>
          <w:bCs/>
          <w:sz w:val="24"/>
          <w:szCs w:val="24"/>
          <w:lang w:val="en-US" w:eastAsia="zh-CN"/>
        </w:rPr>
        <w:t>75</w:t>
      </w:r>
      <w:r w:rsidRPr="005D22D3">
        <w:rPr>
          <w:rFonts w:ascii="Book Antiqua" w:hAnsi="Book Antiqua" w:cs="宋体"/>
          <w:sz w:val="24"/>
          <w:szCs w:val="24"/>
          <w:lang w:val="en-US" w:eastAsia="zh-CN"/>
        </w:rPr>
        <w:t>: 216-219 [PMID: 3349328 DOI: 10.1002/bjs.1800750309]</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31 </w:t>
      </w:r>
      <w:r w:rsidRPr="005D22D3">
        <w:rPr>
          <w:rFonts w:ascii="Book Antiqua" w:hAnsi="Book Antiqua" w:cs="宋体"/>
          <w:b/>
          <w:bCs/>
          <w:sz w:val="24"/>
          <w:szCs w:val="24"/>
          <w:lang w:val="en-US" w:eastAsia="zh-CN"/>
        </w:rPr>
        <w:t>Byers J</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Sladen</w:t>
      </w:r>
      <w:proofErr w:type="spellEnd"/>
      <w:r w:rsidRPr="005D22D3">
        <w:rPr>
          <w:rFonts w:ascii="Book Antiqua" w:hAnsi="Book Antiqua" w:cs="宋体"/>
          <w:sz w:val="24"/>
          <w:szCs w:val="24"/>
          <w:lang w:val="en-US" w:eastAsia="zh-CN"/>
        </w:rPr>
        <w:t xml:space="preserve"> RN. Renal function and dysfunction. </w:t>
      </w:r>
      <w:proofErr w:type="spellStart"/>
      <w:r w:rsidRPr="005D22D3">
        <w:rPr>
          <w:rFonts w:ascii="Book Antiqua" w:hAnsi="Book Antiqua" w:cs="宋体"/>
          <w:i/>
          <w:iCs/>
          <w:sz w:val="24"/>
          <w:szCs w:val="24"/>
          <w:lang w:val="en-US" w:eastAsia="zh-CN"/>
        </w:rPr>
        <w:t>Curr</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Opin</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Anaesthesiol</w:t>
      </w:r>
      <w:proofErr w:type="spellEnd"/>
      <w:r w:rsidRPr="005D22D3">
        <w:rPr>
          <w:rFonts w:ascii="Book Antiqua" w:hAnsi="Book Antiqua" w:cs="宋体"/>
          <w:sz w:val="24"/>
          <w:szCs w:val="24"/>
          <w:lang w:val="en-US" w:eastAsia="zh-CN"/>
        </w:rPr>
        <w:t xml:space="preserve"> 2001; </w:t>
      </w:r>
      <w:r w:rsidRPr="005D22D3">
        <w:rPr>
          <w:rFonts w:ascii="Book Antiqua" w:hAnsi="Book Antiqua" w:cs="宋体"/>
          <w:b/>
          <w:bCs/>
          <w:sz w:val="24"/>
          <w:szCs w:val="24"/>
          <w:lang w:val="en-US" w:eastAsia="zh-CN"/>
        </w:rPr>
        <w:t>14</w:t>
      </w:r>
      <w:r w:rsidRPr="005D22D3">
        <w:rPr>
          <w:rFonts w:ascii="Book Antiqua" w:hAnsi="Book Antiqua" w:cs="宋体"/>
          <w:sz w:val="24"/>
          <w:szCs w:val="24"/>
          <w:lang w:val="en-US" w:eastAsia="zh-CN"/>
        </w:rPr>
        <w:t>: 699-706 [PMID: 17019168 DOI: 10.1097/00001503-200112000-00017]</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32 </w:t>
      </w:r>
      <w:proofErr w:type="spellStart"/>
      <w:r w:rsidRPr="005D22D3">
        <w:rPr>
          <w:rFonts w:ascii="Book Antiqua" w:hAnsi="Book Antiqua" w:cs="宋体"/>
          <w:b/>
          <w:bCs/>
          <w:sz w:val="24"/>
          <w:szCs w:val="24"/>
          <w:lang w:val="en-US" w:eastAsia="zh-CN"/>
        </w:rPr>
        <w:t>Naranjo</w:t>
      </w:r>
      <w:proofErr w:type="spellEnd"/>
      <w:r w:rsidRPr="005D22D3">
        <w:rPr>
          <w:rFonts w:ascii="Book Antiqua" w:hAnsi="Book Antiqua" w:cs="宋体"/>
          <w:b/>
          <w:bCs/>
          <w:sz w:val="24"/>
          <w:szCs w:val="24"/>
          <w:lang w:val="en-US" w:eastAsia="zh-CN"/>
        </w:rPr>
        <w:t xml:space="preserve"> A</w:t>
      </w:r>
      <w:r w:rsidRPr="005D22D3">
        <w:rPr>
          <w:rFonts w:ascii="Book Antiqua" w:hAnsi="Book Antiqua" w:cs="宋体"/>
          <w:sz w:val="24"/>
          <w:szCs w:val="24"/>
          <w:lang w:val="en-US" w:eastAsia="zh-CN"/>
        </w:rPr>
        <w:t xml:space="preserve">, Cruz A, </w:t>
      </w:r>
      <w:proofErr w:type="spellStart"/>
      <w:r w:rsidRPr="005D22D3">
        <w:rPr>
          <w:rFonts w:ascii="Book Antiqua" w:hAnsi="Book Antiqua" w:cs="宋体"/>
          <w:sz w:val="24"/>
          <w:szCs w:val="24"/>
          <w:lang w:val="en-US" w:eastAsia="zh-CN"/>
        </w:rPr>
        <w:t>López</w:t>
      </w:r>
      <w:proofErr w:type="spellEnd"/>
      <w:r w:rsidRPr="005D22D3">
        <w:rPr>
          <w:rFonts w:ascii="Book Antiqua" w:hAnsi="Book Antiqua" w:cs="宋体"/>
          <w:sz w:val="24"/>
          <w:szCs w:val="24"/>
          <w:lang w:val="en-US" w:eastAsia="zh-CN"/>
        </w:rPr>
        <w:t xml:space="preserve"> P, Chicano M, </w:t>
      </w:r>
      <w:proofErr w:type="spellStart"/>
      <w:r w:rsidRPr="005D22D3">
        <w:rPr>
          <w:rFonts w:ascii="Book Antiqua" w:hAnsi="Book Antiqua" w:cs="宋体"/>
          <w:sz w:val="24"/>
          <w:szCs w:val="24"/>
          <w:lang w:val="en-US" w:eastAsia="zh-CN"/>
        </w:rPr>
        <w:t>Martín-Malo</w:t>
      </w:r>
      <w:proofErr w:type="spellEnd"/>
      <w:r w:rsidRPr="005D22D3">
        <w:rPr>
          <w:rFonts w:ascii="Book Antiqua" w:hAnsi="Book Antiqua" w:cs="宋体"/>
          <w:sz w:val="24"/>
          <w:szCs w:val="24"/>
          <w:lang w:val="en-US" w:eastAsia="zh-CN"/>
        </w:rPr>
        <w:t xml:space="preserve"> A, </w:t>
      </w:r>
      <w:proofErr w:type="spellStart"/>
      <w:r w:rsidRPr="005D22D3">
        <w:rPr>
          <w:rFonts w:ascii="Book Antiqua" w:hAnsi="Book Antiqua" w:cs="宋体"/>
          <w:sz w:val="24"/>
          <w:szCs w:val="24"/>
          <w:lang w:val="en-US" w:eastAsia="zh-CN"/>
        </w:rPr>
        <w:t>Sitges</w:t>
      </w:r>
      <w:proofErr w:type="spellEnd"/>
      <w:r w:rsidRPr="005D22D3">
        <w:rPr>
          <w:rFonts w:ascii="Book Antiqua" w:hAnsi="Book Antiqua" w:cs="宋体"/>
          <w:sz w:val="24"/>
          <w:szCs w:val="24"/>
          <w:lang w:val="en-US" w:eastAsia="zh-CN"/>
        </w:rPr>
        <w:t xml:space="preserve">-Serra A, </w:t>
      </w:r>
      <w:proofErr w:type="spellStart"/>
      <w:r w:rsidRPr="005D22D3">
        <w:rPr>
          <w:rFonts w:ascii="Book Antiqua" w:hAnsi="Book Antiqua" w:cs="宋体"/>
          <w:sz w:val="24"/>
          <w:szCs w:val="24"/>
          <w:lang w:val="en-US" w:eastAsia="zh-CN"/>
        </w:rPr>
        <w:t>Muntané</w:t>
      </w:r>
      <w:proofErr w:type="spellEnd"/>
      <w:r w:rsidRPr="005D22D3">
        <w:rPr>
          <w:rFonts w:ascii="Book Antiqua" w:hAnsi="Book Antiqua" w:cs="宋体"/>
          <w:sz w:val="24"/>
          <w:szCs w:val="24"/>
          <w:lang w:val="en-US" w:eastAsia="zh-CN"/>
        </w:rPr>
        <w:t xml:space="preserve"> J, </w:t>
      </w:r>
      <w:proofErr w:type="spellStart"/>
      <w:r w:rsidRPr="005D22D3">
        <w:rPr>
          <w:rFonts w:ascii="Book Antiqua" w:hAnsi="Book Antiqua" w:cs="宋体"/>
          <w:sz w:val="24"/>
          <w:szCs w:val="24"/>
          <w:lang w:val="en-US" w:eastAsia="zh-CN"/>
        </w:rPr>
        <w:t>Padillo</w:t>
      </w:r>
      <w:proofErr w:type="spellEnd"/>
      <w:r w:rsidRPr="005D22D3">
        <w:rPr>
          <w:rFonts w:ascii="Book Antiqua" w:hAnsi="Book Antiqua" w:cs="宋体"/>
          <w:sz w:val="24"/>
          <w:szCs w:val="24"/>
          <w:lang w:val="en-US" w:eastAsia="zh-CN"/>
        </w:rPr>
        <w:t xml:space="preserve"> J. Renal function after dopamine and fluid administration in patients with malignant obstructive jaundice. A prospective randomized study. </w:t>
      </w:r>
      <w:r w:rsidRPr="005D22D3">
        <w:rPr>
          <w:rFonts w:ascii="Book Antiqua" w:hAnsi="Book Antiqua" w:cs="宋体"/>
          <w:i/>
          <w:iCs/>
          <w:sz w:val="24"/>
          <w:szCs w:val="24"/>
          <w:lang w:val="en-US" w:eastAsia="zh-CN"/>
        </w:rPr>
        <w:t xml:space="preserve">J </w:t>
      </w:r>
      <w:proofErr w:type="spellStart"/>
      <w:r w:rsidRPr="005D22D3">
        <w:rPr>
          <w:rFonts w:ascii="Book Antiqua" w:hAnsi="Book Antiqua" w:cs="宋体"/>
          <w:i/>
          <w:iCs/>
          <w:sz w:val="24"/>
          <w:szCs w:val="24"/>
          <w:lang w:val="en-US" w:eastAsia="zh-CN"/>
        </w:rPr>
        <w:t>Gastrointestin</w:t>
      </w:r>
      <w:proofErr w:type="spellEnd"/>
      <w:r w:rsidRPr="005D22D3">
        <w:rPr>
          <w:rFonts w:ascii="Book Antiqua" w:hAnsi="Book Antiqua" w:cs="宋体"/>
          <w:i/>
          <w:iCs/>
          <w:sz w:val="24"/>
          <w:szCs w:val="24"/>
          <w:lang w:val="en-US" w:eastAsia="zh-CN"/>
        </w:rPr>
        <w:t xml:space="preserve"> Liver </w:t>
      </w:r>
      <w:proofErr w:type="spellStart"/>
      <w:r w:rsidRPr="005D22D3">
        <w:rPr>
          <w:rFonts w:ascii="Book Antiqua" w:hAnsi="Book Antiqua" w:cs="宋体"/>
          <w:i/>
          <w:iCs/>
          <w:sz w:val="24"/>
          <w:szCs w:val="24"/>
          <w:lang w:val="en-US" w:eastAsia="zh-CN"/>
        </w:rPr>
        <w:t>Dis</w:t>
      </w:r>
      <w:proofErr w:type="spellEnd"/>
      <w:r w:rsidRPr="005D22D3">
        <w:rPr>
          <w:rFonts w:ascii="Book Antiqua" w:hAnsi="Book Antiqua" w:cs="宋体"/>
          <w:sz w:val="24"/>
          <w:szCs w:val="24"/>
          <w:lang w:val="en-US" w:eastAsia="zh-CN"/>
        </w:rPr>
        <w:t xml:space="preserve"> 2011; </w:t>
      </w:r>
      <w:r w:rsidRPr="005D22D3">
        <w:rPr>
          <w:rFonts w:ascii="Book Antiqua" w:hAnsi="Book Antiqua" w:cs="宋体"/>
          <w:b/>
          <w:bCs/>
          <w:sz w:val="24"/>
          <w:szCs w:val="24"/>
          <w:lang w:val="en-US" w:eastAsia="zh-CN"/>
        </w:rPr>
        <w:t>20</w:t>
      </w:r>
      <w:r w:rsidRPr="005D22D3">
        <w:rPr>
          <w:rFonts w:ascii="Book Antiqua" w:hAnsi="Book Antiqua" w:cs="宋体"/>
          <w:sz w:val="24"/>
          <w:szCs w:val="24"/>
          <w:lang w:val="en-US" w:eastAsia="zh-CN"/>
        </w:rPr>
        <w:t>: 161-167 [PMID: 21725513]</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33 </w:t>
      </w:r>
      <w:r w:rsidRPr="005D22D3">
        <w:rPr>
          <w:rFonts w:ascii="Book Antiqua" w:hAnsi="Book Antiqua" w:cs="宋体"/>
          <w:b/>
          <w:bCs/>
          <w:sz w:val="24"/>
          <w:szCs w:val="24"/>
          <w:lang w:val="en-US" w:eastAsia="zh-CN"/>
        </w:rPr>
        <w:t>Kramer HJ</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Schwarting</w:t>
      </w:r>
      <w:proofErr w:type="spellEnd"/>
      <w:r w:rsidRPr="005D22D3">
        <w:rPr>
          <w:rFonts w:ascii="Book Antiqua" w:hAnsi="Book Antiqua" w:cs="宋体"/>
          <w:sz w:val="24"/>
          <w:szCs w:val="24"/>
          <w:lang w:val="en-US" w:eastAsia="zh-CN"/>
        </w:rPr>
        <w:t xml:space="preserve"> K, </w:t>
      </w:r>
      <w:proofErr w:type="spellStart"/>
      <w:r w:rsidRPr="005D22D3">
        <w:rPr>
          <w:rFonts w:ascii="Book Antiqua" w:hAnsi="Book Antiqua" w:cs="宋体"/>
          <w:sz w:val="24"/>
          <w:szCs w:val="24"/>
          <w:lang w:val="en-US" w:eastAsia="zh-CN"/>
        </w:rPr>
        <w:t>Bäcker</w:t>
      </w:r>
      <w:proofErr w:type="spellEnd"/>
      <w:r w:rsidRPr="005D22D3">
        <w:rPr>
          <w:rFonts w:ascii="Book Antiqua" w:hAnsi="Book Antiqua" w:cs="宋体"/>
          <w:sz w:val="24"/>
          <w:szCs w:val="24"/>
          <w:lang w:val="en-US" w:eastAsia="zh-CN"/>
        </w:rPr>
        <w:t xml:space="preserve"> A, Meyer-</w:t>
      </w:r>
      <w:proofErr w:type="spellStart"/>
      <w:r w:rsidRPr="005D22D3">
        <w:rPr>
          <w:rFonts w:ascii="Book Antiqua" w:hAnsi="Book Antiqua" w:cs="宋体"/>
          <w:sz w:val="24"/>
          <w:szCs w:val="24"/>
          <w:lang w:val="en-US" w:eastAsia="zh-CN"/>
        </w:rPr>
        <w:t>Lehnert</w:t>
      </w:r>
      <w:proofErr w:type="spellEnd"/>
      <w:r w:rsidRPr="005D22D3">
        <w:rPr>
          <w:rFonts w:ascii="Book Antiqua" w:hAnsi="Book Antiqua" w:cs="宋体"/>
          <w:sz w:val="24"/>
          <w:szCs w:val="24"/>
          <w:lang w:val="en-US" w:eastAsia="zh-CN"/>
        </w:rPr>
        <w:t xml:space="preserve"> H. Renal </w:t>
      </w:r>
      <w:proofErr w:type="spellStart"/>
      <w:r w:rsidRPr="005D22D3">
        <w:rPr>
          <w:rFonts w:ascii="Book Antiqua" w:hAnsi="Book Antiqua" w:cs="宋体"/>
          <w:sz w:val="24"/>
          <w:szCs w:val="24"/>
          <w:lang w:val="en-US" w:eastAsia="zh-CN"/>
        </w:rPr>
        <w:t>endothelin</w:t>
      </w:r>
      <w:proofErr w:type="spellEnd"/>
      <w:r w:rsidRPr="005D22D3">
        <w:rPr>
          <w:rFonts w:ascii="Book Antiqua" w:hAnsi="Book Antiqua" w:cs="宋体"/>
          <w:sz w:val="24"/>
          <w:szCs w:val="24"/>
          <w:lang w:val="en-US" w:eastAsia="zh-CN"/>
        </w:rPr>
        <w:t xml:space="preserve"> system in obstructive jaundice: its role in impaired renal function of bile-duct </w:t>
      </w:r>
      <w:proofErr w:type="spellStart"/>
      <w:r w:rsidRPr="005D22D3">
        <w:rPr>
          <w:rFonts w:ascii="Book Antiqua" w:hAnsi="Book Antiqua" w:cs="宋体"/>
          <w:sz w:val="24"/>
          <w:szCs w:val="24"/>
          <w:lang w:val="en-US" w:eastAsia="zh-CN"/>
        </w:rPr>
        <w:t>ligated</w:t>
      </w:r>
      <w:proofErr w:type="spellEnd"/>
      <w:r w:rsidRPr="005D22D3">
        <w:rPr>
          <w:rFonts w:ascii="Book Antiqua" w:hAnsi="Book Antiqua" w:cs="宋体"/>
          <w:sz w:val="24"/>
          <w:szCs w:val="24"/>
          <w:lang w:val="en-US" w:eastAsia="zh-CN"/>
        </w:rPr>
        <w:t xml:space="preserve"> rats. </w:t>
      </w:r>
      <w:proofErr w:type="spellStart"/>
      <w:r w:rsidRPr="005D22D3">
        <w:rPr>
          <w:rFonts w:ascii="Book Antiqua" w:hAnsi="Book Antiqua" w:cs="宋体"/>
          <w:i/>
          <w:iCs/>
          <w:sz w:val="24"/>
          <w:szCs w:val="24"/>
          <w:lang w:val="en-US" w:eastAsia="zh-CN"/>
        </w:rPr>
        <w:t>Clin</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Sci</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Lond</w:t>
      </w:r>
      <w:proofErr w:type="spellEnd"/>
      <w:r w:rsidRPr="005D22D3">
        <w:rPr>
          <w:rFonts w:ascii="Book Antiqua" w:hAnsi="Book Antiqua" w:cs="宋体"/>
          <w:i/>
          <w:iCs/>
          <w:sz w:val="24"/>
          <w:szCs w:val="24"/>
          <w:lang w:val="en-US" w:eastAsia="zh-CN"/>
        </w:rPr>
        <w:t>)</w:t>
      </w:r>
      <w:r w:rsidRPr="005D22D3">
        <w:rPr>
          <w:rFonts w:ascii="Book Antiqua" w:hAnsi="Book Antiqua" w:cs="宋体"/>
          <w:sz w:val="24"/>
          <w:szCs w:val="24"/>
          <w:lang w:val="en-US" w:eastAsia="zh-CN"/>
        </w:rPr>
        <w:t xml:space="preserve"> 1997; </w:t>
      </w:r>
      <w:r w:rsidRPr="005D22D3">
        <w:rPr>
          <w:rFonts w:ascii="Book Antiqua" w:hAnsi="Book Antiqua" w:cs="宋体"/>
          <w:b/>
          <w:bCs/>
          <w:sz w:val="24"/>
          <w:szCs w:val="24"/>
          <w:lang w:val="en-US" w:eastAsia="zh-CN"/>
        </w:rPr>
        <w:t>92</w:t>
      </w:r>
      <w:r w:rsidRPr="005D22D3">
        <w:rPr>
          <w:rFonts w:ascii="Book Antiqua" w:hAnsi="Book Antiqua" w:cs="宋体"/>
          <w:sz w:val="24"/>
          <w:szCs w:val="24"/>
          <w:lang w:val="en-US" w:eastAsia="zh-CN"/>
        </w:rPr>
        <w:t>: 579-585 [PMID: 9205418]</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34 </w:t>
      </w:r>
      <w:proofErr w:type="spellStart"/>
      <w:r w:rsidRPr="005D22D3">
        <w:rPr>
          <w:rFonts w:ascii="Book Antiqua" w:hAnsi="Book Antiqua" w:cs="宋体"/>
          <w:b/>
          <w:bCs/>
          <w:sz w:val="24"/>
          <w:szCs w:val="24"/>
          <w:lang w:val="en-US" w:eastAsia="zh-CN"/>
        </w:rPr>
        <w:t>Kucuk</w:t>
      </w:r>
      <w:proofErr w:type="spellEnd"/>
      <w:r w:rsidRPr="005D22D3">
        <w:rPr>
          <w:rFonts w:ascii="Book Antiqua" w:hAnsi="Book Antiqua" w:cs="宋体"/>
          <w:b/>
          <w:bCs/>
          <w:sz w:val="24"/>
          <w:szCs w:val="24"/>
          <w:lang w:val="en-US" w:eastAsia="zh-CN"/>
        </w:rPr>
        <w:t xml:space="preserve"> C</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Sozuer</w:t>
      </w:r>
      <w:proofErr w:type="spellEnd"/>
      <w:r w:rsidRPr="005D22D3">
        <w:rPr>
          <w:rFonts w:ascii="Book Antiqua" w:hAnsi="Book Antiqua" w:cs="宋体"/>
          <w:sz w:val="24"/>
          <w:szCs w:val="24"/>
          <w:lang w:val="en-US" w:eastAsia="zh-CN"/>
        </w:rPr>
        <w:t xml:space="preserve"> E, </w:t>
      </w:r>
      <w:proofErr w:type="spellStart"/>
      <w:r w:rsidRPr="005D22D3">
        <w:rPr>
          <w:rFonts w:ascii="Book Antiqua" w:hAnsi="Book Antiqua" w:cs="宋体"/>
          <w:sz w:val="24"/>
          <w:szCs w:val="24"/>
          <w:lang w:val="en-US" w:eastAsia="zh-CN"/>
        </w:rPr>
        <w:t>Ikizceli</w:t>
      </w:r>
      <w:proofErr w:type="spellEnd"/>
      <w:r w:rsidRPr="005D22D3">
        <w:rPr>
          <w:rFonts w:ascii="Book Antiqua" w:hAnsi="Book Antiqua" w:cs="宋体"/>
          <w:sz w:val="24"/>
          <w:szCs w:val="24"/>
          <w:lang w:val="en-US" w:eastAsia="zh-CN"/>
        </w:rPr>
        <w:t xml:space="preserve"> I, </w:t>
      </w:r>
      <w:proofErr w:type="spellStart"/>
      <w:r w:rsidRPr="005D22D3">
        <w:rPr>
          <w:rFonts w:ascii="Book Antiqua" w:hAnsi="Book Antiqua" w:cs="宋体"/>
          <w:sz w:val="24"/>
          <w:szCs w:val="24"/>
          <w:lang w:val="en-US" w:eastAsia="zh-CN"/>
        </w:rPr>
        <w:t>Avsarogullari</w:t>
      </w:r>
      <w:proofErr w:type="spellEnd"/>
      <w:r w:rsidRPr="005D22D3">
        <w:rPr>
          <w:rFonts w:ascii="Book Antiqua" w:hAnsi="Book Antiqua" w:cs="宋体"/>
          <w:sz w:val="24"/>
          <w:szCs w:val="24"/>
          <w:lang w:val="en-US" w:eastAsia="zh-CN"/>
        </w:rPr>
        <w:t xml:space="preserve"> L, </w:t>
      </w:r>
      <w:proofErr w:type="spellStart"/>
      <w:r w:rsidRPr="005D22D3">
        <w:rPr>
          <w:rFonts w:ascii="Book Antiqua" w:hAnsi="Book Antiqua" w:cs="宋体"/>
          <w:sz w:val="24"/>
          <w:szCs w:val="24"/>
          <w:lang w:val="en-US" w:eastAsia="zh-CN"/>
        </w:rPr>
        <w:t>Keceli</w:t>
      </w:r>
      <w:proofErr w:type="spellEnd"/>
      <w:r w:rsidRPr="005D22D3">
        <w:rPr>
          <w:rFonts w:ascii="Book Antiqua" w:hAnsi="Book Antiqua" w:cs="宋体"/>
          <w:sz w:val="24"/>
          <w:szCs w:val="24"/>
          <w:lang w:val="en-US" w:eastAsia="zh-CN"/>
        </w:rPr>
        <w:t xml:space="preserve"> M, </w:t>
      </w:r>
      <w:proofErr w:type="spellStart"/>
      <w:r w:rsidRPr="005D22D3">
        <w:rPr>
          <w:rFonts w:ascii="Book Antiqua" w:hAnsi="Book Antiqua" w:cs="宋体"/>
          <w:sz w:val="24"/>
          <w:szCs w:val="24"/>
          <w:lang w:val="en-US" w:eastAsia="zh-CN"/>
        </w:rPr>
        <w:t>Akgun</w:t>
      </w:r>
      <w:proofErr w:type="spellEnd"/>
      <w:r w:rsidRPr="005D22D3">
        <w:rPr>
          <w:rFonts w:ascii="Book Antiqua" w:hAnsi="Book Antiqua" w:cs="宋体"/>
          <w:sz w:val="24"/>
          <w:szCs w:val="24"/>
          <w:lang w:val="en-US" w:eastAsia="zh-CN"/>
        </w:rPr>
        <w:t xml:space="preserve"> H, </w:t>
      </w:r>
      <w:proofErr w:type="spellStart"/>
      <w:r w:rsidRPr="005D22D3">
        <w:rPr>
          <w:rFonts w:ascii="Book Antiqua" w:hAnsi="Book Antiqua" w:cs="宋体"/>
          <w:sz w:val="24"/>
          <w:szCs w:val="24"/>
          <w:lang w:val="en-US" w:eastAsia="zh-CN"/>
        </w:rPr>
        <w:t>Muhtaroglu</w:t>
      </w:r>
      <w:proofErr w:type="spellEnd"/>
      <w:r w:rsidRPr="005D22D3">
        <w:rPr>
          <w:rFonts w:ascii="Book Antiqua" w:hAnsi="Book Antiqua" w:cs="宋体"/>
          <w:sz w:val="24"/>
          <w:szCs w:val="24"/>
          <w:lang w:val="en-US" w:eastAsia="zh-CN"/>
        </w:rPr>
        <w:t xml:space="preserve"> S. Role of oxygen free radical scavengers in acute renal failure complicating obstructive jaundice. </w:t>
      </w:r>
      <w:proofErr w:type="spellStart"/>
      <w:r w:rsidRPr="005D22D3">
        <w:rPr>
          <w:rFonts w:ascii="Book Antiqua" w:hAnsi="Book Antiqua" w:cs="宋体"/>
          <w:i/>
          <w:iCs/>
          <w:sz w:val="24"/>
          <w:szCs w:val="24"/>
          <w:lang w:val="en-US" w:eastAsia="zh-CN"/>
        </w:rPr>
        <w:t>Eur</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Surg</w:t>
      </w:r>
      <w:proofErr w:type="spellEnd"/>
      <w:r w:rsidRPr="005D22D3">
        <w:rPr>
          <w:rFonts w:ascii="Book Antiqua" w:hAnsi="Book Antiqua" w:cs="宋体"/>
          <w:i/>
          <w:iCs/>
          <w:sz w:val="24"/>
          <w:szCs w:val="24"/>
          <w:lang w:val="en-US" w:eastAsia="zh-CN"/>
        </w:rPr>
        <w:t xml:space="preserve"> Res</w:t>
      </w:r>
      <w:r w:rsidRPr="005D22D3">
        <w:rPr>
          <w:rFonts w:ascii="Book Antiqua" w:hAnsi="Book Antiqua" w:cs="宋体"/>
          <w:sz w:val="24"/>
          <w:szCs w:val="24"/>
          <w:lang w:val="en-US" w:eastAsia="zh-CN"/>
        </w:rPr>
        <w:t xml:space="preserve"> </w:t>
      </w:r>
      <w:r>
        <w:rPr>
          <w:rFonts w:ascii="Book Antiqua" w:hAnsi="Book Antiqua" w:cs="宋体"/>
          <w:sz w:val="24"/>
          <w:szCs w:val="24"/>
          <w:lang w:val="en-US" w:eastAsia="zh-CN"/>
        </w:rPr>
        <w:t>2003</w:t>
      </w:r>
      <w:r w:rsidRPr="005D22D3">
        <w:rPr>
          <w:rFonts w:ascii="Book Antiqua" w:hAnsi="Book Antiqua" w:cs="宋体"/>
          <w:sz w:val="24"/>
          <w:szCs w:val="24"/>
          <w:lang w:val="en-US" w:eastAsia="zh-CN"/>
        </w:rPr>
        <w:t xml:space="preserve">; </w:t>
      </w:r>
      <w:r w:rsidRPr="005D22D3">
        <w:rPr>
          <w:rFonts w:ascii="Book Antiqua" w:hAnsi="Book Antiqua" w:cs="宋体"/>
          <w:b/>
          <w:bCs/>
          <w:sz w:val="24"/>
          <w:szCs w:val="24"/>
          <w:lang w:val="en-US" w:eastAsia="zh-CN"/>
        </w:rPr>
        <w:t>35</w:t>
      </w:r>
      <w:r w:rsidRPr="005D22D3">
        <w:rPr>
          <w:rFonts w:ascii="Book Antiqua" w:hAnsi="Book Antiqua" w:cs="宋体"/>
          <w:sz w:val="24"/>
          <w:szCs w:val="24"/>
          <w:lang w:val="en-US" w:eastAsia="zh-CN"/>
        </w:rPr>
        <w:t>: 143-147 [PMID: 12740534 DOI: 10.1159/000070043]</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lastRenderedPageBreak/>
        <w:t xml:space="preserve">35 </w:t>
      </w:r>
      <w:r w:rsidRPr="005D22D3">
        <w:rPr>
          <w:rFonts w:ascii="Book Antiqua" w:hAnsi="Book Antiqua" w:cs="宋体"/>
          <w:b/>
          <w:bCs/>
          <w:sz w:val="24"/>
          <w:szCs w:val="24"/>
          <w:lang w:val="en-US" w:eastAsia="zh-CN"/>
        </w:rPr>
        <w:t>O'Neill PA</w:t>
      </w:r>
      <w:r w:rsidRPr="005D22D3">
        <w:rPr>
          <w:rFonts w:ascii="Book Antiqua" w:hAnsi="Book Antiqua" w:cs="宋体"/>
          <w:sz w:val="24"/>
          <w:szCs w:val="24"/>
          <w:lang w:val="en-US" w:eastAsia="zh-CN"/>
        </w:rPr>
        <w:t xml:space="preserve">, Wait RB, </w:t>
      </w:r>
      <w:proofErr w:type="spellStart"/>
      <w:r w:rsidRPr="005D22D3">
        <w:rPr>
          <w:rFonts w:ascii="Book Antiqua" w:hAnsi="Book Antiqua" w:cs="宋体"/>
          <w:sz w:val="24"/>
          <w:szCs w:val="24"/>
          <w:lang w:val="en-US" w:eastAsia="zh-CN"/>
        </w:rPr>
        <w:t>Kahng</w:t>
      </w:r>
      <w:proofErr w:type="spellEnd"/>
      <w:r w:rsidRPr="005D22D3">
        <w:rPr>
          <w:rFonts w:ascii="Book Antiqua" w:hAnsi="Book Antiqua" w:cs="宋体"/>
          <w:sz w:val="24"/>
          <w:szCs w:val="24"/>
          <w:lang w:val="en-US" w:eastAsia="zh-CN"/>
        </w:rPr>
        <w:t xml:space="preserve"> KU. Role of renal sympathetic nerve activity in renal failure associated with obstructive jaundice in the rat. </w:t>
      </w:r>
      <w:r w:rsidRPr="005D22D3">
        <w:rPr>
          <w:rFonts w:ascii="Book Antiqua" w:hAnsi="Book Antiqua" w:cs="宋体"/>
          <w:i/>
          <w:iCs/>
          <w:sz w:val="24"/>
          <w:szCs w:val="24"/>
          <w:lang w:val="en-US" w:eastAsia="zh-CN"/>
        </w:rPr>
        <w:t xml:space="preserve">Am J </w:t>
      </w:r>
      <w:proofErr w:type="spellStart"/>
      <w:r w:rsidRPr="005D22D3">
        <w:rPr>
          <w:rFonts w:ascii="Book Antiqua" w:hAnsi="Book Antiqua" w:cs="宋体"/>
          <w:i/>
          <w:iCs/>
          <w:sz w:val="24"/>
          <w:szCs w:val="24"/>
          <w:lang w:val="en-US" w:eastAsia="zh-CN"/>
        </w:rPr>
        <w:t>Surg</w:t>
      </w:r>
      <w:proofErr w:type="spellEnd"/>
      <w:r w:rsidRPr="005D22D3">
        <w:rPr>
          <w:rFonts w:ascii="Book Antiqua" w:hAnsi="Book Antiqua" w:cs="宋体"/>
          <w:sz w:val="24"/>
          <w:szCs w:val="24"/>
          <w:lang w:val="en-US" w:eastAsia="zh-CN"/>
        </w:rPr>
        <w:t xml:space="preserve"> 1991; </w:t>
      </w:r>
      <w:r w:rsidRPr="005D22D3">
        <w:rPr>
          <w:rFonts w:ascii="Book Antiqua" w:hAnsi="Book Antiqua" w:cs="宋体"/>
          <w:b/>
          <w:bCs/>
          <w:sz w:val="24"/>
          <w:szCs w:val="24"/>
          <w:lang w:val="en-US" w:eastAsia="zh-CN"/>
        </w:rPr>
        <w:t>161</w:t>
      </w:r>
      <w:r w:rsidRPr="005D22D3">
        <w:rPr>
          <w:rFonts w:ascii="Book Antiqua" w:hAnsi="Book Antiqua" w:cs="宋体"/>
          <w:sz w:val="24"/>
          <w:szCs w:val="24"/>
          <w:lang w:val="en-US" w:eastAsia="zh-CN"/>
        </w:rPr>
        <w:t>: 662-667 [PMID: 1862825 DOI: 10.1016/0002-9610(91)91251-D]</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36 </w:t>
      </w:r>
      <w:proofErr w:type="spellStart"/>
      <w:r w:rsidRPr="005D22D3">
        <w:rPr>
          <w:rFonts w:ascii="Book Antiqua" w:hAnsi="Book Antiqua" w:cs="宋体"/>
          <w:b/>
          <w:bCs/>
          <w:sz w:val="24"/>
          <w:szCs w:val="24"/>
          <w:lang w:val="en-US" w:eastAsia="zh-CN"/>
        </w:rPr>
        <w:t>Paller</w:t>
      </w:r>
      <w:proofErr w:type="spellEnd"/>
      <w:r w:rsidRPr="005D22D3">
        <w:rPr>
          <w:rFonts w:ascii="Book Antiqua" w:hAnsi="Book Antiqua" w:cs="宋体"/>
          <w:b/>
          <w:bCs/>
          <w:sz w:val="24"/>
          <w:szCs w:val="24"/>
          <w:lang w:val="en-US" w:eastAsia="zh-CN"/>
        </w:rPr>
        <w:t xml:space="preserve"> MS</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Hoidal</w:t>
      </w:r>
      <w:proofErr w:type="spellEnd"/>
      <w:r w:rsidRPr="005D22D3">
        <w:rPr>
          <w:rFonts w:ascii="Book Antiqua" w:hAnsi="Book Antiqua" w:cs="宋体"/>
          <w:sz w:val="24"/>
          <w:szCs w:val="24"/>
          <w:lang w:val="en-US" w:eastAsia="zh-CN"/>
        </w:rPr>
        <w:t xml:space="preserve"> JR, Ferris TF. Oxygen free radicals in ischemic acute renal failure in the rat. </w:t>
      </w:r>
      <w:r w:rsidRPr="005D22D3">
        <w:rPr>
          <w:rFonts w:ascii="Book Antiqua" w:hAnsi="Book Antiqua" w:cs="宋体"/>
          <w:i/>
          <w:iCs/>
          <w:sz w:val="24"/>
          <w:szCs w:val="24"/>
          <w:lang w:val="en-US" w:eastAsia="zh-CN"/>
        </w:rPr>
        <w:t xml:space="preserve">J </w:t>
      </w:r>
      <w:proofErr w:type="spellStart"/>
      <w:r w:rsidRPr="005D22D3">
        <w:rPr>
          <w:rFonts w:ascii="Book Antiqua" w:hAnsi="Book Antiqua" w:cs="宋体"/>
          <w:i/>
          <w:iCs/>
          <w:sz w:val="24"/>
          <w:szCs w:val="24"/>
          <w:lang w:val="en-US" w:eastAsia="zh-CN"/>
        </w:rPr>
        <w:t>Clin</w:t>
      </w:r>
      <w:proofErr w:type="spellEnd"/>
      <w:r w:rsidRPr="005D22D3">
        <w:rPr>
          <w:rFonts w:ascii="Book Antiqua" w:hAnsi="Book Antiqua" w:cs="宋体"/>
          <w:i/>
          <w:iCs/>
          <w:sz w:val="24"/>
          <w:szCs w:val="24"/>
          <w:lang w:val="en-US" w:eastAsia="zh-CN"/>
        </w:rPr>
        <w:t xml:space="preserve"> Invest</w:t>
      </w:r>
      <w:r w:rsidRPr="005D22D3">
        <w:rPr>
          <w:rFonts w:ascii="Book Antiqua" w:hAnsi="Book Antiqua" w:cs="宋体"/>
          <w:sz w:val="24"/>
          <w:szCs w:val="24"/>
          <w:lang w:val="en-US" w:eastAsia="zh-CN"/>
        </w:rPr>
        <w:t xml:space="preserve"> 1984; </w:t>
      </w:r>
      <w:r w:rsidRPr="005D22D3">
        <w:rPr>
          <w:rFonts w:ascii="Book Antiqua" w:hAnsi="Book Antiqua" w:cs="宋体"/>
          <w:b/>
          <w:bCs/>
          <w:sz w:val="24"/>
          <w:szCs w:val="24"/>
          <w:lang w:val="en-US" w:eastAsia="zh-CN"/>
        </w:rPr>
        <w:t>74</w:t>
      </w:r>
      <w:r w:rsidRPr="005D22D3">
        <w:rPr>
          <w:rFonts w:ascii="Book Antiqua" w:hAnsi="Book Antiqua" w:cs="宋体"/>
          <w:sz w:val="24"/>
          <w:szCs w:val="24"/>
          <w:lang w:val="en-US" w:eastAsia="zh-CN"/>
        </w:rPr>
        <w:t>: 1156-1164 [PMID: 6434591 DOI: 10.1172/JCI111524]</w:t>
      </w:r>
    </w:p>
    <w:p w:rsidR="002F3578" w:rsidRPr="005D22D3" w:rsidRDefault="002F3578" w:rsidP="005D22D3">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37 </w:t>
      </w:r>
      <w:r w:rsidRPr="0088534B">
        <w:rPr>
          <w:rFonts w:ascii="Book Antiqua" w:hAnsi="Book Antiqua" w:cs="宋体"/>
          <w:b/>
          <w:sz w:val="24"/>
          <w:szCs w:val="24"/>
          <w:lang w:val="en-US" w:eastAsia="zh-CN"/>
        </w:rPr>
        <w:t>Burke TJ</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Schrier</w:t>
      </w:r>
      <w:proofErr w:type="spellEnd"/>
      <w:r w:rsidRPr="005D22D3">
        <w:rPr>
          <w:rFonts w:ascii="Book Antiqua" w:hAnsi="Book Antiqua" w:cs="宋体"/>
          <w:sz w:val="24"/>
          <w:szCs w:val="24"/>
          <w:lang w:val="en-US" w:eastAsia="zh-CN"/>
        </w:rPr>
        <w:t xml:space="preserve"> RW. </w:t>
      </w:r>
      <w:proofErr w:type="spellStart"/>
      <w:r w:rsidRPr="005D22D3">
        <w:rPr>
          <w:rFonts w:ascii="Book Antiqua" w:hAnsi="Book Antiqua" w:cs="宋体"/>
          <w:sz w:val="24"/>
          <w:szCs w:val="24"/>
          <w:lang w:val="en-US" w:eastAsia="zh-CN"/>
        </w:rPr>
        <w:t>Pathophysiology</w:t>
      </w:r>
      <w:proofErr w:type="spellEnd"/>
      <w:r w:rsidRPr="005D22D3">
        <w:rPr>
          <w:rFonts w:ascii="Book Antiqua" w:hAnsi="Book Antiqua" w:cs="宋体"/>
          <w:sz w:val="24"/>
          <w:szCs w:val="24"/>
          <w:lang w:val="en-US" w:eastAsia="zh-CN"/>
        </w:rPr>
        <w:t xml:space="preserve"> o</w:t>
      </w:r>
      <w:r>
        <w:rPr>
          <w:rFonts w:ascii="Book Antiqua" w:hAnsi="Book Antiqua" w:cs="宋体"/>
          <w:sz w:val="24"/>
          <w:szCs w:val="24"/>
          <w:lang w:val="en-US" w:eastAsia="zh-CN"/>
        </w:rPr>
        <w:t xml:space="preserve">f Cell Ischemia. In: </w:t>
      </w:r>
      <w:proofErr w:type="spellStart"/>
      <w:r>
        <w:rPr>
          <w:rFonts w:ascii="Book Antiqua" w:hAnsi="Book Antiqua" w:cs="宋体"/>
          <w:sz w:val="24"/>
          <w:szCs w:val="24"/>
          <w:lang w:val="en-US" w:eastAsia="zh-CN"/>
        </w:rPr>
        <w:t>Schrier</w:t>
      </w:r>
      <w:proofErr w:type="spellEnd"/>
      <w:r>
        <w:rPr>
          <w:rFonts w:ascii="Book Antiqua" w:hAnsi="Book Antiqua" w:cs="宋体"/>
          <w:sz w:val="24"/>
          <w:szCs w:val="24"/>
          <w:lang w:val="en-US" w:eastAsia="zh-CN"/>
        </w:rPr>
        <w:t xml:space="preserve"> RW</w:t>
      </w:r>
      <w:r w:rsidRPr="005D22D3">
        <w:rPr>
          <w:rFonts w:ascii="Book Antiqua" w:hAnsi="Book Antiqua" w:cs="宋体"/>
          <w:sz w:val="24"/>
          <w:szCs w:val="24"/>
          <w:lang w:val="en-US" w:eastAsia="zh-CN"/>
        </w:rPr>
        <w:t>, Gottschalk</w:t>
      </w:r>
      <w:r>
        <w:rPr>
          <w:rFonts w:ascii="Book Antiqua" w:hAnsi="Book Antiqua" w:cs="宋体"/>
          <w:sz w:val="24"/>
          <w:szCs w:val="24"/>
          <w:lang w:val="en-US" w:eastAsia="zh-CN"/>
        </w:rPr>
        <w:t xml:space="preserve"> C</w:t>
      </w:r>
      <w:r w:rsidRPr="005D22D3">
        <w:rPr>
          <w:rFonts w:ascii="Book Antiqua" w:hAnsi="Book Antiqua" w:cs="宋体"/>
          <w:sz w:val="24"/>
          <w:szCs w:val="24"/>
          <w:lang w:val="en-US" w:eastAsia="zh-CN"/>
        </w:rPr>
        <w:t>W. Diseases of the Kidney. Fifth ed. Vol. II, Little, Brown and Company, Boston, 1993</w:t>
      </w:r>
      <w:r>
        <w:rPr>
          <w:rFonts w:ascii="Book Antiqua" w:hAnsi="Book Antiqua" w:cs="宋体"/>
          <w:sz w:val="24"/>
          <w:szCs w:val="24"/>
          <w:lang w:val="en-US" w:eastAsia="zh-CN"/>
        </w:rPr>
        <w:t>: 1257-1286</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38 </w:t>
      </w:r>
      <w:r w:rsidRPr="005D22D3">
        <w:rPr>
          <w:rFonts w:ascii="Book Antiqua" w:hAnsi="Book Antiqua" w:cs="宋体"/>
          <w:b/>
          <w:bCs/>
          <w:sz w:val="24"/>
          <w:szCs w:val="24"/>
          <w:lang w:val="en-US" w:eastAsia="zh-CN"/>
        </w:rPr>
        <w:t>Yoshioka T</w:t>
      </w:r>
      <w:r w:rsidRPr="005D22D3">
        <w:rPr>
          <w:rFonts w:ascii="Book Antiqua" w:hAnsi="Book Antiqua" w:cs="宋体"/>
          <w:sz w:val="24"/>
          <w:szCs w:val="24"/>
          <w:lang w:val="en-US" w:eastAsia="zh-CN"/>
        </w:rPr>
        <w:t xml:space="preserve">, Ichikawa I. Cellular </w:t>
      </w:r>
      <w:proofErr w:type="spellStart"/>
      <w:r w:rsidRPr="005D22D3">
        <w:rPr>
          <w:rFonts w:ascii="Book Antiqua" w:hAnsi="Book Antiqua" w:cs="宋体"/>
          <w:sz w:val="24"/>
          <w:szCs w:val="24"/>
          <w:lang w:val="en-US" w:eastAsia="zh-CN"/>
        </w:rPr>
        <w:t>defence</w:t>
      </w:r>
      <w:proofErr w:type="spellEnd"/>
      <w:r w:rsidRPr="005D22D3">
        <w:rPr>
          <w:rFonts w:ascii="Book Antiqua" w:hAnsi="Book Antiqua" w:cs="宋体"/>
          <w:sz w:val="24"/>
          <w:szCs w:val="24"/>
          <w:lang w:val="en-US" w:eastAsia="zh-CN"/>
        </w:rPr>
        <w:t xml:space="preserve"> mechanisms against </w:t>
      </w:r>
      <w:proofErr w:type="spellStart"/>
      <w:r w:rsidRPr="005D22D3">
        <w:rPr>
          <w:rFonts w:ascii="Book Antiqua" w:hAnsi="Book Antiqua" w:cs="宋体"/>
          <w:sz w:val="24"/>
          <w:szCs w:val="24"/>
          <w:lang w:val="en-US" w:eastAsia="zh-CN"/>
        </w:rPr>
        <w:t>ischaemic</w:t>
      </w:r>
      <w:proofErr w:type="spellEnd"/>
      <w:r w:rsidRPr="005D22D3">
        <w:rPr>
          <w:rFonts w:ascii="Book Antiqua" w:hAnsi="Book Antiqua" w:cs="宋体"/>
          <w:sz w:val="24"/>
          <w:szCs w:val="24"/>
          <w:lang w:val="en-US" w:eastAsia="zh-CN"/>
        </w:rPr>
        <w:t xml:space="preserve"> and toxic injury. </w:t>
      </w:r>
      <w:proofErr w:type="spellStart"/>
      <w:r w:rsidRPr="005D22D3">
        <w:rPr>
          <w:rFonts w:ascii="Book Antiqua" w:hAnsi="Book Antiqua" w:cs="宋体"/>
          <w:i/>
          <w:iCs/>
          <w:sz w:val="24"/>
          <w:szCs w:val="24"/>
          <w:lang w:val="en-US" w:eastAsia="zh-CN"/>
        </w:rPr>
        <w:t>Nephrol</w:t>
      </w:r>
      <w:proofErr w:type="spellEnd"/>
      <w:r w:rsidRPr="005D22D3">
        <w:rPr>
          <w:rFonts w:ascii="Book Antiqua" w:hAnsi="Book Antiqua" w:cs="宋体"/>
          <w:i/>
          <w:iCs/>
          <w:sz w:val="24"/>
          <w:szCs w:val="24"/>
          <w:lang w:val="en-US" w:eastAsia="zh-CN"/>
        </w:rPr>
        <w:t xml:space="preserve"> Dial Transplant</w:t>
      </w:r>
      <w:r w:rsidRPr="005D22D3">
        <w:rPr>
          <w:rFonts w:ascii="Book Antiqua" w:hAnsi="Book Antiqua" w:cs="宋体"/>
          <w:sz w:val="24"/>
          <w:szCs w:val="24"/>
          <w:lang w:val="en-US" w:eastAsia="zh-CN"/>
        </w:rPr>
        <w:t xml:space="preserve"> 1994; </w:t>
      </w:r>
      <w:r w:rsidRPr="005D22D3">
        <w:rPr>
          <w:rFonts w:ascii="Book Antiqua" w:hAnsi="Book Antiqua" w:cs="宋体"/>
          <w:b/>
          <w:bCs/>
          <w:sz w:val="24"/>
          <w:szCs w:val="24"/>
          <w:lang w:val="en-US" w:eastAsia="zh-CN"/>
        </w:rPr>
        <w:t xml:space="preserve">9 </w:t>
      </w:r>
      <w:proofErr w:type="spellStart"/>
      <w:r w:rsidRPr="007F78BA">
        <w:rPr>
          <w:rFonts w:ascii="Book Antiqua" w:hAnsi="Book Antiqua" w:cs="宋体"/>
          <w:bCs/>
          <w:sz w:val="24"/>
          <w:szCs w:val="24"/>
          <w:lang w:val="en-US" w:eastAsia="zh-CN"/>
        </w:rPr>
        <w:t>Suppl</w:t>
      </w:r>
      <w:proofErr w:type="spellEnd"/>
      <w:r w:rsidRPr="007F78BA">
        <w:rPr>
          <w:rFonts w:ascii="Book Antiqua" w:hAnsi="Book Antiqua" w:cs="宋体"/>
          <w:bCs/>
          <w:sz w:val="24"/>
          <w:szCs w:val="24"/>
          <w:lang w:val="en-US" w:eastAsia="zh-CN"/>
        </w:rPr>
        <w:t xml:space="preserve"> 4</w:t>
      </w:r>
      <w:r w:rsidRPr="007F78BA">
        <w:rPr>
          <w:rFonts w:ascii="Book Antiqua" w:hAnsi="Book Antiqua" w:cs="宋体"/>
          <w:sz w:val="24"/>
          <w:szCs w:val="24"/>
          <w:lang w:val="en-US" w:eastAsia="zh-CN"/>
        </w:rPr>
        <w:t xml:space="preserve">: </w:t>
      </w:r>
      <w:r w:rsidRPr="005D22D3">
        <w:rPr>
          <w:rFonts w:ascii="Book Antiqua" w:hAnsi="Book Antiqua" w:cs="宋体"/>
          <w:sz w:val="24"/>
          <w:szCs w:val="24"/>
          <w:lang w:val="en-US" w:eastAsia="zh-CN"/>
        </w:rPr>
        <w:t>34-36 [PMID: 7800265]</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39 </w:t>
      </w:r>
      <w:proofErr w:type="spellStart"/>
      <w:r w:rsidRPr="005D22D3">
        <w:rPr>
          <w:rFonts w:ascii="Book Antiqua" w:hAnsi="Book Antiqua" w:cs="宋体"/>
          <w:b/>
          <w:bCs/>
          <w:sz w:val="24"/>
          <w:szCs w:val="24"/>
          <w:lang w:val="en-US" w:eastAsia="zh-CN"/>
        </w:rPr>
        <w:t>Schrier</w:t>
      </w:r>
      <w:proofErr w:type="spellEnd"/>
      <w:r w:rsidRPr="005D22D3">
        <w:rPr>
          <w:rFonts w:ascii="Book Antiqua" w:hAnsi="Book Antiqua" w:cs="宋体"/>
          <w:b/>
          <w:bCs/>
          <w:sz w:val="24"/>
          <w:szCs w:val="24"/>
          <w:lang w:val="en-US" w:eastAsia="zh-CN"/>
        </w:rPr>
        <w:t xml:space="preserve"> RW</w:t>
      </w:r>
      <w:r w:rsidRPr="005D22D3">
        <w:rPr>
          <w:rFonts w:ascii="Book Antiqua" w:hAnsi="Book Antiqua" w:cs="宋体"/>
          <w:sz w:val="24"/>
          <w:szCs w:val="24"/>
          <w:lang w:val="en-US" w:eastAsia="zh-CN"/>
        </w:rPr>
        <w:t xml:space="preserve">, Burke TJ. New aspects in pathogenesis of acute renal failure. </w:t>
      </w:r>
      <w:proofErr w:type="spellStart"/>
      <w:r w:rsidRPr="005D22D3">
        <w:rPr>
          <w:rFonts w:ascii="Book Antiqua" w:hAnsi="Book Antiqua" w:cs="宋体"/>
          <w:i/>
          <w:iCs/>
          <w:sz w:val="24"/>
          <w:szCs w:val="24"/>
          <w:lang w:val="en-US" w:eastAsia="zh-CN"/>
        </w:rPr>
        <w:t>Nephrol</w:t>
      </w:r>
      <w:proofErr w:type="spellEnd"/>
      <w:r w:rsidRPr="005D22D3">
        <w:rPr>
          <w:rFonts w:ascii="Book Antiqua" w:hAnsi="Book Antiqua" w:cs="宋体"/>
          <w:i/>
          <w:iCs/>
          <w:sz w:val="24"/>
          <w:szCs w:val="24"/>
          <w:lang w:val="en-US" w:eastAsia="zh-CN"/>
        </w:rPr>
        <w:t xml:space="preserve"> Dial Transplant</w:t>
      </w:r>
      <w:r w:rsidRPr="005D22D3">
        <w:rPr>
          <w:rFonts w:ascii="Book Antiqua" w:hAnsi="Book Antiqua" w:cs="宋体"/>
          <w:sz w:val="24"/>
          <w:szCs w:val="24"/>
          <w:lang w:val="en-US" w:eastAsia="zh-CN"/>
        </w:rPr>
        <w:t xml:space="preserve"> 1994; </w:t>
      </w:r>
      <w:r w:rsidRPr="005D22D3">
        <w:rPr>
          <w:rFonts w:ascii="Book Antiqua" w:hAnsi="Book Antiqua" w:cs="宋体"/>
          <w:b/>
          <w:bCs/>
          <w:sz w:val="24"/>
          <w:szCs w:val="24"/>
          <w:lang w:val="en-US" w:eastAsia="zh-CN"/>
        </w:rPr>
        <w:t xml:space="preserve">9 </w:t>
      </w:r>
      <w:proofErr w:type="spellStart"/>
      <w:r w:rsidRPr="007F78BA">
        <w:rPr>
          <w:rFonts w:ascii="Book Antiqua" w:hAnsi="Book Antiqua" w:cs="宋体"/>
          <w:bCs/>
          <w:sz w:val="24"/>
          <w:szCs w:val="24"/>
          <w:lang w:val="en-US" w:eastAsia="zh-CN"/>
        </w:rPr>
        <w:t>Suppl</w:t>
      </w:r>
      <w:proofErr w:type="spellEnd"/>
      <w:r w:rsidRPr="007F78BA">
        <w:rPr>
          <w:rFonts w:ascii="Book Antiqua" w:hAnsi="Book Antiqua" w:cs="宋体"/>
          <w:bCs/>
          <w:sz w:val="24"/>
          <w:szCs w:val="24"/>
          <w:lang w:val="en-US" w:eastAsia="zh-CN"/>
        </w:rPr>
        <w:t xml:space="preserve"> 4</w:t>
      </w:r>
      <w:r w:rsidRPr="007F78BA">
        <w:rPr>
          <w:rFonts w:ascii="Book Antiqua" w:hAnsi="Book Antiqua" w:cs="宋体"/>
          <w:sz w:val="24"/>
          <w:szCs w:val="24"/>
          <w:lang w:val="en-US" w:eastAsia="zh-CN"/>
        </w:rPr>
        <w:t>:</w:t>
      </w:r>
      <w:r w:rsidRPr="005D22D3">
        <w:rPr>
          <w:rFonts w:ascii="Book Antiqua" w:hAnsi="Book Antiqua" w:cs="宋体"/>
          <w:sz w:val="24"/>
          <w:szCs w:val="24"/>
          <w:lang w:val="en-US" w:eastAsia="zh-CN"/>
        </w:rPr>
        <w:t xml:space="preserve"> 9-14 [PMID: 7800274]</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40 </w:t>
      </w:r>
      <w:r w:rsidRPr="005D22D3">
        <w:rPr>
          <w:rFonts w:ascii="Book Antiqua" w:hAnsi="Book Antiqua" w:cs="宋体"/>
          <w:b/>
          <w:bCs/>
          <w:sz w:val="24"/>
          <w:szCs w:val="24"/>
          <w:lang w:val="en-US" w:eastAsia="zh-CN"/>
        </w:rPr>
        <w:t>Yoshioka T</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Fogo</w:t>
      </w:r>
      <w:proofErr w:type="spellEnd"/>
      <w:r w:rsidRPr="005D22D3">
        <w:rPr>
          <w:rFonts w:ascii="Book Antiqua" w:hAnsi="Book Antiqua" w:cs="宋体"/>
          <w:sz w:val="24"/>
          <w:szCs w:val="24"/>
          <w:lang w:val="en-US" w:eastAsia="zh-CN"/>
        </w:rPr>
        <w:t xml:space="preserve"> A, Beckman JK. Reduced activity of antioxidant enzymes underlies contrast media-induced renal injury in volume depletion. </w:t>
      </w:r>
      <w:r w:rsidRPr="005D22D3">
        <w:rPr>
          <w:rFonts w:ascii="Book Antiqua" w:hAnsi="Book Antiqua" w:cs="宋体"/>
          <w:i/>
          <w:iCs/>
          <w:sz w:val="24"/>
          <w:szCs w:val="24"/>
          <w:lang w:val="en-US" w:eastAsia="zh-CN"/>
        </w:rPr>
        <w:t xml:space="preserve">Kidney </w:t>
      </w:r>
      <w:proofErr w:type="spellStart"/>
      <w:r w:rsidRPr="005D22D3">
        <w:rPr>
          <w:rFonts w:ascii="Book Antiqua" w:hAnsi="Book Antiqua" w:cs="宋体"/>
          <w:i/>
          <w:iCs/>
          <w:sz w:val="24"/>
          <w:szCs w:val="24"/>
          <w:lang w:val="en-US" w:eastAsia="zh-CN"/>
        </w:rPr>
        <w:t>Int</w:t>
      </w:r>
      <w:proofErr w:type="spellEnd"/>
      <w:r w:rsidRPr="005D22D3">
        <w:rPr>
          <w:rFonts w:ascii="Book Antiqua" w:hAnsi="Book Antiqua" w:cs="宋体"/>
          <w:sz w:val="24"/>
          <w:szCs w:val="24"/>
          <w:lang w:val="en-US" w:eastAsia="zh-CN"/>
        </w:rPr>
        <w:t xml:space="preserve"> 1992; </w:t>
      </w:r>
      <w:r w:rsidRPr="005D22D3">
        <w:rPr>
          <w:rFonts w:ascii="Book Antiqua" w:hAnsi="Book Antiqua" w:cs="宋体"/>
          <w:b/>
          <w:bCs/>
          <w:sz w:val="24"/>
          <w:szCs w:val="24"/>
          <w:lang w:val="en-US" w:eastAsia="zh-CN"/>
        </w:rPr>
        <w:t>41</w:t>
      </w:r>
      <w:r w:rsidRPr="005D22D3">
        <w:rPr>
          <w:rFonts w:ascii="Book Antiqua" w:hAnsi="Book Antiqua" w:cs="宋体"/>
          <w:sz w:val="24"/>
          <w:szCs w:val="24"/>
          <w:lang w:val="en-US" w:eastAsia="zh-CN"/>
        </w:rPr>
        <w:t>: 1008-1015 [PMID: 1513081 DOI: 10.1038/ki.1992.153]</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41 </w:t>
      </w:r>
      <w:r w:rsidRPr="005D22D3">
        <w:rPr>
          <w:rFonts w:ascii="Book Antiqua" w:hAnsi="Book Antiqua" w:cs="宋体"/>
          <w:b/>
          <w:bCs/>
          <w:sz w:val="24"/>
          <w:szCs w:val="24"/>
          <w:lang w:val="en-US" w:eastAsia="zh-CN"/>
        </w:rPr>
        <w:t>Cruz A</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Padillo</w:t>
      </w:r>
      <w:proofErr w:type="spellEnd"/>
      <w:r w:rsidRPr="005D22D3">
        <w:rPr>
          <w:rFonts w:ascii="Book Antiqua" w:hAnsi="Book Antiqua" w:cs="宋体"/>
          <w:sz w:val="24"/>
          <w:szCs w:val="24"/>
          <w:lang w:val="en-US" w:eastAsia="zh-CN"/>
        </w:rPr>
        <w:t xml:space="preserve"> FJ, </w:t>
      </w:r>
      <w:proofErr w:type="spellStart"/>
      <w:r w:rsidRPr="005D22D3">
        <w:rPr>
          <w:rFonts w:ascii="Book Antiqua" w:hAnsi="Book Antiqua" w:cs="宋体"/>
          <w:sz w:val="24"/>
          <w:szCs w:val="24"/>
          <w:lang w:val="en-US" w:eastAsia="zh-CN"/>
        </w:rPr>
        <w:t>Túnez</w:t>
      </w:r>
      <w:proofErr w:type="spellEnd"/>
      <w:r w:rsidRPr="005D22D3">
        <w:rPr>
          <w:rFonts w:ascii="Book Antiqua" w:hAnsi="Book Antiqua" w:cs="宋体"/>
          <w:sz w:val="24"/>
          <w:szCs w:val="24"/>
          <w:lang w:val="en-US" w:eastAsia="zh-CN"/>
        </w:rPr>
        <w:t xml:space="preserve"> I, </w:t>
      </w:r>
      <w:proofErr w:type="spellStart"/>
      <w:r w:rsidRPr="005D22D3">
        <w:rPr>
          <w:rFonts w:ascii="Book Antiqua" w:hAnsi="Book Antiqua" w:cs="宋体"/>
          <w:sz w:val="24"/>
          <w:szCs w:val="24"/>
          <w:lang w:val="en-US" w:eastAsia="zh-CN"/>
        </w:rPr>
        <w:t>Muñoz</w:t>
      </w:r>
      <w:proofErr w:type="spellEnd"/>
      <w:r w:rsidRPr="005D22D3">
        <w:rPr>
          <w:rFonts w:ascii="Book Antiqua" w:hAnsi="Book Antiqua" w:cs="宋体"/>
          <w:sz w:val="24"/>
          <w:szCs w:val="24"/>
          <w:lang w:val="en-US" w:eastAsia="zh-CN"/>
        </w:rPr>
        <w:t xml:space="preserve"> C, Granados J, </w:t>
      </w:r>
      <w:proofErr w:type="spellStart"/>
      <w:r w:rsidRPr="005D22D3">
        <w:rPr>
          <w:rFonts w:ascii="Book Antiqua" w:hAnsi="Book Antiqua" w:cs="宋体"/>
          <w:sz w:val="24"/>
          <w:szCs w:val="24"/>
          <w:lang w:val="en-US" w:eastAsia="zh-CN"/>
        </w:rPr>
        <w:t>Pera-Madrazo</w:t>
      </w:r>
      <w:proofErr w:type="spellEnd"/>
      <w:r w:rsidRPr="005D22D3">
        <w:rPr>
          <w:rFonts w:ascii="Book Antiqua" w:hAnsi="Book Antiqua" w:cs="宋体"/>
          <w:sz w:val="24"/>
          <w:szCs w:val="24"/>
          <w:lang w:val="en-US" w:eastAsia="zh-CN"/>
        </w:rPr>
        <w:t xml:space="preserve"> C, </w:t>
      </w:r>
      <w:proofErr w:type="spellStart"/>
      <w:r w:rsidRPr="005D22D3">
        <w:rPr>
          <w:rFonts w:ascii="Book Antiqua" w:hAnsi="Book Antiqua" w:cs="宋体"/>
          <w:sz w:val="24"/>
          <w:szCs w:val="24"/>
          <w:lang w:val="en-US" w:eastAsia="zh-CN"/>
        </w:rPr>
        <w:t>Montilla</w:t>
      </w:r>
      <w:proofErr w:type="spellEnd"/>
      <w:r w:rsidRPr="005D22D3">
        <w:rPr>
          <w:rFonts w:ascii="Book Antiqua" w:hAnsi="Book Antiqua" w:cs="宋体"/>
          <w:sz w:val="24"/>
          <w:szCs w:val="24"/>
          <w:lang w:val="en-US" w:eastAsia="zh-CN"/>
        </w:rPr>
        <w:t xml:space="preserve"> P. Melatonin protects against renal oxidative stress after obstructive jaundice in rats. </w:t>
      </w:r>
      <w:proofErr w:type="spellStart"/>
      <w:r w:rsidRPr="005D22D3">
        <w:rPr>
          <w:rFonts w:ascii="Book Antiqua" w:hAnsi="Book Antiqua" w:cs="宋体"/>
          <w:i/>
          <w:iCs/>
          <w:sz w:val="24"/>
          <w:szCs w:val="24"/>
          <w:lang w:val="en-US" w:eastAsia="zh-CN"/>
        </w:rPr>
        <w:t>Eur</w:t>
      </w:r>
      <w:proofErr w:type="spellEnd"/>
      <w:r w:rsidRPr="005D22D3">
        <w:rPr>
          <w:rFonts w:ascii="Book Antiqua" w:hAnsi="Book Antiqua" w:cs="宋体"/>
          <w:i/>
          <w:iCs/>
          <w:sz w:val="24"/>
          <w:szCs w:val="24"/>
          <w:lang w:val="en-US" w:eastAsia="zh-CN"/>
        </w:rPr>
        <w:t xml:space="preserve"> J </w:t>
      </w:r>
      <w:proofErr w:type="spellStart"/>
      <w:r w:rsidRPr="005D22D3">
        <w:rPr>
          <w:rFonts w:ascii="Book Antiqua" w:hAnsi="Book Antiqua" w:cs="宋体"/>
          <w:i/>
          <w:iCs/>
          <w:sz w:val="24"/>
          <w:szCs w:val="24"/>
          <w:lang w:val="en-US" w:eastAsia="zh-CN"/>
        </w:rPr>
        <w:t>Pharmacol</w:t>
      </w:r>
      <w:proofErr w:type="spellEnd"/>
      <w:r w:rsidRPr="005D22D3">
        <w:rPr>
          <w:rFonts w:ascii="Book Antiqua" w:hAnsi="Book Antiqua" w:cs="宋体"/>
          <w:sz w:val="24"/>
          <w:szCs w:val="24"/>
          <w:lang w:val="en-US" w:eastAsia="zh-CN"/>
        </w:rPr>
        <w:t xml:space="preserve"> 2001; </w:t>
      </w:r>
      <w:r w:rsidRPr="005D22D3">
        <w:rPr>
          <w:rFonts w:ascii="Book Antiqua" w:hAnsi="Book Antiqua" w:cs="宋体"/>
          <w:b/>
          <w:bCs/>
          <w:sz w:val="24"/>
          <w:szCs w:val="24"/>
          <w:lang w:val="en-US" w:eastAsia="zh-CN"/>
        </w:rPr>
        <w:t>425</w:t>
      </w:r>
      <w:r w:rsidRPr="005D22D3">
        <w:rPr>
          <w:rFonts w:ascii="Book Antiqua" w:hAnsi="Book Antiqua" w:cs="宋体"/>
          <w:sz w:val="24"/>
          <w:szCs w:val="24"/>
          <w:lang w:val="en-US" w:eastAsia="zh-CN"/>
        </w:rPr>
        <w:t>: 135-139 [PMID: 11502279 DOI: 10.1016/S0014-2999(01)01173-6]</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42 </w:t>
      </w:r>
      <w:proofErr w:type="spellStart"/>
      <w:r w:rsidRPr="005D22D3">
        <w:rPr>
          <w:rFonts w:ascii="Book Antiqua" w:hAnsi="Book Antiqua" w:cs="宋体"/>
          <w:b/>
          <w:bCs/>
          <w:sz w:val="24"/>
          <w:szCs w:val="24"/>
          <w:lang w:val="en-US" w:eastAsia="zh-CN"/>
        </w:rPr>
        <w:t>Tajiri</w:t>
      </w:r>
      <w:proofErr w:type="spellEnd"/>
      <w:r w:rsidRPr="005D22D3">
        <w:rPr>
          <w:rFonts w:ascii="Book Antiqua" w:hAnsi="Book Antiqua" w:cs="宋体"/>
          <w:b/>
          <w:bCs/>
          <w:sz w:val="24"/>
          <w:szCs w:val="24"/>
          <w:lang w:val="en-US" w:eastAsia="zh-CN"/>
        </w:rPr>
        <w:t xml:space="preserve"> K</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Miyakawa</w:t>
      </w:r>
      <w:proofErr w:type="spellEnd"/>
      <w:r w:rsidRPr="005D22D3">
        <w:rPr>
          <w:rFonts w:ascii="Book Antiqua" w:hAnsi="Book Antiqua" w:cs="宋体"/>
          <w:sz w:val="24"/>
          <w:szCs w:val="24"/>
          <w:lang w:val="en-US" w:eastAsia="zh-CN"/>
        </w:rPr>
        <w:t xml:space="preserve"> H, Liu J, </w:t>
      </w:r>
      <w:proofErr w:type="spellStart"/>
      <w:r w:rsidRPr="005D22D3">
        <w:rPr>
          <w:rFonts w:ascii="Book Antiqua" w:hAnsi="Book Antiqua" w:cs="宋体"/>
          <w:sz w:val="24"/>
          <w:szCs w:val="24"/>
          <w:lang w:val="en-US" w:eastAsia="zh-CN"/>
        </w:rPr>
        <w:t>Kamiyama</w:t>
      </w:r>
      <w:proofErr w:type="spellEnd"/>
      <w:r w:rsidRPr="005D22D3">
        <w:rPr>
          <w:rFonts w:ascii="Book Antiqua" w:hAnsi="Book Antiqua" w:cs="宋体"/>
          <w:sz w:val="24"/>
          <w:szCs w:val="24"/>
          <w:lang w:val="en-US" w:eastAsia="zh-CN"/>
        </w:rPr>
        <w:t xml:space="preserve"> T, </w:t>
      </w:r>
      <w:proofErr w:type="spellStart"/>
      <w:r w:rsidRPr="005D22D3">
        <w:rPr>
          <w:rFonts w:ascii="Book Antiqua" w:hAnsi="Book Antiqua" w:cs="宋体"/>
          <w:sz w:val="24"/>
          <w:szCs w:val="24"/>
          <w:lang w:val="en-US" w:eastAsia="zh-CN"/>
        </w:rPr>
        <w:t>Marumo</w:t>
      </w:r>
      <w:proofErr w:type="spellEnd"/>
      <w:r w:rsidRPr="005D22D3">
        <w:rPr>
          <w:rFonts w:ascii="Book Antiqua" w:hAnsi="Book Antiqua" w:cs="宋体"/>
          <w:sz w:val="24"/>
          <w:szCs w:val="24"/>
          <w:lang w:val="en-US" w:eastAsia="zh-CN"/>
        </w:rPr>
        <w:t xml:space="preserve"> F, Sato C. Enhanced renal susceptibility to ischemia-reperfusion injury in the rat with obstructive jaundice. </w:t>
      </w:r>
      <w:proofErr w:type="spellStart"/>
      <w:r w:rsidRPr="005D22D3">
        <w:rPr>
          <w:rFonts w:ascii="Book Antiqua" w:hAnsi="Book Antiqua" w:cs="宋体"/>
          <w:i/>
          <w:iCs/>
          <w:sz w:val="24"/>
          <w:szCs w:val="24"/>
          <w:lang w:val="en-US" w:eastAsia="zh-CN"/>
        </w:rPr>
        <w:t>Hepatogastroenterology</w:t>
      </w:r>
      <w:proofErr w:type="spellEnd"/>
      <w:r w:rsidRPr="005D22D3">
        <w:rPr>
          <w:rFonts w:ascii="Book Antiqua" w:hAnsi="Book Antiqua" w:cs="宋体"/>
          <w:sz w:val="24"/>
          <w:szCs w:val="24"/>
          <w:lang w:val="en-US" w:eastAsia="zh-CN"/>
        </w:rPr>
        <w:t xml:space="preserve"> </w:t>
      </w:r>
      <w:r>
        <w:rPr>
          <w:rFonts w:ascii="Book Antiqua" w:hAnsi="Book Antiqua" w:cs="宋体"/>
          <w:sz w:val="24"/>
          <w:szCs w:val="24"/>
          <w:lang w:val="en-US" w:eastAsia="zh-CN"/>
        </w:rPr>
        <w:t>1997</w:t>
      </w:r>
      <w:r w:rsidRPr="005D22D3">
        <w:rPr>
          <w:rFonts w:ascii="Book Antiqua" w:hAnsi="Book Antiqua" w:cs="宋体"/>
          <w:sz w:val="24"/>
          <w:szCs w:val="24"/>
          <w:lang w:val="en-US" w:eastAsia="zh-CN"/>
        </w:rPr>
        <w:t xml:space="preserve">; </w:t>
      </w:r>
      <w:r w:rsidRPr="005D22D3">
        <w:rPr>
          <w:rFonts w:ascii="Book Antiqua" w:hAnsi="Book Antiqua" w:cs="宋体"/>
          <w:b/>
          <w:bCs/>
          <w:sz w:val="24"/>
          <w:szCs w:val="24"/>
          <w:lang w:val="en-US" w:eastAsia="zh-CN"/>
        </w:rPr>
        <w:t>44</w:t>
      </w:r>
      <w:r w:rsidRPr="005D22D3">
        <w:rPr>
          <w:rFonts w:ascii="Book Antiqua" w:hAnsi="Book Antiqua" w:cs="宋体"/>
          <w:sz w:val="24"/>
          <w:szCs w:val="24"/>
          <w:lang w:val="en-US" w:eastAsia="zh-CN"/>
        </w:rPr>
        <w:t>: 789-795 [PMID: 9222691]</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43 </w:t>
      </w:r>
      <w:r w:rsidRPr="005D22D3">
        <w:rPr>
          <w:rFonts w:ascii="Book Antiqua" w:hAnsi="Book Antiqua" w:cs="宋体"/>
          <w:b/>
          <w:bCs/>
          <w:sz w:val="24"/>
          <w:szCs w:val="24"/>
          <w:lang w:val="en-US" w:eastAsia="zh-CN"/>
        </w:rPr>
        <w:t>Tsai LY</w:t>
      </w:r>
      <w:r w:rsidRPr="005D22D3">
        <w:rPr>
          <w:rFonts w:ascii="Book Antiqua" w:hAnsi="Book Antiqua" w:cs="宋体"/>
          <w:sz w:val="24"/>
          <w:szCs w:val="24"/>
          <w:lang w:val="en-US" w:eastAsia="zh-CN"/>
        </w:rPr>
        <w:t xml:space="preserve">, Lee KT, Tsai SM, Lee SC, Yu HS. Changes of lipid peroxide levels in blood and liver tissue of patients with obstructive jaundice. </w:t>
      </w:r>
      <w:proofErr w:type="spellStart"/>
      <w:r w:rsidRPr="005D22D3">
        <w:rPr>
          <w:rFonts w:ascii="Book Antiqua" w:hAnsi="Book Antiqua" w:cs="宋体"/>
          <w:i/>
          <w:iCs/>
          <w:sz w:val="24"/>
          <w:szCs w:val="24"/>
          <w:lang w:val="en-US" w:eastAsia="zh-CN"/>
        </w:rPr>
        <w:t>Clin</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Chim</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Acta</w:t>
      </w:r>
      <w:proofErr w:type="spellEnd"/>
      <w:r w:rsidRPr="005D22D3">
        <w:rPr>
          <w:rFonts w:ascii="Book Antiqua" w:hAnsi="Book Antiqua" w:cs="宋体"/>
          <w:sz w:val="24"/>
          <w:szCs w:val="24"/>
          <w:lang w:val="en-US" w:eastAsia="zh-CN"/>
        </w:rPr>
        <w:t xml:space="preserve"> 1993; </w:t>
      </w:r>
      <w:r w:rsidRPr="005D22D3">
        <w:rPr>
          <w:rFonts w:ascii="Book Antiqua" w:hAnsi="Book Antiqua" w:cs="宋体"/>
          <w:b/>
          <w:bCs/>
          <w:sz w:val="24"/>
          <w:szCs w:val="24"/>
          <w:lang w:val="en-US" w:eastAsia="zh-CN"/>
        </w:rPr>
        <w:t>215</w:t>
      </w:r>
      <w:r w:rsidRPr="005D22D3">
        <w:rPr>
          <w:rFonts w:ascii="Book Antiqua" w:hAnsi="Book Antiqua" w:cs="宋体"/>
          <w:sz w:val="24"/>
          <w:szCs w:val="24"/>
          <w:lang w:val="en-US" w:eastAsia="zh-CN"/>
        </w:rPr>
        <w:t>: 41-50 [PMID: 8513567 DOI: 10.1016/0009-8981(93)90247-2]</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44 </w:t>
      </w:r>
      <w:r w:rsidRPr="005D22D3">
        <w:rPr>
          <w:rFonts w:ascii="Book Antiqua" w:hAnsi="Book Antiqua" w:cs="宋体"/>
          <w:b/>
          <w:bCs/>
          <w:sz w:val="24"/>
          <w:szCs w:val="24"/>
          <w:lang w:val="en-US" w:eastAsia="zh-CN"/>
        </w:rPr>
        <w:t>Tsai LY</w:t>
      </w:r>
      <w:r w:rsidRPr="005D22D3">
        <w:rPr>
          <w:rFonts w:ascii="Book Antiqua" w:hAnsi="Book Antiqua" w:cs="宋体"/>
          <w:sz w:val="24"/>
          <w:szCs w:val="24"/>
          <w:lang w:val="en-US" w:eastAsia="zh-CN"/>
        </w:rPr>
        <w:t xml:space="preserve">, Lee KT, Lu FJ. Biochemical events associated with ligation of the common bile duct in </w:t>
      </w:r>
      <w:proofErr w:type="spellStart"/>
      <w:r w:rsidRPr="005D22D3">
        <w:rPr>
          <w:rFonts w:ascii="Book Antiqua" w:hAnsi="Book Antiqua" w:cs="宋体"/>
          <w:sz w:val="24"/>
          <w:szCs w:val="24"/>
          <w:lang w:val="en-US" w:eastAsia="zh-CN"/>
        </w:rPr>
        <w:t>Wistar</w:t>
      </w:r>
      <w:proofErr w:type="spellEnd"/>
      <w:r w:rsidRPr="005D22D3">
        <w:rPr>
          <w:rFonts w:ascii="Book Antiqua" w:hAnsi="Book Antiqua" w:cs="宋体"/>
          <w:sz w:val="24"/>
          <w:szCs w:val="24"/>
          <w:lang w:val="en-US" w:eastAsia="zh-CN"/>
        </w:rPr>
        <w:t xml:space="preserve"> rats. </w:t>
      </w:r>
      <w:r w:rsidRPr="005D22D3">
        <w:rPr>
          <w:rFonts w:ascii="Book Antiqua" w:hAnsi="Book Antiqua" w:cs="宋体"/>
          <w:i/>
          <w:iCs/>
          <w:sz w:val="24"/>
          <w:szCs w:val="24"/>
          <w:lang w:val="en-US" w:eastAsia="zh-CN"/>
        </w:rPr>
        <w:t xml:space="preserve">J </w:t>
      </w:r>
      <w:proofErr w:type="spellStart"/>
      <w:r w:rsidRPr="005D22D3">
        <w:rPr>
          <w:rFonts w:ascii="Book Antiqua" w:hAnsi="Book Antiqua" w:cs="宋体"/>
          <w:i/>
          <w:iCs/>
          <w:sz w:val="24"/>
          <w:szCs w:val="24"/>
          <w:lang w:val="en-US" w:eastAsia="zh-CN"/>
        </w:rPr>
        <w:t>Formos</w:t>
      </w:r>
      <w:proofErr w:type="spellEnd"/>
      <w:r w:rsidRPr="005D22D3">
        <w:rPr>
          <w:rFonts w:ascii="Book Antiqua" w:hAnsi="Book Antiqua" w:cs="宋体"/>
          <w:i/>
          <w:iCs/>
          <w:sz w:val="24"/>
          <w:szCs w:val="24"/>
          <w:lang w:val="en-US" w:eastAsia="zh-CN"/>
        </w:rPr>
        <w:t xml:space="preserve"> Med Assoc</w:t>
      </w:r>
      <w:r w:rsidRPr="005D22D3">
        <w:rPr>
          <w:rFonts w:ascii="Book Antiqua" w:hAnsi="Book Antiqua" w:cs="宋体"/>
          <w:sz w:val="24"/>
          <w:szCs w:val="24"/>
          <w:lang w:val="en-US" w:eastAsia="zh-CN"/>
        </w:rPr>
        <w:t xml:space="preserve"> 1997; </w:t>
      </w:r>
      <w:r w:rsidRPr="005D22D3">
        <w:rPr>
          <w:rFonts w:ascii="Book Antiqua" w:hAnsi="Book Antiqua" w:cs="宋体"/>
          <w:b/>
          <w:bCs/>
          <w:sz w:val="24"/>
          <w:szCs w:val="24"/>
          <w:lang w:val="en-US" w:eastAsia="zh-CN"/>
        </w:rPr>
        <w:t>96</w:t>
      </w:r>
      <w:r w:rsidRPr="005D22D3">
        <w:rPr>
          <w:rFonts w:ascii="Book Antiqua" w:hAnsi="Book Antiqua" w:cs="宋体"/>
          <w:sz w:val="24"/>
          <w:szCs w:val="24"/>
          <w:lang w:val="en-US" w:eastAsia="zh-CN"/>
        </w:rPr>
        <w:t>: 17-22 [PMID: 9033177]</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45 </w:t>
      </w:r>
      <w:proofErr w:type="spellStart"/>
      <w:r w:rsidRPr="005D22D3">
        <w:rPr>
          <w:rFonts w:ascii="Book Antiqua" w:hAnsi="Book Antiqua" w:cs="宋体"/>
          <w:b/>
          <w:bCs/>
          <w:sz w:val="24"/>
          <w:szCs w:val="24"/>
          <w:lang w:val="en-US" w:eastAsia="zh-CN"/>
        </w:rPr>
        <w:t>Sikuler</w:t>
      </w:r>
      <w:proofErr w:type="spellEnd"/>
      <w:r w:rsidRPr="005D22D3">
        <w:rPr>
          <w:rFonts w:ascii="Book Antiqua" w:hAnsi="Book Antiqua" w:cs="宋体"/>
          <w:b/>
          <w:bCs/>
          <w:sz w:val="24"/>
          <w:szCs w:val="24"/>
          <w:lang w:val="en-US" w:eastAsia="zh-CN"/>
        </w:rPr>
        <w:t xml:space="preserve"> E</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Buchs</w:t>
      </w:r>
      <w:proofErr w:type="spellEnd"/>
      <w:r w:rsidRPr="005D22D3">
        <w:rPr>
          <w:rFonts w:ascii="Book Antiqua" w:hAnsi="Book Antiqua" w:cs="宋体"/>
          <w:sz w:val="24"/>
          <w:szCs w:val="24"/>
          <w:lang w:val="en-US" w:eastAsia="zh-CN"/>
        </w:rPr>
        <w:t xml:space="preserve"> AE, </w:t>
      </w:r>
      <w:proofErr w:type="spellStart"/>
      <w:r w:rsidRPr="005D22D3">
        <w:rPr>
          <w:rFonts w:ascii="Book Antiqua" w:hAnsi="Book Antiqua" w:cs="宋体"/>
          <w:sz w:val="24"/>
          <w:szCs w:val="24"/>
          <w:lang w:val="en-US" w:eastAsia="zh-CN"/>
        </w:rPr>
        <w:t>Yaari</w:t>
      </w:r>
      <w:proofErr w:type="spellEnd"/>
      <w:r w:rsidRPr="005D22D3">
        <w:rPr>
          <w:rFonts w:ascii="Book Antiqua" w:hAnsi="Book Antiqua" w:cs="宋体"/>
          <w:sz w:val="24"/>
          <w:szCs w:val="24"/>
          <w:lang w:val="en-US" w:eastAsia="zh-CN"/>
        </w:rPr>
        <w:t xml:space="preserve"> A, </w:t>
      </w:r>
      <w:proofErr w:type="spellStart"/>
      <w:r w:rsidRPr="005D22D3">
        <w:rPr>
          <w:rFonts w:ascii="Book Antiqua" w:hAnsi="Book Antiqua" w:cs="宋体"/>
          <w:sz w:val="24"/>
          <w:szCs w:val="24"/>
          <w:lang w:val="en-US" w:eastAsia="zh-CN"/>
        </w:rPr>
        <w:t>Keynan</w:t>
      </w:r>
      <w:proofErr w:type="spellEnd"/>
      <w:r w:rsidRPr="005D22D3">
        <w:rPr>
          <w:rFonts w:ascii="Book Antiqua" w:hAnsi="Book Antiqua" w:cs="宋体"/>
          <w:sz w:val="24"/>
          <w:szCs w:val="24"/>
          <w:lang w:val="en-US" w:eastAsia="zh-CN"/>
        </w:rPr>
        <w:t xml:space="preserve"> A. Hemodynamic characterization of conscious and </w:t>
      </w:r>
      <w:proofErr w:type="spellStart"/>
      <w:r w:rsidRPr="005D22D3">
        <w:rPr>
          <w:rFonts w:ascii="Book Antiqua" w:hAnsi="Book Antiqua" w:cs="宋体"/>
          <w:sz w:val="24"/>
          <w:szCs w:val="24"/>
          <w:lang w:val="en-US" w:eastAsia="zh-CN"/>
        </w:rPr>
        <w:t>ketamine</w:t>
      </w:r>
      <w:proofErr w:type="spellEnd"/>
      <w:r w:rsidRPr="005D22D3">
        <w:rPr>
          <w:rFonts w:ascii="Book Antiqua" w:hAnsi="Book Antiqua" w:cs="宋体"/>
          <w:sz w:val="24"/>
          <w:szCs w:val="24"/>
          <w:lang w:val="en-US" w:eastAsia="zh-CN"/>
        </w:rPr>
        <w:t>-anesthetized bile duct-</w:t>
      </w:r>
      <w:proofErr w:type="spellStart"/>
      <w:r w:rsidRPr="005D22D3">
        <w:rPr>
          <w:rFonts w:ascii="Book Antiqua" w:hAnsi="Book Antiqua" w:cs="宋体"/>
          <w:sz w:val="24"/>
          <w:szCs w:val="24"/>
          <w:lang w:val="en-US" w:eastAsia="zh-CN"/>
        </w:rPr>
        <w:t>ligated</w:t>
      </w:r>
      <w:proofErr w:type="spellEnd"/>
      <w:r w:rsidRPr="005D22D3">
        <w:rPr>
          <w:rFonts w:ascii="Book Antiqua" w:hAnsi="Book Antiqua" w:cs="宋体"/>
          <w:sz w:val="24"/>
          <w:szCs w:val="24"/>
          <w:lang w:val="en-US" w:eastAsia="zh-CN"/>
        </w:rPr>
        <w:t xml:space="preserve"> rats. </w:t>
      </w:r>
      <w:r w:rsidRPr="005D22D3">
        <w:rPr>
          <w:rFonts w:ascii="Book Antiqua" w:hAnsi="Book Antiqua" w:cs="宋体"/>
          <w:i/>
          <w:iCs/>
          <w:sz w:val="24"/>
          <w:szCs w:val="24"/>
          <w:lang w:val="en-US" w:eastAsia="zh-CN"/>
        </w:rPr>
        <w:t xml:space="preserve">Am J </w:t>
      </w:r>
      <w:proofErr w:type="spellStart"/>
      <w:r w:rsidRPr="005D22D3">
        <w:rPr>
          <w:rFonts w:ascii="Book Antiqua" w:hAnsi="Book Antiqua" w:cs="宋体"/>
          <w:i/>
          <w:iCs/>
          <w:sz w:val="24"/>
          <w:szCs w:val="24"/>
          <w:lang w:val="en-US" w:eastAsia="zh-CN"/>
        </w:rPr>
        <w:t>Physiol</w:t>
      </w:r>
      <w:proofErr w:type="spellEnd"/>
      <w:r w:rsidRPr="005D22D3">
        <w:rPr>
          <w:rFonts w:ascii="Book Antiqua" w:hAnsi="Book Antiqua" w:cs="宋体"/>
          <w:sz w:val="24"/>
          <w:szCs w:val="24"/>
          <w:lang w:val="en-US" w:eastAsia="zh-CN"/>
        </w:rPr>
        <w:t xml:space="preserve"> 1991; </w:t>
      </w:r>
      <w:r w:rsidRPr="005D22D3">
        <w:rPr>
          <w:rFonts w:ascii="Book Antiqua" w:hAnsi="Book Antiqua" w:cs="宋体"/>
          <w:b/>
          <w:bCs/>
          <w:sz w:val="24"/>
          <w:szCs w:val="24"/>
          <w:lang w:val="en-US" w:eastAsia="zh-CN"/>
        </w:rPr>
        <w:t>260</w:t>
      </w:r>
      <w:r w:rsidRPr="005D22D3">
        <w:rPr>
          <w:rFonts w:ascii="Book Antiqua" w:hAnsi="Book Antiqua" w:cs="宋体"/>
          <w:sz w:val="24"/>
          <w:szCs w:val="24"/>
          <w:lang w:val="en-US" w:eastAsia="zh-CN"/>
        </w:rPr>
        <w:t>: G161-G166 [PMID: 1987805]</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46 </w:t>
      </w:r>
      <w:proofErr w:type="spellStart"/>
      <w:r w:rsidRPr="005D22D3">
        <w:rPr>
          <w:rFonts w:ascii="Book Antiqua" w:hAnsi="Book Antiqua" w:cs="宋体"/>
          <w:b/>
          <w:bCs/>
          <w:sz w:val="24"/>
          <w:szCs w:val="24"/>
          <w:lang w:val="en-US" w:eastAsia="zh-CN"/>
        </w:rPr>
        <w:t>Halliwell</w:t>
      </w:r>
      <w:proofErr w:type="spellEnd"/>
      <w:r w:rsidRPr="005D22D3">
        <w:rPr>
          <w:rFonts w:ascii="Book Antiqua" w:hAnsi="Book Antiqua" w:cs="宋体"/>
          <w:b/>
          <w:bCs/>
          <w:sz w:val="24"/>
          <w:szCs w:val="24"/>
          <w:lang w:val="en-US" w:eastAsia="zh-CN"/>
        </w:rPr>
        <w:t xml:space="preserve"> B</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Gutteridge</w:t>
      </w:r>
      <w:proofErr w:type="spellEnd"/>
      <w:r w:rsidRPr="005D22D3">
        <w:rPr>
          <w:rFonts w:ascii="Book Antiqua" w:hAnsi="Book Antiqua" w:cs="宋体"/>
          <w:sz w:val="24"/>
          <w:szCs w:val="24"/>
          <w:lang w:val="en-US" w:eastAsia="zh-CN"/>
        </w:rPr>
        <w:t xml:space="preserve"> JM. Oxygen toxicity, oxygen radicals, transition metals and disease. </w:t>
      </w:r>
      <w:proofErr w:type="spellStart"/>
      <w:r w:rsidRPr="005D22D3">
        <w:rPr>
          <w:rFonts w:ascii="Book Antiqua" w:hAnsi="Book Antiqua" w:cs="宋体"/>
          <w:i/>
          <w:iCs/>
          <w:sz w:val="24"/>
          <w:szCs w:val="24"/>
          <w:lang w:val="en-US" w:eastAsia="zh-CN"/>
        </w:rPr>
        <w:t>Biochem</w:t>
      </w:r>
      <w:proofErr w:type="spellEnd"/>
      <w:r w:rsidRPr="005D22D3">
        <w:rPr>
          <w:rFonts w:ascii="Book Antiqua" w:hAnsi="Book Antiqua" w:cs="宋体"/>
          <w:i/>
          <w:iCs/>
          <w:sz w:val="24"/>
          <w:szCs w:val="24"/>
          <w:lang w:val="en-US" w:eastAsia="zh-CN"/>
        </w:rPr>
        <w:t xml:space="preserve"> J</w:t>
      </w:r>
      <w:r w:rsidRPr="005D22D3">
        <w:rPr>
          <w:rFonts w:ascii="Book Antiqua" w:hAnsi="Book Antiqua" w:cs="宋体"/>
          <w:sz w:val="24"/>
          <w:szCs w:val="24"/>
          <w:lang w:val="en-US" w:eastAsia="zh-CN"/>
        </w:rPr>
        <w:t xml:space="preserve"> 1984; </w:t>
      </w:r>
      <w:r w:rsidRPr="005D22D3">
        <w:rPr>
          <w:rFonts w:ascii="Book Antiqua" w:hAnsi="Book Antiqua" w:cs="宋体"/>
          <w:b/>
          <w:bCs/>
          <w:sz w:val="24"/>
          <w:szCs w:val="24"/>
          <w:lang w:val="en-US" w:eastAsia="zh-CN"/>
        </w:rPr>
        <w:t>219</w:t>
      </w:r>
      <w:r w:rsidRPr="005D22D3">
        <w:rPr>
          <w:rFonts w:ascii="Book Antiqua" w:hAnsi="Book Antiqua" w:cs="宋体"/>
          <w:sz w:val="24"/>
          <w:szCs w:val="24"/>
          <w:lang w:val="en-US" w:eastAsia="zh-CN"/>
        </w:rPr>
        <w:t>: 1-14 [PMID: 6326753]</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47 </w:t>
      </w:r>
      <w:proofErr w:type="spellStart"/>
      <w:r w:rsidRPr="005D22D3">
        <w:rPr>
          <w:rFonts w:ascii="Book Antiqua" w:hAnsi="Book Antiqua" w:cs="宋体"/>
          <w:b/>
          <w:bCs/>
          <w:sz w:val="24"/>
          <w:szCs w:val="24"/>
          <w:lang w:val="en-US" w:eastAsia="zh-CN"/>
        </w:rPr>
        <w:t>Assimakopoulos</w:t>
      </w:r>
      <w:proofErr w:type="spellEnd"/>
      <w:r w:rsidRPr="005D22D3">
        <w:rPr>
          <w:rFonts w:ascii="Book Antiqua" w:hAnsi="Book Antiqua" w:cs="宋体"/>
          <w:b/>
          <w:bCs/>
          <w:sz w:val="24"/>
          <w:szCs w:val="24"/>
          <w:lang w:val="en-US" w:eastAsia="zh-CN"/>
        </w:rPr>
        <w:t xml:space="preserve"> SF</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Mavrakis</w:t>
      </w:r>
      <w:proofErr w:type="spellEnd"/>
      <w:r w:rsidRPr="005D22D3">
        <w:rPr>
          <w:rFonts w:ascii="Book Antiqua" w:hAnsi="Book Antiqua" w:cs="宋体"/>
          <w:sz w:val="24"/>
          <w:szCs w:val="24"/>
          <w:lang w:val="en-US" w:eastAsia="zh-CN"/>
        </w:rPr>
        <w:t xml:space="preserve"> AG, </w:t>
      </w:r>
      <w:proofErr w:type="spellStart"/>
      <w:r w:rsidRPr="005D22D3">
        <w:rPr>
          <w:rFonts w:ascii="Book Antiqua" w:hAnsi="Book Antiqua" w:cs="宋体"/>
          <w:sz w:val="24"/>
          <w:szCs w:val="24"/>
          <w:lang w:val="en-US" w:eastAsia="zh-CN"/>
        </w:rPr>
        <w:t>Grintzalis</w:t>
      </w:r>
      <w:proofErr w:type="spellEnd"/>
      <w:r w:rsidRPr="005D22D3">
        <w:rPr>
          <w:rFonts w:ascii="Book Antiqua" w:hAnsi="Book Antiqua" w:cs="宋体"/>
          <w:sz w:val="24"/>
          <w:szCs w:val="24"/>
          <w:lang w:val="en-US" w:eastAsia="zh-CN"/>
        </w:rPr>
        <w:t xml:space="preserve"> K, </w:t>
      </w:r>
      <w:proofErr w:type="spellStart"/>
      <w:r w:rsidRPr="005D22D3">
        <w:rPr>
          <w:rFonts w:ascii="Book Antiqua" w:hAnsi="Book Antiqua" w:cs="宋体"/>
          <w:sz w:val="24"/>
          <w:szCs w:val="24"/>
          <w:lang w:val="en-US" w:eastAsia="zh-CN"/>
        </w:rPr>
        <w:t>Papapostolou</w:t>
      </w:r>
      <w:proofErr w:type="spellEnd"/>
      <w:r w:rsidRPr="005D22D3">
        <w:rPr>
          <w:rFonts w:ascii="Book Antiqua" w:hAnsi="Book Antiqua" w:cs="宋体"/>
          <w:sz w:val="24"/>
          <w:szCs w:val="24"/>
          <w:lang w:val="en-US" w:eastAsia="zh-CN"/>
        </w:rPr>
        <w:t xml:space="preserve"> I, </w:t>
      </w:r>
      <w:proofErr w:type="spellStart"/>
      <w:r w:rsidRPr="005D22D3">
        <w:rPr>
          <w:rFonts w:ascii="Book Antiqua" w:hAnsi="Book Antiqua" w:cs="宋体"/>
          <w:sz w:val="24"/>
          <w:szCs w:val="24"/>
          <w:lang w:val="en-US" w:eastAsia="zh-CN"/>
        </w:rPr>
        <w:t>Zervoudakis</w:t>
      </w:r>
      <w:proofErr w:type="spellEnd"/>
      <w:r w:rsidRPr="005D22D3">
        <w:rPr>
          <w:rFonts w:ascii="Book Antiqua" w:hAnsi="Book Antiqua" w:cs="宋体"/>
          <w:sz w:val="24"/>
          <w:szCs w:val="24"/>
          <w:lang w:val="en-US" w:eastAsia="zh-CN"/>
        </w:rPr>
        <w:t xml:space="preserve"> G, </w:t>
      </w:r>
      <w:proofErr w:type="spellStart"/>
      <w:r w:rsidRPr="005D22D3">
        <w:rPr>
          <w:rFonts w:ascii="Book Antiqua" w:hAnsi="Book Antiqua" w:cs="宋体"/>
          <w:sz w:val="24"/>
          <w:szCs w:val="24"/>
          <w:lang w:val="en-US" w:eastAsia="zh-CN"/>
        </w:rPr>
        <w:t>Konstantinou</w:t>
      </w:r>
      <w:proofErr w:type="spellEnd"/>
      <w:r w:rsidRPr="005D22D3">
        <w:rPr>
          <w:rFonts w:ascii="Book Antiqua" w:hAnsi="Book Antiqua" w:cs="宋体"/>
          <w:sz w:val="24"/>
          <w:szCs w:val="24"/>
          <w:lang w:val="en-US" w:eastAsia="zh-CN"/>
        </w:rPr>
        <w:t xml:space="preserve"> D, </w:t>
      </w:r>
      <w:proofErr w:type="spellStart"/>
      <w:r w:rsidRPr="005D22D3">
        <w:rPr>
          <w:rFonts w:ascii="Book Antiqua" w:hAnsi="Book Antiqua" w:cs="宋体"/>
          <w:sz w:val="24"/>
          <w:szCs w:val="24"/>
          <w:lang w:val="en-US" w:eastAsia="zh-CN"/>
        </w:rPr>
        <w:t>Chroni</w:t>
      </w:r>
      <w:proofErr w:type="spellEnd"/>
      <w:r w:rsidRPr="005D22D3">
        <w:rPr>
          <w:rFonts w:ascii="Book Antiqua" w:hAnsi="Book Antiqua" w:cs="宋体"/>
          <w:sz w:val="24"/>
          <w:szCs w:val="24"/>
          <w:lang w:val="en-US" w:eastAsia="zh-CN"/>
        </w:rPr>
        <w:t xml:space="preserve"> E, </w:t>
      </w:r>
      <w:proofErr w:type="spellStart"/>
      <w:r w:rsidRPr="005D22D3">
        <w:rPr>
          <w:rFonts w:ascii="Book Antiqua" w:hAnsi="Book Antiqua" w:cs="宋体"/>
          <w:sz w:val="24"/>
          <w:szCs w:val="24"/>
          <w:lang w:val="en-US" w:eastAsia="zh-CN"/>
        </w:rPr>
        <w:t>Vagianos</w:t>
      </w:r>
      <w:proofErr w:type="spellEnd"/>
      <w:r w:rsidRPr="005D22D3">
        <w:rPr>
          <w:rFonts w:ascii="Book Antiqua" w:hAnsi="Book Antiqua" w:cs="宋体"/>
          <w:sz w:val="24"/>
          <w:szCs w:val="24"/>
          <w:lang w:val="en-US" w:eastAsia="zh-CN"/>
        </w:rPr>
        <w:t xml:space="preserve"> CE, Georgiou C. Superoxide radical formation in diverse organs of rats with experimentally induced obstructive jaundice. </w:t>
      </w:r>
      <w:proofErr w:type="spellStart"/>
      <w:r w:rsidRPr="005D22D3">
        <w:rPr>
          <w:rFonts w:ascii="Book Antiqua" w:hAnsi="Book Antiqua" w:cs="宋体"/>
          <w:i/>
          <w:iCs/>
          <w:sz w:val="24"/>
          <w:szCs w:val="24"/>
          <w:lang w:val="en-US" w:eastAsia="zh-CN"/>
        </w:rPr>
        <w:t>Redox</w:t>
      </w:r>
      <w:proofErr w:type="spellEnd"/>
      <w:r w:rsidRPr="005D22D3">
        <w:rPr>
          <w:rFonts w:ascii="Book Antiqua" w:hAnsi="Book Antiqua" w:cs="宋体"/>
          <w:i/>
          <w:iCs/>
          <w:sz w:val="24"/>
          <w:szCs w:val="24"/>
          <w:lang w:val="en-US" w:eastAsia="zh-CN"/>
        </w:rPr>
        <w:t xml:space="preserve"> Rep</w:t>
      </w:r>
      <w:r w:rsidRPr="005D22D3">
        <w:rPr>
          <w:rFonts w:ascii="Book Antiqua" w:hAnsi="Book Antiqua" w:cs="宋体"/>
          <w:sz w:val="24"/>
          <w:szCs w:val="24"/>
          <w:lang w:val="en-US" w:eastAsia="zh-CN"/>
        </w:rPr>
        <w:t xml:space="preserve"> 2008; </w:t>
      </w:r>
      <w:r w:rsidRPr="005D22D3">
        <w:rPr>
          <w:rFonts w:ascii="Book Antiqua" w:hAnsi="Book Antiqua" w:cs="宋体"/>
          <w:b/>
          <w:bCs/>
          <w:sz w:val="24"/>
          <w:szCs w:val="24"/>
          <w:lang w:val="en-US" w:eastAsia="zh-CN"/>
        </w:rPr>
        <w:t>13</w:t>
      </w:r>
      <w:r w:rsidRPr="005D22D3">
        <w:rPr>
          <w:rFonts w:ascii="Book Antiqua" w:hAnsi="Book Antiqua" w:cs="宋体"/>
          <w:sz w:val="24"/>
          <w:szCs w:val="24"/>
          <w:lang w:val="en-US" w:eastAsia="zh-CN"/>
        </w:rPr>
        <w:t>: 179-184 [PMID: 18647488 DOI: 10.1179/135100008X308902]</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48 </w:t>
      </w:r>
      <w:r w:rsidRPr="005D22D3">
        <w:rPr>
          <w:rFonts w:ascii="Book Antiqua" w:hAnsi="Book Antiqua" w:cs="宋体"/>
          <w:b/>
          <w:bCs/>
          <w:sz w:val="24"/>
          <w:szCs w:val="24"/>
          <w:lang w:val="en-US" w:eastAsia="zh-CN"/>
        </w:rPr>
        <w:t>Murphy PG</w:t>
      </w:r>
      <w:r w:rsidRPr="005D22D3">
        <w:rPr>
          <w:rFonts w:ascii="Book Antiqua" w:hAnsi="Book Antiqua" w:cs="宋体"/>
          <w:sz w:val="24"/>
          <w:szCs w:val="24"/>
          <w:lang w:val="en-US" w:eastAsia="zh-CN"/>
        </w:rPr>
        <w:t xml:space="preserve">, Bennett JR, Myers DS, Davies MJ, Jones JG. The effect of </w:t>
      </w:r>
      <w:proofErr w:type="spellStart"/>
      <w:r w:rsidRPr="005D22D3">
        <w:rPr>
          <w:rFonts w:ascii="Book Antiqua" w:hAnsi="Book Antiqua" w:cs="宋体"/>
          <w:sz w:val="24"/>
          <w:szCs w:val="24"/>
          <w:lang w:val="en-US" w:eastAsia="zh-CN"/>
        </w:rPr>
        <w:t>propofol</w:t>
      </w:r>
      <w:proofErr w:type="spellEnd"/>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anaesthesia</w:t>
      </w:r>
      <w:proofErr w:type="spellEnd"/>
      <w:r w:rsidRPr="005D22D3">
        <w:rPr>
          <w:rFonts w:ascii="Book Antiqua" w:hAnsi="Book Antiqua" w:cs="宋体"/>
          <w:sz w:val="24"/>
          <w:szCs w:val="24"/>
          <w:lang w:val="en-US" w:eastAsia="zh-CN"/>
        </w:rPr>
        <w:t xml:space="preserve"> on free radical-induced lipid </w:t>
      </w:r>
      <w:proofErr w:type="spellStart"/>
      <w:r w:rsidRPr="005D22D3">
        <w:rPr>
          <w:rFonts w:ascii="Book Antiqua" w:hAnsi="Book Antiqua" w:cs="宋体"/>
          <w:sz w:val="24"/>
          <w:szCs w:val="24"/>
          <w:lang w:val="en-US" w:eastAsia="zh-CN"/>
        </w:rPr>
        <w:t>peroxidation</w:t>
      </w:r>
      <w:proofErr w:type="spellEnd"/>
      <w:r w:rsidRPr="005D22D3">
        <w:rPr>
          <w:rFonts w:ascii="Book Antiqua" w:hAnsi="Book Antiqua" w:cs="宋体"/>
          <w:sz w:val="24"/>
          <w:szCs w:val="24"/>
          <w:lang w:val="en-US" w:eastAsia="zh-CN"/>
        </w:rPr>
        <w:t xml:space="preserve"> in rat liver </w:t>
      </w:r>
      <w:proofErr w:type="spellStart"/>
      <w:r w:rsidRPr="005D22D3">
        <w:rPr>
          <w:rFonts w:ascii="Book Antiqua" w:hAnsi="Book Antiqua" w:cs="宋体"/>
          <w:sz w:val="24"/>
          <w:szCs w:val="24"/>
          <w:lang w:val="en-US" w:eastAsia="zh-CN"/>
        </w:rPr>
        <w:t>microsomes</w:t>
      </w:r>
      <w:proofErr w:type="spellEnd"/>
      <w:r w:rsidRPr="005D22D3">
        <w:rPr>
          <w:rFonts w:ascii="Book Antiqua" w:hAnsi="Book Antiqua" w:cs="宋体"/>
          <w:sz w:val="24"/>
          <w:szCs w:val="24"/>
          <w:lang w:val="en-US" w:eastAsia="zh-CN"/>
        </w:rPr>
        <w:t xml:space="preserve">. </w:t>
      </w:r>
      <w:proofErr w:type="spellStart"/>
      <w:r w:rsidRPr="005D22D3">
        <w:rPr>
          <w:rFonts w:ascii="Book Antiqua" w:hAnsi="Book Antiqua" w:cs="宋体"/>
          <w:i/>
          <w:iCs/>
          <w:sz w:val="24"/>
          <w:szCs w:val="24"/>
          <w:lang w:val="en-US" w:eastAsia="zh-CN"/>
        </w:rPr>
        <w:t>Eur</w:t>
      </w:r>
      <w:proofErr w:type="spellEnd"/>
      <w:r w:rsidRPr="005D22D3">
        <w:rPr>
          <w:rFonts w:ascii="Book Antiqua" w:hAnsi="Book Antiqua" w:cs="宋体"/>
          <w:i/>
          <w:iCs/>
          <w:sz w:val="24"/>
          <w:szCs w:val="24"/>
          <w:lang w:val="en-US" w:eastAsia="zh-CN"/>
        </w:rPr>
        <w:t xml:space="preserve"> J </w:t>
      </w:r>
      <w:proofErr w:type="spellStart"/>
      <w:r w:rsidRPr="005D22D3">
        <w:rPr>
          <w:rFonts w:ascii="Book Antiqua" w:hAnsi="Book Antiqua" w:cs="宋体"/>
          <w:i/>
          <w:iCs/>
          <w:sz w:val="24"/>
          <w:szCs w:val="24"/>
          <w:lang w:val="en-US" w:eastAsia="zh-CN"/>
        </w:rPr>
        <w:t>Anaesthesiol</w:t>
      </w:r>
      <w:proofErr w:type="spellEnd"/>
      <w:r w:rsidRPr="005D22D3">
        <w:rPr>
          <w:rFonts w:ascii="Book Antiqua" w:hAnsi="Book Antiqua" w:cs="宋体"/>
          <w:sz w:val="24"/>
          <w:szCs w:val="24"/>
          <w:lang w:val="en-US" w:eastAsia="zh-CN"/>
        </w:rPr>
        <w:t xml:space="preserve"> 1993; </w:t>
      </w:r>
      <w:r w:rsidRPr="005D22D3">
        <w:rPr>
          <w:rFonts w:ascii="Book Antiqua" w:hAnsi="Book Antiqua" w:cs="宋体"/>
          <w:b/>
          <w:bCs/>
          <w:sz w:val="24"/>
          <w:szCs w:val="24"/>
          <w:lang w:val="en-US" w:eastAsia="zh-CN"/>
        </w:rPr>
        <w:t>10</w:t>
      </w:r>
      <w:r w:rsidRPr="005D22D3">
        <w:rPr>
          <w:rFonts w:ascii="Book Antiqua" w:hAnsi="Book Antiqua" w:cs="宋体"/>
          <w:sz w:val="24"/>
          <w:szCs w:val="24"/>
          <w:lang w:val="en-US" w:eastAsia="zh-CN"/>
        </w:rPr>
        <w:t>: 261-266 [PMID: 8330595]</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49 </w:t>
      </w:r>
      <w:proofErr w:type="spellStart"/>
      <w:r w:rsidRPr="005D22D3">
        <w:rPr>
          <w:rFonts w:ascii="Book Antiqua" w:hAnsi="Book Antiqua" w:cs="宋体"/>
          <w:b/>
          <w:bCs/>
          <w:sz w:val="24"/>
          <w:szCs w:val="24"/>
          <w:lang w:val="en-US" w:eastAsia="zh-CN"/>
        </w:rPr>
        <w:t>Bachowski</w:t>
      </w:r>
      <w:proofErr w:type="spellEnd"/>
      <w:r w:rsidRPr="005D22D3">
        <w:rPr>
          <w:rFonts w:ascii="Book Antiqua" w:hAnsi="Book Antiqua" w:cs="宋体"/>
          <w:b/>
          <w:bCs/>
          <w:sz w:val="24"/>
          <w:szCs w:val="24"/>
          <w:lang w:val="en-US" w:eastAsia="zh-CN"/>
        </w:rPr>
        <w:t xml:space="preserve"> S</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Kolaja</w:t>
      </w:r>
      <w:proofErr w:type="spellEnd"/>
      <w:r w:rsidRPr="005D22D3">
        <w:rPr>
          <w:rFonts w:ascii="Book Antiqua" w:hAnsi="Book Antiqua" w:cs="宋体"/>
          <w:sz w:val="24"/>
          <w:szCs w:val="24"/>
          <w:lang w:val="en-US" w:eastAsia="zh-CN"/>
        </w:rPr>
        <w:t xml:space="preserve"> KL, </w:t>
      </w:r>
      <w:proofErr w:type="spellStart"/>
      <w:r w:rsidRPr="005D22D3">
        <w:rPr>
          <w:rFonts w:ascii="Book Antiqua" w:hAnsi="Book Antiqua" w:cs="宋体"/>
          <w:sz w:val="24"/>
          <w:szCs w:val="24"/>
          <w:lang w:val="en-US" w:eastAsia="zh-CN"/>
        </w:rPr>
        <w:t>Xu</w:t>
      </w:r>
      <w:proofErr w:type="spellEnd"/>
      <w:r w:rsidRPr="005D22D3">
        <w:rPr>
          <w:rFonts w:ascii="Book Antiqua" w:hAnsi="Book Antiqua" w:cs="宋体"/>
          <w:sz w:val="24"/>
          <w:szCs w:val="24"/>
          <w:lang w:val="en-US" w:eastAsia="zh-CN"/>
        </w:rPr>
        <w:t xml:space="preserve"> Y, </w:t>
      </w:r>
      <w:proofErr w:type="spellStart"/>
      <w:r w:rsidRPr="005D22D3">
        <w:rPr>
          <w:rFonts w:ascii="Book Antiqua" w:hAnsi="Book Antiqua" w:cs="宋体"/>
          <w:sz w:val="24"/>
          <w:szCs w:val="24"/>
          <w:lang w:val="en-US" w:eastAsia="zh-CN"/>
        </w:rPr>
        <w:t>Ketcham</w:t>
      </w:r>
      <w:proofErr w:type="spellEnd"/>
      <w:r w:rsidRPr="005D22D3">
        <w:rPr>
          <w:rFonts w:ascii="Book Antiqua" w:hAnsi="Book Antiqua" w:cs="宋体"/>
          <w:sz w:val="24"/>
          <w:szCs w:val="24"/>
          <w:lang w:val="en-US" w:eastAsia="zh-CN"/>
        </w:rPr>
        <w:t xml:space="preserve"> CA, Stevenson DE, </w:t>
      </w:r>
      <w:proofErr w:type="spellStart"/>
      <w:r w:rsidRPr="005D22D3">
        <w:rPr>
          <w:rFonts w:ascii="Book Antiqua" w:hAnsi="Book Antiqua" w:cs="宋体"/>
          <w:sz w:val="24"/>
          <w:szCs w:val="24"/>
          <w:lang w:val="en-US" w:eastAsia="zh-CN"/>
        </w:rPr>
        <w:t>Walborg</w:t>
      </w:r>
      <w:proofErr w:type="spellEnd"/>
      <w:r w:rsidRPr="005D22D3">
        <w:rPr>
          <w:rFonts w:ascii="Book Antiqua" w:hAnsi="Book Antiqua" w:cs="宋体"/>
          <w:sz w:val="24"/>
          <w:szCs w:val="24"/>
          <w:lang w:val="en-US" w:eastAsia="zh-CN"/>
        </w:rPr>
        <w:t xml:space="preserve"> EF</w:t>
      </w:r>
      <w:r>
        <w:rPr>
          <w:rFonts w:ascii="Book Antiqua" w:hAnsi="Book Antiqua" w:cs="宋体"/>
          <w:sz w:val="24"/>
          <w:szCs w:val="24"/>
          <w:lang w:val="en-US" w:eastAsia="zh-CN"/>
        </w:rPr>
        <w:t xml:space="preserve"> </w:t>
      </w:r>
      <w:proofErr w:type="spellStart"/>
      <w:r w:rsidRPr="0088534B">
        <w:rPr>
          <w:rFonts w:ascii="Book Antiqua" w:hAnsi="Book Antiqua" w:cs="宋体"/>
          <w:sz w:val="24"/>
          <w:szCs w:val="24"/>
          <w:lang w:val="en-US" w:eastAsia="zh-CN"/>
        </w:rPr>
        <w:t>Jr</w:t>
      </w:r>
      <w:proofErr w:type="spellEnd"/>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Klaunig</w:t>
      </w:r>
      <w:proofErr w:type="spellEnd"/>
      <w:r w:rsidRPr="005D22D3">
        <w:rPr>
          <w:rFonts w:ascii="Book Antiqua" w:hAnsi="Book Antiqua" w:cs="宋体"/>
          <w:sz w:val="24"/>
          <w:szCs w:val="24"/>
          <w:lang w:val="en-US" w:eastAsia="zh-CN"/>
        </w:rPr>
        <w:t xml:space="preserve"> JE. Role of oxidative stress in the mechanism of </w:t>
      </w:r>
      <w:proofErr w:type="spellStart"/>
      <w:r w:rsidRPr="005D22D3">
        <w:rPr>
          <w:rFonts w:ascii="Book Antiqua" w:hAnsi="Book Antiqua" w:cs="宋体"/>
          <w:sz w:val="24"/>
          <w:szCs w:val="24"/>
          <w:lang w:val="en-US" w:eastAsia="zh-CN"/>
        </w:rPr>
        <w:t>dieldrin's</w:t>
      </w:r>
      <w:proofErr w:type="spellEnd"/>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hepatotoxicity</w:t>
      </w:r>
      <w:proofErr w:type="spellEnd"/>
      <w:r w:rsidRPr="005D22D3">
        <w:rPr>
          <w:rFonts w:ascii="Book Antiqua" w:hAnsi="Book Antiqua" w:cs="宋体"/>
          <w:sz w:val="24"/>
          <w:szCs w:val="24"/>
          <w:lang w:val="en-US" w:eastAsia="zh-CN"/>
        </w:rPr>
        <w:t xml:space="preserve">. </w:t>
      </w:r>
      <w:r w:rsidRPr="005D22D3">
        <w:rPr>
          <w:rFonts w:ascii="Book Antiqua" w:hAnsi="Book Antiqua" w:cs="宋体"/>
          <w:i/>
          <w:iCs/>
          <w:sz w:val="24"/>
          <w:szCs w:val="24"/>
          <w:lang w:val="en-US" w:eastAsia="zh-CN"/>
        </w:rPr>
        <w:t xml:space="preserve">Ann </w:t>
      </w:r>
      <w:proofErr w:type="spellStart"/>
      <w:r w:rsidRPr="005D22D3">
        <w:rPr>
          <w:rFonts w:ascii="Book Antiqua" w:hAnsi="Book Antiqua" w:cs="宋体"/>
          <w:i/>
          <w:iCs/>
          <w:sz w:val="24"/>
          <w:szCs w:val="24"/>
          <w:lang w:val="en-US" w:eastAsia="zh-CN"/>
        </w:rPr>
        <w:t>Clin</w:t>
      </w:r>
      <w:proofErr w:type="spellEnd"/>
      <w:r w:rsidRPr="005D22D3">
        <w:rPr>
          <w:rFonts w:ascii="Book Antiqua" w:hAnsi="Book Antiqua" w:cs="宋体"/>
          <w:i/>
          <w:iCs/>
          <w:sz w:val="24"/>
          <w:szCs w:val="24"/>
          <w:lang w:val="en-US" w:eastAsia="zh-CN"/>
        </w:rPr>
        <w:t xml:space="preserve"> Lab </w:t>
      </w:r>
      <w:proofErr w:type="spellStart"/>
      <w:r w:rsidRPr="005D22D3">
        <w:rPr>
          <w:rFonts w:ascii="Book Antiqua" w:hAnsi="Book Antiqua" w:cs="宋体"/>
          <w:i/>
          <w:iCs/>
          <w:sz w:val="24"/>
          <w:szCs w:val="24"/>
          <w:lang w:val="en-US" w:eastAsia="zh-CN"/>
        </w:rPr>
        <w:t>Sci</w:t>
      </w:r>
      <w:proofErr w:type="spellEnd"/>
      <w:r w:rsidRPr="005D22D3">
        <w:rPr>
          <w:rFonts w:ascii="Book Antiqua" w:hAnsi="Book Antiqua" w:cs="宋体"/>
          <w:sz w:val="24"/>
          <w:szCs w:val="24"/>
          <w:lang w:val="en-US" w:eastAsia="zh-CN"/>
        </w:rPr>
        <w:t xml:space="preserve"> </w:t>
      </w:r>
      <w:r>
        <w:rPr>
          <w:rFonts w:ascii="Book Antiqua" w:hAnsi="Book Antiqua" w:cs="宋体"/>
          <w:sz w:val="24"/>
          <w:szCs w:val="24"/>
          <w:lang w:val="en-US" w:eastAsia="zh-CN"/>
        </w:rPr>
        <w:t>1997</w:t>
      </w:r>
      <w:r w:rsidRPr="005D22D3">
        <w:rPr>
          <w:rFonts w:ascii="Book Antiqua" w:hAnsi="Book Antiqua" w:cs="宋体"/>
          <w:sz w:val="24"/>
          <w:szCs w:val="24"/>
          <w:lang w:val="en-US" w:eastAsia="zh-CN"/>
        </w:rPr>
        <w:t xml:space="preserve">; </w:t>
      </w:r>
      <w:r w:rsidRPr="005D22D3">
        <w:rPr>
          <w:rFonts w:ascii="Book Antiqua" w:hAnsi="Book Antiqua" w:cs="宋体"/>
          <w:b/>
          <w:bCs/>
          <w:sz w:val="24"/>
          <w:szCs w:val="24"/>
          <w:lang w:val="en-US" w:eastAsia="zh-CN"/>
        </w:rPr>
        <w:t>27</w:t>
      </w:r>
      <w:r w:rsidRPr="005D22D3">
        <w:rPr>
          <w:rFonts w:ascii="Book Antiqua" w:hAnsi="Book Antiqua" w:cs="宋体"/>
          <w:sz w:val="24"/>
          <w:szCs w:val="24"/>
          <w:lang w:val="en-US" w:eastAsia="zh-CN"/>
        </w:rPr>
        <w:t>: 196-209 [PMID: 9142372]</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50 </w:t>
      </w:r>
      <w:proofErr w:type="spellStart"/>
      <w:r w:rsidRPr="005D22D3">
        <w:rPr>
          <w:rFonts w:ascii="Book Antiqua" w:hAnsi="Book Antiqua" w:cs="宋体"/>
          <w:b/>
          <w:bCs/>
          <w:sz w:val="24"/>
          <w:szCs w:val="24"/>
          <w:lang w:val="en-US" w:eastAsia="zh-CN"/>
        </w:rPr>
        <w:t>Reeker</w:t>
      </w:r>
      <w:proofErr w:type="spellEnd"/>
      <w:r w:rsidRPr="005D22D3">
        <w:rPr>
          <w:rFonts w:ascii="Book Antiqua" w:hAnsi="Book Antiqua" w:cs="宋体"/>
          <w:b/>
          <w:bCs/>
          <w:sz w:val="24"/>
          <w:szCs w:val="24"/>
          <w:lang w:val="en-US" w:eastAsia="zh-CN"/>
        </w:rPr>
        <w:t xml:space="preserve"> W</w:t>
      </w:r>
      <w:r w:rsidRPr="005D22D3">
        <w:rPr>
          <w:rFonts w:ascii="Book Antiqua" w:hAnsi="Book Antiqua" w:cs="宋体"/>
          <w:sz w:val="24"/>
          <w:szCs w:val="24"/>
          <w:lang w:val="en-US" w:eastAsia="zh-CN"/>
        </w:rPr>
        <w:t xml:space="preserve">, Werner C, </w:t>
      </w:r>
      <w:proofErr w:type="spellStart"/>
      <w:r w:rsidRPr="005D22D3">
        <w:rPr>
          <w:rFonts w:ascii="Book Antiqua" w:hAnsi="Book Antiqua" w:cs="宋体"/>
          <w:sz w:val="24"/>
          <w:szCs w:val="24"/>
          <w:lang w:val="en-US" w:eastAsia="zh-CN"/>
        </w:rPr>
        <w:t>Möllenberg</w:t>
      </w:r>
      <w:proofErr w:type="spellEnd"/>
      <w:r w:rsidRPr="005D22D3">
        <w:rPr>
          <w:rFonts w:ascii="Book Antiqua" w:hAnsi="Book Antiqua" w:cs="宋体"/>
          <w:sz w:val="24"/>
          <w:szCs w:val="24"/>
          <w:lang w:val="en-US" w:eastAsia="zh-CN"/>
        </w:rPr>
        <w:t xml:space="preserve"> O, </w:t>
      </w:r>
      <w:proofErr w:type="spellStart"/>
      <w:r w:rsidRPr="005D22D3">
        <w:rPr>
          <w:rFonts w:ascii="Book Antiqua" w:hAnsi="Book Antiqua" w:cs="宋体"/>
          <w:sz w:val="24"/>
          <w:szCs w:val="24"/>
          <w:lang w:val="en-US" w:eastAsia="zh-CN"/>
        </w:rPr>
        <w:t>Mielke</w:t>
      </w:r>
      <w:proofErr w:type="spellEnd"/>
      <w:r w:rsidRPr="005D22D3">
        <w:rPr>
          <w:rFonts w:ascii="Book Antiqua" w:hAnsi="Book Antiqua" w:cs="宋体"/>
          <w:sz w:val="24"/>
          <w:szCs w:val="24"/>
          <w:lang w:val="en-US" w:eastAsia="zh-CN"/>
        </w:rPr>
        <w:t xml:space="preserve"> L, </w:t>
      </w:r>
      <w:proofErr w:type="spellStart"/>
      <w:r w:rsidRPr="005D22D3">
        <w:rPr>
          <w:rFonts w:ascii="Book Antiqua" w:hAnsi="Book Antiqua" w:cs="宋体"/>
          <w:sz w:val="24"/>
          <w:szCs w:val="24"/>
          <w:lang w:val="en-US" w:eastAsia="zh-CN"/>
        </w:rPr>
        <w:t>Kochs</w:t>
      </w:r>
      <w:proofErr w:type="spellEnd"/>
      <w:r w:rsidRPr="005D22D3">
        <w:rPr>
          <w:rFonts w:ascii="Book Antiqua" w:hAnsi="Book Antiqua" w:cs="宋体"/>
          <w:sz w:val="24"/>
          <w:szCs w:val="24"/>
          <w:lang w:val="en-US" w:eastAsia="zh-CN"/>
        </w:rPr>
        <w:t xml:space="preserve"> E. High-dose S(+)-</w:t>
      </w:r>
      <w:proofErr w:type="spellStart"/>
      <w:r w:rsidRPr="005D22D3">
        <w:rPr>
          <w:rFonts w:ascii="Book Antiqua" w:hAnsi="Book Antiqua" w:cs="宋体"/>
          <w:sz w:val="24"/>
          <w:szCs w:val="24"/>
          <w:lang w:val="en-US" w:eastAsia="zh-CN"/>
        </w:rPr>
        <w:t>ketamine</w:t>
      </w:r>
      <w:proofErr w:type="spellEnd"/>
      <w:r w:rsidRPr="005D22D3">
        <w:rPr>
          <w:rFonts w:ascii="Book Antiqua" w:hAnsi="Book Antiqua" w:cs="宋体"/>
          <w:sz w:val="24"/>
          <w:szCs w:val="24"/>
          <w:lang w:val="en-US" w:eastAsia="zh-CN"/>
        </w:rPr>
        <w:t xml:space="preserve"> improves neurological outcome following incomplete cerebral ischemia in rats. </w:t>
      </w:r>
      <w:r w:rsidRPr="005D22D3">
        <w:rPr>
          <w:rFonts w:ascii="Book Antiqua" w:hAnsi="Book Antiqua" w:cs="宋体"/>
          <w:i/>
          <w:iCs/>
          <w:sz w:val="24"/>
          <w:szCs w:val="24"/>
          <w:lang w:val="en-US" w:eastAsia="zh-CN"/>
        </w:rPr>
        <w:t xml:space="preserve">Can J </w:t>
      </w:r>
      <w:proofErr w:type="spellStart"/>
      <w:r w:rsidRPr="005D22D3">
        <w:rPr>
          <w:rFonts w:ascii="Book Antiqua" w:hAnsi="Book Antiqua" w:cs="宋体"/>
          <w:i/>
          <w:iCs/>
          <w:sz w:val="24"/>
          <w:szCs w:val="24"/>
          <w:lang w:val="en-US" w:eastAsia="zh-CN"/>
        </w:rPr>
        <w:t>Anaesth</w:t>
      </w:r>
      <w:proofErr w:type="spellEnd"/>
      <w:r w:rsidRPr="005D22D3">
        <w:rPr>
          <w:rFonts w:ascii="Book Antiqua" w:hAnsi="Book Antiqua" w:cs="宋体"/>
          <w:sz w:val="24"/>
          <w:szCs w:val="24"/>
          <w:lang w:val="en-US" w:eastAsia="zh-CN"/>
        </w:rPr>
        <w:t xml:space="preserve"> 2000; </w:t>
      </w:r>
      <w:r w:rsidRPr="005D22D3">
        <w:rPr>
          <w:rFonts w:ascii="Book Antiqua" w:hAnsi="Book Antiqua" w:cs="宋体"/>
          <w:b/>
          <w:bCs/>
          <w:sz w:val="24"/>
          <w:szCs w:val="24"/>
          <w:lang w:val="en-US" w:eastAsia="zh-CN"/>
        </w:rPr>
        <w:t>47</w:t>
      </w:r>
      <w:r w:rsidRPr="005D22D3">
        <w:rPr>
          <w:rFonts w:ascii="Book Antiqua" w:hAnsi="Book Antiqua" w:cs="宋体"/>
          <w:sz w:val="24"/>
          <w:szCs w:val="24"/>
          <w:lang w:val="en-US" w:eastAsia="zh-CN"/>
        </w:rPr>
        <w:t>: 572-578 [PMID: 10875722 DOI: 10.1007/BF03018950]</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lastRenderedPageBreak/>
        <w:t xml:space="preserve">51 </w:t>
      </w:r>
      <w:r w:rsidRPr="005D22D3">
        <w:rPr>
          <w:rFonts w:ascii="Book Antiqua" w:hAnsi="Book Antiqua" w:cs="宋体"/>
          <w:b/>
          <w:bCs/>
          <w:sz w:val="24"/>
          <w:szCs w:val="24"/>
          <w:lang w:val="en-US" w:eastAsia="zh-CN"/>
        </w:rPr>
        <w:t>Lee HT</w:t>
      </w:r>
      <w:r w:rsidRPr="005D22D3">
        <w:rPr>
          <w:rFonts w:ascii="Book Antiqua" w:hAnsi="Book Antiqua" w:cs="宋体"/>
          <w:sz w:val="24"/>
          <w:szCs w:val="24"/>
          <w:lang w:val="en-US" w:eastAsia="zh-CN"/>
        </w:rPr>
        <w:t>, Ota-</w:t>
      </w:r>
      <w:proofErr w:type="spellStart"/>
      <w:r w:rsidRPr="005D22D3">
        <w:rPr>
          <w:rFonts w:ascii="Book Antiqua" w:hAnsi="Book Antiqua" w:cs="宋体"/>
          <w:sz w:val="24"/>
          <w:szCs w:val="24"/>
          <w:lang w:val="en-US" w:eastAsia="zh-CN"/>
        </w:rPr>
        <w:t>Setlik</w:t>
      </w:r>
      <w:proofErr w:type="spellEnd"/>
      <w:r w:rsidRPr="005D22D3">
        <w:rPr>
          <w:rFonts w:ascii="Book Antiqua" w:hAnsi="Book Antiqua" w:cs="宋体"/>
          <w:sz w:val="24"/>
          <w:szCs w:val="24"/>
          <w:lang w:val="en-US" w:eastAsia="zh-CN"/>
        </w:rPr>
        <w:t xml:space="preserve"> A, Fu Y, Nasr SH, </w:t>
      </w:r>
      <w:proofErr w:type="spellStart"/>
      <w:r w:rsidRPr="005D22D3">
        <w:rPr>
          <w:rFonts w:ascii="Book Antiqua" w:hAnsi="Book Antiqua" w:cs="宋体"/>
          <w:sz w:val="24"/>
          <w:szCs w:val="24"/>
          <w:lang w:val="en-US" w:eastAsia="zh-CN"/>
        </w:rPr>
        <w:t>Emala</w:t>
      </w:r>
      <w:proofErr w:type="spellEnd"/>
      <w:r w:rsidRPr="005D22D3">
        <w:rPr>
          <w:rFonts w:ascii="Book Antiqua" w:hAnsi="Book Antiqua" w:cs="宋体"/>
          <w:sz w:val="24"/>
          <w:szCs w:val="24"/>
          <w:lang w:val="en-US" w:eastAsia="zh-CN"/>
        </w:rPr>
        <w:t xml:space="preserve"> CW. Differential protective effects of volatile anesthetics against renal ischemia-reperfusion injury in vivo. </w:t>
      </w:r>
      <w:r w:rsidRPr="005D22D3">
        <w:rPr>
          <w:rFonts w:ascii="Book Antiqua" w:hAnsi="Book Antiqua" w:cs="宋体"/>
          <w:i/>
          <w:iCs/>
          <w:sz w:val="24"/>
          <w:szCs w:val="24"/>
          <w:lang w:val="en-US" w:eastAsia="zh-CN"/>
        </w:rPr>
        <w:t>Anesthesiology</w:t>
      </w:r>
      <w:r w:rsidRPr="005D22D3">
        <w:rPr>
          <w:rFonts w:ascii="Book Antiqua" w:hAnsi="Book Antiqua" w:cs="宋体"/>
          <w:sz w:val="24"/>
          <w:szCs w:val="24"/>
          <w:lang w:val="en-US" w:eastAsia="zh-CN"/>
        </w:rPr>
        <w:t xml:space="preserve"> 2004; </w:t>
      </w:r>
      <w:r w:rsidRPr="005D22D3">
        <w:rPr>
          <w:rFonts w:ascii="Book Antiqua" w:hAnsi="Book Antiqua" w:cs="宋体"/>
          <w:b/>
          <w:bCs/>
          <w:sz w:val="24"/>
          <w:szCs w:val="24"/>
          <w:lang w:val="en-US" w:eastAsia="zh-CN"/>
        </w:rPr>
        <w:t>101</w:t>
      </w:r>
      <w:r w:rsidRPr="005D22D3">
        <w:rPr>
          <w:rFonts w:ascii="Book Antiqua" w:hAnsi="Book Antiqua" w:cs="宋体"/>
          <w:sz w:val="24"/>
          <w:szCs w:val="24"/>
          <w:lang w:val="en-US" w:eastAsia="zh-CN"/>
        </w:rPr>
        <w:t>: 1313-1324 [PMID: 15564938 DOI: 10.1097/00000542-200412000-00011]</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52 </w:t>
      </w:r>
      <w:proofErr w:type="spellStart"/>
      <w:r w:rsidRPr="005D22D3">
        <w:rPr>
          <w:rFonts w:ascii="Book Antiqua" w:hAnsi="Book Antiqua" w:cs="宋体"/>
          <w:b/>
          <w:bCs/>
          <w:sz w:val="24"/>
          <w:szCs w:val="24"/>
          <w:lang w:val="en-US" w:eastAsia="zh-CN"/>
        </w:rPr>
        <w:t>Salman</w:t>
      </w:r>
      <w:proofErr w:type="spellEnd"/>
      <w:r w:rsidRPr="005D22D3">
        <w:rPr>
          <w:rFonts w:ascii="Book Antiqua" w:hAnsi="Book Antiqua" w:cs="宋体"/>
          <w:b/>
          <w:bCs/>
          <w:sz w:val="24"/>
          <w:szCs w:val="24"/>
          <w:lang w:val="en-US" w:eastAsia="zh-CN"/>
        </w:rPr>
        <w:t xml:space="preserve"> AE</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Dal</w:t>
      </w:r>
      <w:proofErr w:type="spellEnd"/>
      <w:r w:rsidRPr="005D22D3">
        <w:rPr>
          <w:rFonts w:ascii="Book Antiqua" w:hAnsi="Book Antiqua" w:cs="宋体"/>
          <w:sz w:val="24"/>
          <w:szCs w:val="24"/>
          <w:lang w:val="en-US" w:eastAsia="zh-CN"/>
        </w:rPr>
        <w:t xml:space="preserve"> D, </w:t>
      </w:r>
      <w:proofErr w:type="spellStart"/>
      <w:r w:rsidRPr="005D22D3">
        <w:rPr>
          <w:rFonts w:ascii="Book Antiqua" w:hAnsi="Book Antiqua" w:cs="宋体"/>
          <w:sz w:val="24"/>
          <w:szCs w:val="24"/>
          <w:lang w:val="en-US" w:eastAsia="zh-CN"/>
        </w:rPr>
        <w:t>Salman</w:t>
      </w:r>
      <w:proofErr w:type="spellEnd"/>
      <w:r w:rsidRPr="005D22D3">
        <w:rPr>
          <w:rFonts w:ascii="Book Antiqua" w:hAnsi="Book Antiqua" w:cs="宋体"/>
          <w:sz w:val="24"/>
          <w:szCs w:val="24"/>
          <w:lang w:val="en-US" w:eastAsia="zh-CN"/>
        </w:rPr>
        <w:t xml:space="preserve"> MA, </w:t>
      </w:r>
      <w:proofErr w:type="spellStart"/>
      <w:r w:rsidRPr="005D22D3">
        <w:rPr>
          <w:rFonts w:ascii="Book Antiqua" w:hAnsi="Book Antiqua" w:cs="宋体"/>
          <w:sz w:val="24"/>
          <w:szCs w:val="24"/>
          <w:lang w:val="en-US" w:eastAsia="zh-CN"/>
        </w:rPr>
        <w:t>Iskit</w:t>
      </w:r>
      <w:proofErr w:type="spellEnd"/>
      <w:r w:rsidRPr="005D22D3">
        <w:rPr>
          <w:rFonts w:ascii="Book Antiqua" w:hAnsi="Book Antiqua" w:cs="宋体"/>
          <w:sz w:val="24"/>
          <w:szCs w:val="24"/>
          <w:lang w:val="en-US" w:eastAsia="zh-CN"/>
        </w:rPr>
        <w:t xml:space="preserve"> AB, </w:t>
      </w:r>
      <w:proofErr w:type="spellStart"/>
      <w:r w:rsidRPr="005D22D3">
        <w:rPr>
          <w:rFonts w:ascii="Book Antiqua" w:hAnsi="Book Antiqua" w:cs="宋体"/>
          <w:sz w:val="24"/>
          <w:szCs w:val="24"/>
          <w:lang w:val="en-US" w:eastAsia="zh-CN"/>
        </w:rPr>
        <w:t>Aypar</w:t>
      </w:r>
      <w:proofErr w:type="spellEnd"/>
      <w:r w:rsidRPr="005D22D3">
        <w:rPr>
          <w:rFonts w:ascii="Book Antiqua" w:hAnsi="Book Antiqua" w:cs="宋体"/>
          <w:sz w:val="24"/>
          <w:szCs w:val="24"/>
          <w:lang w:val="en-US" w:eastAsia="zh-CN"/>
        </w:rPr>
        <w:t xml:space="preserve"> U. The effect of </w:t>
      </w:r>
      <w:proofErr w:type="spellStart"/>
      <w:r w:rsidRPr="005D22D3">
        <w:rPr>
          <w:rFonts w:ascii="Book Antiqua" w:hAnsi="Book Antiqua" w:cs="宋体"/>
          <w:sz w:val="24"/>
          <w:szCs w:val="24"/>
          <w:lang w:val="en-US" w:eastAsia="zh-CN"/>
        </w:rPr>
        <w:t>ketamine</w:t>
      </w:r>
      <w:proofErr w:type="spellEnd"/>
      <w:r w:rsidRPr="005D22D3">
        <w:rPr>
          <w:rFonts w:ascii="Book Antiqua" w:hAnsi="Book Antiqua" w:cs="宋体"/>
          <w:sz w:val="24"/>
          <w:szCs w:val="24"/>
          <w:lang w:val="en-US" w:eastAsia="zh-CN"/>
        </w:rPr>
        <w:t xml:space="preserve"> on acute muscular </w:t>
      </w:r>
      <w:proofErr w:type="spellStart"/>
      <w:r w:rsidRPr="005D22D3">
        <w:rPr>
          <w:rFonts w:ascii="Book Antiqua" w:hAnsi="Book Antiqua" w:cs="宋体"/>
          <w:sz w:val="24"/>
          <w:szCs w:val="24"/>
          <w:lang w:val="en-US" w:eastAsia="zh-CN"/>
        </w:rPr>
        <w:t>ischaemia</w:t>
      </w:r>
      <w:proofErr w:type="spellEnd"/>
      <w:r w:rsidRPr="005D22D3">
        <w:rPr>
          <w:rFonts w:ascii="Book Antiqua" w:hAnsi="Book Antiqua" w:cs="宋体"/>
          <w:sz w:val="24"/>
          <w:szCs w:val="24"/>
          <w:lang w:val="en-US" w:eastAsia="zh-CN"/>
        </w:rPr>
        <w:t xml:space="preserve"> reperfusion in rats. </w:t>
      </w:r>
      <w:proofErr w:type="spellStart"/>
      <w:r w:rsidRPr="005D22D3">
        <w:rPr>
          <w:rFonts w:ascii="Book Antiqua" w:hAnsi="Book Antiqua" w:cs="宋体"/>
          <w:i/>
          <w:iCs/>
          <w:sz w:val="24"/>
          <w:szCs w:val="24"/>
          <w:lang w:val="en-US" w:eastAsia="zh-CN"/>
        </w:rPr>
        <w:t>Eur</w:t>
      </w:r>
      <w:proofErr w:type="spellEnd"/>
      <w:r w:rsidRPr="005D22D3">
        <w:rPr>
          <w:rFonts w:ascii="Book Antiqua" w:hAnsi="Book Antiqua" w:cs="宋体"/>
          <w:i/>
          <w:iCs/>
          <w:sz w:val="24"/>
          <w:szCs w:val="24"/>
          <w:lang w:val="en-US" w:eastAsia="zh-CN"/>
        </w:rPr>
        <w:t xml:space="preserve"> J </w:t>
      </w:r>
      <w:proofErr w:type="spellStart"/>
      <w:r w:rsidRPr="005D22D3">
        <w:rPr>
          <w:rFonts w:ascii="Book Antiqua" w:hAnsi="Book Antiqua" w:cs="宋体"/>
          <w:i/>
          <w:iCs/>
          <w:sz w:val="24"/>
          <w:szCs w:val="24"/>
          <w:lang w:val="en-US" w:eastAsia="zh-CN"/>
        </w:rPr>
        <w:t>Anaesthesiol</w:t>
      </w:r>
      <w:proofErr w:type="spellEnd"/>
      <w:r w:rsidRPr="005D22D3">
        <w:rPr>
          <w:rFonts w:ascii="Book Antiqua" w:hAnsi="Book Antiqua" w:cs="宋体"/>
          <w:sz w:val="24"/>
          <w:szCs w:val="24"/>
          <w:lang w:val="en-US" w:eastAsia="zh-CN"/>
        </w:rPr>
        <w:t xml:space="preserve"> 2005; </w:t>
      </w:r>
      <w:r w:rsidRPr="005D22D3">
        <w:rPr>
          <w:rFonts w:ascii="Book Antiqua" w:hAnsi="Book Antiqua" w:cs="宋体"/>
          <w:b/>
          <w:bCs/>
          <w:sz w:val="24"/>
          <w:szCs w:val="24"/>
          <w:lang w:val="en-US" w:eastAsia="zh-CN"/>
        </w:rPr>
        <w:t>22</w:t>
      </w:r>
      <w:r w:rsidRPr="005D22D3">
        <w:rPr>
          <w:rFonts w:ascii="Book Antiqua" w:hAnsi="Book Antiqua" w:cs="宋体"/>
          <w:sz w:val="24"/>
          <w:szCs w:val="24"/>
          <w:lang w:val="en-US" w:eastAsia="zh-CN"/>
        </w:rPr>
        <w:t>: 712-716 [PMID: 16163919 DOI: 10.1017/S0265021505001171]</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53 </w:t>
      </w:r>
      <w:r w:rsidRPr="005D22D3">
        <w:rPr>
          <w:rFonts w:ascii="Book Antiqua" w:hAnsi="Book Antiqua" w:cs="宋体"/>
          <w:b/>
          <w:bCs/>
          <w:sz w:val="24"/>
          <w:szCs w:val="24"/>
          <w:lang w:val="en-US" w:eastAsia="zh-CN"/>
        </w:rPr>
        <w:t>Kato R</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Foëx</w:t>
      </w:r>
      <w:proofErr w:type="spellEnd"/>
      <w:r w:rsidRPr="005D22D3">
        <w:rPr>
          <w:rFonts w:ascii="Book Antiqua" w:hAnsi="Book Antiqua" w:cs="宋体"/>
          <w:sz w:val="24"/>
          <w:szCs w:val="24"/>
          <w:lang w:val="en-US" w:eastAsia="zh-CN"/>
        </w:rPr>
        <w:t xml:space="preserve"> P. Myocardial protection by anesthetic agents against ischemia-reperfusion injury: an update for anesthesiologists. </w:t>
      </w:r>
      <w:r w:rsidRPr="005D22D3">
        <w:rPr>
          <w:rFonts w:ascii="Book Antiqua" w:hAnsi="Book Antiqua" w:cs="宋体"/>
          <w:i/>
          <w:iCs/>
          <w:sz w:val="24"/>
          <w:szCs w:val="24"/>
          <w:lang w:val="en-US" w:eastAsia="zh-CN"/>
        </w:rPr>
        <w:t xml:space="preserve">Can J </w:t>
      </w:r>
      <w:proofErr w:type="spellStart"/>
      <w:r w:rsidRPr="005D22D3">
        <w:rPr>
          <w:rFonts w:ascii="Book Antiqua" w:hAnsi="Book Antiqua" w:cs="宋体"/>
          <w:i/>
          <w:iCs/>
          <w:sz w:val="24"/>
          <w:szCs w:val="24"/>
          <w:lang w:val="en-US" w:eastAsia="zh-CN"/>
        </w:rPr>
        <w:t>Anaesth</w:t>
      </w:r>
      <w:proofErr w:type="spellEnd"/>
      <w:r w:rsidRPr="005D22D3">
        <w:rPr>
          <w:rFonts w:ascii="Book Antiqua" w:hAnsi="Book Antiqua" w:cs="宋体"/>
          <w:sz w:val="24"/>
          <w:szCs w:val="24"/>
          <w:lang w:val="en-US" w:eastAsia="zh-CN"/>
        </w:rPr>
        <w:t xml:space="preserve"> 2002; </w:t>
      </w:r>
      <w:r w:rsidRPr="005D22D3">
        <w:rPr>
          <w:rFonts w:ascii="Book Antiqua" w:hAnsi="Book Antiqua" w:cs="宋体"/>
          <w:b/>
          <w:bCs/>
          <w:sz w:val="24"/>
          <w:szCs w:val="24"/>
          <w:lang w:val="en-US" w:eastAsia="zh-CN"/>
        </w:rPr>
        <w:t>49</w:t>
      </w:r>
      <w:r w:rsidRPr="005D22D3">
        <w:rPr>
          <w:rFonts w:ascii="Book Antiqua" w:hAnsi="Book Antiqua" w:cs="宋体"/>
          <w:sz w:val="24"/>
          <w:szCs w:val="24"/>
          <w:lang w:val="en-US" w:eastAsia="zh-CN"/>
        </w:rPr>
        <w:t>: 777-791 [PMID: 12374705 DOI: 10.1007/BF03017409]</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54 </w:t>
      </w:r>
      <w:proofErr w:type="spellStart"/>
      <w:r w:rsidRPr="005D22D3">
        <w:rPr>
          <w:rFonts w:ascii="Book Antiqua" w:hAnsi="Book Antiqua" w:cs="宋体"/>
          <w:b/>
          <w:bCs/>
          <w:sz w:val="24"/>
          <w:szCs w:val="24"/>
          <w:lang w:val="en-US" w:eastAsia="zh-CN"/>
        </w:rPr>
        <w:t>Cámara</w:t>
      </w:r>
      <w:proofErr w:type="spellEnd"/>
      <w:r w:rsidRPr="005D22D3">
        <w:rPr>
          <w:rFonts w:ascii="Book Antiqua" w:hAnsi="Book Antiqua" w:cs="宋体"/>
          <w:b/>
          <w:bCs/>
          <w:sz w:val="24"/>
          <w:szCs w:val="24"/>
          <w:lang w:val="en-US" w:eastAsia="zh-CN"/>
        </w:rPr>
        <w:t xml:space="preserve"> CR</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Guzmán</w:t>
      </w:r>
      <w:proofErr w:type="spellEnd"/>
      <w:r w:rsidRPr="005D22D3">
        <w:rPr>
          <w:rFonts w:ascii="Book Antiqua" w:hAnsi="Book Antiqua" w:cs="宋体"/>
          <w:sz w:val="24"/>
          <w:szCs w:val="24"/>
          <w:lang w:val="en-US" w:eastAsia="zh-CN"/>
        </w:rPr>
        <w:t xml:space="preserve"> FJ, Barrera EA, Cabello AJ, Garcia A, </w:t>
      </w:r>
      <w:proofErr w:type="spellStart"/>
      <w:r w:rsidRPr="005D22D3">
        <w:rPr>
          <w:rFonts w:ascii="Book Antiqua" w:hAnsi="Book Antiqua" w:cs="宋体"/>
          <w:sz w:val="24"/>
          <w:szCs w:val="24"/>
          <w:lang w:val="en-US" w:eastAsia="zh-CN"/>
        </w:rPr>
        <w:t>Fernández</w:t>
      </w:r>
      <w:proofErr w:type="spellEnd"/>
      <w:r w:rsidRPr="005D22D3">
        <w:rPr>
          <w:rFonts w:ascii="Book Antiqua" w:hAnsi="Book Antiqua" w:cs="宋体"/>
          <w:sz w:val="24"/>
          <w:szCs w:val="24"/>
          <w:lang w:val="en-US" w:eastAsia="zh-CN"/>
        </w:rPr>
        <w:t xml:space="preserve"> NE, Caballero E, </w:t>
      </w:r>
      <w:proofErr w:type="spellStart"/>
      <w:r w:rsidRPr="005D22D3">
        <w:rPr>
          <w:rFonts w:ascii="Book Antiqua" w:hAnsi="Book Antiqua" w:cs="宋体"/>
          <w:sz w:val="24"/>
          <w:szCs w:val="24"/>
          <w:lang w:val="en-US" w:eastAsia="zh-CN"/>
        </w:rPr>
        <w:t>Ancer</w:t>
      </w:r>
      <w:proofErr w:type="spellEnd"/>
      <w:r w:rsidRPr="005D22D3">
        <w:rPr>
          <w:rFonts w:ascii="Book Antiqua" w:hAnsi="Book Antiqua" w:cs="宋体"/>
          <w:sz w:val="24"/>
          <w:szCs w:val="24"/>
          <w:lang w:val="en-US" w:eastAsia="zh-CN"/>
        </w:rPr>
        <w:t xml:space="preserve"> J. </w:t>
      </w:r>
      <w:proofErr w:type="spellStart"/>
      <w:r w:rsidRPr="005D22D3">
        <w:rPr>
          <w:rFonts w:ascii="Book Antiqua" w:hAnsi="Book Antiqua" w:cs="宋体"/>
          <w:sz w:val="24"/>
          <w:szCs w:val="24"/>
          <w:lang w:val="en-US" w:eastAsia="zh-CN"/>
        </w:rPr>
        <w:t>Ketamine</w:t>
      </w:r>
      <w:proofErr w:type="spellEnd"/>
      <w:r w:rsidRPr="005D22D3">
        <w:rPr>
          <w:rFonts w:ascii="Book Antiqua" w:hAnsi="Book Antiqua" w:cs="宋体"/>
          <w:sz w:val="24"/>
          <w:szCs w:val="24"/>
          <w:lang w:val="en-US" w:eastAsia="zh-CN"/>
        </w:rPr>
        <w:t xml:space="preserve"> anesthesia reduces intestinal ischemia/reperfusion injury in rats. </w:t>
      </w:r>
      <w:r w:rsidRPr="005D22D3">
        <w:rPr>
          <w:rFonts w:ascii="Book Antiqua" w:hAnsi="Book Antiqua" w:cs="宋体"/>
          <w:i/>
          <w:iCs/>
          <w:sz w:val="24"/>
          <w:szCs w:val="24"/>
          <w:lang w:val="en-US" w:eastAsia="zh-CN"/>
        </w:rPr>
        <w:t xml:space="preserve">World J </w:t>
      </w:r>
      <w:proofErr w:type="spellStart"/>
      <w:r w:rsidRPr="005D22D3">
        <w:rPr>
          <w:rFonts w:ascii="Book Antiqua" w:hAnsi="Book Antiqua" w:cs="宋体"/>
          <w:i/>
          <w:iCs/>
          <w:sz w:val="24"/>
          <w:szCs w:val="24"/>
          <w:lang w:val="en-US" w:eastAsia="zh-CN"/>
        </w:rPr>
        <w:t>Gastroenterol</w:t>
      </w:r>
      <w:proofErr w:type="spellEnd"/>
      <w:r w:rsidRPr="005D22D3">
        <w:rPr>
          <w:rFonts w:ascii="Book Antiqua" w:hAnsi="Book Antiqua" w:cs="宋体"/>
          <w:sz w:val="24"/>
          <w:szCs w:val="24"/>
          <w:lang w:val="en-US" w:eastAsia="zh-CN"/>
        </w:rPr>
        <w:t xml:space="preserve"> 2008; </w:t>
      </w:r>
      <w:r w:rsidRPr="005D22D3">
        <w:rPr>
          <w:rFonts w:ascii="Book Antiqua" w:hAnsi="Book Antiqua" w:cs="宋体"/>
          <w:b/>
          <w:bCs/>
          <w:sz w:val="24"/>
          <w:szCs w:val="24"/>
          <w:lang w:val="en-US" w:eastAsia="zh-CN"/>
        </w:rPr>
        <w:t>14</w:t>
      </w:r>
      <w:r w:rsidRPr="005D22D3">
        <w:rPr>
          <w:rFonts w:ascii="Book Antiqua" w:hAnsi="Book Antiqua" w:cs="宋体"/>
          <w:sz w:val="24"/>
          <w:szCs w:val="24"/>
          <w:lang w:val="en-US" w:eastAsia="zh-CN"/>
        </w:rPr>
        <w:t>: 5192-5196 [PMID: 18777596 DOI: 10.3748/wjg.14.5192]</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55 </w:t>
      </w:r>
      <w:r w:rsidRPr="005D22D3">
        <w:rPr>
          <w:rFonts w:ascii="Book Antiqua" w:hAnsi="Book Antiqua" w:cs="宋体"/>
          <w:b/>
          <w:bCs/>
          <w:sz w:val="24"/>
          <w:szCs w:val="24"/>
          <w:lang w:val="en-US" w:eastAsia="zh-CN"/>
        </w:rPr>
        <w:t>Nielsen F</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Mikkelsen</w:t>
      </w:r>
      <w:proofErr w:type="spellEnd"/>
      <w:r w:rsidRPr="005D22D3">
        <w:rPr>
          <w:rFonts w:ascii="Book Antiqua" w:hAnsi="Book Antiqua" w:cs="宋体"/>
          <w:sz w:val="24"/>
          <w:szCs w:val="24"/>
          <w:lang w:val="en-US" w:eastAsia="zh-CN"/>
        </w:rPr>
        <w:t xml:space="preserve"> BB, Nielsen JB, Andersen HR, </w:t>
      </w:r>
      <w:proofErr w:type="spellStart"/>
      <w:r w:rsidRPr="005D22D3">
        <w:rPr>
          <w:rFonts w:ascii="Book Antiqua" w:hAnsi="Book Antiqua" w:cs="宋体"/>
          <w:sz w:val="24"/>
          <w:szCs w:val="24"/>
          <w:lang w:val="en-US" w:eastAsia="zh-CN"/>
        </w:rPr>
        <w:t>Grandjean</w:t>
      </w:r>
      <w:proofErr w:type="spellEnd"/>
      <w:r w:rsidRPr="005D22D3">
        <w:rPr>
          <w:rFonts w:ascii="Book Antiqua" w:hAnsi="Book Antiqua" w:cs="宋体"/>
          <w:sz w:val="24"/>
          <w:szCs w:val="24"/>
          <w:lang w:val="en-US" w:eastAsia="zh-CN"/>
        </w:rPr>
        <w:t xml:space="preserve"> P. Plasma </w:t>
      </w:r>
      <w:proofErr w:type="spellStart"/>
      <w:r w:rsidRPr="005D22D3">
        <w:rPr>
          <w:rFonts w:ascii="Book Antiqua" w:hAnsi="Book Antiqua" w:cs="宋体"/>
          <w:sz w:val="24"/>
          <w:szCs w:val="24"/>
          <w:lang w:val="en-US" w:eastAsia="zh-CN"/>
        </w:rPr>
        <w:t>malondialdehyde</w:t>
      </w:r>
      <w:proofErr w:type="spellEnd"/>
      <w:r w:rsidRPr="005D22D3">
        <w:rPr>
          <w:rFonts w:ascii="Book Antiqua" w:hAnsi="Book Antiqua" w:cs="宋体"/>
          <w:sz w:val="24"/>
          <w:szCs w:val="24"/>
          <w:lang w:val="en-US" w:eastAsia="zh-CN"/>
        </w:rPr>
        <w:t xml:space="preserve"> as biomarker for oxidative stress: reference interval and effects of life-style factors. </w:t>
      </w:r>
      <w:proofErr w:type="spellStart"/>
      <w:r w:rsidRPr="005D22D3">
        <w:rPr>
          <w:rFonts w:ascii="Book Antiqua" w:hAnsi="Book Antiqua" w:cs="宋体"/>
          <w:i/>
          <w:iCs/>
          <w:sz w:val="24"/>
          <w:szCs w:val="24"/>
          <w:lang w:val="en-US" w:eastAsia="zh-CN"/>
        </w:rPr>
        <w:t>Clin</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Chem</w:t>
      </w:r>
      <w:proofErr w:type="spellEnd"/>
      <w:r w:rsidRPr="005D22D3">
        <w:rPr>
          <w:rFonts w:ascii="Book Antiqua" w:hAnsi="Book Antiqua" w:cs="宋体"/>
          <w:sz w:val="24"/>
          <w:szCs w:val="24"/>
          <w:lang w:val="en-US" w:eastAsia="zh-CN"/>
        </w:rPr>
        <w:t xml:space="preserve"> 1997; </w:t>
      </w:r>
      <w:r w:rsidRPr="005D22D3">
        <w:rPr>
          <w:rFonts w:ascii="Book Antiqua" w:hAnsi="Book Antiqua" w:cs="宋体"/>
          <w:b/>
          <w:bCs/>
          <w:sz w:val="24"/>
          <w:szCs w:val="24"/>
          <w:lang w:val="en-US" w:eastAsia="zh-CN"/>
        </w:rPr>
        <w:t>43</w:t>
      </w:r>
      <w:r w:rsidRPr="005D22D3">
        <w:rPr>
          <w:rFonts w:ascii="Book Antiqua" w:hAnsi="Book Antiqua" w:cs="宋体"/>
          <w:sz w:val="24"/>
          <w:szCs w:val="24"/>
          <w:lang w:val="en-US" w:eastAsia="zh-CN"/>
        </w:rPr>
        <w:t>: 1209-1214 [PMID: 9216458]</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56 </w:t>
      </w:r>
      <w:proofErr w:type="spellStart"/>
      <w:r w:rsidRPr="005D22D3">
        <w:rPr>
          <w:rFonts w:ascii="Book Antiqua" w:hAnsi="Book Antiqua" w:cs="宋体"/>
          <w:b/>
          <w:bCs/>
          <w:sz w:val="24"/>
          <w:szCs w:val="24"/>
          <w:lang w:val="en-US" w:eastAsia="zh-CN"/>
        </w:rPr>
        <w:t>Almaas</w:t>
      </w:r>
      <w:proofErr w:type="spellEnd"/>
      <w:r w:rsidRPr="005D22D3">
        <w:rPr>
          <w:rFonts w:ascii="Book Antiqua" w:hAnsi="Book Antiqua" w:cs="宋体"/>
          <w:b/>
          <w:bCs/>
          <w:sz w:val="24"/>
          <w:szCs w:val="24"/>
          <w:lang w:val="en-US" w:eastAsia="zh-CN"/>
        </w:rPr>
        <w:t xml:space="preserve"> R</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Saugstad</w:t>
      </w:r>
      <w:proofErr w:type="spellEnd"/>
      <w:r w:rsidRPr="005D22D3">
        <w:rPr>
          <w:rFonts w:ascii="Book Antiqua" w:hAnsi="Book Antiqua" w:cs="宋体"/>
          <w:sz w:val="24"/>
          <w:szCs w:val="24"/>
          <w:lang w:val="en-US" w:eastAsia="zh-CN"/>
        </w:rPr>
        <w:t xml:space="preserve"> OD, Pleasure D, </w:t>
      </w:r>
      <w:proofErr w:type="spellStart"/>
      <w:r w:rsidRPr="005D22D3">
        <w:rPr>
          <w:rFonts w:ascii="Book Antiqua" w:hAnsi="Book Antiqua" w:cs="宋体"/>
          <w:sz w:val="24"/>
          <w:szCs w:val="24"/>
          <w:lang w:val="en-US" w:eastAsia="zh-CN"/>
        </w:rPr>
        <w:t>Rootwelt</w:t>
      </w:r>
      <w:proofErr w:type="spellEnd"/>
      <w:r w:rsidRPr="005D22D3">
        <w:rPr>
          <w:rFonts w:ascii="Book Antiqua" w:hAnsi="Book Antiqua" w:cs="宋体"/>
          <w:sz w:val="24"/>
          <w:szCs w:val="24"/>
          <w:lang w:val="en-US" w:eastAsia="zh-CN"/>
        </w:rPr>
        <w:t xml:space="preserve"> T. Effect of barbiturates on hydroxyl radicals, lipid </w:t>
      </w:r>
      <w:proofErr w:type="spellStart"/>
      <w:r w:rsidRPr="005D22D3">
        <w:rPr>
          <w:rFonts w:ascii="Book Antiqua" w:hAnsi="Book Antiqua" w:cs="宋体"/>
          <w:sz w:val="24"/>
          <w:szCs w:val="24"/>
          <w:lang w:val="en-US" w:eastAsia="zh-CN"/>
        </w:rPr>
        <w:t>peroxidation</w:t>
      </w:r>
      <w:proofErr w:type="spellEnd"/>
      <w:r w:rsidRPr="005D22D3">
        <w:rPr>
          <w:rFonts w:ascii="Book Antiqua" w:hAnsi="Book Antiqua" w:cs="宋体"/>
          <w:sz w:val="24"/>
          <w:szCs w:val="24"/>
          <w:lang w:val="en-US" w:eastAsia="zh-CN"/>
        </w:rPr>
        <w:t xml:space="preserve">, and hypoxic cell death in human NT2-N neurons. </w:t>
      </w:r>
      <w:r w:rsidRPr="005D22D3">
        <w:rPr>
          <w:rFonts w:ascii="Book Antiqua" w:hAnsi="Book Antiqua" w:cs="宋体"/>
          <w:i/>
          <w:iCs/>
          <w:sz w:val="24"/>
          <w:szCs w:val="24"/>
          <w:lang w:val="en-US" w:eastAsia="zh-CN"/>
        </w:rPr>
        <w:t>Anesthesiology</w:t>
      </w:r>
      <w:r w:rsidRPr="005D22D3">
        <w:rPr>
          <w:rFonts w:ascii="Book Antiqua" w:hAnsi="Book Antiqua" w:cs="宋体"/>
          <w:sz w:val="24"/>
          <w:szCs w:val="24"/>
          <w:lang w:val="en-US" w:eastAsia="zh-CN"/>
        </w:rPr>
        <w:t xml:space="preserve"> 2000; </w:t>
      </w:r>
      <w:r w:rsidRPr="005D22D3">
        <w:rPr>
          <w:rFonts w:ascii="Book Antiqua" w:hAnsi="Book Antiqua" w:cs="宋体"/>
          <w:b/>
          <w:bCs/>
          <w:sz w:val="24"/>
          <w:szCs w:val="24"/>
          <w:lang w:val="en-US" w:eastAsia="zh-CN"/>
        </w:rPr>
        <w:t>92</w:t>
      </w:r>
      <w:r w:rsidRPr="005D22D3">
        <w:rPr>
          <w:rFonts w:ascii="Book Antiqua" w:hAnsi="Book Antiqua" w:cs="宋体"/>
          <w:sz w:val="24"/>
          <w:szCs w:val="24"/>
          <w:lang w:val="en-US" w:eastAsia="zh-CN"/>
        </w:rPr>
        <w:t>: 764-774 [PMID: 10719955 DOI: 10.1097/00000542-200003000-00020]</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57 </w:t>
      </w:r>
      <w:r w:rsidRPr="005D22D3">
        <w:rPr>
          <w:rFonts w:ascii="Book Antiqua" w:hAnsi="Book Antiqua" w:cs="宋体"/>
          <w:b/>
          <w:bCs/>
          <w:sz w:val="24"/>
          <w:szCs w:val="24"/>
          <w:lang w:val="en-US" w:eastAsia="zh-CN"/>
        </w:rPr>
        <w:t>Demopoulos HB</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Flamm</w:t>
      </w:r>
      <w:proofErr w:type="spellEnd"/>
      <w:r w:rsidRPr="005D22D3">
        <w:rPr>
          <w:rFonts w:ascii="Book Antiqua" w:hAnsi="Book Antiqua" w:cs="宋体"/>
          <w:sz w:val="24"/>
          <w:szCs w:val="24"/>
          <w:lang w:val="en-US" w:eastAsia="zh-CN"/>
        </w:rPr>
        <w:t xml:space="preserve"> ES, Seligman ML, Jorgensen E, </w:t>
      </w:r>
      <w:proofErr w:type="spellStart"/>
      <w:r w:rsidRPr="005D22D3">
        <w:rPr>
          <w:rFonts w:ascii="Book Antiqua" w:hAnsi="Book Antiqua" w:cs="宋体"/>
          <w:sz w:val="24"/>
          <w:szCs w:val="24"/>
          <w:lang w:val="en-US" w:eastAsia="zh-CN"/>
        </w:rPr>
        <w:t>Ransohoff</w:t>
      </w:r>
      <w:proofErr w:type="spellEnd"/>
      <w:r w:rsidRPr="005D22D3">
        <w:rPr>
          <w:rFonts w:ascii="Book Antiqua" w:hAnsi="Book Antiqua" w:cs="宋体"/>
          <w:sz w:val="24"/>
          <w:szCs w:val="24"/>
          <w:lang w:val="en-US" w:eastAsia="zh-CN"/>
        </w:rPr>
        <w:t xml:space="preserve"> J. Antioxidant effects of barbiturates in model membranes undergoing free radical damage. </w:t>
      </w:r>
      <w:proofErr w:type="spellStart"/>
      <w:r w:rsidRPr="005D22D3">
        <w:rPr>
          <w:rFonts w:ascii="Book Antiqua" w:hAnsi="Book Antiqua" w:cs="宋体"/>
          <w:i/>
          <w:iCs/>
          <w:sz w:val="24"/>
          <w:szCs w:val="24"/>
          <w:lang w:val="en-US" w:eastAsia="zh-CN"/>
        </w:rPr>
        <w:t>Acta</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Neurol</w:t>
      </w:r>
      <w:proofErr w:type="spellEnd"/>
      <w:r w:rsidRPr="005D22D3">
        <w:rPr>
          <w:rFonts w:ascii="Book Antiqua" w:hAnsi="Book Antiqua" w:cs="宋体"/>
          <w:i/>
          <w:iCs/>
          <w:sz w:val="24"/>
          <w:szCs w:val="24"/>
          <w:lang w:val="en-US" w:eastAsia="zh-CN"/>
        </w:rPr>
        <w:t xml:space="preserve"> Scand </w:t>
      </w:r>
      <w:proofErr w:type="spellStart"/>
      <w:r w:rsidRPr="005D22D3">
        <w:rPr>
          <w:rFonts w:ascii="Book Antiqua" w:hAnsi="Book Antiqua" w:cs="宋体"/>
          <w:i/>
          <w:iCs/>
          <w:sz w:val="24"/>
          <w:szCs w:val="24"/>
          <w:lang w:val="en-US" w:eastAsia="zh-CN"/>
        </w:rPr>
        <w:t>Suppl</w:t>
      </w:r>
      <w:proofErr w:type="spellEnd"/>
      <w:r w:rsidRPr="005D22D3">
        <w:rPr>
          <w:rFonts w:ascii="Book Antiqua" w:hAnsi="Book Antiqua" w:cs="宋体"/>
          <w:sz w:val="24"/>
          <w:szCs w:val="24"/>
          <w:lang w:val="en-US" w:eastAsia="zh-CN"/>
        </w:rPr>
        <w:t xml:space="preserve"> 1977; </w:t>
      </w:r>
      <w:r w:rsidRPr="005D22D3">
        <w:rPr>
          <w:rFonts w:ascii="Book Antiqua" w:hAnsi="Book Antiqua" w:cs="宋体"/>
          <w:b/>
          <w:bCs/>
          <w:sz w:val="24"/>
          <w:szCs w:val="24"/>
          <w:lang w:val="en-US" w:eastAsia="zh-CN"/>
        </w:rPr>
        <w:t>64</w:t>
      </w:r>
      <w:r w:rsidRPr="005D22D3">
        <w:rPr>
          <w:rFonts w:ascii="Book Antiqua" w:hAnsi="Book Antiqua" w:cs="宋体"/>
          <w:sz w:val="24"/>
          <w:szCs w:val="24"/>
          <w:lang w:val="en-US" w:eastAsia="zh-CN"/>
        </w:rPr>
        <w:t>: 152-153 [PMID: 268766]</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58 </w:t>
      </w:r>
      <w:r w:rsidRPr="005D22D3">
        <w:rPr>
          <w:rFonts w:ascii="Book Antiqua" w:hAnsi="Book Antiqua" w:cs="宋体"/>
          <w:b/>
          <w:bCs/>
          <w:sz w:val="24"/>
          <w:szCs w:val="24"/>
          <w:lang w:val="en-US" w:eastAsia="zh-CN"/>
        </w:rPr>
        <w:t>Smith DS</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Rehncrona</w:t>
      </w:r>
      <w:proofErr w:type="spellEnd"/>
      <w:r w:rsidRPr="005D22D3">
        <w:rPr>
          <w:rFonts w:ascii="Book Antiqua" w:hAnsi="Book Antiqua" w:cs="宋体"/>
          <w:sz w:val="24"/>
          <w:szCs w:val="24"/>
          <w:lang w:val="en-US" w:eastAsia="zh-CN"/>
        </w:rPr>
        <w:t xml:space="preserve"> S, </w:t>
      </w:r>
      <w:proofErr w:type="spellStart"/>
      <w:r w:rsidRPr="005D22D3">
        <w:rPr>
          <w:rFonts w:ascii="Book Antiqua" w:hAnsi="Book Antiqua" w:cs="宋体"/>
          <w:sz w:val="24"/>
          <w:szCs w:val="24"/>
          <w:lang w:val="en-US" w:eastAsia="zh-CN"/>
        </w:rPr>
        <w:t>Siesjö</w:t>
      </w:r>
      <w:proofErr w:type="spellEnd"/>
      <w:r w:rsidRPr="005D22D3">
        <w:rPr>
          <w:rFonts w:ascii="Book Antiqua" w:hAnsi="Book Antiqua" w:cs="宋体"/>
          <w:sz w:val="24"/>
          <w:szCs w:val="24"/>
          <w:lang w:val="en-US" w:eastAsia="zh-CN"/>
        </w:rPr>
        <w:t xml:space="preserve"> BK. Inhibitory effects of different barbiturates on lipid </w:t>
      </w:r>
      <w:proofErr w:type="spellStart"/>
      <w:r w:rsidRPr="005D22D3">
        <w:rPr>
          <w:rFonts w:ascii="Book Antiqua" w:hAnsi="Book Antiqua" w:cs="宋体"/>
          <w:sz w:val="24"/>
          <w:szCs w:val="24"/>
          <w:lang w:val="en-US" w:eastAsia="zh-CN"/>
        </w:rPr>
        <w:t>peroxidation</w:t>
      </w:r>
      <w:proofErr w:type="spellEnd"/>
      <w:r w:rsidRPr="005D22D3">
        <w:rPr>
          <w:rFonts w:ascii="Book Antiqua" w:hAnsi="Book Antiqua" w:cs="宋体"/>
          <w:sz w:val="24"/>
          <w:szCs w:val="24"/>
          <w:lang w:val="en-US" w:eastAsia="zh-CN"/>
        </w:rPr>
        <w:t xml:space="preserve"> in brain tissue in vitro: comparison with the effects of </w:t>
      </w:r>
      <w:proofErr w:type="spellStart"/>
      <w:r w:rsidRPr="005D22D3">
        <w:rPr>
          <w:rFonts w:ascii="Book Antiqua" w:hAnsi="Book Antiqua" w:cs="宋体"/>
          <w:sz w:val="24"/>
          <w:szCs w:val="24"/>
          <w:lang w:val="en-US" w:eastAsia="zh-CN"/>
        </w:rPr>
        <w:t>promethazine</w:t>
      </w:r>
      <w:proofErr w:type="spellEnd"/>
      <w:r w:rsidRPr="005D22D3">
        <w:rPr>
          <w:rFonts w:ascii="Book Antiqua" w:hAnsi="Book Antiqua" w:cs="宋体"/>
          <w:sz w:val="24"/>
          <w:szCs w:val="24"/>
          <w:lang w:val="en-US" w:eastAsia="zh-CN"/>
        </w:rPr>
        <w:t xml:space="preserve"> and chlorpromazine. </w:t>
      </w:r>
      <w:r w:rsidRPr="005D22D3">
        <w:rPr>
          <w:rFonts w:ascii="Book Antiqua" w:hAnsi="Book Antiqua" w:cs="宋体"/>
          <w:i/>
          <w:iCs/>
          <w:sz w:val="24"/>
          <w:szCs w:val="24"/>
          <w:lang w:val="en-US" w:eastAsia="zh-CN"/>
        </w:rPr>
        <w:t>Anesthesiology</w:t>
      </w:r>
      <w:r w:rsidRPr="005D22D3">
        <w:rPr>
          <w:rFonts w:ascii="Book Antiqua" w:hAnsi="Book Antiqua" w:cs="宋体"/>
          <w:sz w:val="24"/>
          <w:szCs w:val="24"/>
          <w:lang w:val="en-US" w:eastAsia="zh-CN"/>
        </w:rPr>
        <w:t xml:space="preserve"> 1980; </w:t>
      </w:r>
      <w:r w:rsidRPr="005D22D3">
        <w:rPr>
          <w:rFonts w:ascii="Book Antiqua" w:hAnsi="Book Antiqua" w:cs="宋体"/>
          <w:b/>
          <w:bCs/>
          <w:sz w:val="24"/>
          <w:szCs w:val="24"/>
          <w:lang w:val="en-US" w:eastAsia="zh-CN"/>
        </w:rPr>
        <w:t>53</w:t>
      </w:r>
      <w:r w:rsidRPr="005D22D3">
        <w:rPr>
          <w:rFonts w:ascii="Book Antiqua" w:hAnsi="Book Antiqua" w:cs="宋体"/>
          <w:sz w:val="24"/>
          <w:szCs w:val="24"/>
          <w:lang w:val="en-US" w:eastAsia="zh-CN"/>
        </w:rPr>
        <w:t>: 186-194 [PMID: 7425331 DOI: 10.1097/00000542-198009000-00002]</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59 </w:t>
      </w:r>
      <w:r w:rsidRPr="005D22D3">
        <w:rPr>
          <w:rFonts w:ascii="Book Antiqua" w:hAnsi="Book Antiqua" w:cs="宋体"/>
          <w:b/>
          <w:bCs/>
          <w:sz w:val="24"/>
          <w:szCs w:val="24"/>
          <w:lang w:val="en-US" w:eastAsia="zh-CN"/>
        </w:rPr>
        <w:t>Lim KH</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Halestrap</w:t>
      </w:r>
      <w:proofErr w:type="spellEnd"/>
      <w:r w:rsidRPr="005D22D3">
        <w:rPr>
          <w:rFonts w:ascii="Book Antiqua" w:hAnsi="Book Antiqua" w:cs="宋体"/>
          <w:sz w:val="24"/>
          <w:szCs w:val="24"/>
          <w:lang w:val="en-US" w:eastAsia="zh-CN"/>
        </w:rPr>
        <w:t xml:space="preserve"> AP, </w:t>
      </w:r>
      <w:proofErr w:type="spellStart"/>
      <w:r w:rsidRPr="005D22D3">
        <w:rPr>
          <w:rFonts w:ascii="Book Antiqua" w:hAnsi="Book Antiqua" w:cs="宋体"/>
          <w:sz w:val="24"/>
          <w:szCs w:val="24"/>
          <w:lang w:val="en-US" w:eastAsia="zh-CN"/>
        </w:rPr>
        <w:t>Angelini</w:t>
      </w:r>
      <w:proofErr w:type="spellEnd"/>
      <w:r w:rsidRPr="005D22D3">
        <w:rPr>
          <w:rFonts w:ascii="Book Antiqua" w:hAnsi="Book Antiqua" w:cs="宋体"/>
          <w:sz w:val="24"/>
          <w:szCs w:val="24"/>
          <w:lang w:val="en-US" w:eastAsia="zh-CN"/>
        </w:rPr>
        <w:t xml:space="preserve"> GD, Suleiman MS. </w:t>
      </w:r>
      <w:proofErr w:type="spellStart"/>
      <w:r w:rsidRPr="005D22D3">
        <w:rPr>
          <w:rFonts w:ascii="Book Antiqua" w:hAnsi="Book Antiqua" w:cs="宋体"/>
          <w:sz w:val="24"/>
          <w:szCs w:val="24"/>
          <w:lang w:val="en-US" w:eastAsia="zh-CN"/>
        </w:rPr>
        <w:t>Propofol</w:t>
      </w:r>
      <w:proofErr w:type="spellEnd"/>
      <w:r w:rsidRPr="005D22D3">
        <w:rPr>
          <w:rFonts w:ascii="Book Antiqua" w:hAnsi="Book Antiqua" w:cs="宋体"/>
          <w:sz w:val="24"/>
          <w:szCs w:val="24"/>
          <w:lang w:val="en-US" w:eastAsia="zh-CN"/>
        </w:rPr>
        <w:t xml:space="preserve"> is </w:t>
      </w:r>
      <w:proofErr w:type="spellStart"/>
      <w:r w:rsidRPr="005D22D3">
        <w:rPr>
          <w:rFonts w:ascii="Book Antiqua" w:hAnsi="Book Antiqua" w:cs="宋体"/>
          <w:sz w:val="24"/>
          <w:szCs w:val="24"/>
          <w:lang w:val="en-US" w:eastAsia="zh-CN"/>
        </w:rPr>
        <w:t>cardioprotective</w:t>
      </w:r>
      <w:proofErr w:type="spellEnd"/>
      <w:r w:rsidRPr="005D22D3">
        <w:rPr>
          <w:rFonts w:ascii="Book Antiqua" w:hAnsi="Book Antiqua" w:cs="宋体"/>
          <w:sz w:val="24"/>
          <w:szCs w:val="24"/>
          <w:lang w:val="en-US" w:eastAsia="zh-CN"/>
        </w:rPr>
        <w:t xml:space="preserve"> in a clinically relevant model of </w:t>
      </w:r>
      <w:proofErr w:type="spellStart"/>
      <w:r w:rsidRPr="005D22D3">
        <w:rPr>
          <w:rFonts w:ascii="Book Antiqua" w:hAnsi="Book Antiqua" w:cs="宋体"/>
          <w:sz w:val="24"/>
          <w:szCs w:val="24"/>
          <w:lang w:val="en-US" w:eastAsia="zh-CN"/>
        </w:rPr>
        <w:t>normothermic</w:t>
      </w:r>
      <w:proofErr w:type="spellEnd"/>
      <w:r w:rsidRPr="005D22D3">
        <w:rPr>
          <w:rFonts w:ascii="Book Antiqua" w:hAnsi="Book Antiqua" w:cs="宋体"/>
          <w:sz w:val="24"/>
          <w:szCs w:val="24"/>
          <w:lang w:val="en-US" w:eastAsia="zh-CN"/>
        </w:rPr>
        <w:t xml:space="preserve"> blood </w:t>
      </w:r>
      <w:proofErr w:type="spellStart"/>
      <w:r w:rsidRPr="005D22D3">
        <w:rPr>
          <w:rFonts w:ascii="Book Antiqua" w:hAnsi="Book Antiqua" w:cs="宋体"/>
          <w:sz w:val="24"/>
          <w:szCs w:val="24"/>
          <w:lang w:val="en-US" w:eastAsia="zh-CN"/>
        </w:rPr>
        <w:t>cardioplegic</w:t>
      </w:r>
      <w:proofErr w:type="spellEnd"/>
      <w:r w:rsidRPr="005D22D3">
        <w:rPr>
          <w:rFonts w:ascii="Book Antiqua" w:hAnsi="Book Antiqua" w:cs="宋体"/>
          <w:sz w:val="24"/>
          <w:szCs w:val="24"/>
          <w:lang w:val="en-US" w:eastAsia="zh-CN"/>
        </w:rPr>
        <w:t xml:space="preserve"> arrest and cardiopulmonary bypass. </w:t>
      </w:r>
      <w:r w:rsidRPr="005D22D3">
        <w:rPr>
          <w:rFonts w:ascii="Book Antiqua" w:hAnsi="Book Antiqua" w:cs="宋体"/>
          <w:i/>
          <w:iCs/>
          <w:sz w:val="24"/>
          <w:szCs w:val="24"/>
          <w:lang w:val="en-US" w:eastAsia="zh-CN"/>
        </w:rPr>
        <w:t xml:space="preserve">Exp </w:t>
      </w:r>
      <w:proofErr w:type="spellStart"/>
      <w:r w:rsidRPr="005D22D3">
        <w:rPr>
          <w:rFonts w:ascii="Book Antiqua" w:hAnsi="Book Antiqua" w:cs="宋体"/>
          <w:i/>
          <w:iCs/>
          <w:sz w:val="24"/>
          <w:szCs w:val="24"/>
          <w:lang w:val="en-US" w:eastAsia="zh-CN"/>
        </w:rPr>
        <w:t>Biol</w:t>
      </w:r>
      <w:proofErr w:type="spellEnd"/>
      <w:r w:rsidRPr="005D22D3">
        <w:rPr>
          <w:rFonts w:ascii="Book Antiqua" w:hAnsi="Book Antiqua" w:cs="宋体"/>
          <w:i/>
          <w:iCs/>
          <w:sz w:val="24"/>
          <w:szCs w:val="24"/>
          <w:lang w:val="en-US" w:eastAsia="zh-CN"/>
        </w:rPr>
        <w:t xml:space="preserve"> Med (Maywood)</w:t>
      </w:r>
      <w:r w:rsidRPr="005D22D3">
        <w:rPr>
          <w:rFonts w:ascii="Book Antiqua" w:hAnsi="Book Antiqua" w:cs="宋体"/>
          <w:sz w:val="24"/>
          <w:szCs w:val="24"/>
          <w:lang w:val="en-US" w:eastAsia="zh-CN"/>
        </w:rPr>
        <w:t xml:space="preserve"> 2005; </w:t>
      </w:r>
      <w:r w:rsidRPr="005D22D3">
        <w:rPr>
          <w:rFonts w:ascii="Book Antiqua" w:hAnsi="Book Antiqua" w:cs="宋体"/>
          <w:b/>
          <w:bCs/>
          <w:sz w:val="24"/>
          <w:szCs w:val="24"/>
          <w:lang w:val="en-US" w:eastAsia="zh-CN"/>
        </w:rPr>
        <w:t>230</w:t>
      </w:r>
      <w:r w:rsidRPr="005D22D3">
        <w:rPr>
          <w:rFonts w:ascii="Book Antiqua" w:hAnsi="Book Antiqua" w:cs="宋体"/>
          <w:sz w:val="24"/>
          <w:szCs w:val="24"/>
          <w:lang w:val="en-US" w:eastAsia="zh-CN"/>
        </w:rPr>
        <w:t>: 413-420 [PMID: 15956771]</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60 </w:t>
      </w:r>
      <w:proofErr w:type="spellStart"/>
      <w:r w:rsidRPr="005D22D3">
        <w:rPr>
          <w:rFonts w:ascii="Book Antiqua" w:hAnsi="Book Antiqua" w:cs="宋体"/>
          <w:b/>
          <w:bCs/>
          <w:sz w:val="24"/>
          <w:szCs w:val="24"/>
          <w:lang w:val="en-US" w:eastAsia="zh-CN"/>
        </w:rPr>
        <w:t>Balyasnikova</w:t>
      </w:r>
      <w:proofErr w:type="spellEnd"/>
      <w:r w:rsidRPr="005D22D3">
        <w:rPr>
          <w:rFonts w:ascii="Book Antiqua" w:hAnsi="Book Antiqua" w:cs="宋体"/>
          <w:b/>
          <w:bCs/>
          <w:sz w:val="24"/>
          <w:szCs w:val="24"/>
          <w:lang w:val="en-US" w:eastAsia="zh-CN"/>
        </w:rPr>
        <w:t xml:space="preserve"> IV</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Visintine</w:t>
      </w:r>
      <w:proofErr w:type="spellEnd"/>
      <w:r w:rsidRPr="005D22D3">
        <w:rPr>
          <w:rFonts w:ascii="Book Antiqua" w:hAnsi="Book Antiqua" w:cs="宋体"/>
          <w:sz w:val="24"/>
          <w:szCs w:val="24"/>
          <w:lang w:val="en-US" w:eastAsia="zh-CN"/>
        </w:rPr>
        <w:t xml:space="preserve"> DJ, </w:t>
      </w:r>
      <w:proofErr w:type="spellStart"/>
      <w:r w:rsidRPr="005D22D3">
        <w:rPr>
          <w:rFonts w:ascii="Book Antiqua" w:hAnsi="Book Antiqua" w:cs="宋体"/>
          <w:sz w:val="24"/>
          <w:szCs w:val="24"/>
          <w:lang w:val="en-US" w:eastAsia="zh-CN"/>
        </w:rPr>
        <w:t>Gunnerson</w:t>
      </w:r>
      <w:proofErr w:type="spellEnd"/>
      <w:r w:rsidRPr="005D22D3">
        <w:rPr>
          <w:rFonts w:ascii="Book Antiqua" w:hAnsi="Book Antiqua" w:cs="宋体"/>
          <w:sz w:val="24"/>
          <w:szCs w:val="24"/>
          <w:lang w:val="en-US" w:eastAsia="zh-CN"/>
        </w:rPr>
        <w:t xml:space="preserve"> HB, </w:t>
      </w:r>
      <w:proofErr w:type="spellStart"/>
      <w:r w:rsidRPr="005D22D3">
        <w:rPr>
          <w:rFonts w:ascii="Book Antiqua" w:hAnsi="Book Antiqua" w:cs="宋体"/>
          <w:sz w:val="24"/>
          <w:szCs w:val="24"/>
          <w:lang w:val="en-US" w:eastAsia="zh-CN"/>
        </w:rPr>
        <w:t>Paisansathan</w:t>
      </w:r>
      <w:proofErr w:type="spellEnd"/>
      <w:r w:rsidRPr="005D22D3">
        <w:rPr>
          <w:rFonts w:ascii="Book Antiqua" w:hAnsi="Book Antiqua" w:cs="宋体"/>
          <w:sz w:val="24"/>
          <w:szCs w:val="24"/>
          <w:lang w:val="en-US" w:eastAsia="zh-CN"/>
        </w:rPr>
        <w:t xml:space="preserve"> C, Baughman VL, </w:t>
      </w:r>
      <w:proofErr w:type="spellStart"/>
      <w:r w:rsidRPr="005D22D3">
        <w:rPr>
          <w:rFonts w:ascii="Book Antiqua" w:hAnsi="Book Antiqua" w:cs="宋体"/>
          <w:sz w:val="24"/>
          <w:szCs w:val="24"/>
          <w:lang w:val="en-US" w:eastAsia="zh-CN"/>
        </w:rPr>
        <w:t>Minshall</w:t>
      </w:r>
      <w:proofErr w:type="spellEnd"/>
      <w:r w:rsidRPr="005D22D3">
        <w:rPr>
          <w:rFonts w:ascii="Book Antiqua" w:hAnsi="Book Antiqua" w:cs="宋体"/>
          <w:sz w:val="24"/>
          <w:szCs w:val="24"/>
          <w:lang w:val="en-US" w:eastAsia="zh-CN"/>
        </w:rPr>
        <w:t xml:space="preserve"> RD, </w:t>
      </w:r>
      <w:proofErr w:type="spellStart"/>
      <w:r w:rsidRPr="005D22D3">
        <w:rPr>
          <w:rFonts w:ascii="Book Antiqua" w:hAnsi="Book Antiqua" w:cs="宋体"/>
          <w:sz w:val="24"/>
          <w:szCs w:val="24"/>
          <w:lang w:val="en-US" w:eastAsia="zh-CN"/>
        </w:rPr>
        <w:t>Danilov</w:t>
      </w:r>
      <w:proofErr w:type="spellEnd"/>
      <w:r w:rsidRPr="005D22D3">
        <w:rPr>
          <w:rFonts w:ascii="Book Antiqua" w:hAnsi="Book Antiqua" w:cs="宋体"/>
          <w:sz w:val="24"/>
          <w:szCs w:val="24"/>
          <w:lang w:val="en-US" w:eastAsia="zh-CN"/>
        </w:rPr>
        <w:t xml:space="preserve"> SM. </w:t>
      </w:r>
      <w:proofErr w:type="spellStart"/>
      <w:r w:rsidRPr="005D22D3">
        <w:rPr>
          <w:rFonts w:ascii="Book Antiqua" w:hAnsi="Book Antiqua" w:cs="宋体"/>
          <w:sz w:val="24"/>
          <w:szCs w:val="24"/>
          <w:lang w:val="en-US" w:eastAsia="zh-CN"/>
        </w:rPr>
        <w:t>Propofol</w:t>
      </w:r>
      <w:proofErr w:type="spellEnd"/>
      <w:r w:rsidRPr="005D22D3">
        <w:rPr>
          <w:rFonts w:ascii="Book Antiqua" w:hAnsi="Book Antiqua" w:cs="宋体"/>
          <w:sz w:val="24"/>
          <w:szCs w:val="24"/>
          <w:lang w:val="en-US" w:eastAsia="zh-CN"/>
        </w:rPr>
        <w:t xml:space="preserve"> attenuates lung endothelial injury induced by ischemia-reperfusion and oxidative stress. </w:t>
      </w:r>
      <w:proofErr w:type="spellStart"/>
      <w:r w:rsidRPr="005D22D3">
        <w:rPr>
          <w:rFonts w:ascii="Book Antiqua" w:hAnsi="Book Antiqua" w:cs="宋体"/>
          <w:i/>
          <w:iCs/>
          <w:sz w:val="24"/>
          <w:szCs w:val="24"/>
          <w:lang w:val="en-US" w:eastAsia="zh-CN"/>
        </w:rPr>
        <w:t>Anesth</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Analg</w:t>
      </w:r>
      <w:proofErr w:type="spellEnd"/>
      <w:r w:rsidRPr="005D22D3">
        <w:rPr>
          <w:rFonts w:ascii="Book Antiqua" w:hAnsi="Book Antiqua" w:cs="宋体"/>
          <w:sz w:val="24"/>
          <w:szCs w:val="24"/>
          <w:lang w:val="en-US" w:eastAsia="zh-CN"/>
        </w:rPr>
        <w:t xml:space="preserve"> 2005; </w:t>
      </w:r>
      <w:r w:rsidRPr="005D22D3">
        <w:rPr>
          <w:rFonts w:ascii="Book Antiqua" w:hAnsi="Book Antiqua" w:cs="宋体"/>
          <w:b/>
          <w:bCs/>
          <w:sz w:val="24"/>
          <w:szCs w:val="24"/>
          <w:lang w:val="en-US" w:eastAsia="zh-CN"/>
        </w:rPr>
        <w:t>100</w:t>
      </w:r>
      <w:r w:rsidRPr="005D22D3">
        <w:rPr>
          <w:rFonts w:ascii="Book Antiqua" w:hAnsi="Book Antiqua" w:cs="宋体"/>
          <w:sz w:val="24"/>
          <w:szCs w:val="24"/>
          <w:lang w:val="en-US" w:eastAsia="zh-CN"/>
        </w:rPr>
        <w:t>: 929-936 [PMID: 15781500 DOI: 10.1213/01.ANE.0000147707.49192.88]</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61 </w:t>
      </w:r>
      <w:proofErr w:type="spellStart"/>
      <w:r w:rsidRPr="005D22D3">
        <w:rPr>
          <w:rFonts w:ascii="Book Antiqua" w:hAnsi="Book Antiqua" w:cs="宋体"/>
          <w:b/>
          <w:bCs/>
          <w:sz w:val="24"/>
          <w:szCs w:val="24"/>
          <w:lang w:val="en-US" w:eastAsia="zh-CN"/>
        </w:rPr>
        <w:t>Ergün</w:t>
      </w:r>
      <w:proofErr w:type="spellEnd"/>
      <w:r w:rsidRPr="005D22D3">
        <w:rPr>
          <w:rFonts w:ascii="Book Antiqua" w:hAnsi="Book Antiqua" w:cs="宋体"/>
          <w:b/>
          <w:bCs/>
          <w:sz w:val="24"/>
          <w:szCs w:val="24"/>
          <w:lang w:val="en-US" w:eastAsia="zh-CN"/>
        </w:rPr>
        <w:t xml:space="preserve"> R</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Akdemir</w:t>
      </w:r>
      <w:proofErr w:type="spellEnd"/>
      <w:r w:rsidRPr="005D22D3">
        <w:rPr>
          <w:rFonts w:ascii="Book Antiqua" w:hAnsi="Book Antiqua" w:cs="宋体"/>
          <w:sz w:val="24"/>
          <w:szCs w:val="24"/>
          <w:lang w:val="en-US" w:eastAsia="zh-CN"/>
        </w:rPr>
        <w:t xml:space="preserve"> G, </w:t>
      </w:r>
      <w:proofErr w:type="spellStart"/>
      <w:r w:rsidRPr="005D22D3">
        <w:rPr>
          <w:rFonts w:ascii="Book Antiqua" w:hAnsi="Book Antiqua" w:cs="宋体"/>
          <w:sz w:val="24"/>
          <w:szCs w:val="24"/>
          <w:lang w:val="en-US" w:eastAsia="zh-CN"/>
        </w:rPr>
        <w:t>Sen</w:t>
      </w:r>
      <w:proofErr w:type="spellEnd"/>
      <w:r w:rsidRPr="005D22D3">
        <w:rPr>
          <w:rFonts w:ascii="Book Antiqua" w:hAnsi="Book Antiqua" w:cs="宋体"/>
          <w:sz w:val="24"/>
          <w:szCs w:val="24"/>
          <w:lang w:val="en-US" w:eastAsia="zh-CN"/>
        </w:rPr>
        <w:t xml:space="preserve"> S, </w:t>
      </w:r>
      <w:proofErr w:type="spellStart"/>
      <w:r w:rsidRPr="005D22D3">
        <w:rPr>
          <w:rFonts w:ascii="Book Antiqua" w:hAnsi="Book Antiqua" w:cs="宋体"/>
          <w:sz w:val="24"/>
          <w:szCs w:val="24"/>
          <w:lang w:val="en-US" w:eastAsia="zh-CN"/>
        </w:rPr>
        <w:t>Ta</w:t>
      </w:r>
      <w:r w:rsidRPr="005D22D3">
        <w:rPr>
          <w:rFonts w:ascii="Book Antiqua" w:eastAsia="MS Mincho" w:hAnsi="Book Antiqua" w:cs="MS Mincho"/>
          <w:sz w:val="24"/>
          <w:szCs w:val="24"/>
          <w:lang w:val="en-US" w:eastAsia="zh-CN"/>
        </w:rPr>
        <w:t>ş</w:t>
      </w:r>
      <w:r w:rsidRPr="005D22D3">
        <w:rPr>
          <w:rFonts w:ascii="Book Antiqua" w:hAnsi="Book Antiqua" w:cs="宋体"/>
          <w:sz w:val="24"/>
          <w:szCs w:val="24"/>
          <w:lang w:val="en-US" w:eastAsia="zh-CN"/>
        </w:rPr>
        <w:t>çi</w:t>
      </w:r>
      <w:proofErr w:type="spellEnd"/>
      <w:r w:rsidRPr="005D22D3">
        <w:rPr>
          <w:rFonts w:ascii="Book Antiqua" w:hAnsi="Book Antiqua" w:cs="宋体"/>
          <w:sz w:val="24"/>
          <w:szCs w:val="24"/>
          <w:lang w:val="en-US" w:eastAsia="zh-CN"/>
        </w:rPr>
        <w:t xml:space="preserve"> A, </w:t>
      </w:r>
      <w:proofErr w:type="spellStart"/>
      <w:r w:rsidRPr="005D22D3">
        <w:rPr>
          <w:rFonts w:ascii="Book Antiqua" w:hAnsi="Book Antiqua" w:cs="宋体"/>
          <w:sz w:val="24"/>
          <w:szCs w:val="24"/>
          <w:lang w:val="en-US" w:eastAsia="zh-CN"/>
        </w:rPr>
        <w:t>Ergüngör</w:t>
      </w:r>
      <w:proofErr w:type="spellEnd"/>
      <w:r w:rsidRPr="005D22D3">
        <w:rPr>
          <w:rFonts w:ascii="Book Antiqua" w:hAnsi="Book Antiqua" w:cs="宋体"/>
          <w:sz w:val="24"/>
          <w:szCs w:val="24"/>
          <w:lang w:val="en-US" w:eastAsia="zh-CN"/>
        </w:rPr>
        <w:t xml:space="preserve"> F. </w:t>
      </w:r>
      <w:proofErr w:type="spellStart"/>
      <w:r w:rsidRPr="005D22D3">
        <w:rPr>
          <w:rFonts w:ascii="Book Antiqua" w:hAnsi="Book Antiqua" w:cs="宋体"/>
          <w:sz w:val="24"/>
          <w:szCs w:val="24"/>
          <w:lang w:val="en-US" w:eastAsia="zh-CN"/>
        </w:rPr>
        <w:t>Neuroprotective</w:t>
      </w:r>
      <w:proofErr w:type="spellEnd"/>
      <w:r w:rsidRPr="005D22D3">
        <w:rPr>
          <w:rFonts w:ascii="Book Antiqua" w:hAnsi="Book Antiqua" w:cs="宋体"/>
          <w:sz w:val="24"/>
          <w:szCs w:val="24"/>
          <w:lang w:val="en-US" w:eastAsia="zh-CN"/>
        </w:rPr>
        <w:t xml:space="preserve"> effects of </w:t>
      </w:r>
      <w:proofErr w:type="spellStart"/>
      <w:r w:rsidRPr="005D22D3">
        <w:rPr>
          <w:rFonts w:ascii="Book Antiqua" w:hAnsi="Book Antiqua" w:cs="宋体"/>
          <w:sz w:val="24"/>
          <w:szCs w:val="24"/>
          <w:lang w:val="en-US" w:eastAsia="zh-CN"/>
        </w:rPr>
        <w:t>propofol</w:t>
      </w:r>
      <w:proofErr w:type="spellEnd"/>
      <w:r w:rsidRPr="005D22D3">
        <w:rPr>
          <w:rFonts w:ascii="Book Antiqua" w:hAnsi="Book Antiqua" w:cs="宋体"/>
          <w:sz w:val="24"/>
          <w:szCs w:val="24"/>
          <w:lang w:val="en-US" w:eastAsia="zh-CN"/>
        </w:rPr>
        <w:t xml:space="preserve"> following global cerebral ischemia in rats. </w:t>
      </w:r>
      <w:proofErr w:type="spellStart"/>
      <w:r w:rsidRPr="005D22D3">
        <w:rPr>
          <w:rFonts w:ascii="Book Antiqua" w:hAnsi="Book Antiqua" w:cs="宋体"/>
          <w:i/>
          <w:iCs/>
          <w:sz w:val="24"/>
          <w:szCs w:val="24"/>
          <w:lang w:val="en-US" w:eastAsia="zh-CN"/>
        </w:rPr>
        <w:t>Neurosurg</w:t>
      </w:r>
      <w:proofErr w:type="spellEnd"/>
      <w:r w:rsidRPr="005D22D3">
        <w:rPr>
          <w:rFonts w:ascii="Book Antiqua" w:hAnsi="Book Antiqua" w:cs="宋体"/>
          <w:i/>
          <w:iCs/>
          <w:sz w:val="24"/>
          <w:szCs w:val="24"/>
          <w:lang w:val="en-US" w:eastAsia="zh-CN"/>
        </w:rPr>
        <w:t xml:space="preserve"> Rev</w:t>
      </w:r>
      <w:r w:rsidRPr="005D22D3">
        <w:rPr>
          <w:rFonts w:ascii="Book Antiqua" w:hAnsi="Book Antiqua" w:cs="宋体"/>
          <w:sz w:val="24"/>
          <w:szCs w:val="24"/>
          <w:lang w:val="en-US" w:eastAsia="zh-CN"/>
        </w:rPr>
        <w:t xml:space="preserve"> 2002; </w:t>
      </w:r>
      <w:r w:rsidRPr="005D22D3">
        <w:rPr>
          <w:rFonts w:ascii="Book Antiqua" w:hAnsi="Book Antiqua" w:cs="宋体"/>
          <w:b/>
          <w:bCs/>
          <w:sz w:val="24"/>
          <w:szCs w:val="24"/>
          <w:lang w:val="en-US" w:eastAsia="zh-CN"/>
        </w:rPr>
        <w:t>25</w:t>
      </w:r>
      <w:r w:rsidRPr="005D22D3">
        <w:rPr>
          <w:rFonts w:ascii="Book Antiqua" w:hAnsi="Book Antiqua" w:cs="宋体"/>
          <w:sz w:val="24"/>
          <w:szCs w:val="24"/>
          <w:lang w:val="en-US" w:eastAsia="zh-CN"/>
        </w:rPr>
        <w:t>: 95-98 [PMID: 11954772]</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62 </w:t>
      </w:r>
      <w:r w:rsidRPr="005D22D3">
        <w:rPr>
          <w:rFonts w:ascii="Book Antiqua" w:hAnsi="Book Antiqua" w:cs="宋体"/>
          <w:b/>
          <w:bCs/>
          <w:sz w:val="24"/>
          <w:szCs w:val="24"/>
          <w:lang w:val="en-US" w:eastAsia="zh-CN"/>
        </w:rPr>
        <w:t>Wang HH</w:t>
      </w:r>
      <w:r w:rsidRPr="005D22D3">
        <w:rPr>
          <w:rFonts w:ascii="Book Antiqua" w:hAnsi="Book Antiqua" w:cs="宋体"/>
          <w:sz w:val="24"/>
          <w:szCs w:val="24"/>
          <w:lang w:val="en-US" w:eastAsia="zh-CN"/>
        </w:rPr>
        <w:t xml:space="preserve">, Zhou HY, Chen CC, Zhang XL, Cheng G. </w:t>
      </w:r>
      <w:proofErr w:type="spellStart"/>
      <w:r w:rsidRPr="005D22D3">
        <w:rPr>
          <w:rFonts w:ascii="Book Antiqua" w:hAnsi="Book Antiqua" w:cs="宋体"/>
          <w:sz w:val="24"/>
          <w:szCs w:val="24"/>
          <w:lang w:val="en-US" w:eastAsia="zh-CN"/>
        </w:rPr>
        <w:t>Propofol</w:t>
      </w:r>
      <w:proofErr w:type="spellEnd"/>
      <w:r w:rsidRPr="005D22D3">
        <w:rPr>
          <w:rFonts w:ascii="Book Antiqua" w:hAnsi="Book Antiqua" w:cs="宋体"/>
          <w:sz w:val="24"/>
          <w:szCs w:val="24"/>
          <w:lang w:val="en-US" w:eastAsia="zh-CN"/>
        </w:rPr>
        <w:t xml:space="preserve"> attenuation of renal ischemia/reperfusion injury involves </w:t>
      </w:r>
      <w:proofErr w:type="spellStart"/>
      <w:r w:rsidRPr="005D22D3">
        <w:rPr>
          <w:rFonts w:ascii="Book Antiqua" w:hAnsi="Book Antiqua" w:cs="宋体"/>
          <w:sz w:val="24"/>
          <w:szCs w:val="24"/>
          <w:lang w:val="en-US" w:eastAsia="zh-CN"/>
        </w:rPr>
        <w:t>heme</w:t>
      </w:r>
      <w:proofErr w:type="spellEnd"/>
      <w:r w:rsidRPr="005D22D3">
        <w:rPr>
          <w:rFonts w:ascii="Book Antiqua" w:hAnsi="Book Antiqua" w:cs="宋体"/>
          <w:sz w:val="24"/>
          <w:szCs w:val="24"/>
          <w:lang w:val="en-US" w:eastAsia="zh-CN"/>
        </w:rPr>
        <w:t xml:space="preserve"> oxygenase-1. </w:t>
      </w:r>
      <w:proofErr w:type="spellStart"/>
      <w:r w:rsidRPr="005D22D3">
        <w:rPr>
          <w:rFonts w:ascii="Book Antiqua" w:hAnsi="Book Antiqua" w:cs="宋体"/>
          <w:i/>
          <w:iCs/>
          <w:sz w:val="24"/>
          <w:szCs w:val="24"/>
          <w:lang w:val="en-US" w:eastAsia="zh-CN"/>
        </w:rPr>
        <w:t>Acta</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Pharmacol</w:t>
      </w:r>
      <w:proofErr w:type="spellEnd"/>
      <w:r w:rsidRPr="005D22D3">
        <w:rPr>
          <w:rFonts w:ascii="Book Antiqua" w:hAnsi="Book Antiqua" w:cs="宋体"/>
          <w:i/>
          <w:iCs/>
          <w:sz w:val="24"/>
          <w:szCs w:val="24"/>
          <w:lang w:val="en-US" w:eastAsia="zh-CN"/>
        </w:rPr>
        <w:t xml:space="preserve"> Sin</w:t>
      </w:r>
      <w:r w:rsidRPr="005D22D3">
        <w:rPr>
          <w:rFonts w:ascii="Book Antiqua" w:hAnsi="Book Antiqua" w:cs="宋体"/>
          <w:sz w:val="24"/>
          <w:szCs w:val="24"/>
          <w:lang w:val="en-US" w:eastAsia="zh-CN"/>
        </w:rPr>
        <w:t xml:space="preserve"> 2007; </w:t>
      </w:r>
      <w:r w:rsidRPr="005D22D3">
        <w:rPr>
          <w:rFonts w:ascii="Book Antiqua" w:hAnsi="Book Antiqua" w:cs="宋体"/>
          <w:b/>
          <w:bCs/>
          <w:sz w:val="24"/>
          <w:szCs w:val="24"/>
          <w:lang w:val="en-US" w:eastAsia="zh-CN"/>
        </w:rPr>
        <w:t>28</w:t>
      </w:r>
      <w:r w:rsidRPr="005D22D3">
        <w:rPr>
          <w:rFonts w:ascii="Book Antiqua" w:hAnsi="Book Antiqua" w:cs="宋体"/>
          <w:sz w:val="24"/>
          <w:szCs w:val="24"/>
          <w:lang w:val="en-US" w:eastAsia="zh-CN"/>
        </w:rPr>
        <w:t>: 1175-1180 [PMID: 17640480 DOI: 10.1111/j.1745-7254.2007.00566.x]</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63 </w:t>
      </w:r>
      <w:r w:rsidRPr="005D22D3">
        <w:rPr>
          <w:rFonts w:ascii="Book Antiqua" w:hAnsi="Book Antiqua" w:cs="宋体"/>
          <w:b/>
          <w:bCs/>
          <w:sz w:val="24"/>
          <w:szCs w:val="24"/>
          <w:lang w:val="en-US" w:eastAsia="zh-CN"/>
        </w:rPr>
        <w:t>Lin LN</w:t>
      </w:r>
      <w:r w:rsidRPr="005D22D3">
        <w:rPr>
          <w:rFonts w:ascii="Book Antiqua" w:hAnsi="Book Antiqua" w:cs="宋体"/>
          <w:sz w:val="24"/>
          <w:szCs w:val="24"/>
          <w:lang w:val="en-US" w:eastAsia="zh-CN"/>
        </w:rPr>
        <w:t xml:space="preserve">, Wang WT, Wu JZ, </w:t>
      </w:r>
      <w:proofErr w:type="spellStart"/>
      <w:r w:rsidRPr="005D22D3">
        <w:rPr>
          <w:rFonts w:ascii="Book Antiqua" w:hAnsi="Book Antiqua" w:cs="宋体"/>
          <w:sz w:val="24"/>
          <w:szCs w:val="24"/>
          <w:lang w:val="en-US" w:eastAsia="zh-CN"/>
        </w:rPr>
        <w:t>Hu</w:t>
      </w:r>
      <w:proofErr w:type="spellEnd"/>
      <w:r w:rsidRPr="005D22D3">
        <w:rPr>
          <w:rFonts w:ascii="Book Antiqua" w:hAnsi="Book Antiqua" w:cs="宋体"/>
          <w:sz w:val="24"/>
          <w:szCs w:val="24"/>
          <w:lang w:val="en-US" w:eastAsia="zh-CN"/>
        </w:rPr>
        <w:t xml:space="preserve"> ZY, </w:t>
      </w:r>
      <w:proofErr w:type="spellStart"/>
      <w:r w:rsidRPr="005D22D3">
        <w:rPr>
          <w:rFonts w:ascii="Book Antiqua" w:hAnsi="Book Antiqua" w:cs="宋体"/>
          <w:sz w:val="24"/>
          <w:szCs w:val="24"/>
          <w:lang w:val="en-US" w:eastAsia="zh-CN"/>
        </w:rPr>
        <w:t>Xie</w:t>
      </w:r>
      <w:proofErr w:type="spellEnd"/>
      <w:r w:rsidRPr="005D22D3">
        <w:rPr>
          <w:rFonts w:ascii="Book Antiqua" w:hAnsi="Book Antiqua" w:cs="宋体"/>
          <w:sz w:val="24"/>
          <w:szCs w:val="24"/>
          <w:lang w:val="en-US" w:eastAsia="zh-CN"/>
        </w:rPr>
        <w:t xml:space="preserve"> KJ. [Protective effect of </w:t>
      </w:r>
      <w:proofErr w:type="spellStart"/>
      <w:r w:rsidRPr="005D22D3">
        <w:rPr>
          <w:rFonts w:ascii="Book Antiqua" w:hAnsi="Book Antiqua" w:cs="宋体"/>
          <w:sz w:val="24"/>
          <w:szCs w:val="24"/>
          <w:lang w:val="en-US" w:eastAsia="zh-CN"/>
        </w:rPr>
        <w:t>propofol</w:t>
      </w:r>
      <w:proofErr w:type="spellEnd"/>
      <w:r w:rsidRPr="005D22D3">
        <w:rPr>
          <w:rFonts w:ascii="Book Antiqua" w:hAnsi="Book Antiqua" w:cs="宋体"/>
          <w:sz w:val="24"/>
          <w:szCs w:val="24"/>
          <w:lang w:val="en-US" w:eastAsia="zh-CN"/>
        </w:rPr>
        <w:t xml:space="preserve"> on liver during ischemia-reperfusion injury in patients undergoing liver surgery]. </w:t>
      </w:r>
      <w:proofErr w:type="spellStart"/>
      <w:r w:rsidRPr="005D22D3">
        <w:rPr>
          <w:rFonts w:ascii="Book Antiqua" w:hAnsi="Book Antiqua" w:cs="宋体"/>
          <w:i/>
          <w:iCs/>
          <w:sz w:val="24"/>
          <w:szCs w:val="24"/>
          <w:lang w:val="en-US" w:eastAsia="zh-CN"/>
        </w:rPr>
        <w:t>Zhongguo</w:t>
      </w:r>
      <w:proofErr w:type="spellEnd"/>
      <w:r w:rsidRPr="005D22D3">
        <w:rPr>
          <w:rFonts w:ascii="Book Antiqua" w:hAnsi="Book Antiqua" w:cs="宋体"/>
          <w:i/>
          <w:iCs/>
          <w:sz w:val="24"/>
          <w:szCs w:val="24"/>
          <w:lang w:val="en-US" w:eastAsia="zh-CN"/>
        </w:rPr>
        <w:t xml:space="preserve"> Wei </w:t>
      </w:r>
      <w:proofErr w:type="spellStart"/>
      <w:r w:rsidRPr="005D22D3">
        <w:rPr>
          <w:rFonts w:ascii="Book Antiqua" w:hAnsi="Book Antiqua" w:cs="宋体"/>
          <w:i/>
          <w:iCs/>
          <w:sz w:val="24"/>
          <w:szCs w:val="24"/>
          <w:lang w:val="en-US" w:eastAsia="zh-CN"/>
        </w:rPr>
        <w:t>Zhong</w:t>
      </w:r>
      <w:proofErr w:type="spellEnd"/>
      <w:r w:rsidRPr="005D22D3">
        <w:rPr>
          <w:rFonts w:ascii="Book Antiqua" w:hAnsi="Book Antiqua" w:cs="宋体"/>
          <w:i/>
          <w:iCs/>
          <w:sz w:val="24"/>
          <w:szCs w:val="24"/>
          <w:lang w:val="en-US" w:eastAsia="zh-CN"/>
        </w:rPr>
        <w:t xml:space="preserve"> Bing </w:t>
      </w:r>
      <w:proofErr w:type="spellStart"/>
      <w:r w:rsidRPr="005D22D3">
        <w:rPr>
          <w:rFonts w:ascii="Book Antiqua" w:hAnsi="Book Antiqua" w:cs="宋体"/>
          <w:i/>
          <w:iCs/>
          <w:sz w:val="24"/>
          <w:szCs w:val="24"/>
          <w:lang w:val="en-US" w:eastAsia="zh-CN"/>
        </w:rPr>
        <w:t>Ji</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Jiu</w:t>
      </w:r>
      <w:proofErr w:type="spellEnd"/>
      <w:r w:rsidRPr="005D22D3">
        <w:rPr>
          <w:rFonts w:ascii="Book Antiqua" w:hAnsi="Book Antiqua" w:cs="宋体"/>
          <w:i/>
          <w:iCs/>
          <w:sz w:val="24"/>
          <w:szCs w:val="24"/>
          <w:lang w:val="en-US" w:eastAsia="zh-CN"/>
        </w:rPr>
        <w:t xml:space="preserve"> Yi </w:t>
      </w:r>
      <w:proofErr w:type="spellStart"/>
      <w:r w:rsidRPr="005D22D3">
        <w:rPr>
          <w:rFonts w:ascii="Book Antiqua" w:hAnsi="Book Antiqua" w:cs="宋体"/>
          <w:i/>
          <w:iCs/>
          <w:sz w:val="24"/>
          <w:szCs w:val="24"/>
          <w:lang w:val="en-US" w:eastAsia="zh-CN"/>
        </w:rPr>
        <w:t>Xue</w:t>
      </w:r>
      <w:proofErr w:type="spellEnd"/>
      <w:r w:rsidRPr="005D22D3">
        <w:rPr>
          <w:rFonts w:ascii="Book Antiqua" w:hAnsi="Book Antiqua" w:cs="宋体"/>
          <w:sz w:val="24"/>
          <w:szCs w:val="24"/>
          <w:lang w:val="en-US" w:eastAsia="zh-CN"/>
        </w:rPr>
        <w:t xml:space="preserve"> 2004; </w:t>
      </w:r>
      <w:r w:rsidRPr="005D22D3">
        <w:rPr>
          <w:rFonts w:ascii="Book Antiqua" w:hAnsi="Book Antiqua" w:cs="宋体"/>
          <w:b/>
          <w:bCs/>
          <w:sz w:val="24"/>
          <w:szCs w:val="24"/>
          <w:lang w:val="en-US" w:eastAsia="zh-CN"/>
        </w:rPr>
        <w:t>16</w:t>
      </w:r>
      <w:r w:rsidRPr="005D22D3">
        <w:rPr>
          <w:rFonts w:ascii="Book Antiqua" w:hAnsi="Book Antiqua" w:cs="宋体"/>
          <w:sz w:val="24"/>
          <w:szCs w:val="24"/>
          <w:lang w:val="en-US" w:eastAsia="zh-CN"/>
        </w:rPr>
        <w:t>: 42-44 [PMID: 14706203]</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t xml:space="preserve">64 </w:t>
      </w:r>
      <w:proofErr w:type="spellStart"/>
      <w:r w:rsidRPr="005D22D3">
        <w:rPr>
          <w:rFonts w:ascii="Book Antiqua" w:hAnsi="Book Antiqua" w:cs="宋体"/>
          <w:b/>
          <w:bCs/>
          <w:sz w:val="24"/>
          <w:szCs w:val="24"/>
          <w:lang w:val="en-US" w:eastAsia="zh-CN"/>
        </w:rPr>
        <w:t>Kono</w:t>
      </w:r>
      <w:proofErr w:type="spellEnd"/>
      <w:r w:rsidRPr="005D22D3">
        <w:rPr>
          <w:rFonts w:ascii="Book Antiqua" w:hAnsi="Book Antiqua" w:cs="宋体"/>
          <w:b/>
          <w:bCs/>
          <w:sz w:val="24"/>
          <w:szCs w:val="24"/>
          <w:lang w:val="en-US" w:eastAsia="zh-CN"/>
        </w:rPr>
        <w:t xml:space="preserve"> Y</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Fridovich</w:t>
      </w:r>
      <w:proofErr w:type="spellEnd"/>
      <w:r w:rsidRPr="005D22D3">
        <w:rPr>
          <w:rFonts w:ascii="Book Antiqua" w:hAnsi="Book Antiqua" w:cs="宋体"/>
          <w:sz w:val="24"/>
          <w:szCs w:val="24"/>
          <w:lang w:val="en-US" w:eastAsia="zh-CN"/>
        </w:rPr>
        <w:t xml:space="preserve"> I. Superoxide radical inhibits </w:t>
      </w:r>
      <w:proofErr w:type="spellStart"/>
      <w:r w:rsidRPr="005D22D3">
        <w:rPr>
          <w:rFonts w:ascii="Book Antiqua" w:hAnsi="Book Antiqua" w:cs="宋体"/>
          <w:sz w:val="24"/>
          <w:szCs w:val="24"/>
          <w:lang w:val="en-US" w:eastAsia="zh-CN"/>
        </w:rPr>
        <w:t>catalase</w:t>
      </w:r>
      <w:proofErr w:type="spellEnd"/>
      <w:r w:rsidRPr="005D22D3">
        <w:rPr>
          <w:rFonts w:ascii="Book Antiqua" w:hAnsi="Book Antiqua" w:cs="宋体"/>
          <w:sz w:val="24"/>
          <w:szCs w:val="24"/>
          <w:lang w:val="en-US" w:eastAsia="zh-CN"/>
        </w:rPr>
        <w:t xml:space="preserve">. </w:t>
      </w:r>
      <w:r w:rsidRPr="005D22D3">
        <w:rPr>
          <w:rFonts w:ascii="Book Antiqua" w:hAnsi="Book Antiqua" w:cs="宋体"/>
          <w:i/>
          <w:iCs/>
          <w:sz w:val="24"/>
          <w:szCs w:val="24"/>
          <w:lang w:val="en-US" w:eastAsia="zh-CN"/>
        </w:rPr>
        <w:t xml:space="preserve">J </w:t>
      </w:r>
      <w:proofErr w:type="spellStart"/>
      <w:r w:rsidRPr="005D22D3">
        <w:rPr>
          <w:rFonts w:ascii="Book Antiqua" w:hAnsi="Book Antiqua" w:cs="宋体"/>
          <w:i/>
          <w:iCs/>
          <w:sz w:val="24"/>
          <w:szCs w:val="24"/>
          <w:lang w:val="en-US" w:eastAsia="zh-CN"/>
        </w:rPr>
        <w:t>Biol</w:t>
      </w:r>
      <w:proofErr w:type="spellEnd"/>
      <w:r w:rsidRPr="005D22D3">
        <w:rPr>
          <w:rFonts w:ascii="Book Antiqua" w:hAnsi="Book Antiqua" w:cs="宋体"/>
          <w:i/>
          <w:iCs/>
          <w:sz w:val="24"/>
          <w:szCs w:val="24"/>
          <w:lang w:val="en-US" w:eastAsia="zh-CN"/>
        </w:rPr>
        <w:t xml:space="preserve"> </w:t>
      </w:r>
      <w:proofErr w:type="spellStart"/>
      <w:r w:rsidRPr="005D22D3">
        <w:rPr>
          <w:rFonts w:ascii="Book Antiqua" w:hAnsi="Book Antiqua" w:cs="宋体"/>
          <w:i/>
          <w:iCs/>
          <w:sz w:val="24"/>
          <w:szCs w:val="24"/>
          <w:lang w:val="en-US" w:eastAsia="zh-CN"/>
        </w:rPr>
        <w:t>Chem</w:t>
      </w:r>
      <w:proofErr w:type="spellEnd"/>
      <w:r w:rsidRPr="005D22D3">
        <w:rPr>
          <w:rFonts w:ascii="Book Antiqua" w:hAnsi="Book Antiqua" w:cs="宋体"/>
          <w:sz w:val="24"/>
          <w:szCs w:val="24"/>
          <w:lang w:val="en-US" w:eastAsia="zh-CN"/>
        </w:rPr>
        <w:t xml:space="preserve"> 1982; </w:t>
      </w:r>
      <w:r w:rsidRPr="005D22D3">
        <w:rPr>
          <w:rFonts w:ascii="Book Antiqua" w:hAnsi="Book Antiqua" w:cs="宋体"/>
          <w:b/>
          <w:bCs/>
          <w:sz w:val="24"/>
          <w:szCs w:val="24"/>
          <w:lang w:val="en-US" w:eastAsia="zh-CN"/>
        </w:rPr>
        <w:t>257</w:t>
      </w:r>
      <w:r w:rsidRPr="005D22D3">
        <w:rPr>
          <w:rFonts w:ascii="Book Antiqua" w:hAnsi="Book Antiqua" w:cs="宋体"/>
          <w:sz w:val="24"/>
          <w:szCs w:val="24"/>
          <w:lang w:val="en-US" w:eastAsia="zh-CN"/>
        </w:rPr>
        <w:t>: 5751-5754 [PMID: 6279612]</w:t>
      </w:r>
    </w:p>
    <w:p w:rsidR="002F3578" w:rsidRPr="005D22D3" w:rsidRDefault="002F3578" w:rsidP="005D22D3">
      <w:pPr>
        <w:spacing w:after="0" w:line="240" w:lineRule="auto"/>
        <w:rPr>
          <w:rFonts w:ascii="Book Antiqua" w:hAnsi="Book Antiqua" w:cs="宋体"/>
          <w:sz w:val="24"/>
          <w:szCs w:val="24"/>
          <w:lang w:val="en-US" w:eastAsia="zh-CN"/>
        </w:rPr>
      </w:pPr>
      <w:r w:rsidRPr="005D22D3">
        <w:rPr>
          <w:rFonts w:ascii="Book Antiqua" w:hAnsi="Book Antiqua" w:cs="宋体"/>
          <w:sz w:val="24"/>
          <w:szCs w:val="24"/>
          <w:lang w:val="en-US" w:eastAsia="zh-CN"/>
        </w:rPr>
        <w:lastRenderedPageBreak/>
        <w:t xml:space="preserve">65 </w:t>
      </w:r>
      <w:proofErr w:type="spellStart"/>
      <w:r w:rsidRPr="005D22D3">
        <w:rPr>
          <w:rFonts w:ascii="Book Antiqua" w:hAnsi="Book Antiqua" w:cs="宋体"/>
          <w:b/>
          <w:bCs/>
          <w:sz w:val="24"/>
          <w:szCs w:val="24"/>
          <w:lang w:val="en-US" w:eastAsia="zh-CN"/>
        </w:rPr>
        <w:t>Chinev</w:t>
      </w:r>
      <w:proofErr w:type="spellEnd"/>
      <w:r w:rsidRPr="005D22D3">
        <w:rPr>
          <w:rFonts w:ascii="Book Antiqua" w:hAnsi="Book Antiqua" w:cs="宋体"/>
          <w:b/>
          <w:bCs/>
          <w:sz w:val="24"/>
          <w:szCs w:val="24"/>
          <w:lang w:val="en-US" w:eastAsia="zh-CN"/>
        </w:rPr>
        <w:t xml:space="preserve"> S</w:t>
      </w:r>
      <w:r w:rsidRPr="005D22D3">
        <w:rPr>
          <w:rFonts w:ascii="Book Antiqua" w:hAnsi="Book Antiqua" w:cs="宋体"/>
          <w:sz w:val="24"/>
          <w:szCs w:val="24"/>
          <w:lang w:val="en-US" w:eastAsia="zh-CN"/>
        </w:rPr>
        <w:t xml:space="preserve">, </w:t>
      </w:r>
      <w:proofErr w:type="spellStart"/>
      <w:r w:rsidRPr="005D22D3">
        <w:rPr>
          <w:rFonts w:ascii="Book Antiqua" w:hAnsi="Book Antiqua" w:cs="宋体"/>
          <w:sz w:val="24"/>
          <w:szCs w:val="24"/>
          <w:lang w:val="en-US" w:eastAsia="zh-CN"/>
        </w:rPr>
        <w:t>Bakalova</w:t>
      </w:r>
      <w:proofErr w:type="spellEnd"/>
      <w:r w:rsidRPr="005D22D3">
        <w:rPr>
          <w:rFonts w:ascii="Book Antiqua" w:hAnsi="Book Antiqua" w:cs="宋体"/>
          <w:sz w:val="24"/>
          <w:szCs w:val="24"/>
          <w:lang w:val="en-US" w:eastAsia="zh-CN"/>
        </w:rPr>
        <w:t xml:space="preserve"> R, </w:t>
      </w:r>
      <w:proofErr w:type="spellStart"/>
      <w:r w:rsidRPr="005D22D3">
        <w:rPr>
          <w:rFonts w:ascii="Book Antiqua" w:hAnsi="Book Antiqua" w:cs="宋体"/>
          <w:sz w:val="24"/>
          <w:szCs w:val="24"/>
          <w:lang w:val="en-US" w:eastAsia="zh-CN"/>
        </w:rPr>
        <w:t>Peneva</w:t>
      </w:r>
      <w:proofErr w:type="spellEnd"/>
      <w:r w:rsidRPr="005D22D3">
        <w:rPr>
          <w:rFonts w:ascii="Book Antiqua" w:hAnsi="Book Antiqua" w:cs="宋体"/>
          <w:sz w:val="24"/>
          <w:szCs w:val="24"/>
          <w:lang w:val="en-US" w:eastAsia="zh-CN"/>
        </w:rPr>
        <w:t xml:space="preserve"> V, </w:t>
      </w:r>
      <w:proofErr w:type="spellStart"/>
      <w:r w:rsidRPr="005D22D3">
        <w:rPr>
          <w:rFonts w:ascii="Book Antiqua" w:hAnsi="Book Antiqua" w:cs="宋体"/>
          <w:sz w:val="24"/>
          <w:szCs w:val="24"/>
          <w:lang w:val="en-US" w:eastAsia="zh-CN"/>
        </w:rPr>
        <w:t>Uzunova</w:t>
      </w:r>
      <w:proofErr w:type="spellEnd"/>
      <w:r w:rsidRPr="005D22D3">
        <w:rPr>
          <w:rFonts w:ascii="Book Antiqua" w:hAnsi="Book Antiqua" w:cs="宋体"/>
          <w:sz w:val="24"/>
          <w:szCs w:val="24"/>
          <w:lang w:val="en-US" w:eastAsia="zh-CN"/>
        </w:rPr>
        <w:t xml:space="preserve"> P, </w:t>
      </w:r>
      <w:proofErr w:type="spellStart"/>
      <w:r w:rsidRPr="005D22D3">
        <w:rPr>
          <w:rFonts w:ascii="Book Antiqua" w:hAnsi="Book Antiqua" w:cs="宋体"/>
          <w:sz w:val="24"/>
          <w:szCs w:val="24"/>
          <w:lang w:val="en-US" w:eastAsia="zh-CN"/>
        </w:rPr>
        <w:t>Galabova</w:t>
      </w:r>
      <w:proofErr w:type="spellEnd"/>
      <w:r w:rsidRPr="005D22D3">
        <w:rPr>
          <w:rFonts w:ascii="Book Antiqua" w:hAnsi="Book Antiqua" w:cs="宋体"/>
          <w:sz w:val="24"/>
          <w:szCs w:val="24"/>
          <w:lang w:val="en-US" w:eastAsia="zh-CN"/>
        </w:rPr>
        <w:t xml:space="preserve"> T, </w:t>
      </w:r>
      <w:proofErr w:type="spellStart"/>
      <w:r w:rsidRPr="005D22D3">
        <w:rPr>
          <w:rFonts w:ascii="Book Antiqua" w:hAnsi="Book Antiqua" w:cs="宋体"/>
          <w:sz w:val="24"/>
          <w:szCs w:val="24"/>
          <w:lang w:val="en-US" w:eastAsia="zh-CN"/>
        </w:rPr>
        <w:t>Sokolova</w:t>
      </w:r>
      <w:proofErr w:type="spellEnd"/>
      <w:r w:rsidRPr="005D22D3">
        <w:rPr>
          <w:rFonts w:ascii="Book Antiqua" w:hAnsi="Book Antiqua" w:cs="宋体"/>
          <w:sz w:val="24"/>
          <w:szCs w:val="24"/>
          <w:lang w:val="en-US" w:eastAsia="zh-CN"/>
        </w:rPr>
        <w:t xml:space="preserve"> Z, </w:t>
      </w:r>
      <w:proofErr w:type="spellStart"/>
      <w:r w:rsidRPr="005D22D3">
        <w:rPr>
          <w:rFonts w:ascii="Book Antiqua" w:hAnsi="Book Antiqua" w:cs="宋体"/>
          <w:sz w:val="24"/>
          <w:szCs w:val="24"/>
          <w:lang w:val="en-US" w:eastAsia="zh-CN"/>
        </w:rPr>
        <w:t>Ribarov</w:t>
      </w:r>
      <w:proofErr w:type="spellEnd"/>
      <w:r w:rsidRPr="005D22D3">
        <w:rPr>
          <w:rFonts w:ascii="Book Antiqua" w:hAnsi="Book Antiqua" w:cs="宋体"/>
          <w:sz w:val="24"/>
          <w:szCs w:val="24"/>
          <w:lang w:val="en-US" w:eastAsia="zh-CN"/>
        </w:rPr>
        <w:t xml:space="preserve"> S. Nitrous oxide with </w:t>
      </w:r>
      <w:proofErr w:type="spellStart"/>
      <w:r w:rsidRPr="005D22D3">
        <w:rPr>
          <w:rFonts w:ascii="Book Antiqua" w:hAnsi="Book Antiqua" w:cs="宋体"/>
          <w:sz w:val="24"/>
          <w:szCs w:val="24"/>
          <w:lang w:val="en-US" w:eastAsia="zh-CN"/>
        </w:rPr>
        <w:t>fentanyl</w:t>
      </w:r>
      <w:proofErr w:type="spellEnd"/>
      <w:r w:rsidRPr="005D22D3">
        <w:rPr>
          <w:rFonts w:ascii="Book Antiqua" w:hAnsi="Book Antiqua" w:cs="宋体"/>
          <w:sz w:val="24"/>
          <w:szCs w:val="24"/>
          <w:lang w:val="en-US" w:eastAsia="zh-CN"/>
        </w:rPr>
        <w:t xml:space="preserve"> and </w:t>
      </w:r>
      <w:proofErr w:type="spellStart"/>
      <w:r w:rsidRPr="005D22D3">
        <w:rPr>
          <w:rFonts w:ascii="Book Antiqua" w:hAnsi="Book Antiqua" w:cs="宋体"/>
          <w:sz w:val="24"/>
          <w:szCs w:val="24"/>
          <w:lang w:val="en-US" w:eastAsia="zh-CN"/>
        </w:rPr>
        <w:t>droperidol</w:t>
      </w:r>
      <w:proofErr w:type="spellEnd"/>
      <w:r w:rsidRPr="005D22D3">
        <w:rPr>
          <w:rFonts w:ascii="Book Antiqua" w:hAnsi="Book Antiqua" w:cs="宋体"/>
          <w:sz w:val="24"/>
          <w:szCs w:val="24"/>
          <w:lang w:val="en-US" w:eastAsia="zh-CN"/>
        </w:rPr>
        <w:t xml:space="preserve"> minimizes lipid </w:t>
      </w:r>
      <w:proofErr w:type="spellStart"/>
      <w:r w:rsidRPr="005D22D3">
        <w:rPr>
          <w:rFonts w:ascii="Book Antiqua" w:hAnsi="Book Antiqua" w:cs="宋体"/>
          <w:sz w:val="24"/>
          <w:szCs w:val="24"/>
          <w:lang w:val="en-US" w:eastAsia="zh-CN"/>
        </w:rPr>
        <w:t>peroxidation</w:t>
      </w:r>
      <w:proofErr w:type="spellEnd"/>
      <w:r w:rsidRPr="005D22D3">
        <w:rPr>
          <w:rFonts w:ascii="Book Antiqua" w:hAnsi="Book Antiqua" w:cs="宋体"/>
          <w:sz w:val="24"/>
          <w:szCs w:val="24"/>
          <w:lang w:val="en-US" w:eastAsia="zh-CN"/>
        </w:rPr>
        <w:t xml:space="preserve"> in the liver. </w:t>
      </w:r>
      <w:proofErr w:type="spellStart"/>
      <w:r w:rsidRPr="005D22D3">
        <w:rPr>
          <w:rFonts w:ascii="Book Antiqua" w:hAnsi="Book Antiqua" w:cs="宋体"/>
          <w:i/>
          <w:iCs/>
          <w:sz w:val="24"/>
          <w:szCs w:val="24"/>
          <w:lang w:val="en-US" w:eastAsia="zh-CN"/>
        </w:rPr>
        <w:t>Eur</w:t>
      </w:r>
      <w:proofErr w:type="spellEnd"/>
      <w:r w:rsidRPr="005D22D3">
        <w:rPr>
          <w:rFonts w:ascii="Book Antiqua" w:hAnsi="Book Antiqua" w:cs="宋体"/>
          <w:i/>
          <w:iCs/>
          <w:sz w:val="24"/>
          <w:szCs w:val="24"/>
          <w:lang w:val="en-US" w:eastAsia="zh-CN"/>
        </w:rPr>
        <w:t xml:space="preserve"> J </w:t>
      </w:r>
      <w:proofErr w:type="spellStart"/>
      <w:r w:rsidRPr="005D22D3">
        <w:rPr>
          <w:rFonts w:ascii="Book Antiqua" w:hAnsi="Book Antiqua" w:cs="宋体"/>
          <w:i/>
          <w:iCs/>
          <w:sz w:val="24"/>
          <w:szCs w:val="24"/>
          <w:lang w:val="en-US" w:eastAsia="zh-CN"/>
        </w:rPr>
        <w:t>Anaesthesiol</w:t>
      </w:r>
      <w:proofErr w:type="spellEnd"/>
      <w:r w:rsidRPr="005D22D3">
        <w:rPr>
          <w:rFonts w:ascii="Book Antiqua" w:hAnsi="Book Antiqua" w:cs="宋体"/>
          <w:sz w:val="24"/>
          <w:szCs w:val="24"/>
          <w:lang w:val="en-US" w:eastAsia="zh-CN"/>
        </w:rPr>
        <w:t xml:space="preserve"> 1995; </w:t>
      </w:r>
      <w:r w:rsidRPr="005D22D3">
        <w:rPr>
          <w:rFonts w:ascii="Book Antiqua" w:hAnsi="Book Antiqua" w:cs="宋体"/>
          <w:b/>
          <w:bCs/>
          <w:sz w:val="24"/>
          <w:szCs w:val="24"/>
          <w:lang w:val="en-US" w:eastAsia="zh-CN"/>
        </w:rPr>
        <w:t>12</w:t>
      </w:r>
      <w:r w:rsidRPr="005D22D3">
        <w:rPr>
          <w:rFonts w:ascii="Book Antiqua" w:hAnsi="Book Antiqua" w:cs="宋体"/>
          <w:sz w:val="24"/>
          <w:szCs w:val="24"/>
          <w:lang w:val="en-US" w:eastAsia="zh-CN"/>
        </w:rPr>
        <w:t>: 155-162 [PMID: 7781635]</w:t>
      </w:r>
    </w:p>
    <w:p w:rsidR="002F3578" w:rsidRPr="005D22D3" w:rsidRDefault="002F3578" w:rsidP="00106D00">
      <w:pPr>
        <w:snapToGrid w:val="0"/>
        <w:spacing w:after="0" w:line="360" w:lineRule="auto"/>
        <w:jc w:val="both"/>
        <w:rPr>
          <w:rFonts w:ascii="Book Antiqua" w:hAnsi="Book Antiqua" w:cs="Times New Roman"/>
          <w:b/>
          <w:sz w:val="24"/>
          <w:szCs w:val="24"/>
          <w:lang w:eastAsia="zh-CN"/>
        </w:rPr>
      </w:pPr>
    </w:p>
    <w:p w:rsidR="002F3578" w:rsidRDefault="002F3578" w:rsidP="008C301E">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509" w:name="OLE_LINK874"/>
      <w:bookmarkStart w:id="510" w:name="OLE_LINK875"/>
      <w:bookmarkStart w:id="511" w:name="OLE_LINK347"/>
      <w:bookmarkStart w:id="512" w:name="OLE_LINK384"/>
      <w:bookmarkStart w:id="513" w:name="OLE_LINK557"/>
      <w:bookmarkStart w:id="514" w:name="OLE_LINK558"/>
      <w:bookmarkStart w:id="515" w:name="OLE_LINK631"/>
      <w:bookmarkStart w:id="516" w:name="OLE_LINK632"/>
      <w:bookmarkStart w:id="517" w:name="OLE_LINK386"/>
      <w:bookmarkStart w:id="518" w:name="OLE_LINK431"/>
      <w:bookmarkStart w:id="519" w:name="OLE_LINK564"/>
      <w:bookmarkStart w:id="520" w:name="OLE_LINK493"/>
      <w:bookmarkStart w:id="521" w:name="OLE_LINK442"/>
      <w:bookmarkStart w:id="522" w:name="OLE_LINK551"/>
      <w:bookmarkStart w:id="523" w:name="OLE_LINK668"/>
      <w:bookmarkStart w:id="524" w:name="OLE_LINK669"/>
      <w:bookmarkStart w:id="525" w:name="OLE_LINK725"/>
      <w:bookmarkStart w:id="526" w:name="OLE_LINK489"/>
      <w:bookmarkStart w:id="527" w:name="OLE_LINK602"/>
      <w:bookmarkStart w:id="528" w:name="OLE_LINK658"/>
      <w:bookmarkStart w:id="529" w:name="OLE_LINK747"/>
      <w:bookmarkStart w:id="530" w:name="OLE_LINK897"/>
      <w:bookmarkStart w:id="531" w:name="OLE_LINK1138"/>
      <w:bookmarkStart w:id="532" w:name="OLE_LINK1139"/>
      <w:bookmarkStart w:id="533" w:name="OLE_LINK882"/>
      <w:bookmarkStart w:id="534" w:name="OLE_LINK1095"/>
      <w:bookmarkStart w:id="535" w:name="OLE_LINK1305"/>
      <w:bookmarkStart w:id="536" w:name="OLE_LINK1390"/>
      <w:bookmarkStart w:id="537" w:name="OLE_LINK964"/>
      <w:bookmarkStart w:id="538" w:name="OLE_LINK1190"/>
      <w:bookmarkStart w:id="539" w:name="OLE_LINK1314"/>
      <w:bookmarkStart w:id="540" w:name="OLE_LINK1031"/>
      <w:bookmarkStart w:id="541" w:name="OLE_LINK1092"/>
      <w:bookmarkStart w:id="542" w:name="OLE_LINK1258"/>
      <w:bookmarkStart w:id="543" w:name="OLE_LINK1259"/>
      <w:bookmarkStart w:id="544" w:name="OLE_LINK1337"/>
      <w:bookmarkStart w:id="545" w:name="OLE_LINK1338"/>
      <w:bookmarkStart w:id="546" w:name="OLE_LINK1363"/>
      <w:bookmarkStart w:id="547" w:name="OLE_LINK1364"/>
      <w:bookmarkStart w:id="548" w:name="OLE_LINK86"/>
      <w:bookmarkStart w:id="549" w:name="OLE_LINK1595"/>
      <w:bookmarkStart w:id="550" w:name="OLE_LINK1613"/>
      <w:bookmarkStart w:id="551" w:name="OLE_LINK1708"/>
      <w:bookmarkStart w:id="552" w:name="OLE_LINK1774"/>
      <w:bookmarkStart w:id="553" w:name="OLE_LINK1872"/>
      <w:bookmarkStart w:id="554" w:name="OLE_LINK1899"/>
      <w:bookmarkStart w:id="555" w:name="OLE_LINK1492"/>
      <w:bookmarkStart w:id="556" w:name="OLE_LINK1497"/>
      <w:bookmarkStart w:id="557" w:name="OLE_LINK1498"/>
      <w:bookmarkStart w:id="558" w:name="OLE_LINK1589"/>
      <w:bookmarkStart w:id="559" w:name="OLE_LINK1666"/>
      <w:bookmarkStart w:id="560" w:name="OLE_LINK1752"/>
      <w:bookmarkStart w:id="561" w:name="OLE_LINK1616"/>
      <w:bookmarkStart w:id="562" w:name="OLE_LINK1696"/>
      <w:bookmarkStart w:id="563" w:name="OLE_LINK1855"/>
      <w:bookmarkStart w:id="564" w:name="OLE_LINK1942"/>
      <w:bookmarkStart w:id="565" w:name="OLE_LINK1943"/>
      <w:bookmarkStart w:id="566" w:name="OLE_LINK1573"/>
      <w:bookmarkStart w:id="567" w:name="OLE_LINK1574"/>
      <w:bookmarkStart w:id="568" w:name="OLE_LINK1575"/>
      <w:bookmarkStart w:id="569" w:name="OLE_LINK1739"/>
      <w:bookmarkStart w:id="570" w:name="OLE_LINK1761"/>
      <w:bookmarkStart w:id="571" w:name="OLE_LINK1743"/>
      <w:bookmarkStart w:id="572" w:name="OLE_LINK1841"/>
      <w:bookmarkStart w:id="573" w:name="OLE_LINK1858"/>
      <w:bookmarkStart w:id="574" w:name="OLE_LINK1890"/>
      <w:bookmarkStart w:id="575" w:name="OLE_LINK1915"/>
      <w:bookmarkStart w:id="576" w:name="OLE_LINK1980"/>
      <w:bookmarkStart w:id="577" w:name="OLE_LINK1883"/>
      <w:bookmarkStart w:id="578" w:name="OLE_LINK1935"/>
      <w:bookmarkStart w:id="579" w:name="OLE_LINK1936"/>
      <w:bookmarkStart w:id="580" w:name="OLE_LINK1952"/>
      <w:bookmarkStart w:id="581" w:name="OLE_LINK1953"/>
      <w:bookmarkStart w:id="582" w:name="OLE_LINK1999"/>
      <w:bookmarkStart w:id="583" w:name="OLE_LINK2050"/>
      <w:bookmarkStart w:id="584" w:name="OLE_LINK1862"/>
      <w:bookmarkStart w:id="585" w:name="OLE_LINK1963"/>
      <w:bookmarkStart w:id="586" w:name="OLE_LINK2052"/>
      <w:bookmarkStart w:id="587" w:name="OLE_LINK1906"/>
      <w:bookmarkStart w:id="588" w:name="OLE_LINK2031"/>
      <w:bookmarkStart w:id="589" w:name="OLE_LINK2032"/>
      <w:bookmarkStart w:id="590" w:name="OLE_LINK1907"/>
      <w:bookmarkStart w:id="591" w:name="OLE_LINK2004"/>
      <w:bookmarkStart w:id="592" w:name="OLE_LINK2238"/>
      <w:bookmarkStart w:id="593" w:name="OLE_LINK2239"/>
      <w:bookmarkStart w:id="594" w:name="OLE_LINK2163"/>
      <w:bookmarkStart w:id="595" w:name="OLE_LINK2207"/>
      <w:bookmarkStart w:id="596" w:name="OLE_LINK2341"/>
      <w:bookmarkStart w:id="597" w:name="OLE_LINK2417"/>
      <w:bookmarkStart w:id="598" w:name="OLE_LINK2509"/>
      <w:bookmarkStart w:id="599" w:name="OLE_LINK2510"/>
      <w:bookmarkStart w:id="600" w:name="OLE_LINK2511"/>
      <w:bookmarkStart w:id="601" w:name="OLE_LINK2512"/>
      <w:bookmarkStart w:id="602" w:name="OLE_LINK2513"/>
      <w:bookmarkStart w:id="603" w:name="OLE_LINK2514"/>
      <w:bookmarkStart w:id="604" w:name="OLE_LINK2515"/>
      <w:bookmarkStart w:id="605" w:name="OLE_LINK2516"/>
      <w:bookmarkStart w:id="606" w:name="OLE_LINK2517"/>
      <w:bookmarkStart w:id="607" w:name="OLE_LINK2518"/>
      <w:bookmarkStart w:id="608" w:name="OLE_LINK2519"/>
      <w:bookmarkStart w:id="609" w:name="OLE_LINK2520"/>
      <w:bookmarkStart w:id="610" w:name="OLE_LINK2521"/>
      <w:bookmarkStart w:id="611" w:name="OLE_LINK2522"/>
      <w:bookmarkStart w:id="612" w:name="OLE_LINK2523"/>
      <w:bookmarkStart w:id="613" w:name="OLE_LINK2524"/>
      <w:bookmarkStart w:id="614" w:name="OLE_LINK2051"/>
      <w:bookmarkStart w:id="615" w:name="OLE_LINK2109"/>
      <w:bookmarkStart w:id="616" w:name="OLE_LINK2165"/>
      <w:bookmarkStart w:id="617" w:name="OLE_LINK2385"/>
      <w:bookmarkStart w:id="618" w:name="OLE_LINK2593"/>
      <w:bookmarkStart w:id="619" w:name="OLE_LINK2332"/>
      <w:bookmarkStart w:id="620" w:name="OLE_LINK2448"/>
      <w:bookmarkStart w:id="621" w:name="OLE_LINK2525"/>
      <w:bookmarkStart w:id="622" w:name="OLE_LINK2506"/>
      <w:bookmarkStart w:id="623" w:name="OLE_LINK2507"/>
      <w:bookmarkStart w:id="624" w:name="OLE_LINK2291"/>
      <w:bookmarkStart w:id="625" w:name="OLE_LINK2294"/>
      <w:bookmarkStart w:id="626" w:name="OLE_LINK2298"/>
      <w:bookmarkStart w:id="627" w:name="OLE_LINK2300"/>
      <w:bookmarkStart w:id="628" w:name="OLE_LINK2301"/>
      <w:bookmarkStart w:id="629" w:name="OLE_LINK2546"/>
      <w:bookmarkStart w:id="630" w:name="OLE_LINK2756"/>
      <w:bookmarkStart w:id="631" w:name="OLE_LINK2757"/>
      <w:bookmarkStart w:id="632" w:name="OLE_LINK2736"/>
      <w:bookmarkStart w:id="633" w:name="OLE_LINK2923"/>
      <w:bookmarkStart w:id="634" w:name="OLE_LINK2974"/>
      <w:bookmarkStart w:id="635" w:name="OLE_LINK3125"/>
      <w:bookmarkStart w:id="636" w:name="OLE_LINK3218"/>
      <w:bookmarkStart w:id="637" w:name="OLE_LINK2575"/>
      <w:bookmarkStart w:id="638" w:name="OLE_LINK2687"/>
      <w:bookmarkStart w:id="639" w:name="OLE_LINK2688"/>
      <w:bookmarkStart w:id="640" w:name="OLE_LINK2700"/>
      <w:bookmarkStart w:id="641" w:name="OLE_LINK2576"/>
      <w:bookmarkStart w:id="642" w:name="OLE_LINK2674"/>
      <w:bookmarkStart w:id="643" w:name="OLE_LINK2738"/>
      <w:bookmarkStart w:id="644" w:name="OLE_LINK2983"/>
      <w:bookmarkStart w:id="645" w:name="OLE_LINK76"/>
      <w:bookmarkStart w:id="646" w:name="OLE_LINK115"/>
      <w:bookmarkStart w:id="647" w:name="OLE_LINK155"/>
      <w:r w:rsidRPr="00C56046">
        <w:rPr>
          <w:rFonts w:ascii="Book Antiqua" w:hAnsi="Book Antiqua" w:cs="Tahoma"/>
          <w:b/>
          <w:color w:val="000000"/>
          <w:sz w:val="24"/>
        </w:rPr>
        <w:t>P-Reviewer</w:t>
      </w:r>
      <w:r>
        <w:rPr>
          <w:rFonts w:ascii="Book Antiqua" w:eastAsia="Times New Roman" w:hAnsi="Book Antiqua" w:cs="Tahoma"/>
          <w:b/>
          <w:color w:val="000000"/>
          <w:sz w:val="24"/>
        </w:rPr>
        <w:t>s:</w:t>
      </w:r>
      <w:r w:rsidRPr="00C56046">
        <w:rPr>
          <w:rFonts w:ascii="Book Antiqua" w:hAnsi="Book Antiqua" w:cs="Tahoma"/>
          <w:b/>
          <w:color w:val="000000"/>
          <w:sz w:val="24"/>
        </w:rPr>
        <w:t xml:space="preserve"> </w:t>
      </w:r>
      <w:r w:rsidRPr="001E3573">
        <w:rPr>
          <w:rFonts w:ascii="Book Antiqua" w:hAnsi="Book Antiqua" w:cs="Tahoma"/>
          <w:color w:val="000000"/>
          <w:sz w:val="24"/>
        </w:rPr>
        <w:t>Boyuk A, Coelho AMM, Sandblom G</w:t>
      </w:r>
      <w:r>
        <w:rPr>
          <w:rFonts w:ascii="Book Antiqua" w:hAnsi="Book Antiqua" w:cs="Tahoma"/>
          <w:b/>
          <w:color w:val="000000"/>
          <w:sz w:val="24"/>
          <w:lang w:eastAsia="zh-CN"/>
        </w:rPr>
        <w:t xml:space="preserve"> </w:t>
      </w:r>
      <w:r w:rsidRPr="00C56046">
        <w:rPr>
          <w:rFonts w:ascii="Book Antiqua" w:hAnsi="Book Antiqua" w:cs="Tahoma"/>
          <w:b/>
          <w:color w:val="000000"/>
          <w:sz w:val="24"/>
        </w:rPr>
        <w:t>S-Editor</w:t>
      </w:r>
      <w:r>
        <w:rPr>
          <w:rFonts w:ascii="Book Antiqua" w:eastAsia="Times New Roman"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2F3578" w:rsidRPr="00C56046" w:rsidRDefault="002F3578" w:rsidP="008C301E">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eastAsia="Times New Roman" w:hAnsi="Book Antiqua" w:cs="Tahoma"/>
          <w:b/>
          <w:color w:val="000000"/>
          <w:sz w:val="24"/>
        </w:rPr>
        <w:t>:</w:t>
      </w:r>
      <w:r w:rsidRPr="00C56046">
        <w:rPr>
          <w:rFonts w:ascii="Book Antiqua" w:hAnsi="Book Antiqua" w:cs="Tahoma"/>
          <w:b/>
          <w:color w:val="000000"/>
          <w:sz w:val="24"/>
        </w:rPr>
        <w:t xml:space="preserve">    E-Edito</w:t>
      </w:r>
      <w:bookmarkEnd w:id="509"/>
      <w:bookmarkEnd w:id="510"/>
      <w:r w:rsidRPr="00C56046">
        <w:rPr>
          <w:rFonts w:ascii="Book Antiqua" w:hAnsi="Book Antiqua" w:cs="Tahoma"/>
          <w:b/>
          <w:color w:val="000000"/>
          <w:sz w:val="24"/>
        </w:rPr>
        <w:t>r</w:t>
      </w:r>
      <w:r>
        <w:rPr>
          <w:rFonts w:ascii="Book Antiqua" w:eastAsia="Times New Roman" w:hAnsi="Book Antiqua" w:cs="Tahoma"/>
          <w:b/>
          <w:color w:val="000000"/>
          <w:sz w:val="24"/>
        </w:rPr>
        <w:t>:</w:t>
      </w:r>
    </w:p>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rsidR="002F3578" w:rsidRPr="008C301E" w:rsidRDefault="002F3578" w:rsidP="00106D00">
      <w:pPr>
        <w:snapToGrid w:val="0"/>
        <w:spacing w:after="0" w:line="360" w:lineRule="auto"/>
        <w:jc w:val="both"/>
        <w:rPr>
          <w:rFonts w:ascii="Book Antiqua" w:hAnsi="Book Antiqua" w:cs="Times New Roman"/>
          <w:b/>
          <w:sz w:val="24"/>
          <w:szCs w:val="24"/>
          <w:lang w:eastAsia="zh-CN"/>
        </w:rPr>
      </w:pPr>
    </w:p>
    <w:p w:rsidR="002F3578" w:rsidRPr="005D22D3" w:rsidRDefault="002F3578" w:rsidP="00106D00">
      <w:pPr>
        <w:snapToGrid w:val="0"/>
        <w:spacing w:after="0" w:line="360" w:lineRule="auto"/>
        <w:jc w:val="both"/>
        <w:rPr>
          <w:rFonts w:ascii="Book Antiqua" w:hAnsi="Book Antiqua" w:cs="Times New Roman"/>
          <w:b/>
          <w:sz w:val="24"/>
          <w:szCs w:val="24"/>
          <w:lang w:eastAsia="zh-CN"/>
        </w:rPr>
      </w:pPr>
    </w:p>
    <w:p w:rsidR="002F3578" w:rsidRPr="005D22D3" w:rsidRDefault="002F3578" w:rsidP="00106D00">
      <w:pPr>
        <w:snapToGrid w:val="0"/>
        <w:spacing w:after="0" w:line="360" w:lineRule="auto"/>
        <w:jc w:val="both"/>
        <w:rPr>
          <w:rFonts w:ascii="Book Antiqua" w:hAnsi="Book Antiqua"/>
          <w:sz w:val="24"/>
          <w:szCs w:val="24"/>
        </w:rPr>
      </w:pPr>
    </w:p>
    <w:p w:rsidR="002F3578" w:rsidRPr="005D22D3" w:rsidRDefault="00F17A35" w:rsidP="00106D00">
      <w:pPr>
        <w:snapToGrid w:val="0"/>
        <w:spacing w:after="0" w:line="360" w:lineRule="auto"/>
        <w:jc w:val="both"/>
        <w:rPr>
          <w:rFonts w:ascii="Book Antiqua" w:hAnsi="Book Antiqua"/>
          <w:sz w:val="24"/>
          <w:szCs w:val="24"/>
          <w:lang w:eastAsia="zh-CN"/>
        </w:rPr>
      </w:pPr>
      <w:r w:rsidRPr="00BB189E">
        <w:rPr>
          <w:rFonts w:ascii="Book Antiqua" w:hAnsi="Book Antiqua"/>
          <w:noProof/>
          <w:sz w:val="24"/>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386.3pt;height:28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1kGpO2wAAAAUBAAAPAAAAZHJzL2Rvd25y&#10;ZXYueG1sTI/BTsMwEETvSPyDtUjcqENRMU3jVBUSygVECXyAEy9JhL2OYrdN/56FC1xWGs1o5m2x&#10;nb0TR5ziEEjD7SIDgdQGO1Cn4eP96eYBREyGrHGBUMMZI2zLy4vC5Dac6A2PdeoEl1DMjYY+pTGX&#10;MrY9ehMXYURi7zNM3iSWUyftZE5c7p1cZtm99GYgXujNiI89tl/1wWuok9pXa797rc/V7OhZNdWL&#10;VVpfX827DYiEc/oLww8+o0PJTE04kI3CaeBH0u9lT6nlCkSjYaXuMpBlIf/Tl98A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">
            <v:imagedata r:id="rId6" o:title="" croptop="-2305f" cropbottom="-4724f" cropleft="-458f" cropright="-7656f"/>
            <o:lock v:ext="edit" aspectratio="f"/>
          </v:shape>
        </w:pict>
      </w:r>
    </w:p>
    <w:p w:rsidR="002F3578" w:rsidRPr="005D22D3" w:rsidRDefault="002F3578" w:rsidP="00106D00">
      <w:pPr>
        <w:snapToGrid w:val="0"/>
        <w:spacing w:after="0" w:line="360" w:lineRule="auto"/>
        <w:jc w:val="both"/>
        <w:rPr>
          <w:rFonts w:ascii="Book Antiqua" w:hAnsi="Book Antiqua"/>
          <w:sz w:val="24"/>
          <w:szCs w:val="24"/>
          <w:lang w:eastAsia="zh-CN"/>
        </w:rPr>
      </w:pPr>
      <w:r w:rsidRPr="005D22D3">
        <w:rPr>
          <w:rFonts w:ascii="Book Antiqua" w:hAnsi="Book Antiqua"/>
          <w:sz w:val="24"/>
          <w:szCs w:val="24"/>
          <w:lang w:eastAsia="zh-CN"/>
        </w:rPr>
        <w:t>A</w:t>
      </w:r>
    </w:p>
    <w:p w:rsidR="002F3578" w:rsidRPr="005D22D3" w:rsidRDefault="00F17A35" w:rsidP="00106D00">
      <w:pPr>
        <w:snapToGrid w:val="0"/>
        <w:spacing w:after="0" w:line="360" w:lineRule="auto"/>
        <w:jc w:val="both"/>
        <w:rPr>
          <w:rFonts w:ascii="Book Antiqua" w:hAnsi="Book Antiqua"/>
          <w:sz w:val="24"/>
          <w:szCs w:val="24"/>
          <w:lang w:eastAsia="zh-CN"/>
        </w:rPr>
      </w:pPr>
      <w:r w:rsidRPr="00BB189E">
        <w:rPr>
          <w:rFonts w:ascii="Book Antiqua" w:hAnsi="Book Antiqua"/>
          <w:noProof/>
          <w:sz w:val="24"/>
          <w:szCs w:val="24"/>
          <w:lang w:val="en-US" w:eastAsia="zh-CN"/>
        </w:rPr>
        <w:lastRenderedPageBreak/>
        <w:pict>
          <v:shape id="Grafik 1" o:spid="_x0000_i1026" type="#_x0000_t75" style="width:444.5pt;height:311.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">
            <v:imagedata r:id="rId7" o:title="" croptop="-2329f" cropbottom="-5454f" cropleft="-494f" cropright="-11192f"/>
            <o:lock v:ext="edit" aspectratio="f"/>
          </v:shape>
        </w:pict>
      </w:r>
    </w:p>
    <w:p w:rsidR="002F3578" w:rsidRPr="005D22D3" w:rsidRDefault="002F3578" w:rsidP="00106D00">
      <w:pPr>
        <w:snapToGrid w:val="0"/>
        <w:spacing w:after="0" w:line="360" w:lineRule="auto"/>
        <w:jc w:val="both"/>
        <w:rPr>
          <w:rFonts w:ascii="Book Antiqua" w:hAnsi="Book Antiqua"/>
          <w:sz w:val="24"/>
          <w:szCs w:val="24"/>
          <w:lang w:eastAsia="zh-CN"/>
        </w:rPr>
      </w:pPr>
      <w:r w:rsidRPr="005D22D3">
        <w:rPr>
          <w:rFonts w:ascii="Book Antiqua" w:hAnsi="Book Antiqua"/>
          <w:sz w:val="24"/>
          <w:szCs w:val="24"/>
          <w:lang w:eastAsia="zh-CN"/>
        </w:rPr>
        <w:t>B</w:t>
      </w:r>
    </w:p>
    <w:p w:rsidR="002F3578" w:rsidRPr="005D22D3" w:rsidRDefault="00F17A35" w:rsidP="00106D00">
      <w:pPr>
        <w:snapToGrid w:val="0"/>
        <w:spacing w:after="0" w:line="360" w:lineRule="auto"/>
        <w:jc w:val="both"/>
        <w:rPr>
          <w:rFonts w:ascii="Book Antiqua" w:hAnsi="Book Antiqua"/>
          <w:sz w:val="24"/>
          <w:szCs w:val="24"/>
          <w:lang w:eastAsia="zh-CN"/>
        </w:rPr>
      </w:pPr>
      <w:r w:rsidRPr="00BB189E">
        <w:rPr>
          <w:rFonts w:ascii="Book Antiqua" w:hAnsi="Book Antiqua"/>
          <w:noProof/>
          <w:sz w:val="24"/>
          <w:szCs w:val="24"/>
          <w:lang w:val="en-US" w:eastAsia="zh-CN"/>
        </w:rPr>
        <w:pict>
          <v:shape id="Grafik 3" o:spid="_x0000_i1027" type="#_x0000_t75" style="width:406.35pt;height:303.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">
            <v:imagedata r:id="rId8" o:title="" cropbottom="-22f"/>
            <o:lock v:ext="edit" aspectratio="f"/>
          </v:shape>
        </w:pict>
      </w:r>
    </w:p>
    <w:p w:rsidR="002F3578" w:rsidRPr="005D22D3" w:rsidRDefault="002F3578" w:rsidP="00106D00">
      <w:pPr>
        <w:snapToGrid w:val="0"/>
        <w:spacing w:after="0" w:line="360" w:lineRule="auto"/>
        <w:jc w:val="both"/>
        <w:rPr>
          <w:rFonts w:ascii="Book Antiqua" w:hAnsi="Book Antiqua"/>
          <w:sz w:val="24"/>
          <w:szCs w:val="24"/>
          <w:lang w:eastAsia="zh-CN"/>
        </w:rPr>
      </w:pPr>
      <w:r w:rsidRPr="005D22D3">
        <w:rPr>
          <w:rFonts w:ascii="Book Antiqua" w:hAnsi="Book Antiqua"/>
          <w:sz w:val="24"/>
          <w:szCs w:val="24"/>
          <w:lang w:eastAsia="zh-CN"/>
        </w:rPr>
        <w:t>C</w:t>
      </w:r>
    </w:p>
    <w:p w:rsidR="002F3578" w:rsidRPr="005D22D3" w:rsidRDefault="002F3578" w:rsidP="005D22D3">
      <w:pPr>
        <w:snapToGrid w:val="0"/>
        <w:spacing w:after="0" w:line="360" w:lineRule="auto"/>
        <w:jc w:val="both"/>
        <w:rPr>
          <w:rFonts w:ascii="Book Antiqua" w:hAnsi="Book Antiqua" w:cs="Times New Roman"/>
          <w:sz w:val="24"/>
          <w:szCs w:val="24"/>
        </w:rPr>
      </w:pPr>
      <w:r w:rsidRPr="005D22D3">
        <w:rPr>
          <w:rFonts w:ascii="Book Antiqua" w:hAnsi="Book Antiqua" w:cs="Times New Roman"/>
          <w:b/>
          <w:sz w:val="24"/>
          <w:szCs w:val="24"/>
        </w:rPr>
        <w:lastRenderedPageBreak/>
        <w:t xml:space="preserve"> Figure 1</w:t>
      </w:r>
      <w:r w:rsidRPr="005D22D3">
        <w:rPr>
          <w:rFonts w:ascii="Book Antiqua" w:hAnsi="Book Antiqua" w:cs="Times New Roman"/>
          <w:b/>
          <w:sz w:val="24"/>
          <w:szCs w:val="24"/>
          <w:lang w:eastAsia="zh-CN"/>
        </w:rPr>
        <w:t xml:space="preserve"> </w:t>
      </w:r>
      <w:r w:rsidRPr="005D22D3">
        <w:rPr>
          <w:rFonts w:ascii="Book Antiqua" w:hAnsi="Book Antiqua" w:cs="Times New Roman"/>
          <w:b/>
          <w:sz w:val="24"/>
          <w:szCs w:val="24"/>
        </w:rPr>
        <w:t>Mean malondialdehyde, superoxide dismutase levels and catalase</w:t>
      </w:r>
      <w:r w:rsidRPr="005D22D3">
        <w:rPr>
          <w:rFonts w:ascii="Book Antiqua" w:hAnsi="Book Antiqua" w:cs="Times New Roman"/>
          <w:sz w:val="24"/>
          <w:szCs w:val="24"/>
        </w:rPr>
        <w:t xml:space="preserve"> </w:t>
      </w:r>
      <w:r w:rsidRPr="005D22D3">
        <w:rPr>
          <w:rFonts w:ascii="Book Antiqua" w:hAnsi="Book Antiqua" w:cs="Times New Roman"/>
          <w:b/>
          <w:sz w:val="24"/>
          <w:szCs w:val="24"/>
        </w:rPr>
        <w:t>activity in our groups</w:t>
      </w:r>
      <w:r w:rsidRPr="005D22D3">
        <w:rPr>
          <w:rFonts w:ascii="Book Antiqua" w:hAnsi="Book Antiqua" w:cs="Times New Roman"/>
          <w:b/>
          <w:sz w:val="24"/>
          <w:szCs w:val="24"/>
          <w:lang w:eastAsia="zh-CN"/>
        </w:rPr>
        <w:t xml:space="preserve"> [</w:t>
      </w:r>
      <w:r w:rsidRPr="005D22D3">
        <w:rPr>
          <w:rFonts w:ascii="Book Antiqua" w:hAnsi="Book Antiqua" w:cs="Times New Roman"/>
          <w:b/>
          <w:sz w:val="24"/>
          <w:szCs w:val="24"/>
        </w:rPr>
        <w:t>B1 (ketamine), B2 (propofol), B3 (thiopental) and B4 (fentanyl)</w:t>
      </w:r>
      <w:r w:rsidRPr="005D22D3">
        <w:rPr>
          <w:rFonts w:ascii="Book Antiqua" w:hAnsi="Book Antiqua" w:cs="Times New Roman"/>
          <w:b/>
          <w:sz w:val="24"/>
          <w:szCs w:val="24"/>
          <w:lang w:eastAsia="zh-CN"/>
        </w:rPr>
        <w:t>]</w:t>
      </w:r>
      <w:r w:rsidRPr="005D22D3">
        <w:rPr>
          <w:rFonts w:ascii="Book Antiqua" w:hAnsi="Book Antiqua" w:cs="Times New Roman"/>
          <w:b/>
          <w:sz w:val="24"/>
          <w:szCs w:val="24"/>
        </w:rPr>
        <w:t>.</w:t>
      </w:r>
      <w:r w:rsidRPr="005D22D3">
        <w:rPr>
          <w:rFonts w:ascii="Book Antiqua" w:hAnsi="Book Antiqua" w:cs="Times New Roman"/>
          <w:sz w:val="24"/>
          <w:szCs w:val="24"/>
        </w:rPr>
        <w:t xml:space="preserve"> </w:t>
      </w:r>
      <w:r w:rsidRPr="005D22D3">
        <w:rPr>
          <w:rFonts w:ascii="Book Antiqua" w:hAnsi="Book Antiqua" w:cs="Times New Roman"/>
          <w:sz w:val="24"/>
          <w:szCs w:val="24"/>
          <w:lang w:eastAsia="zh-CN"/>
        </w:rPr>
        <w:t xml:space="preserve">A: </w:t>
      </w:r>
      <w:r w:rsidRPr="005D22D3">
        <w:rPr>
          <w:rFonts w:ascii="Book Antiqua" w:hAnsi="Book Antiqua" w:cs="Times New Roman"/>
          <w:sz w:val="24"/>
          <w:szCs w:val="24"/>
        </w:rPr>
        <w:t xml:space="preserve">Catalase </w:t>
      </w:r>
      <w:r w:rsidRPr="005D22D3">
        <w:rPr>
          <w:rFonts w:ascii="Book Antiqua" w:hAnsi="Book Antiqua" w:cs="Times New Roman"/>
          <w:sz w:val="24"/>
          <w:szCs w:val="24"/>
          <w:lang w:eastAsia="zh-CN"/>
        </w:rPr>
        <w:t>(</w:t>
      </w:r>
      <w:r w:rsidRPr="005D22D3">
        <w:rPr>
          <w:rFonts w:ascii="Book Antiqua" w:hAnsi="Book Antiqua" w:cs="Times New Roman"/>
          <w:sz w:val="24"/>
          <w:szCs w:val="24"/>
        </w:rPr>
        <w:t>CAT</w:t>
      </w:r>
      <w:r w:rsidRPr="005D22D3">
        <w:rPr>
          <w:rFonts w:ascii="Book Antiqua" w:hAnsi="Book Antiqua" w:cs="Times New Roman"/>
          <w:sz w:val="24"/>
          <w:szCs w:val="24"/>
          <w:lang w:eastAsia="zh-CN"/>
        </w:rPr>
        <w:t xml:space="preserve">); B: </w:t>
      </w:r>
      <w:r w:rsidRPr="005D22D3">
        <w:rPr>
          <w:rFonts w:ascii="Book Antiqua" w:hAnsi="Book Antiqua" w:cs="Times New Roman"/>
          <w:sz w:val="24"/>
          <w:szCs w:val="24"/>
        </w:rPr>
        <w:t>Superoxide dismutase</w:t>
      </w:r>
      <w:r w:rsidRPr="005D22D3">
        <w:rPr>
          <w:rFonts w:ascii="Book Antiqua" w:hAnsi="Book Antiqua" w:cs="Times New Roman"/>
          <w:sz w:val="24"/>
          <w:szCs w:val="24"/>
          <w:lang w:eastAsia="zh-CN"/>
        </w:rPr>
        <w:t xml:space="preserve"> (SOD); C: </w:t>
      </w:r>
      <w:r w:rsidRPr="005D22D3">
        <w:rPr>
          <w:rFonts w:ascii="Book Antiqua" w:hAnsi="Book Antiqua" w:cs="Times New Roman"/>
          <w:color w:val="000000"/>
          <w:sz w:val="24"/>
          <w:szCs w:val="24"/>
        </w:rPr>
        <w:t>Malondialdehyde</w:t>
      </w:r>
      <w:r w:rsidRPr="005D22D3">
        <w:rPr>
          <w:rFonts w:ascii="Book Antiqua" w:hAnsi="Book Antiqua" w:cs="Times New Roman"/>
          <w:color w:val="000000"/>
          <w:sz w:val="24"/>
          <w:szCs w:val="24"/>
          <w:lang w:eastAsia="zh-CN"/>
        </w:rPr>
        <w:t xml:space="preserve"> (MDA).</w:t>
      </w:r>
      <w:r w:rsidRPr="005D22D3">
        <w:rPr>
          <w:rFonts w:ascii="Book Antiqua" w:hAnsi="Book Antiqua" w:cs="Times New Roman"/>
          <w:sz w:val="24"/>
          <w:szCs w:val="24"/>
          <w:lang w:eastAsia="zh-CN"/>
        </w:rPr>
        <w:t xml:space="preserve"> </w:t>
      </w:r>
    </w:p>
    <w:p w:rsidR="002F3578" w:rsidRPr="005D22D3" w:rsidRDefault="002F3578" w:rsidP="00106D00">
      <w:pPr>
        <w:snapToGrid w:val="0"/>
        <w:spacing w:after="0" w:line="360" w:lineRule="auto"/>
        <w:jc w:val="both"/>
        <w:rPr>
          <w:rFonts w:ascii="Book Antiqua" w:hAnsi="Book Antiqua" w:cs="Times New Roman"/>
          <w:sz w:val="24"/>
          <w:szCs w:val="24"/>
          <w:lang w:eastAsia="zh-CN"/>
        </w:rPr>
      </w:pPr>
    </w:p>
    <w:p w:rsidR="002F3578" w:rsidRPr="005D22D3" w:rsidRDefault="002F3578" w:rsidP="00106D00">
      <w:pPr>
        <w:snapToGrid w:val="0"/>
        <w:spacing w:after="0" w:line="360" w:lineRule="auto"/>
        <w:jc w:val="both"/>
        <w:rPr>
          <w:rFonts w:ascii="Book Antiqua" w:hAnsi="Book Antiqua"/>
          <w:sz w:val="24"/>
          <w:szCs w:val="24"/>
          <w:lang w:eastAsia="zh-CN"/>
        </w:rPr>
      </w:pPr>
    </w:p>
    <w:p w:rsidR="002F3578" w:rsidRPr="005D22D3" w:rsidRDefault="002F3578" w:rsidP="005D22D3">
      <w:pPr>
        <w:snapToGrid w:val="0"/>
        <w:spacing w:after="0" w:line="360" w:lineRule="auto"/>
        <w:jc w:val="both"/>
        <w:rPr>
          <w:rFonts w:ascii="Book Antiqua" w:hAnsi="Book Antiqua"/>
          <w:sz w:val="24"/>
          <w:szCs w:val="24"/>
          <w:lang w:eastAsia="zh-CN"/>
        </w:rPr>
      </w:pPr>
    </w:p>
    <w:p w:rsidR="002F3578" w:rsidRPr="005D22D3" w:rsidRDefault="002F3578" w:rsidP="005D22D3">
      <w:pPr>
        <w:snapToGrid w:val="0"/>
        <w:spacing w:after="0" w:line="360" w:lineRule="auto"/>
        <w:jc w:val="both"/>
        <w:rPr>
          <w:rFonts w:ascii="Book Antiqua" w:hAnsi="Book Antiqua"/>
          <w:sz w:val="24"/>
          <w:szCs w:val="24"/>
          <w:lang w:eastAsia="zh-CN"/>
        </w:rPr>
      </w:pPr>
    </w:p>
    <w:p w:rsidR="002F3578" w:rsidRPr="005D22D3" w:rsidRDefault="002F3578" w:rsidP="00106D00">
      <w:pPr>
        <w:snapToGrid w:val="0"/>
        <w:spacing w:after="0" w:line="360" w:lineRule="auto"/>
        <w:jc w:val="both"/>
        <w:rPr>
          <w:rFonts w:ascii="Book Antiqua" w:hAnsi="Book Antiqua" w:cs="Times New Roman"/>
          <w:b/>
          <w:sz w:val="24"/>
          <w:szCs w:val="24"/>
          <w:lang w:eastAsia="zh-CN"/>
        </w:rPr>
      </w:pPr>
      <w:r w:rsidRPr="005D22D3">
        <w:rPr>
          <w:rFonts w:ascii="Book Antiqua" w:hAnsi="Book Antiqua" w:cs="Times New Roman"/>
          <w:b/>
          <w:sz w:val="24"/>
          <w:szCs w:val="24"/>
        </w:rPr>
        <w:t>Table 1</w:t>
      </w:r>
      <w:r w:rsidRPr="005D22D3">
        <w:rPr>
          <w:rFonts w:ascii="Book Antiqua" w:hAnsi="Book Antiqua" w:cs="Times New Roman"/>
          <w:b/>
          <w:sz w:val="24"/>
          <w:szCs w:val="24"/>
          <w:lang w:eastAsia="zh-CN"/>
        </w:rPr>
        <w:t xml:space="preserve"> </w:t>
      </w:r>
      <w:r w:rsidRPr="005D22D3">
        <w:rPr>
          <w:rFonts w:ascii="Book Antiqua" w:hAnsi="Book Antiqua" w:cs="Times New Roman"/>
          <w:b/>
          <w:sz w:val="24"/>
          <w:szCs w:val="24"/>
        </w:rPr>
        <w:t>Mean malondialdehyde, superoxide dismutase levels and catalase levels in renal tissue of rats</w:t>
      </w:r>
    </w:p>
    <w:tbl>
      <w:tblPr>
        <w:tblW w:w="0" w:type="auto"/>
        <w:tblBorders>
          <w:top w:val="single" w:sz="4" w:space="0" w:color="000000"/>
          <w:left w:val="single" w:sz="4" w:space="0" w:color="000000"/>
          <w:bottom w:val="single" w:sz="4" w:space="0" w:color="000000"/>
          <w:right w:val="single" w:sz="4" w:space="0" w:color="000000"/>
        </w:tblBorders>
        <w:tblLook w:val="00A0"/>
      </w:tblPr>
      <w:tblGrid>
        <w:gridCol w:w="2303"/>
        <w:gridCol w:w="2303"/>
        <w:gridCol w:w="2303"/>
        <w:gridCol w:w="2303"/>
      </w:tblGrid>
      <w:tr w:rsidR="002F3578" w:rsidRPr="005D22D3" w:rsidTr="00AF5FBF">
        <w:tc>
          <w:tcPr>
            <w:tcW w:w="2303" w:type="dxa"/>
            <w:tcBorders>
              <w:top w:val="single" w:sz="4" w:space="0" w:color="000000"/>
              <w:left w:val="nil"/>
              <w:bottom w:val="single" w:sz="4" w:space="0" w:color="auto"/>
            </w:tcBorders>
          </w:tcPr>
          <w:p w:rsidR="002F3578" w:rsidRPr="00AF5FBF" w:rsidRDefault="002F3578" w:rsidP="00AF5FBF">
            <w:pPr>
              <w:snapToGrid w:val="0"/>
              <w:spacing w:after="0" w:line="360" w:lineRule="auto"/>
              <w:jc w:val="both"/>
              <w:rPr>
                <w:rFonts w:ascii="Book Antiqua" w:hAnsi="Book Antiqua" w:cs="Times New Roman"/>
                <w:b/>
                <w:sz w:val="24"/>
                <w:szCs w:val="24"/>
              </w:rPr>
            </w:pPr>
            <w:r w:rsidRPr="00AF5FBF">
              <w:rPr>
                <w:rFonts w:ascii="Book Antiqua" w:hAnsi="Book Antiqua" w:cs="Times New Roman"/>
                <w:b/>
                <w:sz w:val="24"/>
                <w:szCs w:val="24"/>
              </w:rPr>
              <w:t>Groups</w:t>
            </w:r>
          </w:p>
        </w:tc>
        <w:tc>
          <w:tcPr>
            <w:tcW w:w="2303" w:type="dxa"/>
            <w:tcBorders>
              <w:top w:val="single" w:sz="4" w:space="0" w:color="000000"/>
              <w:bottom w:val="single" w:sz="4" w:space="0" w:color="auto"/>
            </w:tcBorders>
          </w:tcPr>
          <w:p w:rsidR="002F3578" w:rsidRPr="00AF5FBF" w:rsidRDefault="002F3578" w:rsidP="00AF5FBF">
            <w:pPr>
              <w:snapToGrid w:val="0"/>
              <w:spacing w:after="0" w:line="360" w:lineRule="auto"/>
              <w:jc w:val="center"/>
              <w:rPr>
                <w:rFonts w:ascii="Book Antiqua" w:hAnsi="Book Antiqua" w:cs="Times New Roman"/>
                <w:b/>
                <w:sz w:val="24"/>
                <w:szCs w:val="24"/>
              </w:rPr>
            </w:pPr>
            <w:r w:rsidRPr="00AF5FBF">
              <w:rPr>
                <w:rFonts w:ascii="Book Antiqua" w:hAnsi="Book Antiqua" w:cs="Times New Roman"/>
                <w:b/>
                <w:sz w:val="24"/>
                <w:szCs w:val="24"/>
              </w:rPr>
              <w:t>Catalase</w:t>
            </w:r>
          </w:p>
          <w:p w:rsidR="002F3578" w:rsidRPr="00AF5FBF" w:rsidRDefault="002F3578" w:rsidP="00AF5FBF">
            <w:pPr>
              <w:snapToGrid w:val="0"/>
              <w:spacing w:after="0" w:line="360" w:lineRule="auto"/>
              <w:rPr>
                <w:rFonts w:ascii="Book Antiqua" w:hAnsi="Book Antiqua" w:cs="Times New Roman"/>
                <w:b/>
                <w:sz w:val="24"/>
                <w:szCs w:val="24"/>
                <w:lang w:eastAsia="zh-CN"/>
              </w:rPr>
            </w:pPr>
          </w:p>
        </w:tc>
        <w:tc>
          <w:tcPr>
            <w:tcW w:w="2303" w:type="dxa"/>
            <w:tcBorders>
              <w:top w:val="single" w:sz="4" w:space="0" w:color="000000"/>
              <w:bottom w:val="single" w:sz="4" w:space="0" w:color="auto"/>
            </w:tcBorders>
          </w:tcPr>
          <w:p w:rsidR="002F3578" w:rsidRPr="00AF5FBF" w:rsidRDefault="002F3578" w:rsidP="00AF5FBF">
            <w:pPr>
              <w:snapToGrid w:val="0"/>
              <w:spacing w:after="0" w:line="360" w:lineRule="auto"/>
              <w:jc w:val="center"/>
              <w:rPr>
                <w:rFonts w:ascii="Book Antiqua" w:hAnsi="Book Antiqua" w:cs="Times New Roman"/>
                <w:b/>
                <w:sz w:val="24"/>
                <w:szCs w:val="24"/>
                <w:lang w:eastAsia="zh-CN"/>
              </w:rPr>
            </w:pPr>
            <w:r w:rsidRPr="00AF5FBF">
              <w:rPr>
                <w:rFonts w:ascii="Book Antiqua" w:hAnsi="Book Antiqua" w:cs="Times New Roman"/>
                <w:b/>
                <w:sz w:val="24"/>
                <w:szCs w:val="24"/>
              </w:rPr>
              <w:t>Superoxide dismutase</w:t>
            </w:r>
          </w:p>
        </w:tc>
        <w:tc>
          <w:tcPr>
            <w:tcW w:w="2303" w:type="dxa"/>
            <w:tcBorders>
              <w:top w:val="single" w:sz="4" w:space="0" w:color="000000"/>
              <w:bottom w:val="single" w:sz="4" w:space="0" w:color="auto"/>
              <w:right w:val="nil"/>
            </w:tcBorders>
          </w:tcPr>
          <w:p w:rsidR="002F3578" w:rsidRPr="00AF5FBF" w:rsidRDefault="002F3578" w:rsidP="00AF5FBF">
            <w:pPr>
              <w:snapToGrid w:val="0"/>
              <w:spacing w:after="0" w:line="360" w:lineRule="auto"/>
              <w:jc w:val="center"/>
              <w:rPr>
                <w:rFonts w:ascii="Book Antiqua" w:hAnsi="Book Antiqua" w:cs="Times New Roman"/>
                <w:b/>
                <w:sz w:val="24"/>
                <w:szCs w:val="24"/>
              </w:rPr>
            </w:pPr>
            <w:r w:rsidRPr="00AF5FBF">
              <w:rPr>
                <w:rFonts w:ascii="Book Antiqua" w:hAnsi="Book Antiqua" w:cs="Times New Roman"/>
                <w:b/>
                <w:sz w:val="24"/>
                <w:szCs w:val="24"/>
              </w:rPr>
              <w:t>Malondialdehyde</w:t>
            </w:r>
          </w:p>
          <w:p w:rsidR="002F3578" w:rsidRPr="00AF5FBF" w:rsidRDefault="002F3578" w:rsidP="00AF5FBF">
            <w:pPr>
              <w:snapToGrid w:val="0"/>
              <w:spacing w:after="0" w:line="360" w:lineRule="auto"/>
              <w:rPr>
                <w:rFonts w:ascii="Book Antiqua" w:hAnsi="Book Antiqua" w:cs="Times New Roman"/>
                <w:b/>
                <w:sz w:val="24"/>
                <w:szCs w:val="24"/>
                <w:lang w:eastAsia="zh-CN"/>
              </w:rPr>
            </w:pPr>
          </w:p>
        </w:tc>
      </w:tr>
      <w:tr w:rsidR="002F3578" w:rsidRPr="005D22D3" w:rsidTr="00AF5FBF">
        <w:tc>
          <w:tcPr>
            <w:tcW w:w="2303" w:type="dxa"/>
            <w:tcBorders>
              <w:top w:val="single" w:sz="4" w:space="0" w:color="auto"/>
              <w:left w:val="nil"/>
              <w:bottom w:val="nil"/>
              <w:right w:val="nil"/>
            </w:tcBorders>
          </w:tcPr>
          <w:p w:rsidR="002F3578" w:rsidRPr="00AF5FBF" w:rsidRDefault="002F3578" w:rsidP="00AF5FBF">
            <w:pPr>
              <w:snapToGrid w:val="0"/>
              <w:spacing w:after="0" w:line="360" w:lineRule="auto"/>
              <w:jc w:val="both"/>
              <w:rPr>
                <w:rFonts w:ascii="Book Antiqua" w:hAnsi="Book Antiqua" w:cs="Times New Roman"/>
                <w:sz w:val="24"/>
                <w:szCs w:val="24"/>
              </w:rPr>
            </w:pPr>
            <w:r w:rsidRPr="00AF5FBF">
              <w:rPr>
                <w:rFonts w:ascii="Book Antiqua" w:hAnsi="Book Antiqua" w:cs="Times New Roman"/>
                <w:sz w:val="24"/>
                <w:szCs w:val="24"/>
              </w:rPr>
              <w:t>B1</w:t>
            </w:r>
            <w:r w:rsidRPr="00AF5FBF">
              <w:rPr>
                <w:rFonts w:ascii="Book Antiqua" w:hAnsi="Book Antiqua" w:cs="Times New Roman"/>
                <w:sz w:val="24"/>
                <w:szCs w:val="24"/>
                <w:lang w:eastAsia="zh-CN"/>
              </w:rPr>
              <w:t xml:space="preserve"> </w:t>
            </w:r>
            <w:r w:rsidRPr="00AF5FBF">
              <w:rPr>
                <w:rFonts w:ascii="Book Antiqua" w:hAnsi="Book Antiqua" w:cs="Times New Roman"/>
                <w:sz w:val="24"/>
                <w:szCs w:val="24"/>
              </w:rPr>
              <w:t>(ketamine)</w:t>
            </w:r>
          </w:p>
        </w:tc>
        <w:tc>
          <w:tcPr>
            <w:tcW w:w="2303" w:type="dxa"/>
            <w:tcBorders>
              <w:top w:val="single" w:sz="4" w:space="0" w:color="auto"/>
              <w:left w:val="nil"/>
              <w:bottom w:val="nil"/>
              <w:right w:val="nil"/>
            </w:tcBorders>
          </w:tcPr>
          <w:p w:rsidR="002F3578" w:rsidRPr="00AF5FBF" w:rsidRDefault="002F3578" w:rsidP="00AF5FBF">
            <w:pPr>
              <w:snapToGrid w:val="0"/>
              <w:spacing w:after="0" w:line="360" w:lineRule="auto"/>
              <w:jc w:val="center"/>
              <w:rPr>
                <w:rFonts w:ascii="Book Antiqua" w:hAnsi="Book Antiqua" w:cs="Times New Roman"/>
                <w:sz w:val="24"/>
                <w:szCs w:val="24"/>
                <w:vertAlign w:val="superscript"/>
              </w:rPr>
            </w:pPr>
            <w:r w:rsidRPr="00AF5FBF">
              <w:rPr>
                <w:rFonts w:ascii="Book Antiqua" w:hAnsi="Book Antiqua" w:cs="Times New Roman"/>
                <w:sz w:val="24"/>
                <w:szCs w:val="24"/>
              </w:rPr>
              <w:t>146.11 ± 20.91</w:t>
            </w:r>
            <w:r w:rsidRPr="00AF5FBF">
              <w:rPr>
                <w:rFonts w:ascii="Book Antiqua" w:hAnsi="Book Antiqua" w:cs="Times New Roman"/>
                <w:sz w:val="24"/>
                <w:szCs w:val="24"/>
                <w:vertAlign w:val="superscript"/>
              </w:rPr>
              <w:t>1</w:t>
            </w:r>
          </w:p>
        </w:tc>
        <w:tc>
          <w:tcPr>
            <w:tcW w:w="2303" w:type="dxa"/>
            <w:tcBorders>
              <w:top w:val="single" w:sz="4" w:space="0" w:color="auto"/>
              <w:left w:val="nil"/>
              <w:bottom w:val="nil"/>
              <w:right w:val="nil"/>
            </w:tcBorders>
          </w:tcPr>
          <w:p w:rsidR="002F3578" w:rsidRPr="00AF5FBF" w:rsidRDefault="002F3578" w:rsidP="00AF5FBF">
            <w:pPr>
              <w:snapToGrid w:val="0"/>
              <w:spacing w:after="0" w:line="360" w:lineRule="auto"/>
              <w:jc w:val="center"/>
              <w:rPr>
                <w:rFonts w:ascii="Book Antiqua" w:hAnsi="Book Antiqua" w:cs="Times New Roman"/>
                <w:sz w:val="24"/>
                <w:szCs w:val="24"/>
              </w:rPr>
            </w:pPr>
            <w:r w:rsidRPr="00AF5FBF">
              <w:rPr>
                <w:rFonts w:ascii="Book Antiqua" w:hAnsi="Book Antiqua" w:cs="Times New Roman"/>
                <w:sz w:val="24"/>
                <w:szCs w:val="24"/>
              </w:rPr>
              <w:t>3.52 ± 0.73</w:t>
            </w:r>
          </w:p>
        </w:tc>
        <w:tc>
          <w:tcPr>
            <w:tcW w:w="2303" w:type="dxa"/>
            <w:tcBorders>
              <w:top w:val="single" w:sz="4" w:space="0" w:color="auto"/>
              <w:left w:val="nil"/>
              <w:bottom w:val="nil"/>
              <w:right w:val="nil"/>
            </w:tcBorders>
          </w:tcPr>
          <w:p w:rsidR="002F3578" w:rsidRPr="00AF5FBF" w:rsidRDefault="002F3578" w:rsidP="00AF5FBF">
            <w:pPr>
              <w:snapToGrid w:val="0"/>
              <w:spacing w:after="0" w:line="360" w:lineRule="auto"/>
              <w:jc w:val="center"/>
              <w:rPr>
                <w:rFonts w:ascii="Book Antiqua" w:hAnsi="Book Antiqua" w:cs="Times New Roman"/>
                <w:sz w:val="24"/>
                <w:szCs w:val="24"/>
                <w:vertAlign w:val="superscript"/>
              </w:rPr>
            </w:pPr>
            <w:r w:rsidRPr="00AF5FBF">
              <w:rPr>
                <w:rFonts w:ascii="Book Antiqua" w:hAnsi="Book Antiqua" w:cs="Times New Roman"/>
                <w:sz w:val="24"/>
                <w:szCs w:val="24"/>
              </w:rPr>
              <w:t>0.27 ± 0.080</w:t>
            </w:r>
            <w:r w:rsidRPr="00AF5FBF">
              <w:rPr>
                <w:rFonts w:ascii="Book Antiqua" w:hAnsi="Book Antiqua" w:cs="Times New Roman"/>
                <w:sz w:val="24"/>
                <w:szCs w:val="24"/>
                <w:vertAlign w:val="superscript"/>
              </w:rPr>
              <w:t>4,5,6</w:t>
            </w:r>
          </w:p>
        </w:tc>
      </w:tr>
      <w:tr w:rsidR="002F3578" w:rsidRPr="005D22D3" w:rsidTr="00AF5FBF">
        <w:tc>
          <w:tcPr>
            <w:tcW w:w="2303" w:type="dxa"/>
            <w:tcBorders>
              <w:top w:val="nil"/>
              <w:left w:val="nil"/>
              <w:bottom w:val="nil"/>
              <w:right w:val="nil"/>
            </w:tcBorders>
          </w:tcPr>
          <w:p w:rsidR="002F3578" w:rsidRPr="00AF5FBF" w:rsidRDefault="002F3578" w:rsidP="00AF5FBF">
            <w:pPr>
              <w:snapToGrid w:val="0"/>
              <w:spacing w:after="0" w:line="360" w:lineRule="auto"/>
              <w:jc w:val="both"/>
              <w:rPr>
                <w:rFonts w:ascii="Book Antiqua" w:hAnsi="Book Antiqua" w:cs="Times New Roman"/>
                <w:sz w:val="24"/>
                <w:szCs w:val="24"/>
              </w:rPr>
            </w:pPr>
            <w:r w:rsidRPr="00AF5FBF">
              <w:rPr>
                <w:rFonts w:ascii="Book Antiqua" w:hAnsi="Book Antiqua" w:cs="Times New Roman"/>
                <w:sz w:val="24"/>
                <w:szCs w:val="24"/>
              </w:rPr>
              <w:t>B2</w:t>
            </w:r>
            <w:r w:rsidRPr="00AF5FBF">
              <w:rPr>
                <w:rFonts w:ascii="Book Antiqua" w:hAnsi="Book Antiqua" w:cs="Times New Roman"/>
                <w:sz w:val="24"/>
                <w:szCs w:val="24"/>
                <w:lang w:eastAsia="zh-CN"/>
              </w:rPr>
              <w:t xml:space="preserve"> </w:t>
            </w:r>
            <w:r w:rsidRPr="00AF5FBF">
              <w:rPr>
                <w:rFonts w:ascii="Book Antiqua" w:hAnsi="Book Antiqua" w:cs="Times New Roman"/>
                <w:sz w:val="24"/>
                <w:szCs w:val="24"/>
              </w:rPr>
              <w:t>(propofol)</w:t>
            </w:r>
          </w:p>
        </w:tc>
        <w:tc>
          <w:tcPr>
            <w:tcW w:w="2303" w:type="dxa"/>
            <w:tcBorders>
              <w:top w:val="nil"/>
              <w:left w:val="nil"/>
              <w:bottom w:val="nil"/>
              <w:right w:val="nil"/>
            </w:tcBorders>
          </w:tcPr>
          <w:p w:rsidR="002F3578" w:rsidRPr="00AF5FBF" w:rsidRDefault="002F3578" w:rsidP="00AF5FBF">
            <w:pPr>
              <w:snapToGrid w:val="0"/>
              <w:spacing w:after="0" w:line="360" w:lineRule="auto"/>
              <w:jc w:val="center"/>
              <w:rPr>
                <w:rFonts w:ascii="Book Antiqua" w:hAnsi="Book Antiqua" w:cs="Times New Roman"/>
                <w:sz w:val="24"/>
                <w:szCs w:val="24"/>
                <w:vertAlign w:val="superscript"/>
              </w:rPr>
            </w:pPr>
            <w:r w:rsidRPr="00AF5FBF">
              <w:rPr>
                <w:rFonts w:ascii="Book Antiqua" w:hAnsi="Book Antiqua" w:cs="Times New Roman"/>
                <w:sz w:val="24"/>
                <w:szCs w:val="24"/>
              </w:rPr>
              <w:t>154.11 ± 21.46</w:t>
            </w:r>
            <w:r w:rsidRPr="00AF5FBF">
              <w:rPr>
                <w:rFonts w:ascii="Book Antiqua" w:hAnsi="Book Antiqua" w:cs="Times New Roman"/>
                <w:sz w:val="24"/>
                <w:szCs w:val="24"/>
                <w:vertAlign w:val="superscript"/>
              </w:rPr>
              <w:t>2</w:t>
            </w:r>
          </w:p>
        </w:tc>
        <w:tc>
          <w:tcPr>
            <w:tcW w:w="2303" w:type="dxa"/>
            <w:tcBorders>
              <w:top w:val="nil"/>
              <w:left w:val="nil"/>
              <w:bottom w:val="nil"/>
              <w:right w:val="nil"/>
            </w:tcBorders>
          </w:tcPr>
          <w:p w:rsidR="002F3578" w:rsidRPr="00AF5FBF" w:rsidRDefault="002F3578" w:rsidP="00AF5FBF">
            <w:pPr>
              <w:snapToGrid w:val="0"/>
              <w:spacing w:after="0" w:line="360" w:lineRule="auto"/>
              <w:jc w:val="center"/>
              <w:rPr>
                <w:rFonts w:ascii="Book Antiqua" w:hAnsi="Book Antiqua" w:cs="Times New Roman"/>
                <w:sz w:val="24"/>
                <w:szCs w:val="24"/>
              </w:rPr>
            </w:pPr>
            <w:r w:rsidRPr="00AF5FBF">
              <w:rPr>
                <w:rFonts w:ascii="Book Antiqua" w:hAnsi="Book Antiqua" w:cs="Times New Roman"/>
                <w:sz w:val="24"/>
                <w:szCs w:val="24"/>
              </w:rPr>
              <w:t>3.74 ± 0.67</w:t>
            </w:r>
          </w:p>
        </w:tc>
        <w:tc>
          <w:tcPr>
            <w:tcW w:w="2303" w:type="dxa"/>
            <w:tcBorders>
              <w:top w:val="nil"/>
              <w:left w:val="nil"/>
              <w:bottom w:val="nil"/>
              <w:right w:val="nil"/>
            </w:tcBorders>
          </w:tcPr>
          <w:p w:rsidR="002F3578" w:rsidRPr="00AF5FBF" w:rsidRDefault="002F3578" w:rsidP="00AF5FBF">
            <w:pPr>
              <w:snapToGrid w:val="0"/>
              <w:spacing w:after="0" w:line="360" w:lineRule="auto"/>
              <w:jc w:val="center"/>
              <w:rPr>
                <w:rFonts w:ascii="Book Antiqua" w:hAnsi="Book Antiqua" w:cs="Times New Roman"/>
                <w:sz w:val="24"/>
                <w:szCs w:val="24"/>
              </w:rPr>
            </w:pPr>
            <w:r w:rsidRPr="00AF5FBF">
              <w:rPr>
                <w:rFonts w:ascii="Book Antiqua" w:hAnsi="Book Antiqua" w:cs="Times New Roman"/>
                <w:sz w:val="24"/>
                <w:szCs w:val="24"/>
              </w:rPr>
              <w:t>0.50 ± 0.24</w:t>
            </w:r>
            <w:r w:rsidRPr="00AF5FBF">
              <w:rPr>
                <w:rFonts w:ascii="Book Antiqua" w:hAnsi="Book Antiqua" w:cs="Times New Roman"/>
                <w:sz w:val="24"/>
                <w:szCs w:val="24"/>
                <w:vertAlign w:val="superscript"/>
              </w:rPr>
              <w:t>4</w:t>
            </w:r>
          </w:p>
        </w:tc>
      </w:tr>
      <w:tr w:rsidR="002F3578" w:rsidRPr="005D22D3" w:rsidTr="00AF5FBF">
        <w:tc>
          <w:tcPr>
            <w:tcW w:w="2303" w:type="dxa"/>
            <w:tcBorders>
              <w:top w:val="nil"/>
              <w:left w:val="nil"/>
              <w:bottom w:val="nil"/>
              <w:right w:val="nil"/>
            </w:tcBorders>
          </w:tcPr>
          <w:p w:rsidR="002F3578" w:rsidRPr="00AF5FBF" w:rsidRDefault="002F3578" w:rsidP="00AF5FBF">
            <w:pPr>
              <w:snapToGrid w:val="0"/>
              <w:spacing w:after="0" w:line="360" w:lineRule="auto"/>
              <w:jc w:val="both"/>
              <w:rPr>
                <w:rFonts w:ascii="Book Antiqua" w:hAnsi="Book Antiqua" w:cs="Times New Roman"/>
                <w:sz w:val="24"/>
                <w:szCs w:val="24"/>
              </w:rPr>
            </w:pPr>
            <w:r w:rsidRPr="00AF5FBF">
              <w:rPr>
                <w:rFonts w:ascii="Book Antiqua" w:hAnsi="Book Antiqua" w:cs="Times New Roman"/>
                <w:sz w:val="24"/>
                <w:szCs w:val="24"/>
              </w:rPr>
              <w:t>B3</w:t>
            </w:r>
            <w:r w:rsidRPr="00AF5FBF">
              <w:rPr>
                <w:rFonts w:ascii="Book Antiqua" w:hAnsi="Book Antiqua" w:cs="Times New Roman"/>
                <w:sz w:val="24"/>
                <w:szCs w:val="24"/>
                <w:lang w:eastAsia="zh-CN"/>
              </w:rPr>
              <w:t xml:space="preserve"> </w:t>
            </w:r>
            <w:r w:rsidRPr="00AF5FBF">
              <w:rPr>
                <w:rFonts w:ascii="Book Antiqua" w:hAnsi="Book Antiqua" w:cs="Times New Roman"/>
                <w:sz w:val="24"/>
                <w:szCs w:val="24"/>
              </w:rPr>
              <w:t>(thiopental)</w:t>
            </w:r>
          </w:p>
        </w:tc>
        <w:tc>
          <w:tcPr>
            <w:tcW w:w="2303" w:type="dxa"/>
            <w:tcBorders>
              <w:top w:val="nil"/>
              <w:left w:val="nil"/>
              <w:bottom w:val="nil"/>
              <w:right w:val="nil"/>
            </w:tcBorders>
          </w:tcPr>
          <w:p w:rsidR="002F3578" w:rsidRPr="00AF5FBF" w:rsidRDefault="002F3578" w:rsidP="00AF5FBF">
            <w:pPr>
              <w:snapToGrid w:val="0"/>
              <w:spacing w:after="0" w:line="360" w:lineRule="auto"/>
              <w:jc w:val="center"/>
              <w:rPr>
                <w:rFonts w:ascii="Book Antiqua" w:hAnsi="Book Antiqua" w:cs="Times New Roman"/>
                <w:sz w:val="24"/>
                <w:szCs w:val="24"/>
                <w:vertAlign w:val="superscript"/>
              </w:rPr>
            </w:pPr>
            <w:r w:rsidRPr="00AF5FBF">
              <w:rPr>
                <w:rFonts w:ascii="Book Antiqua" w:hAnsi="Book Antiqua" w:cs="Times New Roman"/>
                <w:sz w:val="24"/>
                <w:szCs w:val="24"/>
              </w:rPr>
              <w:t>174.8 ± 36.6</w:t>
            </w:r>
            <w:r w:rsidRPr="00AF5FBF">
              <w:rPr>
                <w:rFonts w:ascii="Book Antiqua" w:hAnsi="Book Antiqua" w:cs="Times New Roman"/>
                <w:sz w:val="24"/>
                <w:szCs w:val="24"/>
                <w:vertAlign w:val="superscript"/>
              </w:rPr>
              <w:t>3</w:t>
            </w:r>
          </w:p>
        </w:tc>
        <w:tc>
          <w:tcPr>
            <w:tcW w:w="2303" w:type="dxa"/>
            <w:tcBorders>
              <w:top w:val="nil"/>
              <w:left w:val="nil"/>
              <w:bottom w:val="nil"/>
              <w:right w:val="nil"/>
            </w:tcBorders>
          </w:tcPr>
          <w:p w:rsidR="002F3578" w:rsidRPr="00AF5FBF" w:rsidRDefault="002F3578" w:rsidP="00AF5FBF">
            <w:pPr>
              <w:snapToGrid w:val="0"/>
              <w:spacing w:after="0" w:line="360" w:lineRule="auto"/>
              <w:jc w:val="center"/>
              <w:rPr>
                <w:rFonts w:ascii="Book Antiqua" w:hAnsi="Book Antiqua" w:cs="Times New Roman"/>
                <w:sz w:val="24"/>
                <w:szCs w:val="24"/>
              </w:rPr>
            </w:pPr>
            <w:r w:rsidRPr="00AF5FBF">
              <w:rPr>
                <w:rFonts w:ascii="Book Antiqua" w:hAnsi="Book Antiqua" w:cs="Times New Roman"/>
                <w:sz w:val="24"/>
                <w:szCs w:val="24"/>
              </w:rPr>
              <w:t>3.70 ± 0.61</w:t>
            </w:r>
          </w:p>
        </w:tc>
        <w:tc>
          <w:tcPr>
            <w:tcW w:w="2303" w:type="dxa"/>
            <w:tcBorders>
              <w:top w:val="nil"/>
              <w:left w:val="nil"/>
              <w:bottom w:val="nil"/>
              <w:right w:val="nil"/>
            </w:tcBorders>
          </w:tcPr>
          <w:p w:rsidR="002F3578" w:rsidRPr="00AF5FBF" w:rsidRDefault="002F3578" w:rsidP="00AF5FBF">
            <w:pPr>
              <w:snapToGrid w:val="0"/>
              <w:spacing w:after="0" w:line="360" w:lineRule="auto"/>
              <w:jc w:val="center"/>
              <w:rPr>
                <w:rFonts w:ascii="Book Antiqua" w:hAnsi="Book Antiqua" w:cs="Times New Roman"/>
                <w:sz w:val="24"/>
                <w:szCs w:val="24"/>
                <w:vertAlign w:val="superscript"/>
              </w:rPr>
            </w:pPr>
            <w:r w:rsidRPr="00AF5FBF">
              <w:rPr>
                <w:rFonts w:ascii="Book Antiqua" w:hAnsi="Book Antiqua" w:cs="Times New Roman"/>
                <w:sz w:val="24"/>
                <w:szCs w:val="24"/>
              </w:rPr>
              <w:t>0.73 ± 0.22</w:t>
            </w:r>
            <w:r w:rsidRPr="00AF5FBF">
              <w:rPr>
                <w:rFonts w:ascii="Book Antiqua" w:hAnsi="Book Antiqua" w:cs="Times New Roman"/>
                <w:sz w:val="24"/>
                <w:szCs w:val="24"/>
                <w:vertAlign w:val="superscript"/>
              </w:rPr>
              <w:t>5,7</w:t>
            </w:r>
          </w:p>
        </w:tc>
      </w:tr>
      <w:tr w:rsidR="002F3578" w:rsidRPr="005D22D3" w:rsidTr="00AF5FBF">
        <w:tc>
          <w:tcPr>
            <w:tcW w:w="2303" w:type="dxa"/>
            <w:tcBorders>
              <w:top w:val="nil"/>
              <w:left w:val="nil"/>
              <w:bottom w:val="single" w:sz="4" w:space="0" w:color="000000"/>
              <w:right w:val="nil"/>
            </w:tcBorders>
          </w:tcPr>
          <w:p w:rsidR="002F3578" w:rsidRPr="00AF5FBF" w:rsidRDefault="002F3578" w:rsidP="00AF5FBF">
            <w:pPr>
              <w:snapToGrid w:val="0"/>
              <w:spacing w:after="0" w:line="360" w:lineRule="auto"/>
              <w:jc w:val="both"/>
              <w:rPr>
                <w:rFonts w:ascii="Book Antiqua" w:hAnsi="Book Antiqua" w:cs="Times New Roman"/>
                <w:sz w:val="24"/>
                <w:szCs w:val="24"/>
              </w:rPr>
            </w:pPr>
            <w:r w:rsidRPr="00AF5FBF">
              <w:rPr>
                <w:rFonts w:ascii="Book Antiqua" w:hAnsi="Book Antiqua" w:cs="Times New Roman"/>
                <w:sz w:val="24"/>
                <w:szCs w:val="24"/>
              </w:rPr>
              <w:t>B4</w:t>
            </w:r>
            <w:r w:rsidRPr="00AF5FBF">
              <w:rPr>
                <w:rFonts w:ascii="Book Antiqua" w:hAnsi="Book Antiqua" w:cs="Times New Roman"/>
                <w:sz w:val="24"/>
                <w:szCs w:val="24"/>
                <w:lang w:eastAsia="zh-CN"/>
              </w:rPr>
              <w:t xml:space="preserve"> </w:t>
            </w:r>
            <w:r w:rsidRPr="00AF5FBF">
              <w:rPr>
                <w:rFonts w:ascii="Book Antiqua" w:hAnsi="Book Antiqua" w:cs="Times New Roman"/>
                <w:sz w:val="24"/>
                <w:szCs w:val="24"/>
              </w:rPr>
              <w:t>(fentanyl)</w:t>
            </w:r>
          </w:p>
        </w:tc>
        <w:tc>
          <w:tcPr>
            <w:tcW w:w="2303" w:type="dxa"/>
            <w:tcBorders>
              <w:top w:val="nil"/>
              <w:left w:val="nil"/>
              <w:bottom w:val="single" w:sz="4" w:space="0" w:color="000000"/>
              <w:right w:val="nil"/>
            </w:tcBorders>
          </w:tcPr>
          <w:p w:rsidR="002F3578" w:rsidRPr="00AF5FBF" w:rsidRDefault="002F3578" w:rsidP="00AF5FBF">
            <w:pPr>
              <w:snapToGrid w:val="0"/>
              <w:spacing w:after="0" w:line="360" w:lineRule="auto"/>
              <w:jc w:val="center"/>
              <w:rPr>
                <w:rFonts w:ascii="Book Antiqua" w:hAnsi="Book Antiqua" w:cs="Times New Roman"/>
                <w:sz w:val="24"/>
                <w:szCs w:val="24"/>
                <w:vertAlign w:val="superscript"/>
              </w:rPr>
            </w:pPr>
            <w:r w:rsidRPr="00AF5FBF">
              <w:rPr>
                <w:rFonts w:ascii="Book Antiqua" w:hAnsi="Book Antiqua" w:cs="Times New Roman"/>
                <w:sz w:val="24"/>
                <w:szCs w:val="24"/>
              </w:rPr>
              <w:t>122.48 ± 20.54</w:t>
            </w:r>
            <w:r w:rsidRPr="00AF5FBF">
              <w:rPr>
                <w:rFonts w:ascii="Book Antiqua" w:hAnsi="Book Antiqua" w:cs="Times New Roman"/>
                <w:sz w:val="24"/>
                <w:szCs w:val="24"/>
                <w:vertAlign w:val="superscript"/>
              </w:rPr>
              <w:t>1,2,3</w:t>
            </w:r>
          </w:p>
        </w:tc>
        <w:tc>
          <w:tcPr>
            <w:tcW w:w="2303" w:type="dxa"/>
            <w:tcBorders>
              <w:top w:val="nil"/>
              <w:left w:val="nil"/>
              <w:bottom w:val="single" w:sz="4" w:space="0" w:color="000000"/>
              <w:right w:val="nil"/>
            </w:tcBorders>
          </w:tcPr>
          <w:p w:rsidR="002F3578" w:rsidRPr="00AF5FBF" w:rsidRDefault="002F3578" w:rsidP="00AF5FBF">
            <w:pPr>
              <w:snapToGrid w:val="0"/>
              <w:spacing w:after="0" w:line="360" w:lineRule="auto"/>
              <w:jc w:val="center"/>
              <w:rPr>
                <w:rFonts w:ascii="Book Antiqua" w:hAnsi="Book Antiqua" w:cs="Times New Roman"/>
                <w:sz w:val="24"/>
                <w:szCs w:val="24"/>
              </w:rPr>
            </w:pPr>
            <w:r w:rsidRPr="00AF5FBF">
              <w:rPr>
                <w:rFonts w:ascii="Book Antiqua" w:hAnsi="Book Antiqua" w:cs="Times New Roman"/>
                <w:sz w:val="24"/>
                <w:szCs w:val="24"/>
              </w:rPr>
              <w:t>3.41 ± 0.59</w:t>
            </w:r>
          </w:p>
        </w:tc>
        <w:tc>
          <w:tcPr>
            <w:tcW w:w="2303" w:type="dxa"/>
            <w:tcBorders>
              <w:top w:val="nil"/>
              <w:left w:val="nil"/>
              <w:bottom w:val="single" w:sz="4" w:space="0" w:color="000000"/>
              <w:right w:val="nil"/>
            </w:tcBorders>
          </w:tcPr>
          <w:p w:rsidR="002F3578" w:rsidRPr="00AF5FBF" w:rsidRDefault="002F3578" w:rsidP="00AF5FBF">
            <w:pPr>
              <w:snapToGrid w:val="0"/>
              <w:spacing w:after="0" w:line="360" w:lineRule="auto"/>
              <w:jc w:val="center"/>
              <w:rPr>
                <w:rFonts w:ascii="Book Antiqua" w:hAnsi="Book Antiqua" w:cs="Times New Roman"/>
                <w:sz w:val="24"/>
                <w:szCs w:val="24"/>
                <w:vertAlign w:val="superscript"/>
              </w:rPr>
            </w:pPr>
            <w:r w:rsidRPr="00AF5FBF">
              <w:rPr>
                <w:rFonts w:ascii="Book Antiqua" w:hAnsi="Book Antiqua" w:cs="Times New Roman"/>
                <w:sz w:val="24"/>
                <w:szCs w:val="24"/>
              </w:rPr>
              <w:t>0.47 ± 0.19</w:t>
            </w:r>
            <w:r w:rsidRPr="00AF5FBF">
              <w:rPr>
                <w:rFonts w:ascii="Book Antiqua" w:hAnsi="Book Antiqua" w:cs="Times New Roman"/>
                <w:sz w:val="24"/>
                <w:szCs w:val="24"/>
                <w:vertAlign w:val="superscript"/>
              </w:rPr>
              <w:t>6,7</w:t>
            </w:r>
          </w:p>
        </w:tc>
      </w:tr>
    </w:tbl>
    <w:p w:rsidR="002F3578" w:rsidRPr="005D22D3" w:rsidRDefault="002F3578" w:rsidP="00106D00">
      <w:pPr>
        <w:adjustRightInd w:val="0"/>
        <w:snapToGrid w:val="0"/>
        <w:spacing w:line="360" w:lineRule="auto"/>
        <w:jc w:val="both"/>
        <w:rPr>
          <w:rFonts w:ascii="Book Antiqua" w:hAnsi="Book Antiqua"/>
          <w:sz w:val="24"/>
        </w:rPr>
      </w:pPr>
      <w:r w:rsidRPr="005D22D3">
        <w:rPr>
          <w:rFonts w:ascii="Book Antiqua" w:hAnsi="Book Antiqua"/>
          <w:sz w:val="24"/>
        </w:rPr>
        <w:t xml:space="preserve">Data are expressed as </w:t>
      </w:r>
      <w:r w:rsidRPr="005D22D3">
        <w:rPr>
          <w:rFonts w:ascii="Book Antiqua" w:hAnsi="Book Antiqua" w:cs="Times New Roman"/>
          <w:sz w:val="24"/>
          <w:szCs w:val="24"/>
        </w:rPr>
        <w:t>mean</w:t>
      </w:r>
      <w:r w:rsidRPr="005D22D3">
        <w:rPr>
          <w:rFonts w:ascii="Book Antiqua" w:hAnsi="Book Antiqua" w:cs="Times New Roman"/>
          <w:sz w:val="24"/>
          <w:szCs w:val="24"/>
          <w:lang w:eastAsia="zh-CN"/>
        </w:rPr>
        <w:t xml:space="preserve"> </w:t>
      </w:r>
      <w:r w:rsidRPr="005D22D3">
        <w:rPr>
          <w:rFonts w:ascii="Book Antiqua" w:hAnsi="Book Antiqua" w:cs="Times New Roman"/>
          <w:sz w:val="24"/>
          <w:szCs w:val="24"/>
        </w:rPr>
        <w:t>± SD</w:t>
      </w:r>
      <w:r w:rsidRPr="005D22D3">
        <w:rPr>
          <w:rFonts w:ascii="Book Antiqua" w:hAnsi="Book Antiqua"/>
          <w:sz w:val="24"/>
        </w:rPr>
        <w:t>.</w:t>
      </w:r>
      <w:r w:rsidRPr="005D22D3">
        <w:rPr>
          <w:rFonts w:ascii="Book Antiqua" w:hAnsi="Book Antiqua"/>
          <w:sz w:val="24"/>
          <w:lang w:eastAsia="zh-CN"/>
        </w:rPr>
        <w:t xml:space="preserve"> </w:t>
      </w:r>
      <w:r w:rsidRPr="005D22D3">
        <w:rPr>
          <w:rFonts w:ascii="Book Antiqua" w:hAnsi="Book Antiqua" w:cs="Times New Roman"/>
          <w:sz w:val="24"/>
          <w:szCs w:val="24"/>
        </w:rPr>
        <w:t>Mean malondialdehyde (MDA), superoxide dismutase (SOD) levels and catalase (CAT) levels in renal tissue of rats (8 rats in each group).</w:t>
      </w:r>
      <w:r w:rsidRPr="005D22D3">
        <w:rPr>
          <w:rFonts w:ascii="Book Antiqua" w:hAnsi="Book Antiqua" w:cs="Times New Roman"/>
          <w:bCs/>
          <w:sz w:val="24"/>
          <w:szCs w:val="24"/>
        </w:rPr>
        <w:t xml:space="preserve"> CAT and SOD activities are expressed as units per miligram protein (U/mg protein). MDA enzyme activities are expressed as nmol/mg protein.</w:t>
      </w:r>
      <w:r w:rsidRPr="005D22D3">
        <w:rPr>
          <w:rFonts w:ascii="Book Antiqua" w:hAnsi="Book Antiqua"/>
          <w:sz w:val="24"/>
          <w:lang w:eastAsia="zh-CN"/>
        </w:rPr>
        <w:t xml:space="preserve"> </w:t>
      </w:r>
      <w:r w:rsidRPr="005D22D3">
        <w:rPr>
          <w:rFonts w:ascii="Book Antiqua" w:hAnsi="Book Antiqua" w:cs="TimesNewRomanPSMT"/>
          <w:i/>
          <w:sz w:val="24"/>
          <w:szCs w:val="24"/>
        </w:rPr>
        <w:t>P</w:t>
      </w:r>
      <w:r w:rsidRPr="005D22D3">
        <w:rPr>
          <w:rFonts w:ascii="Book Antiqua" w:hAnsi="Book Antiqua" w:cs="TimesNewRomanPSMT"/>
          <w:sz w:val="24"/>
          <w:szCs w:val="24"/>
        </w:rPr>
        <w:t xml:space="preserve"> values less than 0.05 were considered statistically significant. </w:t>
      </w:r>
      <w:r w:rsidRPr="005D22D3">
        <w:rPr>
          <w:rFonts w:ascii="Book Antiqua" w:hAnsi="Book Antiqua" w:cs="Times New Roman"/>
          <w:sz w:val="24"/>
          <w:szCs w:val="24"/>
        </w:rPr>
        <w:t xml:space="preserve">In CAT group: </w:t>
      </w:r>
      <w:r w:rsidRPr="005D22D3">
        <w:rPr>
          <w:rFonts w:ascii="Book Antiqua" w:hAnsi="Book Antiqua" w:cs="Times New Roman"/>
          <w:sz w:val="24"/>
          <w:szCs w:val="24"/>
          <w:vertAlign w:val="superscript"/>
        </w:rPr>
        <w:t>1</w:t>
      </w:r>
      <w:r w:rsidRPr="005D22D3">
        <w:rPr>
          <w:rFonts w:ascii="Book Antiqua" w:hAnsi="Book Antiqua" w:cs="TimesNewRomanPSMT"/>
          <w:i/>
          <w:sz w:val="24"/>
          <w:szCs w:val="24"/>
        </w:rPr>
        <w:t>P</w:t>
      </w:r>
      <w:r w:rsidRPr="005D22D3">
        <w:rPr>
          <w:rFonts w:ascii="Book Antiqua" w:hAnsi="Book Antiqua" w:cs="Times New Roman"/>
          <w:sz w:val="24"/>
          <w:szCs w:val="24"/>
        </w:rPr>
        <w:t xml:space="preserve"> = 0.039 in ketamine </w:t>
      </w:r>
      <w:r w:rsidRPr="005D22D3">
        <w:rPr>
          <w:rFonts w:ascii="Book Antiqua" w:hAnsi="Book Antiqua" w:cs="Times New Roman"/>
          <w:i/>
          <w:sz w:val="24"/>
          <w:szCs w:val="24"/>
        </w:rPr>
        <w:t>vs</w:t>
      </w:r>
      <w:r w:rsidRPr="005D22D3">
        <w:rPr>
          <w:rFonts w:ascii="Book Antiqua" w:hAnsi="Book Antiqua" w:cs="Times New Roman"/>
          <w:sz w:val="24"/>
          <w:szCs w:val="24"/>
        </w:rPr>
        <w:t xml:space="preserve"> fentanyl comparisons</w:t>
      </w:r>
      <w:r w:rsidRPr="005D22D3">
        <w:rPr>
          <w:rFonts w:ascii="Book Antiqua" w:hAnsi="Book Antiqua" w:cs="Times New Roman"/>
          <w:sz w:val="24"/>
          <w:szCs w:val="24"/>
          <w:lang w:eastAsia="zh-CN"/>
        </w:rPr>
        <w:t>;</w:t>
      </w:r>
      <w:r w:rsidRPr="005D22D3">
        <w:rPr>
          <w:rFonts w:ascii="Book Antiqua" w:hAnsi="Book Antiqua" w:cs="Times New Roman"/>
          <w:sz w:val="24"/>
          <w:szCs w:val="24"/>
        </w:rPr>
        <w:t xml:space="preserve"> </w:t>
      </w:r>
      <w:r w:rsidRPr="005D22D3">
        <w:rPr>
          <w:rFonts w:ascii="Book Antiqua" w:hAnsi="Book Antiqua" w:cs="Times New Roman"/>
          <w:sz w:val="24"/>
          <w:szCs w:val="24"/>
          <w:vertAlign w:val="superscript"/>
        </w:rPr>
        <w:t>2</w:t>
      </w:r>
      <w:r w:rsidRPr="005D22D3">
        <w:rPr>
          <w:rFonts w:ascii="Book Antiqua" w:hAnsi="Book Antiqua" w:cs="TimesNewRomanPSMT"/>
          <w:i/>
          <w:sz w:val="24"/>
          <w:szCs w:val="24"/>
        </w:rPr>
        <w:t>P</w:t>
      </w:r>
      <w:r w:rsidRPr="005D22D3">
        <w:rPr>
          <w:rFonts w:ascii="Book Antiqua" w:hAnsi="Book Antiqua" w:cs="Times New Roman"/>
          <w:sz w:val="24"/>
          <w:szCs w:val="24"/>
        </w:rPr>
        <w:t xml:space="preserve"> = 0.012 in propofol </w:t>
      </w:r>
      <w:r w:rsidRPr="005D22D3">
        <w:rPr>
          <w:rFonts w:ascii="Book Antiqua" w:hAnsi="Book Antiqua" w:cs="Times New Roman"/>
          <w:i/>
          <w:sz w:val="24"/>
          <w:szCs w:val="24"/>
        </w:rPr>
        <w:t>vs</w:t>
      </w:r>
      <w:r w:rsidRPr="005D22D3">
        <w:rPr>
          <w:rFonts w:ascii="Book Antiqua" w:hAnsi="Book Antiqua" w:cs="Times New Roman"/>
          <w:sz w:val="24"/>
          <w:szCs w:val="24"/>
        </w:rPr>
        <w:t xml:space="preserve"> fentanyl comparisons</w:t>
      </w:r>
      <w:r w:rsidRPr="005D22D3">
        <w:rPr>
          <w:rFonts w:ascii="Book Antiqua" w:hAnsi="Book Antiqua" w:cs="Times New Roman"/>
          <w:sz w:val="24"/>
          <w:szCs w:val="24"/>
          <w:lang w:eastAsia="zh-CN"/>
        </w:rPr>
        <w:t>;</w:t>
      </w:r>
      <w:r w:rsidRPr="005D22D3">
        <w:rPr>
          <w:rFonts w:ascii="Book Antiqua" w:hAnsi="Book Antiqua" w:cs="Times New Roman"/>
          <w:sz w:val="24"/>
          <w:szCs w:val="24"/>
        </w:rPr>
        <w:t xml:space="preserve"> </w:t>
      </w:r>
      <w:r w:rsidRPr="005D22D3">
        <w:rPr>
          <w:rFonts w:ascii="Book Antiqua" w:hAnsi="Book Antiqua" w:cs="Times New Roman"/>
          <w:sz w:val="24"/>
          <w:szCs w:val="24"/>
          <w:vertAlign w:val="superscript"/>
        </w:rPr>
        <w:t>3</w:t>
      </w:r>
      <w:r w:rsidRPr="005D22D3">
        <w:rPr>
          <w:rFonts w:ascii="Book Antiqua" w:hAnsi="Book Antiqua" w:cs="TimesNewRomanPSMT"/>
          <w:i/>
          <w:sz w:val="24"/>
          <w:szCs w:val="24"/>
        </w:rPr>
        <w:t>P</w:t>
      </w:r>
      <w:r w:rsidRPr="005D22D3">
        <w:rPr>
          <w:rFonts w:ascii="Book Antiqua" w:hAnsi="Book Antiqua" w:cs="Times New Roman"/>
          <w:sz w:val="24"/>
          <w:szCs w:val="24"/>
        </w:rPr>
        <w:t xml:space="preserve"> = 0.001 in thiopental </w:t>
      </w:r>
      <w:r w:rsidRPr="005D22D3">
        <w:rPr>
          <w:rFonts w:ascii="Book Antiqua" w:hAnsi="Book Antiqua" w:cs="Times New Roman"/>
          <w:i/>
          <w:sz w:val="24"/>
          <w:szCs w:val="24"/>
        </w:rPr>
        <w:t>vs</w:t>
      </w:r>
      <w:r w:rsidRPr="005D22D3">
        <w:rPr>
          <w:rFonts w:ascii="Book Antiqua" w:hAnsi="Book Antiqua" w:cs="Times New Roman"/>
          <w:sz w:val="24"/>
          <w:szCs w:val="24"/>
        </w:rPr>
        <w:t xml:space="preserve"> fentanyl comparisons</w:t>
      </w:r>
      <w:r w:rsidRPr="005D22D3">
        <w:rPr>
          <w:rFonts w:ascii="Book Antiqua" w:hAnsi="Book Antiqua" w:cs="Times New Roman"/>
          <w:sz w:val="24"/>
          <w:szCs w:val="24"/>
          <w:lang w:eastAsia="zh-CN"/>
        </w:rPr>
        <w:t>;</w:t>
      </w:r>
      <w:r w:rsidRPr="005D22D3">
        <w:rPr>
          <w:rFonts w:ascii="Book Antiqua" w:hAnsi="Book Antiqua" w:cs="Times New Roman"/>
          <w:sz w:val="24"/>
          <w:szCs w:val="24"/>
        </w:rPr>
        <w:t xml:space="preserve"> In MDA group: </w:t>
      </w:r>
      <w:r w:rsidRPr="005D22D3">
        <w:rPr>
          <w:rFonts w:ascii="Book Antiqua" w:hAnsi="Book Antiqua" w:cs="Times New Roman"/>
          <w:sz w:val="24"/>
          <w:szCs w:val="24"/>
          <w:vertAlign w:val="superscript"/>
        </w:rPr>
        <w:t>4</w:t>
      </w:r>
      <w:r w:rsidRPr="005D22D3">
        <w:rPr>
          <w:rFonts w:ascii="Book Antiqua" w:hAnsi="Book Antiqua" w:cs="Times New Roman"/>
          <w:i/>
          <w:sz w:val="24"/>
          <w:szCs w:val="24"/>
        </w:rPr>
        <w:t>P</w:t>
      </w:r>
      <w:r w:rsidRPr="005D22D3">
        <w:rPr>
          <w:rFonts w:ascii="Book Antiqua" w:hAnsi="Book Antiqua" w:cs="Times New Roman"/>
          <w:sz w:val="24"/>
          <w:szCs w:val="24"/>
        </w:rPr>
        <w:t xml:space="preserve"> = 0.028 in ketamine </w:t>
      </w:r>
      <w:r w:rsidRPr="005D22D3">
        <w:rPr>
          <w:rFonts w:ascii="Book Antiqua" w:hAnsi="Book Antiqua" w:cs="Times New Roman"/>
          <w:i/>
          <w:sz w:val="24"/>
          <w:szCs w:val="24"/>
        </w:rPr>
        <w:t>vs</w:t>
      </w:r>
      <w:r w:rsidRPr="005D22D3">
        <w:rPr>
          <w:rFonts w:ascii="Book Antiqua" w:hAnsi="Book Antiqua" w:cs="Times New Roman"/>
          <w:sz w:val="24"/>
          <w:szCs w:val="24"/>
        </w:rPr>
        <w:t xml:space="preserve"> propofol comparisons</w:t>
      </w:r>
      <w:r w:rsidRPr="005D22D3">
        <w:rPr>
          <w:rFonts w:ascii="Book Antiqua" w:hAnsi="Book Antiqua" w:cs="Times New Roman"/>
          <w:sz w:val="24"/>
          <w:szCs w:val="24"/>
          <w:lang w:eastAsia="zh-CN"/>
        </w:rPr>
        <w:t>;</w:t>
      </w:r>
      <w:r w:rsidRPr="005D22D3">
        <w:rPr>
          <w:rFonts w:ascii="Book Antiqua" w:hAnsi="Book Antiqua" w:cs="Times New Roman"/>
          <w:sz w:val="24"/>
          <w:szCs w:val="24"/>
        </w:rPr>
        <w:t xml:space="preserve"> </w:t>
      </w:r>
      <w:r w:rsidRPr="005D22D3">
        <w:rPr>
          <w:rFonts w:ascii="Book Antiqua" w:hAnsi="Book Antiqua" w:cs="Times New Roman"/>
          <w:sz w:val="24"/>
          <w:szCs w:val="24"/>
          <w:vertAlign w:val="superscript"/>
        </w:rPr>
        <w:t>5</w:t>
      </w:r>
      <w:r w:rsidRPr="005D22D3">
        <w:rPr>
          <w:rFonts w:ascii="Book Antiqua" w:hAnsi="Book Antiqua" w:cs="Times New Roman"/>
          <w:i/>
          <w:sz w:val="24"/>
          <w:szCs w:val="24"/>
        </w:rPr>
        <w:t>P</w:t>
      </w:r>
      <w:r w:rsidRPr="005D22D3">
        <w:rPr>
          <w:rFonts w:ascii="Book Antiqua" w:hAnsi="Book Antiqua" w:cs="Times New Roman"/>
          <w:sz w:val="24"/>
          <w:szCs w:val="24"/>
        </w:rPr>
        <w:t xml:space="preserve"> = 0.002 in ketamine </w:t>
      </w:r>
      <w:r w:rsidRPr="005D22D3">
        <w:rPr>
          <w:rFonts w:ascii="Book Antiqua" w:hAnsi="Book Antiqua" w:cs="Times New Roman"/>
          <w:i/>
          <w:sz w:val="24"/>
          <w:szCs w:val="24"/>
        </w:rPr>
        <w:t>vs</w:t>
      </w:r>
      <w:r w:rsidRPr="005D22D3">
        <w:rPr>
          <w:rFonts w:ascii="Book Antiqua" w:hAnsi="Book Antiqua" w:cs="Times New Roman"/>
          <w:sz w:val="24"/>
          <w:szCs w:val="24"/>
        </w:rPr>
        <w:t xml:space="preserve"> thiopental comparisons</w:t>
      </w:r>
      <w:r w:rsidRPr="005D22D3">
        <w:rPr>
          <w:rFonts w:ascii="Book Antiqua" w:hAnsi="Book Antiqua" w:cs="Times New Roman"/>
          <w:sz w:val="24"/>
          <w:szCs w:val="24"/>
          <w:lang w:eastAsia="zh-CN"/>
        </w:rPr>
        <w:t>;</w:t>
      </w:r>
      <w:r w:rsidRPr="005D22D3">
        <w:rPr>
          <w:rFonts w:ascii="Book Antiqua" w:hAnsi="Book Antiqua" w:cs="Times New Roman"/>
          <w:sz w:val="24"/>
          <w:szCs w:val="24"/>
        </w:rPr>
        <w:t xml:space="preserve"> </w:t>
      </w:r>
      <w:r w:rsidRPr="005D22D3">
        <w:rPr>
          <w:rFonts w:ascii="Book Antiqua" w:hAnsi="Book Antiqua" w:cs="Times New Roman"/>
          <w:sz w:val="24"/>
          <w:szCs w:val="24"/>
          <w:vertAlign w:val="superscript"/>
        </w:rPr>
        <w:t>6</w:t>
      </w:r>
      <w:r w:rsidRPr="005D22D3">
        <w:rPr>
          <w:rFonts w:ascii="Book Antiqua" w:hAnsi="Book Antiqua" w:cs="Times New Roman"/>
          <w:i/>
          <w:sz w:val="24"/>
          <w:szCs w:val="24"/>
        </w:rPr>
        <w:t>P</w:t>
      </w:r>
      <w:r w:rsidRPr="005D22D3">
        <w:rPr>
          <w:rFonts w:ascii="Book Antiqua" w:hAnsi="Book Antiqua" w:cs="Times New Roman"/>
          <w:sz w:val="24"/>
          <w:szCs w:val="24"/>
        </w:rPr>
        <w:t xml:space="preserve"> = 0.005 in ketamine </w:t>
      </w:r>
      <w:r w:rsidRPr="005D22D3">
        <w:rPr>
          <w:rFonts w:ascii="Book Antiqua" w:hAnsi="Book Antiqua" w:cs="Times New Roman"/>
          <w:i/>
          <w:sz w:val="24"/>
          <w:szCs w:val="24"/>
        </w:rPr>
        <w:t>vs</w:t>
      </w:r>
      <w:r w:rsidRPr="005D22D3">
        <w:rPr>
          <w:rFonts w:ascii="Book Antiqua" w:hAnsi="Book Antiqua" w:cs="Times New Roman"/>
          <w:sz w:val="24"/>
          <w:szCs w:val="24"/>
        </w:rPr>
        <w:t xml:space="preserve"> fentanyl comparisons</w:t>
      </w:r>
      <w:r w:rsidRPr="005D22D3">
        <w:rPr>
          <w:rFonts w:ascii="Book Antiqua" w:hAnsi="Book Antiqua" w:cs="Times New Roman"/>
          <w:sz w:val="24"/>
          <w:szCs w:val="24"/>
          <w:lang w:eastAsia="zh-CN"/>
        </w:rPr>
        <w:t>;</w:t>
      </w:r>
      <w:r w:rsidRPr="005D22D3">
        <w:rPr>
          <w:rFonts w:ascii="Book Antiqua" w:hAnsi="Book Antiqua" w:cs="Times New Roman"/>
          <w:sz w:val="24"/>
          <w:szCs w:val="24"/>
        </w:rPr>
        <w:t xml:space="preserve"> </w:t>
      </w:r>
      <w:r w:rsidRPr="005D22D3">
        <w:rPr>
          <w:rFonts w:ascii="Book Antiqua" w:hAnsi="Book Antiqua" w:cs="Times New Roman"/>
          <w:sz w:val="24"/>
          <w:szCs w:val="24"/>
          <w:vertAlign w:val="superscript"/>
        </w:rPr>
        <w:t>7</w:t>
      </w:r>
      <w:r w:rsidRPr="005D22D3">
        <w:rPr>
          <w:rFonts w:ascii="Book Antiqua" w:hAnsi="Book Antiqua" w:cs="Times New Roman"/>
          <w:i/>
          <w:sz w:val="24"/>
          <w:szCs w:val="24"/>
        </w:rPr>
        <w:t>P</w:t>
      </w:r>
      <w:r w:rsidRPr="005D22D3">
        <w:rPr>
          <w:rFonts w:ascii="Book Antiqua" w:hAnsi="Book Antiqua" w:cs="Times New Roman"/>
          <w:sz w:val="24"/>
          <w:szCs w:val="24"/>
        </w:rPr>
        <w:t xml:space="preserve"> = 0.001 in thiopental </w:t>
      </w:r>
      <w:r w:rsidRPr="005D22D3">
        <w:rPr>
          <w:rFonts w:ascii="Book Antiqua" w:hAnsi="Book Antiqua" w:cs="Times New Roman"/>
          <w:i/>
          <w:sz w:val="24"/>
          <w:szCs w:val="24"/>
        </w:rPr>
        <w:t>vs</w:t>
      </w:r>
      <w:r w:rsidRPr="005D22D3">
        <w:rPr>
          <w:rFonts w:ascii="Book Antiqua" w:hAnsi="Book Antiqua" w:cs="Times New Roman"/>
          <w:sz w:val="24"/>
          <w:szCs w:val="24"/>
        </w:rPr>
        <w:t xml:space="preserve"> fentanyl comparisons. </w:t>
      </w:r>
    </w:p>
    <w:p w:rsidR="002F3578" w:rsidRPr="005D22D3" w:rsidRDefault="002F3578" w:rsidP="00106D00">
      <w:pPr>
        <w:snapToGrid w:val="0"/>
        <w:spacing w:after="0" w:line="360" w:lineRule="auto"/>
        <w:jc w:val="both"/>
        <w:rPr>
          <w:rFonts w:ascii="Book Antiqua" w:hAnsi="Book Antiqua"/>
          <w:sz w:val="24"/>
          <w:szCs w:val="24"/>
        </w:rPr>
      </w:pPr>
    </w:p>
    <w:sectPr w:rsidR="002F3578" w:rsidRPr="005D22D3" w:rsidSect="00A467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6A1" w:rsidRDefault="002C06A1" w:rsidP="00CB2CD6">
      <w:pPr>
        <w:spacing w:after="0" w:line="240" w:lineRule="auto"/>
      </w:pPr>
      <w:r>
        <w:separator/>
      </w:r>
    </w:p>
  </w:endnote>
  <w:endnote w:type="continuationSeparator" w:id="0">
    <w:p w:rsidR="002C06A1" w:rsidRDefault="002C06A1" w:rsidP="00CB2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dvPA45B">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6A1" w:rsidRDefault="002C06A1" w:rsidP="00CB2CD6">
      <w:pPr>
        <w:spacing w:after="0" w:line="240" w:lineRule="auto"/>
      </w:pPr>
      <w:r>
        <w:separator/>
      </w:r>
    </w:p>
  </w:footnote>
  <w:footnote w:type="continuationSeparator" w:id="0">
    <w:p w:rsidR="002C06A1" w:rsidRDefault="002C06A1" w:rsidP="00CB2C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trackRevisions/>
  <w:doNotTrackMoves/>
  <w:defaultTabStop w:val="708"/>
  <w:hyphenationZone w:val="425"/>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6AE"/>
    <w:rsid w:val="000052DB"/>
    <w:rsid w:val="00015FAC"/>
    <w:rsid w:val="00032442"/>
    <w:rsid w:val="00033723"/>
    <w:rsid w:val="00033FA6"/>
    <w:rsid w:val="000406AE"/>
    <w:rsid w:val="00047095"/>
    <w:rsid w:val="00047742"/>
    <w:rsid w:val="00050223"/>
    <w:rsid w:val="00053FCA"/>
    <w:rsid w:val="00060FB9"/>
    <w:rsid w:val="0006280F"/>
    <w:rsid w:val="00077A09"/>
    <w:rsid w:val="0008108E"/>
    <w:rsid w:val="00082DF5"/>
    <w:rsid w:val="00090A91"/>
    <w:rsid w:val="00091627"/>
    <w:rsid w:val="000A6ECD"/>
    <w:rsid w:val="000C0106"/>
    <w:rsid w:val="000C0871"/>
    <w:rsid w:val="000C0EDE"/>
    <w:rsid w:val="000D4C4A"/>
    <w:rsid w:val="000D736F"/>
    <w:rsid w:val="000F502D"/>
    <w:rsid w:val="000F5A8D"/>
    <w:rsid w:val="000F5EDE"/>
    <w:rsid w:val="00104723"/>
    <w:rsid w:val="00106D00"/>
    <w:rsid w:val="00111044"/>
    <w:rsid w:val="0012392F"/>
    <w:rsid w:val="001240F4"/>
    <w:rsid w:val="00126374"/>
    <w:rsid w:val="00134F4C"/>
    <w:rsid w:val="001470FE"/>
    <w:rsid w:val="001577EF"/>
    <w:rsid w:val="00157891"/>
    <w:rsid w:val="00161F4C"/>
    <w:rsid w:val="001665AA"/>
    <w:rsid w:val="00170480"/>
    <w:rsid w:val="00174AC5"/>
    <w:rsid w:val="001809E2"/>
    <w:rsid w:val="00181290"/>
    <w:rsid w:val="00182E2F"/>
    <w:rsid w:val="00190666"/>
    <w:rsid w:val="00192EE2"/>
    <w:rsid w:val="00195F49"/>
    <w:rsid w:val="00196FF7"/>
    <w:rsid w:val="001A1876"/>
    <w:rsid w:val="001B365A"/>
    <w:rsid w:val="001B7DCF"/>
    <w:rsid w:val="001D095B"/>
    <w:rsid w:val="001D15C2"/>
    <w:rsid w:val="001D7149"/>
    <w:rsid w:val="001E2078"/>
    <w:rsid w:val="001E3573"/>
    <w:rsid w:val="001F326B"/>
    <w:rsid w:val="001F3CFB"/>
    <w:rsid w:val="00205065"/>
    <w:rsid w:val="002063B9"/>
    <w:rsid w:val="00210CFF"/>
    <w:rsid w:val="00213DFA"/>
    <w:rsid w:val="0021486A"/>
    <w:rsid w:val="00215913"/>
    <w:rsid w:val="00220AD3"/>
    <w:rsid w:val="00255EF0"/>
    <w:rsid w:val="00262FE3"/>
    <w:rsid w:val="002712AF"/>
    <w:rsid w:val="00283413"/>
    <w:rsid w:val="002A051D"/>
    <w:rsid w:val="002A079B"/>
    <w:rsid w:val="002A1A3A"/>
    <w:rsid w:val="002B0E57"/>
    <w:rsid w:val="002B19D8"/>
    <w:rsid w:val="002C06A1"/>
    <w:rsid w:val="002C18FD"/>
    <w:rsid w:val="002C7B87"/>
    <w:rsid w:val="002F3578"/>
    <w:rsid w:val="002F70CF"/>
    <w:rsid w:val="002F7C0E"/>
    <w:rsid w:val="003040F7"/>
    <w:rsid w:val="00304AEF"/>
    <w:rsid w:val="00305D4F"/>
    <w:rsid w:val="00307BBC"/>
    <w:rsid w:val="00310E7D"/>
    <w:rsid w:val="003170D1"/>
    <w:rsid w:val="0032223E"/>
    <w:rsid w:val="00332AE5"/>
    <w:rsid w:val="003360B9"/>
    <w:rsid w:val="00342778"/>
    <w:rsid w:val="003668D6"/>
    <w:rsid w:val="00374952"/>
    <w:rsid w:val="00384677"/>
    <w:rsid w:val="00386CF2"/>
    <w:rsid w:val="003971D1"/>
    <w:rsid w:val="003B5386"/>
    <w:rsid w:val="003C0FD0"/>
    <w:rsid w:val="003D4960"/>
    <w:rsid w:val="003D7F41"/>
    <w:rsid w:val="003E62A4"/>
    <w:rsid w:val="003F058A"/>
    <w:rsid w:val="003F53DF"/>
    <w:rsid w:val="00404515"/>
    <w:rsid w:val="00404C86"/>
    <w:rsid w:val="004203A5"/>
    <w:rsid w:val="00420BB7"/>
    <w:rsid w:val="0042498E"/>
    <w:rsid w:val="00431CB5"/>
    <w:rsid w:val="00434547"/>
    <w:rsid w:val="0044223E"/>
    <w:rsid w:val="00471AE9"/>
    <w:rsid w:val="00472467"/>
    <w:rsid w:val="00477341"/>
    <w:rsid w:val="00477A45"/>
    <w:rsid w:val="004852DA"/>
    <w:rsid w:val="00486B29"/>
    <w:rsid w:val="004A0D13"/>
    <w:rsid w:val="004B14B8"/>
    <w:rsid w:val="004B19E1"/>
    <w:rsid w:val="004B6E59"/>
    <w:rsid w:val="004B6EB1"/>
    <w:rsid w:val="004C0749"/>
    <w:rsid w:val="004C0D94"/>
    <w:rsid w:val="004C3690"/>
    <w:rsid w:val="004C460D"/>
    <w:rsid w:val="004C5B02"/>
    <w:rsid w:val="004F44D0"/>
    <w:rsid w:val="005014EF"/>
    <w:rsid w:val="005039F3"/>
    <w:rsid w:val="005226E3"/>
    <w:rsid w:val="00526204"/>
    <w:rsid w:val="00535913"/>
    <w:rsid w:val="00537F34"/>
    <w:rsid w:val="00552389"/>
    <w:rsid w:val="005654AE"/>
    <w:rsid w:val="00584FDC"/>
    <w:rsid w:val="005910AF"/>
    <w:rsid w:val="005945D6"/>
    <w:rsid w:val="00594C34"/>
    <w:rsid w:val="005974E6"/>
    <w:rsid w:val="005B3272"/>
    <w:rsid w:val="005B452F"/>
    <w:rsid w:val="005C7785"/>
    <w:rsid w:val="005D22D3"/>
    <w:rsid w:val="005D49B8"/>
    <w:rsid w:val="005D5652"/>
    <w:rsid w:val="005D711F"/>
    <w:rsid w:val="005E01F7"/>
    <w:rsid w:val="005E03BF"/>
    <w:rsid w:val="005F1DB7"/>
    <w:rsid w:val="005F5841"/>
    <w:rsid w:val="00607449"/>
    <w:rsid w:val="0063340F"/>
    <w:rsid w:val="00634CCE"/>
    <w:rsid w:val="00650986"/>
    <w:rsid w:val="00664924"/>
    <w:rsid w:val="0067691B"/>
    <w:rsid w:val="00684AD8"/>
    <w:rsid w:val="00686935"/>
    <w:rsid w:val="006A2D7E"/>
    <w:rsid w:val="006B1C77"/>
    <w:rsid w:val="006C7A02"/>
    <w:rsid w:val="006D513E"/>
    <w:rsid w:val="006E0432"/>
    <w:rsid w:val="006E4A86"/>
    <w:rsid w:val="006F163E"/>
    <w:rsid w:val="00702A38"/>
    <w:rsid w:val="007108BE"/>
    <w:rsid w:val="00712D6C"/>
    <w:rsid w:val="00734968"/>
    <w:rsid w:val="007367DA"/>
    <w:rsid w:val="0073775E"/>
    <w:rsid w:val="0074295A"/>
    <w:rsid w:val="007501E9"/>
    <w:rsid w:val="00753954"/>
    <w:rsid w:val="007703AA"/>
    <w:rsid w:val="007842E5"/>
    <w:rsid w:val="007856FB"/>
    <w:rsid w:val="00785C53"/>
    <w:rsid w:val="00787D40"/>
    <w:rsid w:val="00794D54"/>
    <w:rsid w:val="007A0ED5"/>
    <w:rsid w:val="007A2CC7"/>
    <w:rsid w:val="007A2F02"/>
    <w:rsid w:val="007B0B29"/>
    <w:rsid w:val="007D53F8"/>
    <w:rsid w:val="007F78BA"/>
    <w:rsid w:val="00823332"/>
    <w:rsid w:val="00853233"/>
    <w:rsid w:val="008633C2"/>
    <w:rsid w:val="008729EB"/>
    <w:rsid w:val="00872E2C"/>
    <w:rsid w:val="00873AB9"/>
    <w:rsid w:val="00875C35"/>
    <w:rsid w:val="0087669A"/>
    <w:rsid w:val="008837DB"/>
    <w:rsid w:val="0088534B"/>
    <w:rsid w:val="0089293F"/>
    <w:rsid w:val="00892A76"/>
    <w:rsid w:val="008A49CA"/>
    <w:rsid w:val="008A7363"/>
    <w:rsid w:val="008C1DC0"/>
    <w:rsid w:val="008C301E"/>
    <w:rsid w:val="008C4372"/>
    <w:rsid w:val="008C7406"/>
    <w:rsid w:val="008C7FCE"/>
    <w:rsid w:val="008D09CB"/>
    <w:rsid w:val="008E003F"/>
    <w:rsid w:val="009008EE"/>
    <w:rsid w:val="00900E97"/>
    <w:rsid w:val="00910599"/>
    <w:rsid w:val="00910692"/>
    <w:rsid w:val="00911172"/>
    <w:rsid w:val="009221AA"/>
    <w:rsid w:val="00937069"/>
    <w:rsid w:val="009512D6"/>
    <w:rsid w:val="009649BF"/>
    <w:rsid w:val="00990295"/>
    <w:rsid w:val="00993FA0"/>
    <w:rsid w:val="009B6F93"/>
    <w:rsid w:val="009B7F1D"/>
    <w:rsid w:val="009C1CBA"/>
    <w:rsid w:val="009C62E0"/>
    <w:rsid w:val="009C7944"/>
    <w:rsid w:val="009D0536"/>
    <w:rsid w:val="009E025F"/>
    <w:rsid w:val="009F79D2"/>
    <w:rsid w:val="00A13B91"/>
    <w:rsid w:val="00A16D98"/>
    <w:rsid w:val="00A275AF"/>
    <w:rsid w:val="00A317F1"/>
    <w:rsid w:val="00A343B9"/>
    <w:rsid w:val="00A37B92"/>
    <w:rsid w:val="00A467D2"/>
    <w:rsid w:val="00A5138B"/>
    <w:rsid w:val="00A622FA"/>
    <w:rsid w:val="00A6292F"/>
    <w:rsid w:val="00A768BF"/>
    <w:rsid w:val="00A83224"/>
    <w:rsid w:val="00A86AA2"/>
    <w:rsid w:val="00AA0B14"/>
    <w:rsid w:val="00AC7AAC"/>
    <w:rsid w:val="00AD280E"/>
    <w:rsid w:val="00AF5FBF"/>
    <w:rsid w:val="00B07409"/>
    <w:rsid w:val="00B165CF"/>
    <w:rsid w:val="00B2425A"/>
    <w:rsid w:val="00B327FB"/>
    <w:rsid w:val="00B34B4B"/>
    <w:rsid w:val="00B469D3"/>
    <w:rsid w:val="00B50D9B"/>
    <w:rsid w:val="00B72E3F"/>
    <w:rsid w:val="00BA53DF"/>
    <w:rsid w:val="00BB189E"/>
    <w:rsid w:val="00BB4667"/>
    <w:rsid w:val="00BC683B"/>
    <w:rsid w:val="00BD0635"/>
    <w:rsid w:val="00BD4328"/>
    <w:rsid w:val="00BE430A"/>
    <w:rsid w:val="00BF2856"/>
    <w:rsid w:val="00C061D8"/>
    <w:rsid w:val="00C15955"/>
    <w:rsid w:val="00C276FD"/>
    <w:rsid w:val="00C40759"/>
    <w:rsid w:val="00C41721"/>
    <w:rsid w:val="00C51A2D"/>
    <w:rsid w:val="00C56046"/>
    <w:rsid w:val="00C57115"/>
    <w:rsid w:val="00C620E5"/>
    <w:rsid w:val="00C62DC6"/>
    <w:rsid w:val="00C644FE"/>
    <w:rsid w:val="00C649BD"/>
    <w:rsid w:val="00C7420E"/>
    <w:rsid w:val="00C800E1"/>
    <w:rsid w:val="00C9712B"/>
    <w:rsid w:val="00CA578A"/>
    <w:rsid w:val="00CA6574"/>
    <w:rsid w:val="00CB2CD6"/>
    <w:rsid w:val="00CB333C"/>
    <w:rsid w:val="00CC4A30"/>
    <w:rsid w:val="00CC7D40"/>
    <w:rsid w:val="00CE73ED"/>
    <w:rsid w:val="00CF2E0D"/>
    <w:rsid w:val="00CF639E"/>
    <w:rsid w:val="00D050F7"/>
    <w:rsid w:val="00D1440C"/>
    <w:rsid w:val="00D31F1F"/>
    <w:rsid w:val="00D41481"/>
    <w:rsid w:val="00D42DA6"/>
    <w:rsid w:val="00D454A0"/>
    <w:rsid w:val="00D51785"/>
    <w:rsid w:val="00D519A0"/>
    <w:rsid w:val="00D63259"/>
    <w:rsid w:val="00D71043"/>
    <w:rsid w:val="00D810C5"/>
    <w:rsid w:val="00D96A61"/>
    <w:rsid w:val="00DC51F1"/>
    <w:rsid w:val="00DC5665"/>
    <w:rsid w:val="00DD0A94"/>
    <w:rsid w:val="00DD1E91"/>
    <w:rsid w:val="00DE1556"/>
    <w:rsid w:val="00DF35CB"/>
    <w:rsid w:val="00DF412D"/>
    <w:rsid w:val="00E04108"/>
    <w:rsid w:val="00E06012"/>
    <w:rsid w:val="00E06AFA"/>
    <w:rsid w:val="00E2323A"/>
    <w:rsid w:val="00E244F8"/>
    <w:rsid w:val="00E27143"/>
    <w:rsid w:val="00E403CB"/>
    <w:rsid w:val="00E52852"/>
    <w:rsid w:val="00E6344B"/>
    <w:rsid w:val="00E643F8"/>
    <w:rsid w:val="00E74132"/>
    <w:rsid w:val="00EA2A38"/>
    <w:rsid w:val="00EB111C"/>
    <w:rsid w:val="00EB3B87"/>
    <w:rsid w:val="00EC1311"/>
    <w:rsid w:val="00EC39C2"/>
    <w:rsid w:val="00ED5721"/>
    <w:rsid w:val="00EE6585"/>
    <w:rsid w:val="00EE76BD"/>
    <w:rsid w:val="00EF330F"/>
    <w:rsid w:val="00EF5DAA"/>
    <w:rsid w:val="00F069F5"/>
    <w:rsid w:val="00F17A35"/>
    <w:rsid w:val="00F203D5"/>
    <w:rsid w:val="00F3019C"/>
    <w:rsid w:val="00F306FA"/>
    <w:rsid w:val="00F325DB"/>
    <w:rsid w:val="00F32C6D"/>
    <w:rsid w:val="00F32D11"/>
    <w:rsid w:val="00F44090"/>
    <w:rsid w:val="00F44362"/>
    <w:rsid w:val="00F520EE"/>
    <w:rsid w:val="00F5280A"/>
    <w:rsid w:val="00F55FC0"/>
    <w:rsid w:val="00F62010"/>
    <w:rsid w:val="00F62A62"/>
    <w:rsid w:val="00F67E06"/>
    <w:rsid w:val="00F87659"/>
    <w:rsid w:val="00F97FAB"/>
    <w:rsid w:val="00FB269F"/>
    <w:rsid w:val="00FB4F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AE"/>
    <w:pPr>
      <w:spacing w:after="200" w:line="276" w:lineRule="auto"/>
    </w:pPr>
    <w:rPr>
      <w:rFonts w:cs="Calibri"/>
      <w:sz w:val="22"/>
      <w:szCs w:val="22"/>
      <w:lang w:val="tr-TR" w:eastAsia="tr-TR"/>
    </w:rPr>
  </w:style>
  <w:style w:type="paragraph" w:styleId="1">
    <w:name w:val="heading 1"/>
    <w:basedOn w:val="a"/>
    <w:link w:val="1Char"/>
    <w:uiPriority w:val="99"/>
    <w:qFormat/>
    <w:rsid w:val="000406A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Char"/>
    <w:uiPriority w:val="99"/>
    <w:qFormat/>
    <w:rsid w:val="000406AE"/>
    <w:pPr>
      <w:keepNext/>
      <w:keepLines/>
      <w:spacing w:before="200" w:after="0"/>
      <w:outlineLvl w:val="2"/>
    </w:pPr>
    <w:rPr>
      <w:rFonts w:ascii="Cambria" w:hAnsi="Cambria" w:cs="Times New Roman"/>
      <w:b/>
      <w:bCs/>
      <w:color w:val="4F81BD"/>
    </w:rPr>
  </w:style>
  <w:style w:type="paragraph" w:styleId="4">
    <w:name w:val="heading 4"/>
    <w:basedOn w:val="a"/>
    <w:next w:val="a"/>
    <w:link w:val="4Char"/>
    <w:uiPriority w:val="99"/>
    <w:qFormat/>
    <w:rsid w:val="000406AE"/>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406AE"/>
    <w:rPr>
      <w:rFonts w:ascii="Times New Roman" w:hAnsi="Times New Roman" w:cs="Times New Roman"/>
      <w:b/>
      <w:bCs/>
      <w:kern w:val="36"/>
      <w:sz w:val="48"/>
      <w:szCs w:val="48"/>
      <w:lang w:eastAsia="tr-TR"/>
    </w:rPr>
  </w:style>
  <w:style w:type="character" w:customStyle="1" w:styleId="3Char">
    <w:name w:val="标题 3 Char"/>
    <w:basedOn w:val="a0"/>
    <w:link w:val="3"/>
    <w:uiPriority w:val="99"/>
    <w:semiHidden/>
    <w:locked/>
    <w:rsid w:val="000406AE"/>
    <w:rPr>
      <w:rFonts w:ascii="Cambria" w:eastAsia="宋体" w:hAnsi="Cambria" w:cs="Times New Roman"/>
      <w:b/>
      <w:bCs/>
      <w:color w:val="4F81BD"/>
      <w:lang w:eastAsia="tr-TR"/>
    </w:rPr>
  </w:style>
  <w:style w:type="character" w:customStyle="1" w:styleId="4Char">
    <w:name w:val="标题 4 Char"/>
    <w:basedOn w:val="a0"/>
    <w:link w:val="4"/>
    <w:uiPriority w:val="99"/>
    <w:semiHidden/>
    <w:locked/>
    <w:rsid w:val="000406AE"/>
    <w:rPr>
      <w:rFonts w:ascii="Cambria" w:eastAsia="宋体" w:hAnsi="Cambria" w:cs="Times New Roman"/>
      <w:b/>
      <w:bCs/>
      <w:i/>
      <w:iCs/>
      <w:color w:val="4F81BD"/>
      <w:lang w:eastAsia="tr-TR"/>
    </w:rPr>
  </w:style>
  <w:style w:type="character" w:styleId="a3">
    <w:name w:val="Hyperlink"/>
    <w:basedOn w:val="a0"/>
    <w:uiPriority w:val="99"/>
    <w:rsid w:val="000406AE"/>
    <w:rPr>
      <w:rFonts w:cs="Times New Roman"/>
      <w:color w:val="0000FF"/>
      <w:u w:val="single"/>
    </w:rPr>
  </w:style>
  <w:style w:type="paragraph" w:customStyle="1" w:styleId="Default">
    <w:name w:val="Default"/>
    <w:uiPriority w:val="99"/>
    <w:rsid w:val="000406AE"/>
    <w:pPr>
      <w:autoSpaceDE w:val="0"/>
      <w:autoSpaceDN w:val="0"/>
      <w:adjustRightInd w:val="0"/>
    </w:pPr>
    <w:rPr>
      <w:rFonts w:ascii="Times New Roman" w:hAnsi="Times New Roman"/>
      <w:color w:val="000000"/>
      <w:sz w:val="24"/>
      <w:szCs w:val="24"/>
      <w:lang w:val="tr-TR" w:eastAsia="tr-TR"/>
    </w:rPr>
  </w:style>
  <w:style w:type="character" w:customStyle="1" w:styleId="apple-converted-space">
    <w:name w:val="apple-converted-space"/>
    <w:basedOn w:val="a0"/>
    <w:uiPriority w:val="99"/>
    <w:rsid w:val="000406AE"/>
    <w:rPr>
      <w:rFonts w:cs="Times New Roman"/>
    </w:rPr>
  </w:style>
  <w:style w:type="character" w:customStyle="1" w:styleId="highlight">
    <w:name w:val="highlight"/>
    <w:basedOn w:val="a0"/>
    <w:uiPriority w:val="99"/>
    <w:rsid w:val="000406AE"/>
    <w:rPr>
      <w:rFonts w:cs="Times New Roman"/>
    </w:rPr>
  </w:style>
  <w:style w:type="paragraph" w:styleId="a4">
    <w:name w:val="Normal (Web)"/>
    <w:basedOn w:val="a"/>
    <w:uiPriority w:val="99"/>
    <w:rsid w:val="000406AE"/>
    <w:pPr>
      <w:spacing w:before="100" w:beforeAutospacing="1" w:after="100" w:afterAutospacing="1" w:line="240" w:lineRule="auto"/>
    </w:pPr>
    <w:rPr>
      <w:rFonts w:ascii="Times New Roman" w:hAnsi="Times New Roman" w:cs="Times New Roman"/>
      <w:sz w:val="24"/>
      <w:szCs w:val="24"/>
    </w:rPr>
  </w:style>
  <w:style w:type="paragraph" w:styleId="a5">
    <w:name w:val="header"/>
    <w:basedOn w:val="a"/>
    <w:link w:val="Char"/>
    <w:uiPriority w:val="99"/>
    <w:semiHidden/>
    <w:rsid w:val="000406AE"/>
    <w:pPr>
      <w:tabs>
        <w:tab w:val="center" w:pos="4536"/>
        <w:tab w:val="right" w:pos="9072"/>
      </w:tabs>
      <w:spacing w:after="0" w:line="240" w:lineRule="auto"/>
    </w:pPr>
  </w:style>
  <w:style w:type="character" w:customStyle="1" w:styleId="Char">
    <w:name w:val="页眉 Char"/>
    <w:basedOn w:val="a0"/>
    <w:link w:val="a5"/>
    <w:uiPriority w:val="99"/>
    <w:semiHidden/>
    <w:locked/>
    <w:rsid w:val="000406AE"/>
    <w:rPr>
      <w:rFonts w:ascii="Calibri" w:hAnsi="Calibri" w:cs="Calibri"/>
      <w:lang w:eastAsia="tr-TR"/>
    </w:rPr>
  </w:style>
  <w:style w:type="paragraph" w:styleId="a6">
    <w:name w:val="footer"/>
    <w:basedOn w:val="a"/>
    <w:link w:val="Char0"/>
    <w:uiPriority w:val="99"/>
    <w:semiHidden/>
    <w:rsid w:val="000406AE"/>
    <w:pPr>
      <w:tabs>
        <w:tab w:val="center" w:pos="4536"/>
        <w:tab w:val="right" w:pos="9072"/>
      </w:tabs>
      <w:spacing w:after="0" w:line="240" w:lineRule="auto"/>
    </w:pPr>
  </w:style>
  <w:style w:type="character" w:customStyle="1" w:styleId="Char0">
    <w:name w:val="页脚 Char"/>
    <w:basedOn w:val="a0"/>
    <w:link w:val="a6"/>
    <w:uiPriority w:val="99"/>
    <w:semiHidden/>
    <w:locked/>
    <w:rsid w:val="000406AE"/>
    <w:rPr>
      <w:rFonts w:ascii="Calibri" w:hAnsi="Calibri" w:cs="Calibri"/>
      <w:lang w:eastAsia="tr-TR"/>
    </w:rPr>
  </w:style>
  <w:style w:type="paragraph" w:styleId="a7">
    <w:name w:val="Balloon Text"/>
    <w:basedOn w:val="a"/>
    <w:link w:val="Char1"/>
    <w:uiPriority w:val="99"/>
    <w:semiHidden/>
    <w:rsid w:val="000406AE"/>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0406AE"/>
    <w:rPr>
      <w:rFonts w:ascii="Tahoma" w:hAnsi="Tahoma" w:cs="Tahoma"/>
      <w:sz w:val="16"/>
      <w:szCs w:val="16"/>
      <w:lang w:eastAsia="tr-TR"/>
    </w:rPr>
  </w:style>
  <w:style w:type="paragraph" w:styleId="a8">
    <w:name w:val="List Paragraph"/>
    <w:basedOn w:val="a"/>
    <w:uiPriority w:val="99"/>
    <w:qFormat/>
    <w:rsid w:val="005226E3"/>
    <w:pPr>
      <w:ind w:left="720"/>
      <w:contextualSpacing/>
    </w:pPr>
  </w:style>
  <w:style w:type="table" w:styleId="a9">
    <w:name w:val="Table Grid"/>
    <w:basedOn w:val="a1"/>
    <w:uiPriority w:val="99"/>
    <w:rsid w:val="008E003F"/>
    <w:rPr>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annotation reference"/>
    <w:basedOn w:val="a0"/>
    <w:uiPriority w:val="99"/>
    <w:semiHidden/>
    <w:rsid w:val="00CB2CD6"/>
    <w:rPr>
      <w:rFonts w:cs="Times New Roman"/>
      <w:sz w:val="21"/>
      <w:szCs w:val="21"/>
    </w:rPr>
  </w:style>
  <w:style w:type="paragraph" w:styleId="ab">
    <w:name w:val="annotation text"/>
    <w:basedOn w:val="a"/>
    <w:link w:val="Char2"/>
    <w:uiPriority w:val="99"/>
    <w:rsid w:val="00CB2CD6"/>
  </w:style>
  <w:style w:type="character" w:customStyle="1" w:styleId="Char2">
    <w:name w:val="批注文字 Char"/>
    <w:basedOn w:val="a0"/>
    <w:link w:val="ab"/>
    <w:uiPriority w:val="99"/>
    <w:semiHidden/>
    <w:locked/>
    <w:rsid w:val="00CB2CD6"/>
    <w:rPr>
      <w:rFonts w:ascii="Calibri" w:hAnsi="Calibri" w:cs="Calibri"/>
      <w:lang w:eastAsia="tr-TR"/>
    </w:rPr>
  </w:style>
  <w:style w:type="paragraph" w:styleId="ac">
    <w:name w:val="annotation subject"/>
    <w:basedOn w:val="ab"/>
    <w:next w:val="ab"/>
    <w:link w:val="Char3"/>
    <w:uiPriority w:val="99"/>
    <w:semiHidden/>
    <w:rsid w:val="00CB2CD6"/>
    <w:rPr>
      <w:b/>
      <w:bCs/>
    </w:rPr>
  </w:style>
  <w:style w:type="character" w:customStyle="1" w:styleId="Char3">
    <w:name w:val="批注主题 Char"/>
    <w:basedOn w:val="Char2"/>
    <w:link w:val="ac"/>
    <w:uiPriority w:val="99"/>
    <w:semiHidden/>
    <w:locked/>
    <w:rsid w:val="00CB2CD6"/>
    <w:rPr>
      <w:b/>
      <w:bCs/>
    </w:rPr>
  </w:style>
  <w:style w:type="character" w:customStyle="1" w:styleId="Char10">
    <w:name w:val="批注文字 Char1"/>
    <w:basedOn w:val="a0"/>
    <w:uiPriority w:val="99"/>
    <w:semiHidden/>
    <w:rsid w:val="00CB2CD6"/>
    <w:rPr>
      <w:rFonts w:eastAsia="Times New Roman" w:cs="Times New Roman"/>
      <w:kern w:val="2"/>
      <w:sz w:val="24"/>
      <w:szCs w:val="24"/>
      <w:lang w:val="en-US" w:eastAsia="zh-CN" w:bidi="ar-SA"/>
    </w:rPr>
  </w:style>
  <w:style w:type="paragraph" w:customStyle="1" w:styleId="p0">
    <w:name w:val="p0"/>
    <w:basedOn w:val="a"/>
    <w:uiPriority w:val="99"/>
    <w:rsid w:val="00D31F1F"/>
    <w:pPr>
      <w:spacing w:after="0" w:line="240" w:lineRule="atLeast"/>
    </w:pPr>
    <w:rPr>
      <w:rFonts w:ascii="Century" w:hAnsi="Century" w:cs="宋体"/>
      <w:sz w:val="21"/>
      <w:szCs w:val="21"/>
      <w:lang w:val="en-US" w:eastAsia="zh-CN"/>
    </w:rPr>
  </w:style>
</w:styles>
</file>

<file path=word/webSettings.xml><?xml version="1.0" encoding="utf-8"?>
<w:webSettings xmlns:r="http://schemas.openxmlformats.org/officeDocument/2006/relationships" xmlns:w="http://schemas.openxmlformats.org/wordprocessingml/2006/main">
  <w:divs>
    <w:div w:id="1985693081">
      <w:marLeft w:val="0"/>
      <w:marRight w:val="0"/>
      <w:marTop w:val="0"/>
      <w:marBottom w:val="0"/>
      <w:divBdr>
        <w:top w:val="none" w:sz="0" w:space="0" w:color="auto"/>
        <w:left w:val="none" w:sz="0" w:space="0" w:color="auto"/>
        <w:bottom w:val="none" w:sz="0" w:space="0" w:color="auto"/>
        <w:right w:val="none" w:sz="0" w:space="0" w:color="auto"/>
      </w:divBdr>
    </w:div>
    <w:div w:id="1985693085">
      <w:marLeft w:val="0"/>
      <w:marRight w:val="0"/>
      <w:marTop w:val="0"/>
      <w:marBottom w:val="0"/>
      <w:divBdr>
        <w:top w:val="none" w:sz="0" w:space="0" w:color="auto"/>
        <w:left w:val="none" w:sz="0" w:space="0" w:color="auto"/>
        <w:bottom w:val="none" w:sz="0" w:space="0" w:color="auto"/>
        <w:right w:val="none" w:sz="0" w:space="0" w:color="auto"/>
      </w:divBdr>
    </w:div>
    <w:div w:id="1985693086">
      <w:marLeft w:val="0"/>
      <w:marRight w:val="0"/>
      <w:marTop w:val="0"/>
      <w:marBottom w:val="0"/>
      <w:divBdr>
        <w:top w:val="none" w:sz="0" w:space="0" w:color="auto"/>
        <w:left w:val="none" w:sz="0" w:space="0" w:color="auto"/>
        <w:bottom w:val="none" w:sz="0" w:space="0" w:color="auto"/>
        <w:right w:val="none" w:sz="0" w:space="0" w:color="auto"/>
      </w:divBdr>
    </w:div>
    <w:div w:id="1985693087">
      <w:marLeft w:val="0"/>
      <w:marRight w:val="0"/>
      <w:marTop w:val="0"/>
      <w:marBottom w:val="0"/>
      <w:divBdr>
        <w:top w:val="none" w:sz="0" w:space="0" w:color="auto"/>
        <w:left w:val="none" w:sz="0" w:space="0" w:color="auto"/>
        <w:bottom w:val="none" w:sz="0" w:space="0" w:color="auto"/>
        <w:right w:val="none" w:sz="0" w:space="0" w:color="auto"/>
      </w:divBdr>
    </w:div>
    <w:div w:id="1985693089">
      <w:marLeft w:val="0"/>
      <w:marRight w:val="0"/>
      <w:marTop w:val="0"/>
      <w:marBottom w:val="0"/>
      <w:divBdr>
        <w:top w:val="none" w:sz="0" w:space="0" w:color="auto"/>
        <w:left w:val="none" w:sz="0" w:space="0" w:color="auto"/>
        <w:bottom w:val="none" w:sz="0" w:space="0" w:color="auto"/>
        <w:right w:val="none" w:sz="0" w:space="0" w:color="auto"/>
      </w:divBdr>
    </w:div>
    <w:div w:id="1985693090">
      <w:marLeft w:val="0"/>
      <w:marRight w:val="0"/>
      <w:marTop w:val="0"/>
      <w:marBottom w:val="0"/>
      <w:divBdr>
        <w:top w:val="none" w:sz="0" w:space="0" w:color="auto"/>
        <w:left w:val="none" w:sz="0" w:space="0" w:color="auto"/>
        <w:bottom w:val="none" w:sz="0" w:space="0" w:color="auto"/>
        <w:right w:val="none" w:sz="0" w:space="0" w:color="auto"/>
      </w:divBdr>
    </w:div>
    <w:div w:id="1985693091">
      <w:marLeft w:val="0"/>
      <w:marRight w:val="0"/>
      <w:marTop w:val="0"/>
      <w:marBottom w:val="0"/>
      <w:divBdr>
        <w:top w:val="none" w:sz="0" w:space="0" w:color="auto"/>
        <w:left w:val="none" w:sz="0" w:space="0" w:color="auto"/>
        <w:bottom w:val="none" w:sz="0" w:space="0" w:color="auto"/>
        <w:right w:val="none" w:sz="0" w:space="0" w:color="auto"/>
      </w:divBdr>
    </w:div>
    <w:div w:id="1985693098">
      <w:marLeft w:val="0"/>
      <w:marRight w:val="0"/>
      <w:marTop w:val="0"/>
      <w:marBottom w:val="0"/>
      <w:divBdr>
        <w:top w:val="none" w:sz="0" w:space="0" w:color="auto"/>
        <w:left w:val="none" w:sz="0" w:space="0" w:color="auto"/>
        <w:bottom w:val="none" w:sz="0" w:space="0" w:color="auto"/>
        <w:right w:val="none" w:sz="0" w:space="0" w:color="auto"/>
      </w:divBdr>
    </w:div>
    <w:div w:id="1985693100">
      <w:marLeft w:val="0"/>
      <w:marRight w:val="0"/>
      <w:marTop w:val="0"/>
      <w:marBottom w:val="0"/>
      <w:divBdr>
        <w:top w:val="none" w:sz="0" w:space="0" w:color="auto"/>
        <w:left w:val="none" w:sz="0" w:space="0" w:color="auto"/>
        <w:bottom w:val="none" w:sz="0" w:space="0" w:color="auto"/>
        <w:right w:val="none" w:sz="0" w:space="0" w:color="auto"/>
      </w:divBdr>
    </w:div>
    <w:div w:id="1985693101">
      <w:marLeft w:val="0"/>
      <w:marRight w:val="0"/>
      <w:marTop w:val="0"/>
      <w:marBottom w:val="0"/>
      <w:divBdr>
        <w:top w:val="none" w:sz="0" w:space="0" w:color="auto"/>
        <w:left w:val="none" w:sz="0" w:space="0" w:color="auto"/>
        <w:bottom w:val="none" w:sz="0" w:space="0" w:color="auto"/>
        <w:right w:val="none" w:sz="0" w:space="0" w:color="auto"/>
      </w:divBdr>
      <w:divsChild>
        <w:div w:id="1985693128">
          <w:marLeft w:val="0"/>
          <w:marRight w:val="0"/>
          <w:marTop w:val="0"/>
          <w:marBottom w:val="0"/>
          <w:divBdr>
            <w:top w:val="none" w:sz="0" w:space="0" w:color="auto"/>
            <w:left w:val="none" w:sz="0" w:space="0" w:color="auto"/>
            <w:bottom w:val="none" w:sz="0" w:space="0" w:color="auto"/>
            <w:right w:val="none" w:sz="0" w:space="0" w:color="auto"/>
          </w:divBdr>
          <w:divsChild>
            <w:div w:id="1985693082">
              <w:marLeft w:val="0"/>
              <w:marRight w:val="0"/>
              <w:marTop w:val="0"/>
              <w:marBottom w:val="0"/>
              <w:divBdr>
                <w:top w:val="none" w:sz="0" w:space="0" w:color="auto"/>
                <w:left w:val="none" w:sz="0" w:space="0" w:color="auto"/>
                <w:bottom w:val="none" w:sz="0" w:space="0" w:color="auto"/>
                <w:right w:val="none" w:sz="0" w:space="0" w:color="auto"/>
              </w:divBdr>
            </w:div>
            <w:div w:id="1985693083">
              <w:marLeft w:val="0"/>
              <w:marRight w:val="0"/>
              <w:marTop w:val="0"/>
              <w:marBottom w:val="0"/>
              <w:divBdr>
                <w:top w:val="none" w:sz="0" w:space="0" w:color="auto"/>
                <w:left w:val="none" w:sz="0" w:space="0" w:color="auto"/>
                <w:bottom w:val="none" w:sz="0" w:space="0" w:color="auto"/>
                <w:right w:val="none" w:sz="0" w:space="0" w:color="auto"/>
              </w:divBdr>
            </w:div>
            <w:div w:id="1985693084">
              <w:marLeft w:val="0"/>
              <w:marRight w:val="0"/>
              <w:marTop w:val="0"/>
              <w:marBottom w:val="0"/>
              <w:divBdr>
                <w:top w:val="none" w:sz="0" w:space="0" w:color="auto"/>
                <w:left w:val="none" w:sz="0" w:space="0" w:color="auto"/>
                <w:bottom w:val="none" w:sz="0" w:space="0" w:color="auto"/>
                <w:right w:val="none" w:sz="0" w:space="0" w:color="auto"/>
              </w:divBdr>
            </w:div>
            <w:div w:id="1985693088">
              <w:marLeft w:val="0"/>
              <w:marRight w:val="0"/>
              <w:marTop w:val="0"/>
              <w:marBottom w:val="0"/>
              <w:divBdr>
                <w:top w:val="none" w:sz="0" w:space="0" w:color="auto"/>
                <w:left w:val="none" w:sz="0" w:space="0" w:color="auto"/>
                <w:bottom w:val="none" w:sz="0" w:space="0" w:color="auto"/>
                <w:right w:val="none" w:sz="0" w:space="0" w:color="auto"/>
              </w:divBdr>
            </w:div>
            <w:div w:id="1985693092">
              <w:marLeft w:val="0"/>
              <w:marRight w:val="0"/>
              <w:marTop w:val="0"/>
              <w:marBottom w:val="0"/>
              <w:divBdr>
                <w:top w:val="none" w:sz="0" w:space="0" w:color="auto"/>
                <w:left w:val="none" w:sz="0" w:space="0" w:color="auto"/>
                <w:bottom w:val="none" w:sz="0" w:space="0" w:color="auto"/>
                <w:right w:val="none" w:sz="0" w:space="0" w:color="auto"/>
              </w:divBdr>
            </w:div>
            <w:div w:id="1985693093">
              <w:marLeft w:val="0"/>
              <w:marRight w:val="0"/>
              <w:marTop w:val="0"/>
              <w:marBottom w:val="0"/>
              <w:divBdr>
                <w:top w:val="none" w:sz="0" w:space="0" w:color="auto"/>
                <w:left w:val="none" w:sz="0" w:space="0" w:color="auto"/>
                <w:bottom w:val="none" w:sz="0" w:space="0" w:color="auto"/>
                <w:right w:val="none" w:sz="0" w:space="0" w:color="auto"/>
              </w:divBdr>
            </w:div>
            <w:div w:id="1985693094">
              <w:marLeft w:val="0"/>
              <w:marRight w:val="0"/>
              <w:marTop w:val="0"/>
              <w:marBottom w:val="0"/>
              <w:divBdr>
                <w:top w:val="none" w:sz="0" w:space="0" w:color="auto"/>
                <w:left w:val="none" w:sz="0" w:space="0" w:color="auto"/>
                <w:bottom w:val="none" w:sz="0" w:space="0" w:color="auto"/>
                <w:right w:val="none" w:sz="0" w:space="0" w:color="auto"/>
              </w:divBdr>
            </w:div>
            <w:div w:id="1985693095">
              <w:marLeft w:val="0"/>
              <w:marRight w:val="0"/>
              <w:marTop w:val="0"/>
              <w:marBottom w:val="0"/>
              <w:divBdr>
                <w:top w:val="none" w:sz="0" w:space="0" w:color="auto"/>
                <w:left w:val="none" w:sz="0" w:space="0" w:color="auto"/>
                <w:bottom w:val="none" w:sz="0" w:space="0" w:color="auto"/>
                <w:right w:val="none" w:sz="0" w:space="0" w:color="auto"/>
              </w:divBdr>
            </w:div>
            <w:div w:id="1985693096">
              <w:marLeft w:val="0"/>
              <w:marRight w:val="0"/>
              <w:marTop w:val="0"/>
              <w:marBottom w:val="0"/>
              <w:divBdr>
                <w:top w:val="none" w:sz="0" w:space="0" w:color="auto"/>
                <w:left w:val="none" w:sz="0" w:space="0" w:color="auto"/>
                <w:bottom w:val="none" w:sz="0" w:space="0" w:color="auto"/>
                <w:right w:val="none" w:sz="0" w:space="0" w:color="auto"/>
              </w:divBdr>
            </w:div>
            <w:div w:id="1985693097">
              <w:marLeft w:val="0"/>
              <w:marRight w:val="0"/>
              <w:marTop w:val="0"/>
              <w:marBottom w:val="0"/>
              <w:divBdr>
                <w:top w:val="none" w:sz="0" w:space="0" w:color="auto"/>
                <w:left w:val="none" w:sz="0" w:space="0" w:color="auto"/>
                <w:bottom w:val="none" w:sz="0" w:space="0" w:color="auto"/>
                <w:right w:val="none" w:sz="0" w:space="0" w:color="auto"/>
              </w:divBdr>
            </w:div>
            <w:div w:id="1985693099">
              <w:marLeft w:val="0"/>
              <w:marRight w:val="0"/>
              <w:marTop w:val="0"/>
              <w:marBottom w:val="0"/>
              <w:divBdr>
                <w:top w:val="none" w:sz="0" w:space="0" w:color="auto"/>
                <w:left w:val="none" w:sz="0" w:space="0" w:color="auto"/>
                <w:bottom w:val="none" w:sz="0" w:space="0" w:color="auto"/>
                <w:right w:val="none" w:sz="0" w:space="0" w:color="auto"/>
              </w:divBdr>
            </w:div>
            <w:div w:id="1985693102">
              <w:marLeft w:val="0"/>
              <w:marRight w:val="0"/>
              <w:marTop w:val="0"/>
              <w:marBottom w:val="0"/>
              <w:divBdr>
                <w:top w:val="none" w:sz="0" w:space="0" w:color="auto"/>
                <w:left w:val="none" w:sz="0" w:space="0" w:color="auto"/>
                <w:bottom w:val="none" w:sz="0" w:space="0" w:color="auto"/>
                <w:right w:val="none" w:sz="0" w:space="0" w:color="auto"/>
              </w:divBdr>
            </w:div>
            <w:div w:id="1985693103">
              <w:marLeft w:val="0"/>
              <w:marRight w:val="0"/>
              <w:marTop w:val="0"/>
              <w:marBottom w:val="0"/>
              <w:divBdr>
                <w:top w:val="none" w:sz="0" w:space="0" w:color="auto"/>
                <w:left w:val="none" w:sz="0" w:space="0" w:color="auto"/>
                <w:bottom w:val="none" w:sz="0" w:space="0" w:color="auto"/>
                <w:right w:val="none" w:sz="0" w:space="0" w:color="auto"/>
              </w:divBdr>
            </w:div>
            <w:div w:id="1985693107">
              <w:marLeft w:val="0"/>
              <w:marRight w:val="0"/>
              <w:marTop w:val="0"/>
              <w:marBottom w:val="0"/>
              <w:divBdr>
                <w:top w:val="none" w:sz="0" w:space="0" w:color="auto"/>
                <w:left w:val="none" w:sz="0" w:space="0" w:color="auto"/>
                <w:bottom w:val="none" w:sz="0" w:space="0" w:color="auto"/>
                <w:right w:val="none" w:sz="0" w:space="0" w:color="auto"/>
              </w:divBdr>
            </w:div>
            <w:div w:id="1985693109">
              <w:marLeft w:val="0"/>
              <w:marRight w:val="0"/>
              <w:marTop w:val="0"/>
              <w:marBottom w:val="0"/>
              <w:divBdr>
                <w:top w:val="none" w:sz="0" w:space="0" w:color="auto"/>
                <w:left w:val="none" w:sz="0" w:space="0" w:color="auto"/>
                <w:bottom w:val="none" w:sz="0" w:space="0" w:color="auto"/>
                <w:right w:val="none" w:sz="0" w:space="0" w:color="auto"/>
              </w:divBdr>
            </w:div>
            <w:div w:id="1985693110">
              <w:marLeft w:val="0"/>
              <w:marRight w:val="0"/>
              <w:marTop w:val="0"/>
              <w:marBottom w:val="0"/>
              <w:divBdr>
                <w:top w:val="none" w:sz="0" w:space="0" w:color="auto"/>
                <w:left w:val="none" w:sz="0" w:space="0" w:color="auto"/>
                <w:bottom w:val="none" w:sz="0" w:space="0" w:color="auto"/>
                <w:right w:val="none" w:sz="0" w:space="0" w:color="auto"/>
              </w:divBdr>
            </w:div>
            <w:div w:id="1985693113">
              <w:marLeft w:val="0"/>
              <w:marRight w:val="0"/>
              <w:marTop w:val="0"/>
              <w:marBottom w:val="0"/>
              <w:divBdr>
                <w:top w:val="none" w:sz="0" w:space="0" w:color="auto"/>
                <w:left w:val="none" w:sz="0" w:space="0" w:color="auto"/>
                <w:bottom w:val="none" w:sz="0" w:space="0" w:color="auto"/>
                <w:right w:val="none" w:sz="0" w:space="0" w:color="auto"/>
              </w:divBdr>
            </w:div>
            <w:div w:id="1985693114">
              <w:marLeft w:val="0"/>
              <w:marRight w:val="0"/>
              <w:marTop w:val="0"/>
              <w:marBottom w:val="0"/>
              <w:divBdr>
                <w:top w:val="none" w:sz="0" w:space="0" w:color="auto"/>
                <w:left w:val="none" w:sz="0" w:space="0" w:color="auto"/>
                <w:bottom w:val="none" w:sz="0" w:space="0" w:color="auto"/>
                <w:right w:val="none" w:sz="0" w:space="0" w:color="auto"/>
              </w:divBdr>
            </w:div>
            <w:div w:id="1985693115">
              <w:marLeft w:val="0"/>
              <w:marRight w:val="0"/>
              <w:marTop w:val="0"/>
              <w:marBottom w:val="0"/>
              <w:divBdr>
                <w:top w:val="none" w:sz="0" w:space="0" w:color="auto"/>
                <w:left w:val="none" w:sz="0" w:space="0" w:color="auto"/>
                <w:bottom w:val="none" w:sz="0" w:space="0" w:color="auto"/>
                <w:right w:val="none" w:sz="0" w:space="0" w:color="auto"/>
              </w:divBdr>
            </w:div>
            <w:div w:id="1985693117">
              <w:marLeft w:val="0"/>
              <w:marRight w:val="0"/>
              <w:marTop w:val="0"/>
              <w:marBottom w:val="0"/>
              <w:divBdr>
                <w:top w:val="none" w:sz="0" w:space="0" w:color="auto"/>
                <w:left w:val="none" w:sz="0" w:space="0" w:color="auto"/>
                <w:bottom w:val="none" w:sz="0" w:space="0" w:color="auto"/>
                <w:right w:val="none" w:sz="0" w:space="0" w:color="auto"/>
              </w:divBdr>
            </w:div>
            <w:div w:id="1985693118">
              <w:marLeft w:val="0"/>
              <w:marRight w:val="0"/>
              <w:marTop w:val="0"/>
              <w:marBottom w:val="0"/>
              <w:divBdr>
                <w:top w:val="none" w:sz="0" w:space="0" w:color="auto"/>
                <w:left w:val="none" w:sz="0" w:space="0" w:color="auto"/>
                <w:bottom w:val="none" w:sz="0" w:space="0" w:color="auto"/>
                <w:right w:val="none" w:sz="0" w:space="0" w:color="auto"/>
              </w:divBdr>
            </w:div>
            <w:div w:id="1985693119">
              <w:marLeft w:val="0"/>
              <w:marRight w:val="0"/>
              <w:marTop w:val="0"/>
              <w:marBottom w:val="0"/>
              <w:divBdr>
                <w:top w:val="none" w:sz="0" w:space="0" w:color="auto"/>
                <w:left w:val="none" w:sz="0" w:space="0" w:color="auto"/>
                <w:bottom w:val="none" w:sz="0" w:space="0" w:color="auto"/>
                <w:right w:val="none" w:sz="0" w:space="0" w:color="auto"/>
              </w:divBdr>
            </w:div>
            <w:div w:id="1985693121">
              <w:marLeft w:val="0"/>
              <w:marRight w:val="0"/>
              <w:marTop w:val="0"/>
              <w:marBottom w:val="0"/>
              <w:divBdr>
                <w:top w:val="none" w:sz="0" w:space="0" w:color="auto"/>
                <w:left w:val="none" w:sz="0" w:space="0" w:color="auto"/>
                <w:bottom w:val="none" w:sz="0" w:space="0" w:color="auto"/>
                <w:right w:val="none" w:sz="0" w:space="0" w:color="auto"/>
              </w:divBdr>
            </w:div>
            <w:div w:id="1985693122">
              <w:marLeft w:val="0"/>
              <w:marRight w:val="0"/>
              <w:marTop w:val="0"/>
              <w:marBottom w:val="0"/>
              <w:divBdr>
                <w:top w:val="none" w:sz="0" w:space="0" w:color="auto"/>
                <w:left w:val="none" w:sz="0" w:space="0" w:color="auto"/>
                <w:bottom w:val="none" w:sz="0" w:space="0" w:color="auto"/>
                <w:right w:val="none" w:sz="0" w:space="0" w:color="auto"/>
              </w:divBdr>
            </w:div>
            <w:div w:id="1985693124">
              <w:marLeft w:val="0"/>
              <w:marRight w:val="0"/>
              <w:marTop w:val="0"/>
              <w:marBottom w:val="0"/>
              <w:divBdr>
                <w:top w:val="none" w:sz="0" w:space="0" w:color="auto"/>
                <w:left w:val="none" w:sz="0" w:space="0" w:color="auto"/>
                <w:bottom w:val="none" w:sz="0" w:space="0" w:color="auto"/>
                <w:right w:val="none" w:sz="0" w:space="0" w:color="auto"/>
              </w:divBdr>
            </w:div>
            <w:div w:id="1985693125">
              <w:marLeft w:val="0"/>
              <w:marRight w:val="0"/>
              <w:marTop w:val="0"/>
              <w:marBottom w:val="0"/>
              <w:divBdr>
                <w:top w:val="none" w:sz="0" w:space="0" w:color="auto"/>
                <w:left w:val="none" w:sz="0" w:space="0" w:color="auto"/>
                <w:bottom w:val="none" w:sz="0" w:space="0" w:color="auto"/>
                <w:right w:val="none" w:sz="0" w:space="0" w:color="auto"/>
              </w:divBdr>
            </w:div>
            <w:div w:id="1985693126">
              <w:marLeft w:val="0"/>
              <w:marRight w:val="0"/>
              <w:marTop w:val="0"/>
              <w:marBottom w:val="0"/>
              <w:divBdr>
                <w:top w:val="none" w:sz="0" w:space="0" w:color="auto"/>
                <w:left w:val="none" w:sz="0" w:space="0" w:color="auto"/>
                <w:bottom w:val="none" w:sz="0" w:space="0" w:color="auto"/>
                <w:right w:val="none" w:sz="0" w:space="0" w:color="auto"/>
              </w:divBdr>
            </w:div>
            <w:div w:id="1985693134">
              <w:marLeft w:val="0"/>
              <w:marRight w:val="0"/>
              <w:marTop w:val="0"/>
              <w:marBottom w:val="0"/>
              <w:divBdr>
                <w:top w:val="none" w:sz="0" w:space="0" w:color="auto"/>
                <w:left w:val="none" w:sz="0" w:space="0" w:color="auto"/>
                <w:bottom w:val="none" w:sz="0" w:space="0" w:color="auto"/>
                <w:right w:val="none" w:sz="0" w:space="0" w:color="auto"/>
              </w:divBdr>
            </w:div>
            <w:div w:id="1985693136">
              <w:marLeft w:val="0"/>
              <w:marRight w:val="0"/>
              <w:marTop w:val="0"/>
              <w:marBottom w:val="0"/>
              <w:divBdr>
                <w:top w:val="none" w:sz="0" w:space="0" w:color="auto"/>
                <w:left w:val="none" w:sz="0" w:space="0" w:color="auto"/>
                <w:bottom w:val="none" w:sz="0" w:space="0" w:color="auto"/>
                <w:right w:val="none" w:sz="0" w:space="0" w:color="auto"/>
              </w:divBdr>
            </w:div>
            <w:div w:id="1985693139">
              <w:marLeft w:val="0"/>
              <w:marRight w:val="0"/>
              <w:marTop w:val="0"/>
              <w:marBottom w:val="0"/>
              <w:divBdr>
                <w:top w:val="none" w:sz="0" w:space="0" w:color="auto"/>
                <w:left w:val="none" w:sz="0" w:space="0" w:color="auto"/>
                <w:bottom w:val="none" w:sz="0" w:space="0" w:color="auto"/>
                <w:right w:val="none" w:sz="0" w:space="0" w:color="auto"/>
              </w:divBdr>
            </w:div>
            <w:div w:id="1985693141">
              <w:marLeft w:val="0"/>
              <w:marRight w:val="0"/>
              <w:marTop w:val="0"/>
              <w:marBottom w:val="0"/>
              <w:divBdr>
                <w:top w:val="none" w:sz="0" w:space="0" w:color="auto"/>
                <w:left w:val="none" w:sz="0" w:space="0" w:color="auto"/>
                <w:bottom w:val="none" w:sz="0" w:space="0" w:color="auto"/>
                <w:right w:val="none" w:sz="0" w:space="0" w:color="auto"/>
              </w:divBdr>
            </w:div>
            <w:div w:id="1985693142">
              <w:marLeft w:val="0"/>
              <w:marRight w:val="0"/>
              <w:marTop w:val="0"/>
              <w:marBottom w:val="0"/>
              <w:divBdr>
                <w:top w:val="none" w:sz="0" w:space="0" w:color="auto"/>
                <w:left w:val="none" w:sz="0" w:space="0" w:color="auto"/>
                <w:bottom w:val="none" w:sz="0" w:space="0" w:color="auto"/>
                <w:right w:val="none" w:sz="0" w:space="0" w:color="auto"/>
              </w:divBdr>
            </w:div>
            <w:div w:id="1985693144">
              <w:marLeft w:val="0"/>
              <w:marRight w:val="0"/>
              <w:marTop w:val="0"/>
              <w:marBottom w:val="0"/>
              <w:divBdr>
                <w:top w:val="none" w:sz="0" w:space="0" w:color="auto"/>
                <w:left w:val="none" w:sz="0" w:space="0" w:color="auto"/>
                <w:bottom w:val="none" w:sz="0" w:space="0" w:color="auto"/>
                <w:right w:val="none" w:sz="0" w:space="0" w:color="auto"/>
              </w:divBdr>
            </w:div>
            <w:div w:id="1985693147">
              <w:marLeft w:val="0"/>
              <w:marRight w:val="0"/>
              <w:marTop w:val="0"/>
              <w:marBottom w:val="0"/>
              <w:divBdr>
                <w:top w:val="none" w:sz="0" w:space="0" w:color="auto"/>
                <w:left w:val="none" w:sz="0" w:space="0" w:color="auto"/>
                <w:bottom w:val="none" w:sz="0" w:space="0" w:color="auto"/>
                <w:right w:val="none" w:sz="0" w:space="0" w:color="auto"/>
              </w:divBdr>
            </w:div>
            <w:div w:id="1985693148">
              <w:marLeft w:val="0"/>
              <w:marRight w:val="0"/>
              <w:marTop w:val="0"/>
              <w:marBottom w:val="0"/>
              <w:divBdr>
                <w:top w:val="none" w:sz="0" w:space="0" w:color="auto"/>
                <w:left w:val="none" w:sz="0" w:space="0" w:color="auto"/>
                <w:bottom w:val="none" w:sz="0" w:space="0" w:color="auto"/>
                <w:right w:val="none" w:sz="0" w:space="0" w:color="auto"/>
              </w:divBdr>
            </w:div>
            <w:div w:id="1985693149">
              <w:marLeft w:val="0"/>
              <w:marRight w:val="0"/>
              <w:marTop w:val="0"/>
              <w:marBottom w:val="0"/>
              <w:divBdr>
                <w:top w:val="none" w:sz="0" w:space="0" w:color="auto"/>
                <w:left w:val="none" w:sz="0" w:space="0" w:color="auto"/>
                <w:bottom w:val="none" w:sz="0" w:space="0" w:color="auto"/>
                <w:right w:val="none" w:sz="0" w:space="0" w:color="auto"/>
              </w:divBdr>
            </w:div>
            <w:div w:id="1985693150">
              <w:marLeft w:val="0"/>
              <w:marRight w:val="0"/>
              <w:marTop w:val="0"/>
              <w:marBottom w:val="0"/>
              <w:divBdr>
                <w:top w:val="none" w:sz="0" w:space="0" w:color="auto"/>
                <w:left w:val="none" w:sz="0" w:space="0" w:color="auto"/>
                <w:bottom w:val="none" w:sz="0" w:space="0" w:color="auto"/>
                <w:right w:val="none" w:sz="0" w:space="0" w:color="auto"/>
              </w:divBdr>
            </w:div>
            <w:div w:id="1985693152">
              <w:marLeft w:val="0"/>
              <w:marRight w:val="0"/>
              <w:marTop w:val="0"/>
              <w:marBottom w:val="0"/>
              <w:divBdr>
                <w:top w:val="none" w:sz="0" w:space="0" w:color="auto"/>
                <w:left w:val="none" w:sz="0" w:space="0" w:color="auto"/>
                <w:bottom w:val="none" w:sz="0" w:space="0" w:color="auto"/>
                <w:right w:val="none" w:sz="0" w:space="0" w:color="auto"/>
              </w:divBdr>
            </w:div>
            <w:div w:id="1985693154">
              <w:marLeft w:val="0"/>
              <w:marRight w:val="0"/>
              <w:marTop w:val="0"/>
              <w:marBottom w:val="0"/>
              <w:divBdr>
                <w:top w:val="none" w:sz="0" w:space="0" w:color="auto"/>
                <w:left w:val="none" w:sz="0" w:space="0" w:color="auto"/>
                <w:bottom w:val="none" w:sz="0" w:space="0" w:color="auto"/>
                <w:right w:val="none" w:sz="0" w:space="0" w:color="auto"/>
              </w:divBdr>
            </w:div>
            <w:div w:id="1985693155">
              <w:marLeft w:val="0"/>
              <w:marRight w:val="0"/>
              <w:marTop w:val="0"/>
              <w:marBottom w:val="0"/>
              <w:divBdr>
                <w:top w:val="none" w:sz="0" w:space="0" w:color="auto"/>
                <w:left w:val="none" w:sz="0" w:space="0" w:color="auto"/>
                <w:bottom w:val="none" w:sz="0" w:space="0" w:color="auto"/>
                <w:right w:val="none" w:sz="0" w:space="0" w:color="auto"/>
              </w:divBdr>
            </w:div>
            <w:div w:id="1985693156">
              <w:marLeft w:val="0"/>
              <w:marRight w:val="0"/>
              <w:marTop w:val="0"/>
              <w:marBottom w:val="0"/>
              <w:divBdr>
                <w:top w:val="none" w:sz="0" w:space="0" w:color="auto"/>
                <w:left w:val="none" w:sz="0" w:space="0" w:color="auto"/>
                <w:bottom w:val="none" w:sz="0" w:space="0" w:color="auto"/>
                <w:right w:val="none" w:sz="0" w:space="0" w:color="auto"/>
              </w:divBdr>
            </w:div>
            <w:div w:id="1985693159">
              <w:marLeft w:val="0"/>
              <w:marRight w:val="0"/>
              <w:marTop w:val="0"/>
              <w:marBottom w:val="0"/>
              <w:divBdr>
                <w:top w:val="none" w:sz="0" w:space="0" w:color="auto"/>
                <w:left w:val="none" w:sz="0" w:space="0" w:color="auto"/>
                <w:bottom w:val="none" w:sz="0" w:space="0" w:color="auto"/>
                <w:right w:val="none" w:sz="0" w:space="0" w:color="auto"/>
              </w:divBdr>
            </w:div>
            <w:div w:id="1985693160">
              <w:marLeft w:val="0"/>
              <w:marRight w:val="0"/>
              <w:marTop w:val="0"/>
              <w:marBottom w:val="0"/>
              <w:divBdr>
                <w:top w:val="none" w:sz="0" w:space="0" w:color="auto"/>
                <w:left w:val="none" w:sz="0" w:space="0" w:color="auto"/>
                <w:bottom w:val="none" w:sz="0" w:space="0" w:color="auto"/>
                <w:right w:val="none" w:sz="0" w:space="0" w:color="auto"/>
              </w:divBdr>
            </w:div>
            <w:div w:id="1985693161">
              <w:marLeft w:val="0"/>
              <w:marRight w:val="0"/>
              <w:marTop w:val="0"/>
              <w:marBottom w:val="0"/>
              <w:divBdr>
                <w:top w:val="none" w:sz="0" w:space="0" w:color="auto"/>
                <w:left w:val="none" w:sz="0" w:space="0" w:color="auto"/>
                <w:bottom w:val="none" w:sz="0" w:space="0" w:color="auto"/>
                <w:right w:val="none" w:sz="0" w:space="0" w:color="auto"/>
              </w:divBdr>
            </w:div>
            <w:div w:id="1985693162">
              <w:marLeft w:val="0"/>
              <w:marRight w:val="0"/>
              <w:marTop w:val="0"/>
              <w:marBottom w:val="0"/>
              <w:divBdr>
                <w:top w:val="none" w:sz="0" w:space="0" w:color="auto"/>
                <w:left w:val="none" w:sz="0" w:space="0" w:color="auto"/>
                <w:bottom w:val="none" w:sz="0" w:space="0" w:color="auto"/>
                <w:right w:val="none" w:sz="0" w:space="0" w:color="auto"/>
              </w:divBdr>
            </w:div>
            <w:div w:id="1985693163">
              <w:marLeft w:val="0"/>
              <w:marRight w:val="0"/>
              <w:marTop w:val="0"/>
              <w:marBottom w:val="0"/>
              <w:divBdr>
                <w:top w:val="none" w:sz="0" w:space="0" w:color="auto"/>
                <w:left w:val="none" w:sz="0" w:space="0" w:color="auto"/>
                <w:bottom w:val="none" w:sz="0" w:space="0" w:color="auto"/>
                <w:right w:val="none" w:sz="0" w:space="0" w:color="auto"/>
              </w:divBdr>
            </w:div>
            <w:div w:id="1985693165">
              <w:marLeft w:val="0"/>
              <w:marRight w:val="0"/>
              <w:marTop w:val="0"/>
              <w:marBottom w:val="0"/>
              <w:divBdr>
                <w:top w:val="none" w:sz="0" w:space="0" w:color="auto"/>
                <w:left w:val="none" w:sz="0" w:space="0" w:color="auto"/>
                <w:bottom w:val="none" w:sz="0" w:space="0" w:color="auto"/>
                <w:right w:val="none" w:sz="0" w:space="0" w:color="auto"/>
              </w:divBdr>
            </w:div>
            <w:div w:id="1985693166">
              <w:marLeft w:val="0"/>
              <w:marRight w:val="0"/>
              <w:marTop w:val="0"/>
              <w:marBottom w:val="0"/>
              <w:divBdr>
                <w:top w:val="none" w:sz="0" w:space="0" w:color="auto"/>
                <w:left w:val="none" w:sz="0" w:space="0" w:color="auto"/>
                <w:bottom w:val="none" w:sz="0" w:space="0" w:color="auto"/>
                <w:right w:val="none" w:sz="0" w:space="0" w:color="auto"/>
              </w:divBdr>
            </w:div>
            <w:div w:id="1985693167">
              <w:marLeft w:val="0"/>
              <w:marRight w:val="0"/>
              <w:marTop w:val="0"/>
              <w:marBottom w:val="0"/>
              <w:divBdr>
                <w:top w:val="none" w:sz="0" w:space="0" w:color="auto"/>
                <w:left w:val="none" w:sz="0" w:space="0" w:color="auto"/>
                <w:bottom w:val="none" w:sz="0" w:space="0" w:color="auto"/>
                <w:right w:val="none" w:sz="0" w:space="0" w:color="auto"/>
              </w:divBdr>
            </w:div>
            <w:div w:id="1985693169">
              <w:marLeft w:val="0"/>
              <w:marRight w:val="0"/>
              <w:marTop w:val="0"/>
              <w:marBottom w:val="0"/>
              <w:divBdr>
                <w:top w:val="none" w:sz="0" w:space="0" w:color="auto"/>
                <w:left w:val="none" w:sz="0" w:space="0" w:color="auto"/>
                <w:bottom w:val="none" w:sz="0" w:space="0" w:color="auto"/>
                <w:right w:val="none" w:sz="0" w:space="0" w:color="auto"/>
              </w:divBdr>
            </w:div>
            <w:div w:id="1985693173">
              <w:marLeft w:val="0"/>
              <w:marRight w:val="0"/>
              <w:marTop w:val="0"/>
              <w:marBottom w:val="0"/>
              <w:divBdr>
                <w:top w:val="none" w:sz="0" w:space="0" w:color="auto"/>
                <w:left w:val="none" w:sz="0" w:space="0" w:color="auto"/>
                <w:bottom w:val="none" w:sz="0" w:space="0" w:color="auto"/>
                <w:right w:val="none" w:sz="0" w:space="0" w:color="auto"/>
              </w:divBdr>
            </w:div>
            <w:div w:id="1985693175">
              <w:marLeft w:val="0"/>
              <w:marRight w:val="0"/>
              <w:marTop w:val="0"/>
              <w:marBottom w:val="0"/>
              <w:divBdr>
                <w:top w:val="none" w:sz="0" w:space="0" w:color="auto"/>
                <w:left w:val="none" w:sz="0" w:space="0" w:color="auto"/>
                <w:bottom w:val="none" w:sz="0" w:space="0" w:color="auto"/>
                <w:right w:val="none" w:sz="0" w:space="0" w:color="auto"/>
              </w:divBdr>
            </w:div>
            <w:div w:id="1985693176">
              <w:marLeft w:val="0"/>
              <w:marRight w:val="0"/>
              <w:marTop w:val="0"/>
              <w:marBottom w:val="0"/>
              <w:divBdr>
                <w:top w:val="none" w:sz="0" w:space="0" w:color="auto"/>
                <w:left w:val="none" w:sz="0" w:space="0" w:color="auto"/>
                <w:bottom w:val="none" w:sz="0" w:space="0" w:color="auto"/>
                <w:right w:val="none" w:sz="0" w:space="0" w:color="auto"/>
              </w:divBdr>
            </w:div>
            <w:div w:id="1985693178">
              <w:marLeft w:val="0"/>
              <w:marRight w:val="0"/>
              <w:marTop w:val="0"/>
              <w:marBottom w:val="0"/>
              <w:divBdr>
                <w:top w:val="none" w:sz="0" w:space="0" w:color="auto"/>
                <w:left w:val="none" w:sz="0" w:space="0" w:color="auto"/>
                <w:bottom w:val="none" w:sz="0" w:space="0" w:color="auto"/>
                <w:right w:val="none" w:sz="0" w:space="0" w:color="auto"/>
              </w:divBdr>
            </w:div>
            <w:div w:id="1985693180">
              <w:marLeft w:val="0"/>
              <w:marRight w:val="0"/>
              <w:marTop w:val="0"/>
              <w:marBottom w:val="0"/>
              <w:divBdr>
                <w:top w:val="none" w:sz="0" w:space="0" w:color="auto"/>
                <w:left w:val="none" w:sz="0" w:space="0" w:color="auto"/>
                <w:bottom w:val="none" w:sz="0" w:space="0" w:color="auto"/>
                <w:right w:val="none" w:sz="0" w:space="0" w:color="auto"/>
              </w:divBdr>
            </w:div>
            <w:div w:id="1985693182">
              <w:marLeft w:val="0"/>
              <w:marRight w:val="0"/>
              <w:marTop w:val="0"/>
              <w:marBottom w:val="0"/>
              <w:divBdr>
                <w:top w:val="none" w:sz="0" w:space="0" w:color="auto"/>
                <w:left w:val="none" w:sz="0" w:space="0" w:color="auto"/>
                <w:bottom w:val="none" w:sz="0" w:space="0" w:color="auto"/>
                <w:right w:val="none" w:sz="0" w:space="0" w:color="auto"/>
              </w:divBdr>
            </w:div>
            <w:div w:id="1985693183">
              <w:marLeft w:val="0"/>
              <w:marRight w:val="0"/>
              <w:marTop w:val="0"/>
              <w:marBottom w:val="0"/>
              <w:divBdr>
                <w:top w:val="none" w:sz="0" w:space="0" w:color="auto"/>
                <w:left w:val="none" w:sz="0" w:space="0" w:color="auto"/>
                <w:bottom w:val="none" w:sz="0" w:space="0" w:color="auto"/>
                <w:right w:val="none" w:sz="0" w:space="0" w:color="auto"/>
              </w:divBdr>
            </w:div>
            <w:div w:id="1985693184">
              <w:marLeft w:val="0"/>
              <w:marRight w:val="0"/>
              <w:marTop w:val="0"/>
              <w:marBottom w:val="0"/>
              <w:divBdr>
                <w:top w:val="none" w:sz="0" w:space="0" w:color="auto"/>
                <w:left w:val="none" w:sz="0" w:space="0" w:color="auto"/>
                <w:bottom w:val="none" w:sz="0" w:space="0" w:color="auto"/>
                <w:right w:val="none" w:sz="0" w:space="0" w:color="auto"/>
              </w:divBdr>
            </w:div>
            <w:div w:id="1985693185">
              <w:marLeft w:val="0"/>
              <w:marRight w:val="0"/>
              <w:marTop w:val="0"/>
              <w:marBottom w:val="0"/>
              <w:divBdr>
                <w:top w:val="none" w:sz="0" w:space="0" w:color="auto"/>
                <w:left w:val="none" w:sz="0" w:space="0" w:color="auto"/>
                <w:bottom w:val="none" w:sz="0" w:space="0" w:color="auto"/>
                <w:right w:val="none" w:sz="0" w:space="0" w:color="auto"/>
              </w:divBdr>
            </w:div>
            <w:div w:id="1985693186">
              <w:marLeft w:val="0"/>
              <w:marRight w:val="0"/>
              <w:marTop w:val="0"/>
              <w:marBottom w:val="0"/>
              <w:divBdr>
                <w:top w:val="none" w:sz="0" w:space="0" w:color="auto"/>
                <w:left w:val="none" w:sz="0" w:space="0" w:color="auto"/>
                <w:bottom w:val="none" w:sz="0" w:space="0" w:color="auto"/>
                <w:right w:val="none" w:sz="0" w:space="0" w:color="auto"/>
              </w:divBdr>
            </w:div>
            <w:div w:id="1985693187">
              <w:marLeft w:val="0"/>
              <w:marRight w:val="0"/>
              <w:marTop w:val="0"/>
              <w:marBottom w:val="0"/>
              <w:divBdr>
                <w:top w:val="none" w:sz="0" w:space="0" w:color="auto"/>
                <w:left w:val="none" w:sz="0" w:space="0" w:color="auto"/>
                <w:bottom w:val="none" w:sz="0" w:space="0" w:color="auto"/>
                <w:right w:val="none" w:sz="0" w:space="0" w:color="auto"/>
              </w:divBdr>
            </w:div>
            <w:div w:id="1985693188">
              <w:marLeft w:val="0"/>
              <w:marRight w:val="0"/>
              <w:marTop w:val="0"/>
              <w:marBottom w:val="0"/>
              <w:divBdr>
                <w:top w:val="none" w:sz="0" w:space="0" w:color="auto"/>
                <w:left w:val="none" w:sz="0" w:space="0" w:color="auto"/>
                <w:bottom w:val="none" w:sz="0" w:space="0" w:color="auto"/>
                <w:right w:val="none" w:sz="0" w:space="0" w:color="auto"/>
              </w:divBdr>
            </w:div>
            <w:div w:id="1985693190">
              <w:marLeft w:val="0"/>
              <w:marRight w:val="0"/>
              <w:marTop w:val="0"/>
              <w:marBottom w:val="0"/>
              <w:divBdr>
                <w:top w:val="none" w:sz="0" w:space="0" w:color="auto"/>
                <w:left w:val="none" w:sz="0" w:space="0" w:color="auto"/>
                <w:bottom w:val="none" w:sz="0" w:space="0" w:color="auto"/>
                <w:right w:val="none" w:sz="0" w:space="0" w:color="auto"/>
              </w:divBdr>
            </w:div>
            <w:div w:id="1985693191">
              <w:marLeft w:val="0"/>
              <w:marRight w:val="0"/>
              <w:marTop w:val="0"/>
              <w:marBottom w:val="0"/>
              <w:divBdr>
                <w:top w:val="none" w:sz="0" w:space="0" w:color="auto"/>
                <w:left w:val="none" w:sz="0" w:space="0" w:color="auto"/>
                <w:bottom w:val="none" w:sz="0" w:space="0" w:color="auto"/>
                <w:right w:val="none" w:sz="0" w:space="0" w:color="auto"/>
              </w:divBdr>
            </w:div>
            <w:div w:id="19856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3104">
      <w:marLeft w:val="0"/>
      <w:marRight w:val="0"/>
      <w:marTop w:val="0"/>
      <w:marBottom w:val="0"/>
      <w:divBdr>
        <w:top w:val="none" w:sz="0" w:space="0" w:color="auto"/>
        <w:left w:val="none" w:sz="0" w:space="0" w:color="auto"/>
        <w:bottom w:val="none" w:sz="0" w:space="0" w:color="auto"/>
        <w:right w:val="none" w:sz="0" w:space="0" w:color="auto"/>
      </w:divBdr>
    </w:div>
    <w:div w:id="1985693105">
      <w:marLeft w:val="0"/>
      <w:marRight w:val="0"/>
      <w:marTop w:val="0"/>
      <w:marBottom w:val="0"/>
      <w:divBdr>
        <w:top w:val="none" w:sz="0" w:space="0" w:color="auto"/>
        <w:left w:val="none" w:sz="0" w:space="0" w:color="auto"/>
        <w:bottom w:val="none" w:sz="0" w:space="0" w:color="auto"/>
        <w:right w:val="none" w:sz="0" w:space="0" w:color="auto"/>
      </w:divBdr>
    </w:div>
    <w:div w:id="1985693106">
      <w:marLeft w:val="0"/>
      <w:marRight w:val="0"/>
      <w:marTop w:val="0"/>
      <w:marBottom w:val="0"/>
      <w:divBdr>
        <w:top w:val="none" w:sz="0" w:space="0" w:color="auto"/>
        <w:left w:val="none" w:sz="0" w:space="0" w:color="auto"/>
        <w:bottom w:val="none" w:sz="0" w:space="0" w:color="auto"/>
        <w:right w:val="none" w:sz="0" w:space="0" w:color="auto"/>
      </w:divBdr>
    </w:div>
    <w:div w:id="1985693108">
      <w:marLeft w:val="0"/>
      <w:marRight w:val="0"/>
      <w:marTop w:val="0"/>
      <w:marBottom w:val="0"/>
      <w:divBdr>
        <w:top w:val="none" w:sz="0" w:space="0" w:color="auto"/>
        <w:left w:val="none" w:sz="0" w:space="0" w:color="auto"/>
        <w:bottom w:val="none" w:sz="0" w:space="0" w:color="auto"/>
        <w:right w:val="none" w:sz="0" w:space="0" w:color="auto"/>
      </w:divBdr>
    </w:div>
    <w:div w:id="1985693111">
      <w:marLeft w:val="0"/>
      <w:marRight w:val="0"/>
      <w:marTop w:val="0"/>
      <w:marBottom w:val="0"/>
      <w:divBdr>
        <w:top w:val="none" w:sz="0" w:space="0" w:color="auto"/>
        <w:left w:val="none" w:sz="0" w:space="0" w:color="auto"/>
        <w:bottom w:val="none" w:sz="0" w:space="0" w:color="auto"/>
        <w:right w:val="none" w:sz="0" w:space="0" w:color="auto"/>
      </w:divBdr>
    </w:div>
    <w:div w:id="1985693112">
      <w:marLeft w:val="0"/>
      <w:marRight w:val="0"/>
      <w:marTop w:val="0"/>
      <w:marBottom w:val="0"/>
      <w:divBdr>
        <w:top w:val="none" w:sz="0" w:space="0" w:color="auto"/>
        <w:left w:val="none" w:sz="0" w:space="0" w:color="auto"/>
        <w:bottom w:val="none" w:sz="0" w:space="0" w:color="auto"/>
        <w:right w:val="none" w:sz="0" w:space="0" w:color="auto"/>
      </w:divBdr>
      <w:divsChild>
        <w:div w:id="1985693120">
          <w:marLeft w:val="0"/>
          <w:marRight w:val="0"/>
          <w:marTop w:val="0"/>
          <w:marBottom w:val="0"/>
          <w:divBdr>
            <w:top w:val="none" w:sz="0" w:space="0" w:color="auto"/>
            <w:left w:val="none" w:sz="0" w:space="0" w:color="auto"/>
            <w:bottom w:val="none" w:sz="0" w:space="0" w:color="auto"/>
            <w:right w:val="none" w:sz="0" w:space="0" w:color="auto"/>
          </w:divBdr>
        </w:div>
      </w:divsChild>
    </w:div>
    <w:div w:id="1985693116">
      <w:marLeft w:val="0"/>
      <w:marRight w:val="0"/>
      <w:marTop w:val="0"/>
      <w:marBottom w:val="0"/>
      <w:divBdr>
        <w:top w:val="none" w:sz="0" w:space="0" w:color="auto"/>
        <w:left w:val="none" w:sz="0" w:space="0" w:color="auto"/>
        <w:bottom w:val="none" w:sz="0" w:space="0" w:color="auto"/>
        <w:right w:val="none" w:sz="0" w:space="0" w:color="auto"/>
      </w:divBdr>
    </w:div>
    <w:div w:id="1985693123">
      <w:marLeft w:val="0"/>
      <w:marRight w:val="0"/>
      <w:marTop w:val="0"/>
      <w:marBottom w:val="0"/>
      <w:divBdr>
        <w:top w:val="none" w:sz="0" w:space="0" w:color="auto"/>
        <w:left w:val="none" w:sz="0" w:space="0" w:color="auto"/>
        <w:bottom w:val="none" w:sz="0" w:space="0" w:color="auto"/>
        <w:right w:val="none" w:sz="0" w:space="0" w:color="auto"/>
      </w:divBdr>
    </w:div>
    <w:div w:id="1985693127">
      <w:marLeft w:val="0"/>
      <w:marRight w:val="0"/>
      <w:marTop w:val="0"/>
      <w:marBottom w:val="0"/>
      <w:divBdr>
        <w:top w:val="none" w:sz="0" w:space="0" w:color="auto"/>
        <w:left w:val="none" w:sz="0" w:space="0" w:color="auto"/>
        <w:bottom w:val="none" w:sz="0" w:space="0" w:color="auto"/>
        <w:right w:val="none" w:sz="0" w:space="0" w:color="auto"/>
      </w:divBdr>
    </w:div>
    <w:div w:id="1985693129">
      <w:marLeft w:val="0"/>
      <w:marRight w:val="0"/>
      <w:marTop w:val="0"/>
      <w:marBottom w:val="0"/>
      <w:divBdr>
        <w:top w:val="none" w:sz="0" w:space="0" w:color="auto"/>
        <w:left w:val="none" w:sz="0" w:space="0" w:color="auto"/>
        <w:bottom w:val="none" w:sz="0" w:space="0" w:color="auto"/>
        <w:right w:val="none" w:sz="0" w:space="0" w:color="auto"/>
      </w:divBdr>
    </w:div>
    <w:div w:id="1985693130">
      <w:marLeft w:val="0"/>
      <w:marRight w:val="0"/>
      <w:marTop w:val="0"/>
      <w:marBottom w:val="0"/>
      <w:divBdr>
        <w:top w:val="none" w:sz="0" w:space="0" w:color="auto"/>
        <w:left w:val="none" w:sz="0" w:space="0" w:color="auto"/>
        <w:bottom w:val="none" w:sz="0" w:space="0" w:color="auto"/>
        <w:right w:val="none" w:sz="0" w:space="0" w:color="auto"/>
      </w:divBdr>
    </w:div>
    <w:div w:id="1985693131">
      <w:marLeft w:val="0"/>
      <w:marRight w:val="0"/>
      <w:marTop w:val="0"/>
      <w:marBottom w:val="0"/>
      <w:divBdr>
        <w:top w:val="none" w:sz="0" w:space="0" w:color="auto"/>
        <w:left w:val="none" w:sz="0" w:space="0" w:color="auto"/>
        <w:bottom w:val="none" w:sz="0" w:space="0" w:color="auto"/>
        <w:right w:val="none" w:sz="0" w:space="0" w:color="auto"/>
      </w:divBdr>
    </w:div>
    <w:div w:id="1985693132">
      <w:marLeft w:val="0"/>
      <w:marRight w:val="0"/>
      <w:marTop w:val="0"/>
      <w:marBottom w:val="0"/>
      <w:divBdr>
        <w:top w:val="none" w:sz="0" w:space="0" w:color="auto"/>
        <w:left w:val="none" w:sz="0" w:space="0" w:color="auto"/>
        <w:bottom w:val="none" w:sz="0" w:space="0" w:color="auto"/>
        <w:right w:val="none" w:sz="0" w:space="0" w:color="auto"/>
      </w:divBdr>
    </w:div>
    <w:div w:id="1985693133">
      <w:marLeft w:val="0"/>
      <w:marRight w:val="0"/>
      <w:marTop w:val="0"/>
      <w:marBottom w:val="0"/>
      <w:divBdr>
        <w:top w:val="none" w:sz="0" w:space="0" w:color="auto"/>
        <w:left w:val="none" w:sz="0" w:space="0" w:color="auto"/>
        <w:bottom w:val="none" w:sz="0" w:space="0" w:color="auto"/>
        <w:right w:val="none" w:sz="0" w:space="0" w:color="auto"/>
      </w:divBdr>
    </w:div>
    <w:div w:id="1985693135">
      <w:marLeft w:val="0"/>
      <w:marRight w:val="0"/>
      <w:marTop w:val="0"/>
      <w:marBottom w:val="0"/>
      <w:divBdr>
        <w:top w:val="none" w:sz="0" w:space="0" w:color="auto"/>
        <w:left w:val="none" w:sz="0" w:space="0" w:color="auto"/>
        <w:bottom w:val="none" w:sz="0" w:space="0" w:color="auto"/>
        <w:right w:val="none" w:sz="0" w:space="0" w:color="auto"/>
      </w:divBdr>
    </w:div>
    <w:div w:id="1985693137">
      <w:marLeft w:val="0"/>
      <w:marRight w:val="0"/>
      <w:marTop w:val="0"/>
      <w:marBottom w:val="0"/>
      <w:divBdr>
        <w:top w:val="none" w:sz="0" w:space="0" w:color="auto"/>
        <w:left w:val="none" w:sz="0" w:space="0" w:color="auto"/>
        <w:bottom w:val="none" w:sz="0" w:space="0" w:color="auto"/>
        <w:right w:val="none" w:sz="0" w:space="0" w:color="auto"/>
      </w:divBdr>
    </w:div>
    <w:div w:id="1985693138">
      <w:marLeft w:val="0"/>
      <w:marRight w:val="0"/>
      <w:marTop w:val="0"/>
      <w:marBottom w:val="0"/>
      <w:divBdr>
        <w:top w:val="none" w:sz="0" w:space="0" w:color="auto"/>
        <w:left w:val="none" w:sz="0" w:space="0" w:color="auto"/>
        <w:bottom w:val="none" w:sz="0" w:space="0" w:color="auto"/>
        <w:right w:val="none" w:sz="0" w:space="0" w:color="auto"/>
      </w:divBdr>
    </w:div>
    <w:div w:id="1985693140">
      <w:marLeft w:val="0"/>
      <w:marRight w:val="0"/>
      <w:marTop w:val="0"/>
      <w:marBottom w:val="0"/>
      <w:divBdr>
        <w:top w:val="none" w:sz="0" w:space="0" w:color="auto"/>
        <w:left w:val="none" w:sz="0" w:space="0" w:color="auto"/>
        <w:bottom w:val="none" w:sz="0" w:space="0" w:color="auto"/>
        <w:right w:val="none" w:sz="0" w:space="0" w:color="auto"/>
      </w:divBdr>
    </w:div>
    <w:div w:id="1985693143">
      <w:marLeft w:val="0"/>
      <w:marRight w:val="0"/>
      <w:marTop w:val="0"/>
      <w:marBottom w:val="0"/>
      <w:divBdr>
        <w:top w:val="none" w:sz="0" w:space="0" w:color="auto"/>
        <w:left w:val="none" w:sz="0" w:space="0" w:color="auto"/>
        <w:bottom w:val="none" w:sz="0" w:space="0" w:color="auto"/>
        <w:right w:val="none" w:sz="0" w:space="0" w:color="auto"/>
      </w:divBdr>
    </w:div>
    <w:div w:id="1985693145">
      <w:marLeft w:val="0"/>
      <w:marRight w:val="0"/>
      <w:marTop w:val="0"/>
      <w:marBottom w:val="0"/>
      <w:divBdr>
        <w:top w:val="none" w:sz="0" w:space="0" w:color="auto"/>
        <w:left w:val="none" w:sz="0" w:space="0" w:color="auto"/>
        <w:bottom w:val="none" w:sz="0" w:space="0" w:color="auto"/>
        <w:right w:val="none" w:sz="0" w:space="0" w:color="auto"/>
      </w:divBdr>
    </w:div>
    <w:div w:id="1985693146">
      <w:marLeft w:val="0"/>
      <w:marRight w:val="0"/>
      <w:marTop w:val="0"/>
      <w:marBottom w:val="0"/>
      <w:divBdr>
        <w:top w:val="none" w:sz="0" w:space="0" w:color="auto"/>
        <w:left w:val="none" w:sz="0" w:space="0" w:color="auto"/>
        <w:bottom w:val="none" w:sz="0" w:space="0" w:color="auto"/>
        <w:right w:val="none" w:sz="0" w:space="0" w:color="auto"/>
      </w:divBdr>
    </w:div>
    <w:div w:id="1985693151">
      <w:marLeft w:val="0"/>
      <w:marRight w:val="0"/>
      <w:marTop w:val="0"/>
      <w:marBottom w:val="0"/>
      <w:divBdr>
        <w:top w:val="none" w:sz="0" w:space="0" w:color="auto"/>
        <w:left w:val="none" w:sz="0" w:space="0" w:color="auto"/>
        <w:bottom w:val="none" w:sz="0" w:space="0" w:color="auto"/>
        <w:right w:val="none" w:sz="0" w:space="0" w:color="auto"/>
      </w:divBdr>
    </w:div>
    <w:div w:id="1985693153">
      <w:marLeft w:val="0"/>
      <w:marRight w:val="0"/>
      <w:marTop w:val="0"/>
      <w:marBottom w:val="0"/>
      <w:divBdr>
        <w:top w:val="none" w:sz="0" w:space="0" w:color="auto"/>
        <w:left w:val="none" w:sz="0" w:space="0" w:color="auto"/>
        <w:bottom w:val="none" w:sz="0" w:space="0" w:color="auto"/>
        <w:right w:val="none" w:sz="0" w:space="0" w:color="auto"/>
      </w:divBdr>
    </w:div>
    <w:div w:id="1985693157">
      <w:marLeft w:val="0"/>
      <w:marRight w:val="0"/>
      <w:marTop w:val="0"/>
      <w:marBottom w:val="0"/>
      <w:divBdr>
        <w:top w:val="none" w:sz="0" w:space="0" w:color="auto"/>
        <w:left w:val="none" w:sz="0" w:space="0" w:color="auto"/>
        <w:bottom w:val="none" w:sz="0" w:space="0" w:color="auto"/>
        <w:right w:val="none" w:sz="0" w:space="0" w:color="auto"/>
      </w:divBdr>
    </w:div>
    <w:div w:id="1985693158">
      <w:marLeft w:val="0"/>
      <w:marRight w:val="0"/>
      <w:marTop w:val="0"/>
      <w:marBottom w:val="0"/>
      <w:divBdr>
        <w:top w:val="none" w:sz="0" w:space="0" w:color="auto"/>
        <w:left w:val="none" w:sz="0" w:space="0" w:color="auto"/>
        <w:bottom w:val="none" w:sz="0" w:space="0" w:color="auto"/>
        <w:right w:val="none" w:sz="0" w:space="0" w:color="auto"/>
      </w:divBdr>
    </w:div>
    <w:div w:id="1985693164">
      <w:marLeft w:val="0"/>
      <w:marRight w:val="0"/>
      <w:marTop w:val="0"/>
      <w:marBottom w:val="0"/>
      <w:divBdr>
        <w:top w:val="none" w:sz="0" w:space="0" w:color="auto"/>
        <w:left w:val="none" w:sz="0" w:space="0" w:color="auto"/>
        <w:bottom w:val="none" w:sz="0" w:space="0" w:color="auto"/>
        <w:right w:val="none" w:sz="0" w:space="0" w:color="auto"/>
      </w:divBdr>
    </w:div>
    <w:div w:id="1985693168">
      <w:marLeft w:val="0"/>
      <w:marRight w:val="0"/>
      <w:marTop w:val="0"/>
      <w:marBottom w:val="0"/>
      <w:divBdr>
        <w:top w:val="none" w:sz="0" w:space="0" w:color="auto"/>
        <w:left w:val="none" w:sz="0" w:space="0" w:color="auto"/>
        <w:bottom w:val="none" w:sz="0" w:space="0" w:color="auto"/>
        <w:right w:val="none" w:sz="0" w:space="0" w:color="auto"/>
      </w:divBdr>
    </w:div>
    <w:div w:id="1985693170">
      <w:marLeft w:val="0"/>
      <w:marRight w:val="0"/>
      <w:marTop w:val="0"/>
      <w:marBottom w:val="0"/>
      <w:divBdr>
        <w:top w:val="none" w:sz="0" w:space="0" w:color="auto"/>
        <w:left w:val="none" w:sz="0" w:space="0" w:color="auto"/>
        <w:bottom w:val="none" w:sz="0" w:space="0" w:color="auto"/>
        <w:right w:val="none" w:sz="0" w:space="0" w:color="auto"/>
      </w:divBdr>
    </w:div>
    <w:div w:id="1985693171">
      <w:marLeft w:val="0"/>
      <w:marRight w:val="0"/>
      <w:marTop w:val="0"/>
      <w:marBottom w:val="0"/>
      <w:divBdr>
        <w:top w:val="none" w:sz="0" w:space="0" w:color="auto"/>
        <w:left w:val="none" w:sz="0" w:space="0" w:color="auto"/>
        <w:bottom w:val="none" w:sz="0" w:space="0" w:color="auto"/>
        <w:right w:val="none" w:sz="0" w:space="0" w:color="auto"/>
      </w:divBdr>
    </w:div>
    <w:div w:id="1985693172">
      <w:marLeft w:val="0"/>
      <w:marRight w:val="0"/>
      <w:marTop w:val="0"/>
      <w:marBottom w:val="0"/>
      <w:divBdr>
        <w:top w:val="none" w:sz="0" w:space="0" w:color="auto"/>
        <w:left w:val="none" w:sz="0" w:space="0" w:color="auto"/>
        <w:bottom w:val="none" w:sz="0" w:space="0" w:color="auto"/>
        <w:right w:val="none" w:sz="0" w:space="0" w:color="auto"/>
      </w:divBdr>
    </w:div>
    <w:div w:id="1985693174">
      <w:marLeft w:val="0"/>
      <w:marRight w:val="0"/>
      <w:marTop w:val="0"/>
      <w:marBottom w:val="0"/>
      <w:divBdr>
        <w:top w:val="none" w:sz="0" w:space="0" w:color="auto"/>
        <w:left w:val="none" w:sz="0" w:space="0" w:color="auto"/>
        <w:bottom w:val="none" w:sz="0" w:space="0" w:color="auto"/>
        <w:right w:val="none" w:sz="0" w:space="0" w:color="auto"/>
      </w:divBdr>
    </w:div>
    <w:div w:id="1985693177">
      <w:marLeft w:val="0"/>
      <w:marRight w:val="0"/>
      <w:marTop w:val="0"/>
      <w:marBottom w:val="0"/>
      <w:divBdr>
        <w:top w:val="none" w:sz="0" w:space="0" w:color="auto"/>
        <w:left w:val="none" w:sz="0" w:space="0" w:color="auto"/>
        <w:bottom w:val="none" w:sz="0" w:space="0" w:color="auto"/>
        <w:right w:val="none" w:sz="0" w:space="0" w:color="auto"/>
      </w:divBdr>
    </w:div>
    <w:div w:id="1985693179">
      <w:marLeft w:val="0"/>
      <w:marRight w:val="0"/>
      <w:marTop w:val="0"/>
      <w:marBottom w:val="0"/>
      <w:divBdr>
        <w:top w:val="none" w:sz="0" w:space="0" w:color="auto"/>
        <w:left w:val="none" w:sz="0" w:space="0" w:color="auto"/>
        <w:bottom w:val="none" w:sz="0" w:space="0" w:color="auto"/>
        <w:right w:val="none" w:sz="0" w:space="0" w:color="auto"/>
      </w:divBdr>
    </w:div>
    <w:div w:id="1985693181">
      <w:marLeft w:val="0"/>
      <w:marRight w:val="0"/>
      <w:marTop w:val="0"/>
      <w:marBottom w:val="0"/>
      <w:divBdr>
        <w:top w:val="none" w:sz="0" w:space="0" w:color="auto"/>
        <w:left w:val="none" w:sz="0" w:space="0" w:color="auto"/>
        <w:bottom w:val="none" w:sz="0" w:space="0" w:color="auto"/>
        <w:right w:val="none" w:sz="0" w:space="0" w:color="auto"/>
      </w:divBdr>
    </w:div>
    <w:div w:id="1985693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2169</TotalTime>
  <Pages>20</Pages>
  <Words>5970</Words>
  <Characters>34029</Characters>
  <Application>Microsoft Office Word</Application>
  <DocSecurity>0</DocSecurity>
  <Lines>283</Lines>
  <Paragraphs>79</Paragraphs>
  <ScaleCrop>false</ScaleCrop>
  <Company/>
  <LinksUpToDate>false</LinksUpToDate>
  <CharactersWithSpaces>39920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dc:creator>
  <cp:keywords/>
  <dc:description/>
  <cp:lastModifiedBy>user</cp:lastModifiedBy>
  <cp:revision>4</cp:revision>
  <dcterms:created xsi:type="dcterms:W3CDTF">2013-08-28T22:06:00Z</dcterms:created>
  <dcterms:modified xsi:type="dcterms:W3CDTF">2014-01-19T16:12:00Z</dcterms:modified>
</cp:coreProperties>
</file>