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C745" w14:textId="77777777" w:rsidR="00A77B3E" w:rsidRDefault="008161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D987071" w14:textId="77777777" w:rsidR="00A77B3E" w:rsidRDefault="008161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73312</w:t>
      </w:r>
    </w:p>
    <w:p w14:paraId="3C1E78BE" w14:textId="77777777" w:rsidR="00A77B3E" w:rsidRDefault="008161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DIAGNOSTIC AND THERAPEUTIC NORMS</w:t>
      </w:r>
    </w:p>
    <w:p w14:paraId="780AD4C1" w14:textId="77777777" w:rsidR="00A77B3E" w:rsidRDefault="00A77B3E">
      <w:pPr>
        <w:spacing w:line="360" w:lineRule="auto"/>
        <w:jc w:val="both"/>
      </w:pPr>
    </w:p>
    <w:p w14:paraId="0896BE15" w14:textId="77777777" w:rsidR="00C11995" w:rsidRDefault="00C11995" w:rsidP="00C11995">
      <w:pPr>
        <w:spacing w:line="360" w:lineRule="auto"/>
        <w:jc w:val="both"/>
      </w:pPr>
      <w:r>
        <w:rPr>
          <w:rFonts w:ascii="Book Antiqua" w:eastAsia="Book Antiqua" w:hAnsi="Book Antiqua" w:cs="Book Antiqua"/>
          <w:b/>
          <w:color w:val="000000"/>
        </w:rPr>
        <w:t>Including video and novel parameter-</w:t>
      </w:r>
      <w:r w:rsidRPr="00763130">
        <w:rPr>
          <w:rFonts w:ascii="Book Antiqua" w:eastAsia="Book Antiqua" w:hAnsi="Book Antiqua" w:cs="Book Antiqua"/>
          <w:b/>
          <w:color w:val="000000"/>
        </w:rPr>
        <w:t>height of penetration of external anal sphincter</w:t>
      </w:r>
      <w:r>
        <w:rPr>
          <w:rFonts w:ascii="Book Antiqua" w:eastAsia="Book Antiqua" w:hAnsi="Book Antiqua" w:cs="Book Antiqua"/>
          <w:b/>
          <w:color w:val="000000"/>
        </w:rPr>
        <w:t xml:space="preserve">-in </w:t>
      </w:r>
      <w:r w:rsidRPr="00F86982">
        <w:rPr>
          <w:rFonts w:ascii="Book Antiqua" w:eastAsia="Book Antiqua" w:hAnsi="Book Antiqua" w:cs="Book Antiqua"/>
          <w:b/>
          <w:color w:val="000000"/>
        </w:rPr>
        <w:t>magnetic resonance imaging</w:t>
      </w:r>
      <w:r>
        <w:rPr>
          <w:rFonts w:ascii="Book Antiqua" w:eastAsia="Book Antiqua" w:hAnsi="Book Antiqua" w:cs="Book Antiqua"/>
          <w:b/>
          <w:color w:val="000000"/>
        </w:rPr>
        <w:t xml:space="preserve"> reporting of anal fistula</w:t>
      </w:r>
    </w:p>
    <w:p w14:paraId="1E8B17BA" w14:textId="77777777" w:rsidR="00A77B3E" w:rsidRDefault="00A77B3E">
      <w:pPr>
        <w:spacing w:line="360" w:lineRule="auto"/>
        <w:jc w:val="both"/>
      </w:pPr>
    </w:p>
    <w:p w14:paraId="5919EDF8" w14:textId="20682577" w:rsidR="00A77B3E" w:rsidRDefault="0012652D">
      <w:pPr>
        <w:spacing w:line="360" w:lineRule="auto"/>
        <w:jc w:val="both"/>
      </w:pPr>
      <w:r>
        <w:rPr>
          <w:rFonts w:ascii="Book Antiqua" w:eastAsia="Book Antiqua" w:hAnsi="Book Antiqua" w:cs="Book Antiqua"/>
          <w:color w:val="000000"/>
        </w:rPr>
        <w:t xml:space="preserve">Garg P </w:t>
      </w:r>
      <w:r w:rsidRPr="006C49B5">
        <w:rPr>
          <w:rFonts w:ascii="Book Antiqua" w:eastAsia="Book Antiqua" w:hAnsi="Book Antiqua" w:cs="Book Antiqua"/>
          <w:i/>
          <w:iCs/>
          <w:color w:val="000000"/>
        </w:rPr>
        <w:t xml:space="preserve">et al. </w:t>
      </w:r>
      <w:r w:rsidR="0081611C">
        <w:rPr>
          <w:rFonts w:ascii="Book Antiqua" w:eastAsia="Book Antiqua" w:hAnsi="Book Antiqua" w:cs="Book Antiqua"/>
          <w:color w:val="000000"/>
        </w:rPr>
        <w:t>Inclusion of video and HOPE parameter in fistula-in-</w:t>
      </w:r>
      <w:proofErr w:type="spellStart"/>
      <w:r w:rsidR="0081611C">
        <w:rPr>
          <w:rFonts w:ascii="Book Antiqua" w:eastAsia="Book Antiqua" w:hAnsi="Book Antiqua" w:cs="Book Antiqua"/>
          <w:color w:val="000000"/>
        </w:rPr>
        <w:t>ano</w:t>
      </w:r>
      <w:proofErr w:type="spellEnd"/>
      <w:r w:rsidR="0081611C">
        <w:rPr>
          <w:rFonts w:ascii="Book Antiqua" w:eastAsia="Book Antiqua" w:hAnsi="Book Antiqua" w:cs="Book Antiqua"/>
          <w:color w:val="000000"/>
        </w:rPr>
        <w:t xml:space="preserve"> MRI reports</w:t>
      </w:r>
    </w:p>
    <w:p w14:paraId="52CB3429" w14:textId="77777777" w:rsidR="00A77B3E" w:rsidRDefault="00A77B3E">
      <w:pPr>
        <w:spacing w:line="360" w:lineRule="auto"/>
        <w:jc w:val="both"/>
      </w:pPr>
    </w:p>
    <w:p w14:paraId="589CE667" w14:textId="77777777" w:rsidR="00A77B3E" w:rsidRDefault="0081611C">
      <w:pPr>
        <w:spacing w:line="360" w:lineRule="auto"/>
        <w:jc w:val="both"/>
      </w:pPr>
      <w:r>
        <w:rPr>
          <w:rFonts w:ascii="Book Antiqua" w:eastAsia="Book Antiqua" w:hAnsi="Book Antiqua" w:cs="Book Antiqua"/>
          <w:color w:val="000000"/>
        </w:rPr>
        <w:t xml:space="preserve">Pankaj Garg, Baljit Kaur, Vipul D Yagnik, Sushil </w:t>
      </w:r>
      <w:proofErr w:type="spellStart"/>
      <w:r>
        <w:rPr>
          <w:rFonts w:ascii="Book Antiqua" w:eastAsia="Book Antiqua" w:hAnsi="Book Antiqua" w:cs="Book Antiqua"/>
          <w:color w:val="000000"/>
        </w:rPr>
        <w:t>Dawka</w:t>
      </w:r>
      <w:proofErr w:type="spellEnd"/>
    </w:p>
    <w:p w14:paraId="163FF1A2" w14:textId="77777777" w:rsidR="00A77B3E" w:rsidRDefault="00A77B3E">
      <w:pPr>
        <w:spacing w:line="360" w:lineRule="auto"/>
        <w:jc w:val="both"/>
      </w:pPr>
    </w:p>
    <w:p w14:paraId="2E25A321" w14:textId="43476686" w:rsidR="00A77B3E" w:rsidRDefault="0081611C">
      <w:pPr>
        <w:spacing w:line="360" w:lineRule="auto"/>
        <w:jc w:val="both"/>
      </w:pPr>
      <w:r>
        <w:rPr>
          <w:rFonts w:ascii="Book Antiqua" w:eastAsia="Book Antiqua" w:hAnsi="Book Antiqua" w:cs="Book Antiqua"/>
          <w:b/>
          <w:bCs/>
          <w:color w:val="000000"/>
        </w:rPr>
        <w:t>Pankaj Garg,</w:t>
      </w:r>
      <w:r w:rsidRPr="009A1DE2">
        <w:rPr>
          <w:rFonts w:ascii="Book Antiqua" w:eastAsia="Book Antiqua" w:hAnsi="Book Antiqua" w:cs="Book Antiqua"/>
          <w:color w:val="000000"/>
        </w:rPr>
        <w:t xml:space="preserve"> </w:t>
      </w:r>
      <w:r w:rsidR="00FF4C3B" w:rsidRPr="009A1DE2">
        <w:rPr>
          <w:rFonts w:ascii="Book Antiqua" w:eastAsia="Book Antiqua" w:hAnsi="Book Antiqua" w:cs="Book Antiqua"/>
          <w:color w:val="000000"/>
        </w:rPr>
        <w:t xml:space="preserve">Department of </w:t>
      </w:r>
      <w:r>
        <w:rPr>
          <w:rFonts w:ascii="Book Antiqua" w:eastAsia="Book Antiqua" w:hAnsi="Book Antiqua" w:cs="Book Antiqua"/>
          <w:color w:val="000000"/>
        </w:rPr>
        <w:t>Colorectal Surgery, Garg Fistula Research Institute, Panchkula 134113, Haryana, India</w:t>
      </w:r>
    </w:p>
    <w:p w14:paraId="74EFE334" w14:textId="77777777" w:rsidR="00A77B3E" w:rsidRDefault="00A77B3E">
      <w:pPr>
        <w:spacing w:line="360" w:lineRule="auto"/>
        <w:jc w:val="both"/>
      </w:pPr>
    </w:p>
    <w:p w14:paraId="31EC4744" w14:textId="3E108993" w:rsidR="00A77B3E" w:rsidRDefault="0081611C">
      <w:pPr>
        <w:spacing w:line="360" w:lineRule="auto"/>
        <w:jc w:val="both"/>
      </w:pPr>
      <w:r>
        <w:rPr>
          <w:rFonts w:ascii="Book Antiqua" w:eastAsia="Book Antiqua" w:hAnsi="Book Antiqua" w:cs="Book Antiqua"/>
          <w:b/>
          <w:bCs/>
          <w:color w:val="000000"/>
        </w:rPr>
        <w:t xml:space="preserve">Pankaj Garg, </w:t>
      </w:r>
      <w:r w:rsidR="004E4899" w:rsidRPr="009A1DE2">
        <w:rPr>
          <w:rFonts w:ascii="Book Antiqua" w:eastAsia="Book Antiqua" w:hAnsi="Book Antiqua" w:cs="Book Antiqua"/>
          <w:color w:val="000000"/>
        </w:rPr>
        <w:t>Department of</w:t>
      </w:r>
      <w:r w:rsidR="004E4899">
        <w:rPr>
          <w:rFonts w:ascii="Book Antiqua" w:eastAsia="Book Antiqua" w:hAnsi="Book Antiqua" w:cs="Book Antiqua"/>
          <w:color w:val="000000"/>
        </w:rPr>
        <w:t xml:space="preserve"> </w:t>
      </w:r>
      <w:r>
        <w:rPr>
          <w:rFonts w:ascii="Book Antiqua" w:eastAsia="Book Antiqua" w:hAnsi="Book Antiqua" w:cs="Book Antiqua"/>
          <w:color w:val="000000"/>
        </w:rPr>
        <w:t>Colorectal Surgery, Indus International Hospital, Mohali 140507, Punjab, India</w:t>
      </w:r>
    </w:p>
    <w:p w14:paraId="5076BB77" w14:textId="77777777" w:rsidR="00A77B3E" w:rsidRDefault="00A77B3E">
      <w:pPr>
        <w:spacing w:line="360" w:lineRule="auto"/>
        <w:jc w:val="both"/>
      </w:pPr>
    </w:p>
    <w:p w14:paraId="7602B42C" w14:textId="4EFB1641" w:rsidR="00A77B3E" w:rsidRDefault="0081611C">
      <w:pPr>
        <w:spacing w:line="360" w:lineRule="auto"/>
        <w:jc w:val="both"/>
      </w:pPr>
      <w:r>
        <w:rPr>
          <w:rFonts w:ascii="Book Antiqua" w:eastAsia="Book Antiqua" w:hAnsi="Book Antiqua" w:cs="Book Antiqua"/>
          <w:b/>
          <w:bCs/>
          <w:color w:val="000000"/>
        </w:rPr>
        <w:t xml:space="preserve">Baljit Kaur, </w:t>
      </w:r>
      <w:r w:rsidR="008A6BD2" w:rsidRPr="009A1DE2">
        <w:rPr>
          <w:rFonts w:ascii="Book Antiqua" w:eastAsia="Book Antiqua" w:hAnsi="Book Antiqua" w:cs="Book Antiqua"/>
          <w:color w:val="000000"/>
        </w:rPr>
        <w:t>Department of</w:t>
      </w:r>
      <w:r w:rsidR="008A6BD2">
        <w:rPr>
          <w:rFonts w:ascii="Book Antiqua" w:eastAsia="Book Antiqua" w:hAnsi="Book Antiqua" w:cs="Book Antiqua"/>
          <w:color w:val="000000"/>
        </w:rPr>
        <w:t xml:space="preserve"> </w:t>
      </w:r>
      <w:r>
        <w:rPr>
          <w:rFonts w:ascii="Book Antiqua" w:eastAsia="Book Antiqua" w:hAnsi="Book Antiqua" w:cs="Book Antiqua"/>
          <w:color w:val="000000"/>
        </w:rPr>
        <w:t>Radiology, SSRD Magnetic Resonance Imaging Institute, Chandigarh 160011, Chandigarh, India</w:t>
      </w:r>
    </w:p>
    <w:p w14:paraId="60C6E40F" w14:textId="77777777" w:rsidR="00A77B3E" w:rsidRDefault="00A77B3E">
      <w:pPr>
        <w:spacing w:line="360" w:lineRule="auto"/>
        <w:jc w:val="both"/>
      </w:pPr>
    </w:p>
    <w:p w14:paraId="4927F8D4" w14:textId="6CEF4A1D" w:rsidR="00A77B3E" w:rsidRDefault="0081611C">
      <w:pPr>
        <w:spacing w:line="360" w:lineRule="auto"/>
        <w:jc w:val="both"/>
      </w:pPr>
      <w:r>
        <w:rPr>
          <w:rFonts w:ascii="Book Antiqua" w:eastAsia="Book Antiqua" w:hAnsi="Book Antiqua" w:cs="Book Antiqua"/>
          <w:b/>
          <w:bCs/>
          <w:color w:val="000000"/>
        </w:rPr>
        <w:t xml:space="preserve">Vipul D Yagnik, </w:t>
      </w:r>
      <w:r w:rsidR="00D81348" w:rsidRPr="009A1DE2">
        <w:rPr>
          <w:rFonts w:ascii="Book Antiqua" w:eastAsia="Book Antiqua" w:hAnsi="Book Antiqua" w:cs="Book Antiqua"/>
          <w:color w:val="000000"/>
        </w:rPr>
        <w:t>Department of</w:t>
      </w:r>
      <w:r w:rsidR="00D81348">
        <w:rPr>
          <w:rFonts w:ascii="Book Antiqua" w:eastAsia="Book Antiqua" w:hAnsi="Book Antiqua" w:cs="Book Antiqua"/>
          <w:color w:val="000000"/>
        </w:rPr>
        <w:t xml:space="preserve"> </w:t>
      </w:r>
      <w:r>
        <w:rPr>
          <w:rFonts w:ascii="Book Antiqua" w:eastAsia="Book Antiqua" w:hAnsi="Book Antiqua" w:cs="Book Antiqua"/>
          <w:color w:val="000000"/>
        </w:rPr>
        <w:t xml:space="preserve">Surgical Gastroenterology, </w:t>
      </w:r>
      <w:proofErr w:type="spellStart"/>
      <w:r>
        <w:rPr>
          <w:rFonts w:ascii="Book Antiqua" w:eastAsia="Book Antiqua" w:hAnsi="Book Antiqua" w:cs="Book Antiqua"/>
          <w:color w:val="000000"/>
        </w:rPr>
        <w:t>Nishtha</w:t>
      </w:r>
      <w:proofErr w:type="spellEnd"/>
      <w:r>
        <w:rPr>
          <w:rFonts w:ascii="Book Antiqua" w:eastAsia="Book Antiqua" w:hAnsi="Book Antiqua" w:cs="Book Antiqua"/>
          <w:color w:val="000000"/>
        </w:rPr>
        <w:t xml:space="preserve"> Surgical Hospital and Research Center, Patan 384265, Gujarat, India</w:t>
      </w:r>
    </w:p>
    <w:p w14:paraId="1D81ADA4" w14:textId="77777777" w:rsidR="00A77B3E" w:rsidRDefault="00A77B3E">
      <w:pPr>
        <w:spacing w:line="360" w:lineRule="auto"/>
        <w:jc w:val="both"/>
      </w:pPr>
    </w:p>
    <w:p w14:paraId="12EF3124" w14:textId="77867D11" w:rsidR="00A77B3E" w:rsidRDefault="0081611C">
      <w:pPr>
        <w:spacing w:line="360" w:lineRule="auto"/>
        <w:jc w:val="both"/>
      </w:pPr>
      <w:r>
        <w:rPr>
          <w:rFonts w:ascii="Book Antiqua" w:eastAsia="Book Antiqua" w:hAnsi="Book Antiqua" w:cs="Book Antiqua"/>
          <w:b/>
          <w:bCs/>
          <w:color w:val="000000"/>
        </w:rPr>
        <w:t xml:space="preserve">Sushil </w:t>
      </w:r>
      <w:proofErr w:type="spellStart"/>
      <w:r>
        <w:rPr>
          <w:rFonts w:ascii="Book Antiqua" w:eastAsia="Book Antiqua" w:hAnsi="Book Antiqua" w:cs="Book Antiqua"/>
          <w:b/>
          <w:bCs/>
          <w:color w:val="000000"/>
        </w:rPr>
        <w:t>Dawka</w:t>
      </w:r>
      <w:proofErr w:type="spellEnd"/>
      <w:r>
        <w:rPr>
          <w:rFonts w:ascii="Book Antiqua" w:eastAsia="Book Antiqua" w:hAnsi="Book Antiqua" w:cs="Book Antiqua"/>
          <w:b/>
          <w:bCs/>
          <w:color w:val="000000"/>
        </w:rPr>
        <w:t xml:space="preserve">, </w:t>
      </w:r>
      <w:r w:rsidR="001E757F" w:rsidRPr="009A1DE2">
        <w:rPr>
          <w:rFonts w:ascii="Book Antiqua" w:eastAsia="Book Antiqua" w:hAnsi="Book Antiqua" w:cs="Book Antiqua"/>
          <w:color w:val="000000"/>
        </w:rPr>
        <w:t>Department of</w:t>
      </w:r>
      <w:r w:rsidR="001E757F">
        <w:rPr>
          <w:rFonts w:ascii="Book Antiqua" w:eastAsia="Book Antiqua" w:hAnsi="Book Antiqua" w:cs="Book Antiqua"/>
          <w:color w:val="000000"/>
        </w:rPr>
        <w:t xml:space="preserve"> </w:t>
      </w:r>
      <w:r>
        <w:rPr>
          <w:rFonts w:ascii="Book Antiqua" w:eastAsia="Book Antiqua" w:hAnsi="Book Antiqua" w:cs="Book Antiqua"/>
          <w:color w:val="000000"/>
        </w:rPr>
        <w:t>Surgery, SSR Medical College, Belle Rive 744101, Belle Rive, Mauritius</w:t>
      </w:r>
    </w:p>
    <w:p w14:paraId="7D3CED45" w14:textId="77777777" w:rsidR="00A77B3E" w:rsidRDefault="00A77B3E">
      <w:pPr>
        <w:spacing w:line="360" w:lineRule="auto"/>
        <w:jc w:val="both"/>
      </w:pPr>
    </w:p>
    <w:p w14:paraId="25675CF0" w14:textId="77777777" w:rsidR="00A77B3E" w:rsidRDefault="0081611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3"/>
        </w:rPr>
        <w:t>Garg P conceived and designed the study, collected, and</w:t>
      </w:r>
      <w:r>
        <w:rPr>
          <w:rFonts w:ascii="Book Antiqua" w:eastAsia="Book Antiqua" w:hAnsi="Book Antiqua" w:cs="Book Antiqua"/>
          <w:b/>
          <w:bCs/>
          <w:color w:val="000000"/>
          <w:szCs w:val="23"/>
        </w:rPr>
        <w:t xml:space="preserve"> </w:t>
      </w:r>
      <w:r>
        <w:rPr>
          <w:rFonts w:ascii="Book Antiqua" w:eastAsia="Book Antiqua" w:hAnsi="Book Antiqua" w:cs="Book Antiqua"/>
          <w:color w:val="000000"/>
          <w:szCs w:val="23"/>
        </w:rPr>
        <w:t xml:space="preserve">analyzed the data, revised the data, finally approved and submitted the manuscript (Guarantor of the review); Kaur B and Yagnik VD collected, and analyzed the data, revised the data, </w:t>
      </w:r>
      <w:r>
        <w:rPr>
          <w:rFonts w:ascii="Book Antiqua" w:eastAsia="Book Antiqua" w:hAnsi="Book Antiqua" w:cs="Book Antiqua"/>
          <w:color w:val="000000"/>
          <w:szCs w:val="23"/>
        </w:rPr>
        <w:lastRenderedPageBreak/>
        <w:t xml:space="preserve">finally approved and submitted the manuscript; </w:t>
      </w:r>
      <w:proofErr w:type="spellStart"/>
      <w:r>
        <w:rPr>
          <w:rFonts w:ascii="Book Antiqua" w:eastAsia="Book Antiqua" w:hAnsi="Book Antiqua" w:cs="Book Antiqua"/>
          <w:color w:val="000000"/>
          <w:szCs w:val="23"/>
        </w:rPr>
        <w:t>Dawka</w:t>
      </w:r>
      <w:proofErr w:type="spellEnd"/>
      <w:r>
        <w:rPr>
          <w:rFonts w:ascii="Book Antiqua" w:eastAsia="Book Antiqua" w:hAnsi="Book Antiqua" w:cs="Book Antiqua"/>
          <w:color w:val="000000"/>
          <w:szCs w:val="23"/>
        </w:rPr>
        <w:t xml:space="preserve"> S critically analyzed the data, reviewed and edited the manuscript, finally approved and submitted the manuscript</w:t>
      </w:r>
    </w:p>
    <w:p w14:paraId="4124EA86" w14:textId="77777777" w:rsidR="00A77B3E" w:rsidRDefault="00A77B3E">
      <w:pPr>
        <w:spacing w:line="360" w:lineRule="auto"/>
        <w:jc w:val="both"/>
      </w:pPr>
    </w:p>
    <w:p w14:paraId="4045FD08" w14:textId="65608B2F" w:rsidR="00A77B3E" w:rsidRDefault="0081611C">
      <w:pPr>
        <w:spacing w:line="360" w:lineRule="auto"/>
        <w:jc w:val="both"/>
      </w:pPr>
      <w:r>
        <w:rPr>
          <w:rFonts w:ascii="Book Antiqua" w:eastAsia="Book Antiqua" w:hAnsi="Book Antiqua" w:cs="Book Antiqua"/>
          <w:b/>
          <w:bCs/>
          <w:color w:val="000000"/>
        </w:rPr>
        <w:t xml:space="preserve">Corresponding author: Pankaj Garg, MS, Associate Professor, </w:t>
      </w:r>
      <w:r w:rsidR="00DF6C69" w:rsidRPr="009A1DE2">
        <w:rPr>
          <w:rFonts w:ascii="Book Antiqua" w:eastAsia="Book Antiqua" w:hAnsi="Book Antiqua" w:cs="Book Antiqua"/>
          <w:color w:val="000000"/>
        </w:rPr>
        <w:t>Department of</w:t>
      </w:r>
      <w:r w:rsidR="00DF6C69">
        <w:rPr>
          <w:rFonts w:ascii="Book Antiqua" w:eastAsia="Book Antiqua" w:hAnsi="Book Antiqua" w:cs="Book Antiqua"/>
          <w:color w:val="000000"/>
        </w:rPr>
        <w:t xml:space="preserve"> </w:t>
      </w:r>
      <w:r>
        <w:rPr>
          <w:rFonts w:ascii="Book Antiqua" w:eastAsia="Book Antiqua" w:hAnsi="Book Antiqua" w:cs="Book Antiqua"/>
          <w:color w:val="000000"/>
        </w:rPr>
        <w:t>Colorectal Surgery, Garg Fistula Research Institute, 1043/15, Panchkula 134113, Haryana, India. drgargpankaj@gmail.com</w:t>
      </w:r>
    </w:p>
    <w:p w14:paraId="5808FA64" w14:textId="77777777" w:rsidR="00A77B3E" w:rsidRDefault="00A77B3E">
      <w:pPr>
        <w:spacing w:line="360" w:lineRule="auto"/>
        <w:jc w:val="both"/>
      </w:pPr>
    </w:p>
    <w:p w14:paraId="6B7AAA0A" w14:textId="77777777" w:rsidR="00A77B3E" w:rsidRDefault="008161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17, 2021</w:t>
      </w:r>
    </w:p>
    <w:p w14:paraId="5BDA280F" w14:textId="14DD91C3" w:rsidR="00A77B3E" w:rsidRDefault="0081611C">
      <w:pPr>
        <w:spacing w:line="360" w:lineRule="auto"/>
        <w:jc w:val="both"/>
      </w:pPr>
      <w:r>
        <w:rPr>
          <w:rFonts w:ascii="Book Antiqua" w:eastAsia="Book Antiqua" w:hAnsi="Book Antiqua" w:cs="Book Antiqua"/>
          <w:b/>
          <w:bCs/>
          <w:color w:val="000000"/>
        </w:rPr>
        <w:t xml:space="preserve">Revised: </w:t>
      </w:r>
      <w:r w:rsidR="0009350C" w:rsidRPr="0046181D">
        <w:rPr>
          <w:rFonts w:ascii="Book Antiqua" w:eastAsia="Book Antiqua" w:hAnsi="Book Antiqua" w:cs="Book Antiqua"/>
          <w:color w:val="000000"/>
        </w:rPr>
        <w:t>December 28, 2021</w:t>
      </w:r>
    </w:p>
    <w:p w14:paraId="5B3FACFA" w14:textId="1AF5F119" w:rsidR="00A77B3E" w:rsidRDefault="0081611C">
      <w:pPr>
        <w:spacing w:line="360" w:lineRule="auto"/>
        <w:jc w:val="both"/>
      </w:pPr>
      <w:r>
        <w:rPr>
          <w:rFonts w:ascii="Book Antiqua" w:eastAsia="Book Antiqua" w:hAnsi="Book Antiqua" w:cs="Book Antiqua"/>
          <w:b/>
          <w:bCs/>
          <w:color w:val="000000"/>
        </w:rPr>
        <w:t xml:space="preserve">Accepted: </w:t>
      </w:r>
      <w:ins w:id="0" w:author="Liansheng Ma" w:date="2022-04-04T04:45:00Z">
        <w:r w:rsidR="001F3ABF" w:rsidRPr="001F3ABF">
          <w:rPr>
            <w:rFonts w:ascii="Book Antiqua" w:eastAsia="Book Antiqua" w:hAnsi="Book Antiqua" w:cs="Book Antiqua"/>
            <w:b/>
            <w:bCs/>
            <w:color w:val="000000"/>
          </w:rPr>
          <w:t>April 4, 2022</w:t>
        </w:r>
      </w:ins>
    </w:p>
    <w:p w14:paraId="34DBD161" w14:textId="32CF61AA" w:rsidR="00A77B3E" w:rsidRDefault="0081611C">
      <w:pPr>
        <w:spacing w:line="360" w:lineRule="auto"/>
        <w:jc w:val="both"/>
      </w:pPr>
      <w:r>
        <w:rPr>
          <w:rFonts w:ascii="Book Antiqua" w:eastAsia="Book Antiqua" w:hAnsi="Book Antiqua" w:cs="Book Antiqua"/>
          <w:b/>
          <w:bCs/>
          <w:color w:val="000000"/>
        </w:rPr>
        <w:t>Published online:</w:t>
      </w:r>
    </w:p>
    <w:p w14:paraId="6FFC58E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EEC11AD" w14:textId="77777777" w:rsidR="00A77B3E" w:rsidRDefault="0081611C">
      <w:pPr>
        <w:spacing w:line="360" w:lineRule="auto"/>
        <w:jc w:val="both"/>
      </w:pPr>
      <w:r>
        <w:rPr>
          <w:rFonts w:ascii="Book Antiqua" w:eastAsia="Book Antiqua" w:hAnsi="Book Antiqua" w:cs="Book Antiqua"/>
          <w:b/>
          <w:color w:val="000000"/>
        </w:rPr>
        <w:lastRenderedPageBreak/>
        <w:t>Abstract</w:t>
      </w:r>
    </w:p>
    <w:p w14:paraId="0C2D0092" w14:textId="7088E507" w:rsidR="00A77B3E" w:rsidRDefault="0081611C">
      <w:pPr>
        <w:spacing w:line="360" w:lineRule="auto"/>
        <w:jc w:val="both"/>
      </w:pPr>
      <w:r>
        <w:rPr>
          <w:rFonts w:ascii="Book Antiqua" w:eastAsia="Book Antiqua" w:hAnsi="Book Antiqua" w:cs="Book Antiqua"/>
          <w:color w:val="000000"/>
        </w:rPr>
        <w:t xml:space="preserve">The main purpose of a radiologist’s expertise in evaluation of anal fistula </w:t>
      </w:r>
      <w:r w:rsidR="00F7091B" w:rsidRPr="00F7091B">
        <w:rPr>
          <w:rFonts w:ascii="Book Antiqua" w:eastAsia="Book Antiqua" w:hAnsi="Book Antiqua" w:cs="Book Antiqua"/>
          <w:color w:val="000000"/>
        </w:rPr>
        <w:t>magnetic resonance imaging (MRI)</w:t>
      </w:r>
      <w:r w:rsidR="00451B83">
        <w:rPr>
          <w:rFonts w:ascii="Book Antiqua" w:eastAsia="Book Antiqua" w:hAnsi="Book Antiqua" w:cs="Book Antiqua"/>
          <w:color w:val="000000"/>
        </w:rPr>
        <w:t xml:space="preserve"> </w:t>
      </w:r>
      <w:r>
        <w:rPr>
          <w:rFonts w:ascii="Book Antiqua" w:eastAsia="Book Antiqua" w:hAnsi="Book Antiqua" w:cs="Book Antiqua"/>
          <w:color w:val="000000"/>
        </w:rPr>
        <w:t>is to benefit patients by decreasing the incontinence rate and increasing the healing rate. Any loss of vital information during the transfer of this data from the radiologist to the operating surgeon is unwarranted and is best prevented. In this regard, two methods are suggested. First, a short video to be attached with the standardized written report highlighting the vital parameters of the fistula. This would ensure minimum loss of information when it is conveyed from the radiologist to the operating surgeon.</w:t>
      </w:r>
      <w:r w:rsidR="00007D01">
        <w:rPr>
          <w:rFonts w:hint="eastAsia"/>
          <w:lang w:eastAsia="zh-CN"/>
        </w:rPr>
        <w:t xml:space="preserve"> </w:t>
      </w:r>
      <w:r>
        <w:rPr>
          <w:rFonts w:ascii="Book Antiqua" w:eastAsia="Book Antiqua" w:hAnsi="Book Antiqua" w:cs="Book Antiqua"/>
          <w:color w:val="000000"/>
        </w:rPr>
        <w:t>Second, inclusion of a new parameter, the amount of external sphincter involvement by the anal fistula. This parameter is usually not included in the MRI report. This can be evaluated as the height of penetration of the external anal sphincter (HOPE) by the fistula. The external anal sphincter plays a pivotal role in maintaining continence.</w:t>
      </w:r>
      <w:r w:rsidR="00451B83">
        <w:rPr>
          <w:rFonts w:ascii="Book Antiqua" w:eastAsia="Book Antiqua" w:hAnsi="Book Antiqua" w:cs="Book Antiqua"/>
          <w:color w:val="000000"/>
        </w:rPr>
        <w:t xml:space="preserve"> </w:t>
      </w:r>
      <w:r w:rsidRPr="00B25EB7">
        <w:rPr>
          <w:rFonts w:ascii="Book Antiqua" w:eastAsia="Book Antiqua" w:hAnsi="Book Antiqua" w:cs="Book Antiqua"/>
          <w:color w:val="000000"/>
        </w:rPr>
        <w:t xml:space="preserve">This parameter (HOPE) is distinct from the ‘height of internal opening’ </w:t>
      </w:r>
      <w:r>
        <w:rPr>
          <w:rFonts w:ascii="Book Antiqua" w:eastAsia="Book Antiqua" w:hAnsi="Book Antiqua" w:cs="Book Antiqua"/>
          <w:color w:val="000000"/>
        </w:rPr>
        <w:t xml:space="preserve">and assumes immense importance as its knowledge is paramount to prevent damage to the external anal sphincter by the surgeon during surgery. </w:t>
      </w:r>
    </w:p>
    <w:p w14:paraId="357BA9FC" w14:textId="77777777" w:rsidR="00A77B3E" w:rsidRDefault="00A77B3E">
      <w:pPr>
        <w:spacing w:line="360" w:lineRule="auto"/>
        <w:jc w:val="both"/>
      </w:pPr>
    </w:p>
    <w:p w14:paraId="6434E892" w14:textId="3C641152" w:rsidR="00A77B3E" w:rsidRDefault="0081611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w:t>
      </w:r>
      <w:r w:rsidR="007D38CD" w:rsidRPr="007D38CD">
        <w:rPr>
          <w:rFonts w:ascii="Book Antiqua" w:eastAsia="Book Antiqua" w:hAnsi="Book Antiqua" w:cs="Book Antiqua"/>
          <w:color w:val="000000"/>
        </w:rPr>
        <w:t>agnetic resonance imaging</w:t>
      </w:r>
      <w:r>
        <w:rPr>
          <w:rFonts w:ascii="Book Antiqua" w:eastAsia="Book Antiqua" w:hAnsi="Book Antiqua" w:cs="Book Antiqua"/>
          <w:color w:val="000000"/>
        </w:rPr>
        <w:t xml:space="preserve">; </w:t>
      </w:r>
      <w:r w:rsidR="00184F2F">
        <w:rPr>
          <w:rFonts w:ascii="Book Antiqua" w:eastAsia="Book Antiqua" w:hAnsi="Book Antiqua" w:cs="Book Antiqua"/>
          <w:color w:val="000000"/>
        </w:rPr>
        <w:t xml:space="preserve">Anal </w:t>
      </w:r>
      <w:r>
        <w:rPr>
          <w:rFonts w:ascii="Book Antiqua" w:eastAsia="Book Antiqua" w:hAnsi="Book Antiqua" w:cs="Book Antiqua"/>
          <w:color w:val="000000"/>
        </w:rPr>
        <w:t xml:space="preserve">fistula; </w:t>
      </w:r>
      <w:r w:rsidR="00184F2F">
        <w:rPr>
          <w:rFonts w:ascii="Book Antiqua" w:eastAsia="Book Antiqua" w:hAnsi="Book Antiqua" w:cs="Book Antiqua"/>
          <w:color w:val="000000"/>
        </w:rPr>
        <w:t xml:space="preserve">External </w:t>
      </w:r>
      <w:r>
        <w:rPr>
          <w:rFonts w:ascii="Book Antiqua" w:eastAsia="Book Antiqua" w:hAnsi="Book Antiqua" w:cs="Book Antiqua"/>
          <w:color w:val="000000"/>
        </w:rPr>
        <w:t xml:space="preserve">anal sphincter; </w:t>
      </w:r>
      <w:r w:rsidR="00184F2F">
        <w:rPr>
          <w:rFonts w:ascii="Book Antiqua" w:eastAsia="Book Antiqua" w:hAnsi="Book Antiqua" w:cs="Book Antiqua"/>
          <w:color w:val="000000"/>
        </w:rPr>
        <w:t xml:space="preserve">Video </w:t>
      </w:r>
      <w:r>
        <w:rPr>
          <w:rFonts w:ascii="Book Antiqua" w:eastAsia="Book Antiqua" w:hAnsi="Book Antiqua" w:cs="Book Antiqua"/>
          <w:color w:val="000000"/>
        </w:rPr>
        <w:t xml:space="preserve">reporting; </w:t>
      </w:r>
      <w:r w:rsidR="00184F2F">
        <w:rPr>
          <w:rFonts w:ascii="Book Antiqua" w:eastAsia="Book Antiqua" w:hAnsi="Book Antiqua" w:cs="Book Antiqua"/>
          <w:color w:val="000000"/>
        </w:rPr>
        <w:t>Incontinence</w:t>
      </w:r>
    </w:p>
    <w:p w14:paraId="5CCB1E3A" w14:textId="77777777" w:rsidR="00A77B3E" w:rsidRDefault="00A77B3E">
      <w:pPr>
        <w:spacing w:line="360" w:lineRule="auto"/>
        <w:jc w:val="both"/>
      </w:pPr>
    </w:p>
    <w:p w14:paraId="77537434" w14:textId="17AC5E2A" w:rsidR="00A77B3E" w:rsidRDefault="0081611C">
      <w:pPr>
        <w:spacing w:line="360" w:lineRule="auto"/>
        <w:jc w:val="both"/>
      </w:pPr>
      <w:r>
        <w:rPr>
          <w:rFonts w:ascii="Book Antiqua" w:eastAsia="Book Antiqua" w:hAnsi="Book Antiqua" w:cs="Book Antiqua"/>
          <w:color w:val="000000"/>
        </w:rPr>
        <w:t xml:space="preserve">Garg P, Kaur B, Yagnik VD, </w:t>
      </w:r>
      <w:proofErr w:type="spellStart"/>
      <w:r>
        <w:rPr>
          <w:rFonts w:ascii="Book Antiqua" w:eastAsia="Book Antiqua" w:hAnsi="Book Antiqua" w:cs="Book Antiqua"/>
          <w:color w:val="000000"/>
        </w:rPr>
        <w:t>Dawka</w:t>
      </w:r>
      <w:proofErr w:type="spellEnd"/>
      <w:r>
        <w:rPr>
          <w:rFonts w:ascii="Book Antiqua" w:eastAsia="Book Antiqua" w:hAnsi="Book Antiqua" w:cs="Book Antiqua"/>
          <w:color w:val="000000"/>
        </w:rPr>
        <w:t xml:space="preserve"> S. </w:t>
      </w:r>
      <w:r w:rsidR="00E348EF" w:rsidRPr="00E348EF">
        <w:rPr>
          <w:rFonts w:ascii="Book Antiqua" w:eastAsia="Book Antiqua" w:hAnsi="Book Antiqua" w:cs="Book Antiqua"/>
          <w:color w:val="000000"/>
        </w:rPr>
        <w:t>Including video and novel parameter-height of penetration of external anal sphincter-in magnetic resonance imaging reporting of anal fistula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p w14:paraId="579DE6A0" w14:textId="77777777" w:rsidR="00A77B3E" w:rsidRDefault="00A77B3E">
      <w:pPr>
        <w:spacing w:line="360" w:lineRule="auto"/>
        <w:jc w:val="both"/>
      </w:pPr>
    </w:p>
    <w:p w14:paraId="5FA56C27" w14:textId="154683A8" w:rsidR="00A77B3E" w:rsidRDefault="0081611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There is loss of vital information when a fistula-in-</w:t>
      </w:r>
      <w:proofErr w:type="spellStart"/>
      <w:r>
        <w:rPr>
          <w:rFonts w:ascii="Book Antiqua" w:eastAsia="Book Antiqua" w:hAnsi="Book Antiqua" w:cs="Book Antiqua"/>
          <w:color w:val="000000"/>
        </w:rPr>
        <w:t>ano</w:t>
      </w:r>
      <w:proofErr w:type="spellEnd"/>
      <w:r>
        <w:rPr>
          <w:rFonts w:ascii="Book Antiqua" w:eastAsia="Book Antiqua" w:hAnsi="Book Antiqua" w:cs="Book Antiqua"/>
          <w:color w:val="000000"/>
        </w:rPr>
        <w:t xml:space="preserve"> </w:t>
      </w:r>
      <w:r w:rsidR="000F23F6" w:rsidRPr="000F23F6">
        <w:rPr>
          <w:rFonts w:ascii="Book Antiqua" w:eastAsia="Book Antiqua" w:hAnsi="Book Antiqua" w:cs="Book Antiqua"/>
          <w:color w:val="000000"/>
        </w:rPr>
        <w:t xml:space="preserve">magnetic resonance imaging (MRI) </w:t>
      </w:r>
      <w:r>
        <w:rPr>
          <w:rFonts w:ascii="Book Antiqua" w:eastAsia="Book Antiqua" w:hAnsi="Book Antiqua" w:cs="Book Antiqua"/>
          <w:color w:val="000000"/>
        </w:rPr>
        <w:t xml:space="preserve">report from the radiologist is interpreted by the operating surgeon. To prevent this loss, a novel method is suggested: sending a </w:t>
      </w:r>
      <w:proofErr w:type="gramStart"/>
      <w:r>
        <w:rPr>
          <w:rFonts w:ascii="Book Antiqua" w:eastAsia="Book Antiqua" w:hAnsi="Book Antiqua" w:cs="Book Antiqua"/>
          <w:color w:val="000000"/>
        </w:rPr>
        <w:t>small video highlighting vital fistula parameters</w:t>
      </w:r>
      <w:proofErr w:type="gramEnd"/>
      <w:r>
        <w:rPr>
          <w:rFonts w:ascii="Book Antiqua" w:eastAsia="Book Antiqua" w:hAnsi="Book Antiqua" w:cs="Book Antiqua"/>
          <w:color w:val="000000"/>
        </w:rPr>
        <w:t xml:space="preserve"> along with the written MRI report. Also, another vital parameter is the amount of external sphincter involvement by the fistula. This parameter is not included in the MRI report and can be evaluated from the height of penetration of the external anal </w:t>
      </w:r>
      <w:r>
        <w:rPr>
          <w:rFonts w:ascii="Book Antiqua" w:eastAsia="Book Antiqua" w:hAnsi="Book Antiqua" w:cs="Book Antiqua"/>
          <w:color w:val="000000"/>
        </w:rPr>
        <w:lastRenderedPageBreak/>
        <w:t>sphincter (HOPE) by the fistula. This parameter (HOPE) is distinct from the ‘height of internal opening’ and would help prevent damage to the external anal sphincter during surgery.</w:t>
      </w:r>
    </w:p>
    <w:p w14:paraId="683300D0" w14:textId="77777777" w:rsidR="00A77B3E" w:rsidRDefault="00A77B3E">
      <w:pPr>
        <w:spacing w:line="360" w:lineRule="auto"/>
        <w:jc w:val="both"/>
      </w:pPr>
    </w:p>
    <w:p w14:paraId="07B313F1" w14:textId="77777777" w:rsidR="00A77B3E" w:rsidRDefault="0081611C">
      <w:pPr>
        <w:spacing w:line="360" w:lineRule="auto"/>
        <w:jc w:val="both"/>
      </w:pPr>
      <w:r>
        <w:rPr>
          <w:rFonts w:ascii="Book Antiqua" w:eastAsia="Book Antiqua" w:hAnsi="Book Antiqua" w:cs="Book Antiqua"/>
          <w:b/>
          <w:caps/>
          <w:color w:val="000000"/>
          <w:u w:val="single"/>
        </w:rPr>
        <w:t>INTRODUCTION</w:t>
      </w:r>
    </w:p>
    <w:p w14:paraId="0C3B2D8D" w14:textId="4BCDCA13" w:rsidR="00A77B3E" w:rsidRDefault="0081611C">
      <w:pPr>
        <w:spacing w:line="360" w:lineRule="auto"/>
        <w:jc w:val="both"/>
      </w:pPr>
      <w:r>
        <w:rPr>
          <w:rFonts w:ascii="Book Antiqua" w:eastAsia="Book Antiqua" w:hAnsi="Book Antiqua" w:cs="Book Antiqua"/>
          <w:color w:val="000000"/>
        </w:rPr>
        <w:t>Anal fistulas are associated with a high rate of recurrence and risk to the anal continence mechanism.</w:t>
      </w:r>
      <w:r w:rsidR="00451B83">
        <w:rPr>
          <w:rFonts w:ascii="Book Antiqua" w:eastAsia="Book Antiqua" w:hAnsi="Book Antiqua" w:cs="Book Antiqua"/>
          <w:color w:val="000000"/>
        </w:rPr>
        <w:t xml:space="preserve"> </w:t>
      </w:r>
      <w:r w:rsidR="005179CA" w:rsidRPr="000908C3">
        <w:rPr>
          <w:rFonts w:ascii="Book Antiqua" w:eastAsia="Book Antiqua" w:hAnsi="Book Antiqua" w:cs="Book Antiqua"/>
          <w:color w:val="000000"/>
        </w:rPr>
        <w:t>The operating surgeons need to understand the exact position of the anal fistula and its relation to the anatomical structures in order to achieve high cure rate especially in complex anal fistulas.</w:t>
      </w:r>
      <w:r w:rsidR="005179CA">
        <w:rPr>
          <w:rFonts w:ascii="Book Antiqua" w:eastAsia="Book Antiqua" w:hAnsi="Book Antiqua" w:cs="Book Antiqua"/>
          <w:color w:val="000000"/>
        </w:rPr>
        <w:t xml:space="preserve"> </w:t>
      </w:r>
      <w:r w:rsidR="0015531B" w:rsidRPr="0015531B">
        <w:rPr>
          <w:rFonts w:ascii="Book Antiqua" w:eastAsia="Book Antiqua" w:hAnsi="Book Antiqua" w:cs="Book Antiqua"/>
          <w:color w:val="000000"/>
        </w:rPr>
        <w:t>Magnetic resonance imaging (MRI)</w:t>
      </w:r>
      <w:r>
        <w:rPr>
          <w:rFonts w:ascii="Book Antiqua" w:eastAsia="Book Antiqua" w:hAnsi="Book Antiqua" w:cs="Book Antiqua"/>
          <w:color w:val="000000"/>
        </w:rPr>
        <w:t xml:space="preserve"> is the gold standard investigation used for anal fistulas. </w:t>
      </w:r>
      <w:r w:rsidR="005179CA">
        <w:rPr>
          <w:rFonts w:ascii="Book Antiqua" w:eastAsia="Book Antiqua" w:hAnsi="Book Antiqua" w:cs="Book Antiqua"/>
          <w:color w:val="000000"/>
        </w:rPr>
        <w:t>Usually, the MRI is interpreted by the radiologists who then send a written report to the operating surgeon</w:t>
      </w:r>
      <w:r w:rsidR="00397857">
        <w:rPr>
          <w:rFonts w:ascii="Book Antiqua" w:eastAsia="Book Antiqua" w:hAnsi="Book Antiqua" w:cs="Book Antiqua"/>
          <w:color w:val="000000"/>
        </w:rPr>
        <w:t xml:space="preserve"> and the surgeon performs the surgery after reading the radiologist’s report. </w:t>
      </w:r>
      <w:r>
        <w:rPr>
          <w:rFonts w:ascii="Book Antiqua" w:eastAsia="Book Antiqua" w:hAnsi="Book Antiqua" w:cs="Book Antiqua"/>
          <w:color w:val="000000"/>
        </w:rPr>
        <w:t xml:space="preserve">Formats have been suggested for reporting the MRI in </w:t>
      </w:r>
      <w:proofErr w:type="gramStart"/>
      <w:r>
        <w:rPr>
          <w:rFonts w:ascii="Book Antiqua" w:eastAsia="Book Antiqua" w:hAnsi="Book Antiqua" w:cs="Book Antiqua"/>
          <w:color w:val="000000"/>
        </w:rPr>
        <w:t>fistulas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w:t>
      </w:r>
      <w:r w:rsidR="00327B84">
        <w:rPr>
          <w:rFonts w:ascii="Book Antiqua" w:eastAsia="Book Antiqua" w:hAnsi="Book Antiqua" w:cs="Book Antiqua"/>
          <w:color w:val="000000"/>
        </w:rPr>
        <w:t xml:space="preserve">utility of </w:t>
      </w:r>
      <w:r>
        <w:rPr>
          <w:rFonts w:ascii="Book Antiqua" w:eastAsia="Book Antiqua" w:hAnsi="Book Antiqua" w:cs="Book Antiqua"/>
          <w:color w:val="000000"/>
        </w:rPr>
        <w:t xml:space="preserve">MRI </w:t>
      </w:r>
      <w:r w:rsidR="00327B84">
        <w:rPr>
          <w:rFonts w:ascii="Book Antiqua" w:eastAsia="Book Antiqua" w:hAnsi="Book Antiqua" w:cs="Book Antiqua"/>
          <w:color w:val="000000"/>
        </w:rPr>
        <w:t>to the operating surgeon</w:t>
      </w:r>
      <w:r w:rsidR="00E04CBF">
        <w:rPr>
          <w:rFonts w:ascii="Book Antiqua" w:eastAsia="Book Antiqua" w:hAnsi="Book Antiqua" w:cs="Book Antiqua"/>
          <w:color w:val="000000"/>
        </w:rPr>
        <w:t xml:space="preserve"> </w:t>
      </w:r>
      <w:r>
        <w:rPr>
          <w:rFonts w:ascii="Book Antiqua" w:eastAsia="Book Antiqua" w:hAnsi="Book Antiqua" w:cs="Book Antiqua"/>
          <w:color w:val="000000"/>
        </w:rPr>
        <w:t xml:space="preserve">can be improved immensely </w:t>
      </w:r>
      <w:r w:rsidR="00327B84">
        <w:rPr>
          <w:rFonts w:ascii="Book Antiqua" w:eastAsia="Book Antiqua" w:hAnsi="Book Antiqua" w:cs="Book Antiqua"/>
          <w:color w:val="000000"/>
        </w:rPr>
        <w:t>if the</w:t>
      </w:r>
      <w:r>
        <w:rPr>
          <w:rFonts w:ascii="Book Antiqua" w:eastAsia="Book Antiqua" w:hAnsi="Book Antiqua" w:cs="Book Antiqua"/>
          <w:color w:val="000000"/>
        </w:rPr>
        <w:t xml:space="preserve"> two features</w:t>
      </w:r>
      <w:r w:rsidR="00327B84">
        <w:rPr>
          <w:rFonts w:ascii="Book Antiqua" w:eastAsia="Book Antiqua" w:hAnsi="Book Antiqua" w:cs="Book Antiqua"/>
          <w:color w:val="000000"/>
        </w:rPr>
        <w:t xml:space="preserve"> discussed below (inclusion of </w:t>
      </w:r>
      <w:r w:rsidR="00CB0761">
        <w:rPr>
          <w:rFonts w:ascii="Book Antiqua" w:eastAsia="Book Antiqua" w:hAnsi="Book Antiqua" w:cs="Book Antiqua"/>
          <w:color w:val="000000"/>
        </w:rPr>
        <w:t>an</w:t>
      </w:r>
      <w:r w:rsidR="00327B84">
        <w:rPr>
          <w:rFonts w:ascii="Book Antiqua" w:eastAsia="Book Antiqua" w:hAnsi="Book Antiqua" w:cs="Book Antiqua"/>
          <w:color w:val="000000"/>
        </w:rPr>
        <w:t xml:space="preserve"> MRI video and addition of HOPE parameter) are added to MRI report (Table</w:t>
      </w:r>
      <w:r w:rsidR="00CB0761">
        <w:rPr>
          <w:rFonts w:ascii="Book Antiqua" w:eastAsia="Book Antiqua" w:hAnsi="Book Antiqua" w:cs="Book Antiqua"/>
          <w:color w:val="000000"/>
        </w:rPr>
        <w:t xml:space="preserve"> </w:t>
      </w:r>
      <w:r w:rsidR="00327B84">
        <w:rPr>
          <w:rFonts w:ascii="Book Antiqua" w:eastAsia="Book Antiqua" w:hAnsi="Book Antiqua" w:cs="Book Antiqua"/>
          <w:color w:val="000000"/>
        </w:rPr>
        <w:t>1).</w:t>
      </w:r>
      <w:r>
        <w:rPr>
          <w:rFonts w:ascii="Book Antiqua" w:eastAsia="Book Antiqua" w:hAnsi="Book Antiqua" w:cs="Book Antiqua"/>
          <w:color w:val="000000"/>
        </w:rPr>
        <w:t xml:space="preserve"> </w:t>
      </w:r>
    </w:p>
    <w:p w14:paraId="5911E3C7" w14:textId="5677BEC8" w:rsidR="00A77B3E" w:rsidRDefault="0081611C" w:rsidP="005F2FD9">
      <w:pPr>
        <w:spacing w:line="360" w:lineRule="auto"/>
        <w:ind w:firstLineChars="200" w:firstLine="480"/>
        <w:jc w:val="both"/>
      </w:pPr>
      <w:r>
        <w:rPr>
          <w:rFonts w:ascii="Book Antiqua" w:eastAsia="Book Antiqua" w:hAnsi="Book Antiqua" w:cs="Book Antiqua"/>
          <w:color w:val="000000"/>
        </w:rPr>
        <w:t xml:space="preserve">First, when only a written report </w:t>
      </w:r>
      <w:r w:rsidR="00397857">
        <w:rPr>
          <w:rFonts w:ascii="Book Antiqua" w:eastAsia="Book Antiqua" w:hAnsi="Book Antiqua" w:cs="Book Antiqua"/>
          <w:color w:val="000000"/>
        </w:rPr>
        <w:t xml:space="preserve">is sent by the radiologist who </w:t>
      </w:r>
      <w:r w:rsidR="00552370">
        <w:rPr>
          <w:rFonts w:ascii="Book Antiqua" w:eastAsia="Book Antiqua" w:hAnsi="Book Antiqua" w:cs="Book Antiqua"/>
          <w:color w:val="000000"/>
        </w:rPr>
        <w:t xml:space="preserve">has </w:t>
      </w:r>
      <w:r w:rsidR="00397857">
        <w:rPr>
          <w:rFonts w:ascii="Book Antiqua" w:eastAsia="Book Antiqua" w:hAnsi="Book Antiqua" w:cs="Book Antiqua"/>
          <w:color w:val="000000"/>
        </w:rPr>
        <w:t>analyze</w:t>
      </w:r>
      <w:r w:rsidR="00552370">
        <w:rPr>
          <w:rFonts w:ascii="Book Antiqua" w:eastAsia="Book Antiqua" w:hAnsi="Book Antiqua" w:cs="Book Antiqua"/>
          <w:color w:val="000000"/>
        </w:rPr>
        <w:t>d</w:t>
      </w:r>
      <w:r w:rsidR="00397857">
        <w:rPr>
          <w:rFonts w:ascii="Book Antiqua" w:eastAsia="Book Antiqua" w:hAnsi="Book Antiqua" w:cs="Book Antiqua"/>
          <w:color w:val="000000"/>
        </w:rPr>
        <w:t xml:space="preserve"> the MRI scans, then a lot of important information is lost. This happens because the three-dimensional picture created in the radiologist’s mind by the detailed visual analysis of the MRI scan</w:t>
      </w:r>
      <w:r w:rsidR="00106884">
        <w:rPr>
          <w:rFonts w:ascii="Book Antiqua" w:eastAsia="Book Antiqua" w:hAnsi="Book Antiqua" w:cs="Book Antiqua"/>
          <w:color w:val="000000"/>
        </w:rPr>
        <w:t xml:space="preserve">s </w:t>
      </w:r>
      <w:r w:rsidR="00397857">
        <w:rPr>
          <w:rFonts w:ascii="Book Antiqua" w:eastAsia="Book Antiqua" w:hAnsi="Book Antiqua" w:cs="Book Antiqua"/>
          <w:color w:val="000000"/>
        </w:rPr>
        <w:t>cannot be replicated in the surgeon’s</w:t>
      </w:r>
      <w:r w:rsidR="00106884">
        <w:rPr>
          <w:rFonts w:ascii="Book Antiqua" w:eastAsia="Book Antiqua" w:hAnsi="Book Antiqua" w:cs="Book Antiqua"/>
          <w:color w:val="000000"/>
        </w:rPr>
        <w:t xml:space="preserve"> mind just by reading the text in the radiologist’s report.</w:t>
      </w:r>
      <w:r w:rsidR="00451B83">
        <w:rPr>
          <w:rFonts w:ascii="Book Antiqua" w:eastAsia="Book Antiqua" w:hAnsi="Book Antiqua" w:cs="Book Antiqua"/>
          <w:color w:val="000000"/>
        </w:rPr>
        <w:t xml:space="preserve"> </w:t>
      </w:r>
      <w:r>
        <w:rPr>
          <w:rFonts w:ascii="Book Antiqua" w:eastAsia="Book Antiqua" w:hAnsi="Book Antiqua" w:cs="Book Antiqua"/>
          <w:color w:val="000000"/>
        </w:rPr>
        <w:t xml:space="preserve">This </w:t>
      </w:r>
      <w:r w:rsidR="00106884">
        <w:rPr>
          <w:rFonts w:ascii="Book Antiqua" w:eastAsia="Book Antiqua" w:hAnsi="Book Antiqua" w:cs="Book Antiqua"/>
          <w:color w:val="000000"/>
        </w:rPr>
        <w:t xml:space="preserve">loss of </w:t>
      </w:r>
      <w:r w:rsidR="00552370">
        <w:rPr>
          <w:rFonts w:ascii="Book Antiqua" w:eastAsia="Book Antiqua" w:hAnsi="Book Antiqua" w:cs="Book Antiqua"/>
          <w:color w:val="000000"/>
        </w:rPr>
        <w:t xml:space="preserve">three-dimensional </w:t>
      </w:r>
      <w:r w:rsidR="00106884">
        <w:rPr>
          <w:rFonts w:ascii="Book Antiqua" w:eastAsia="Book Antiqua" w:hAnsi="Book Antiqua" w:cs="Book Antiqua"/>
          <w:color w:val="000000"/>
        </w:rPr>
        <w:t xml:space="preserve">visual </w:t>
      </w:r>
      <w:r w:rsidR="00552370">
        <w:rPr>
          <w:rFonts w:ascii="Book Antiqua" w:eastAsia="Book Antiqua" w:hAnsi="Book Antiqua" w:cs="Book Antiqua"/>
          <w:color w:val="000000"/>
        </w:rPr>
        <w:t>data</w:t>
      </w:r>
      <w:r w:rsidR="00106884">
        <w:rPr>
          <w:rFonts w:ascii="Book Antiqua" w:eastAsia="Book Antiqua" w:hAnsi="Book Antiqua" w:cs="Book Antiqua"/>
          <w:color w:val="000000"/>
        </w:rPr>
        <w:t xml:space="preserve"> </w:t>
      </w:r>
      <w:r>
        <w:rPr>
          <w:rFonts w:ascii="Book Antiqua" w:eastAsia="Book Antiqua" w:hAnsi="Book Antiqua" w:cs="Book Antiqua"/>
          <w:color w:val="000000"/>
        </w:rPr>
        <w:t xml:space="preserve">can be prevented by sending a small video highlighting all relevant parameters along with the written report. Second, as discussed, the two main concerns in anal fistulas are recurrence and </w:t>
      </w:r>
      <w:proofErr w:type="gramStart"/>
      <w:r>
        <w:rPr>
          <w:rFonts w:ascii="Book Antiqua" w:eastAsia="Book Antiqua" w:hAnsi="Book Antiqua" w:cs="Book Antiqua"/>
          <w:color w:val="000000"/>
        </w:rPr>
        <w:t>incontinence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00106884">
        <w:rPr>
          <w:rFonts w:ascii="Book Antiqua" w:eastAsia="Book Antiqua" w:hAnsi="Book Antiqua" w:cs="Book Antiqua"/>
          <w:color w:val="000000"/>
        </w:rPr>
        <w:t xml:space="preserve">It is a known fact that the recurrence risk of fistula is directly related to surgeon’s knowledge about the precise location of fistula tract’s internal opening (where the fistula opens into the anal </w:t>
      </w:r>
      <w:proofErr w:type="gramStart"/>
      <w:r w:rsidR="00106884">
        <w:rPr>
          <w:rFonts w:ascii="Book Antiqua" w:eastAsia="Book Antiqua" w:hAnsi="Book Antiqua" w:cs="Book Antiqua"/>
          <w:color w:val="000000"/>
        </w:rPr>
        <w:t>canal)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sidR="00106884">
        <w:rPr>
          <w:rFonts w:ascii="Book Antiqua" w:eastAsia="Book Antiqua" w:hAnsi="Book Antiqua" w:cs="Book Antiqua"/>
          <w:color w:val="000000"/>
          <w:szCs w:val="30"/>
          <w:vertAlign w:val="superscript"/>
        </w:rPr>
        <w:t>.</w:t>
      </w:r>
      <w:r w:rsidR="00451B83">
        <w:rPr>
          <w:rFonts w:ascii="Book Antiqua" w:eastAsia="Book Antiqua" w:hAnsi="Book Antiqua" w:cs="Book Antiqua"/>
          <w:color w:val="000000"/>
          <w:szCs w:val="30"/>
          <w:vertAlign w:val="superscript"/>
        </w:rPr>
        <w:t xml:space="preserve"> </w:t>
      </w:r>
      <w:r w:rsidR="00106884">
        <w:rPr>
          <w:rFonts w:ascii="Book Antiqua" w:eastAsia="Book Antiqua" w:hAnsi="Book Antiqua" w:cs="Book Antiqua"/>
          <w:color w:val="000000"/>
          <w:szCs w:val="30"/>
        </w:rPr>
        <w:t xml:space="preserve">On the other hand, </w:t>
      </w:r>
      <w:r w:rsidR="00BB0C8C">
        <w:rPr>
          <w:rFonts w:ascii="Book Antiqua" w:eastAsia="Book Antiqua" w:hAnsi="Book Antiqua" w:cs="Book Antiqua"/>
          <w:color w:val="000000"/>
          <w:szCs w:val="30"/>
        </w:rPr>
        <w:t>the accurate assessment of the amount of</w:t>
      </w:r>
      <w:r w:rsidR="00451B83">
        <w:rPr>
          <w:rFonts w:ascii="Book Antiqua" w:eastAsia="Book Antiqua" w:hAnsi="Book Antiqua" w:cs="Book Antiqua"/>
          <w:color w:val="000000"/>
          <w:szCs w:val="30"/>
        </w:rPr>
        <w:t xml:space="preserve"> </w:t>
      </w:r>
      <w:r>
        <w:rPr>
          <w:rFonts w:ascii="Book Antiqua" w:eastAsia="Book Antiqua" w:hAnsi="Book Antiqua" w:cs="Book Antiqua"/>
          <w:color w:val="000000"/>
        </w:rPr>
        <w:t>external anal sphincter (EAS)</w:t>
      </w:r>
      <w:r w:rsidR="00BB0C8C">
        <w:rPr>
          <w:rFonts w:ascii="Book Antiqua" w:eastAsia="Book Antiqua" w:hAnsi="Book Antiqua" w:cs="Book Antiqua"/>
          <w:color w:val="000000"/>
        </w:rPr>
        <w:t xml:space="preserve"> involvement</w:t>
      </w:r>
      <w:r>
        <w:rPr>
          <w:rFonts w:ascii="Book Antiqua" w:eastAsia="Book Antiqua" w:hAnsi="Book Antiqua" w:cs="Book Antiqua"/>
          <w:color w:val="000000"/>
        </w:rPr>
        <w:t xml:space="preserve"> is </w:t>
      </w:r>
      <w:r w:rsidR="00BB0C8C">
        <w:rPr>
          <w:rFonts w:ascii="Book Antiqua" w:eastAsia="Book Antiqua" w:hAnsi="Book Antiqua" w:cs="Book Antiqua"/>
          <w:color w:val="000000"/>
        </w:rPr>
        <w:t>key</w:t>
      </w:r>
      <w:r>
        <w:rPr>
          <w:rFonts w:ascii="Book Antiqua" w:eastAsia="Book Antiqua" w:hAnsi="Book Antiqua" w:cs="Book Antiqua"/>
          <w:color w:val="000000"/>
        </w:rPr>
        <w:t xml:space="preserve"> to prevent sphincter damage (incontinence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importance of reporting the location of the internal opening has now been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but the</w:t>
      </w:r>
      <w:r w:rsidR="001E450B">
        <w:rPr>
          <w:rFonts w:ascii="Book Antiqua" w:eastAsia="Book Antiqua" w:hAnsi="Book Antiqua" w:cs="Book Antiqua"/>
          <w:color w:val="000000"/>
        </w:rPr>
        <w:t xml:space="preserve"> other equally important parameter,</w:t>
      </w:r>
      <w:r>
        <w:rPr>
          <w:rFonts w:ascii="Book Antiqua" w:eastAsia="Book Antiqua" w:hAnsi="Book Antiqua" w:cs="Book Antiqua"/>
          <w:color w:val="000000"/>
        </w:rPr>
        <w:t xml:space="preserve"> </w:t>
      </w:r>
      <w:r w:rsidR="00BB0C8C">
        <w:rPr>
          <w:rFonts w:ascii="Book Antiqua" w:eastAsia="Book Antiqua" w:hAnsi="Book Antiqua" w:cs="Book Antiqua"/>
          <w:color w:val="000000"/>
        </w:rPr>
        <w:t>HOPE (</w:t>
      </w:r>
      <w:r>
        <w:rPr>
          <w:rFonts w:ascii="Book Antiqua" w:eastAsia="Book Antiqua" w:hAnsi="Book Antiqua" w:cs="Book Antiqua"/>
          <w:color w:val="000000"/>
        </w:rPr>
        <w:t>height of penetration of external anal sphincter</w:t>
      </w:r>
      <w:r w:rsidR="00BB0C8C">
        <w:rPr>
          <w:rFonts w:ascii="Book Antiqua" w:eastAsia="Book Antiqua" w:hAnsi="Book Antiqua" w:cs="Book Antiqua"/>
          <w:color w:val="000000"/>
        </w:rPr>
        <w:t xml:space="preserve"> by the fistula) parameter</w:t>
      </w:r>
      <w:r w:rsidR="00451B83">
        <w:rPr>
          <w:rFonts w:ascii="Book Antiqua" w:eastAsia="Book Antiqua" w:hAnsi="Book Antiqua" w:cs="Book Antiqua"/>
          <w:color w:val="000000"/>
        </w:rPr>
        <w:t xml:space="preserve"> </w:t>
      </w:r>
      <w:r>
        <w:rPr>
          <w:rFonts w:ascii="Book Antiqua" w:eastAsia="Book Antiqua" w:hAnsi="Book Antiqua" w:cs="Book Antiqua"/>
          <w:color w:val="000000"/>
        </w:rPr>
        <w:t>is not reported</w:t>
      </w:r>
      <w:r w:rsidR="00BB0C8C">
        <w:rPr>
          <w:rFonts w:ascii="Book Antiqua" w:eastAsia="Book Antiqua" w:hAnsi="Book Antiqua" w:cs="Book Antiqua"/>
          <w:color w:val="000000"/>
        </w:rPr>
        <w:t xml:space="preserve"> by the </w:t>
      </w:r>
      <w:r w:rsidR="00BB0C8C">
        <w:rPr>
          <w:rFonts w:ascii="Book Antiqua" w:eastAsia="Book Antiqua" w:hAnsi="Book Antiqua" w:cs="Book Antiqua"/>
          <w:color w:val="000000"/>
        </w:rPr>
        <w:lastRenderedPageBreak/>
        <w:t>radiologists</w:t>
      </w:r>
      <w:r w:rsidR="00327B84">
        <w:rPr>
          <w:rFonts w:ascii="Book Antiqua" w:eastAsia="Book Antiqua" w:hAnsi="Book Antiqua" w:cs="Book Antiqua"/>
          <w:color w:val="000000"/>
        </w:rPr>
        <w:t xml:space="preserve"> (Figure</w:t>
      </w:r>
      <w:r w:rsidR="00157329">
        <w:rPr>
          <w:rFonts w:ascii="Book Antiqua" w:eastAsia="Book Antiqua" w:hAnsi="Book Antiqua" w:cs="Book Antiqua"/>
          <w:color w:val="000000"/>
        </w:rPr>
        <w:t xml:space="preserve"> </w:t>
      </w:r>
      <w:r w:rsidR="00327B84">
        <w:rPr>
          <w:rFonts w:ascii="Book Antiqua" w:eastAsia="Book Antiqua" w:hAnsi="Book Antiqua" w:cs="Book Antiqua"/>
          <w:color w:val="000000"/>
        </w:rPr>
        <w:t>1)</w:t>
      </w:r>
      <w:r>
        <w:rPr>
          <w:rFonts w:ascii="Book Antiqua" w:eastAsia="Book Antiqua" w:hAnsi="Book Antiqua" w:cs="Book Antiqua"/>
          <w:color w:val="000000"/>
        </w:rPr>
        <w:t xml:space="preserve">. The EAS is mainly responsible for anal continence. </w:t>
      </w:r>
      <w:r w:rsidR="00EF52B2">
        <w:rPr>
          <w:rFonts w:ascii="Book Antiqua" w:eastAsia="Book Antiqua" w:hAnsi="Book Antiqua" w:cs="Book Antiqua"/>
          <w:color w:val="000000"/>
        </w:rPr>
        <w:t>HOPE</w:t>
      </w:r>
      <w:r>
        <w:rPr>
          <w:rFonts w:ascii="Book Antiqua" w:eastAsia="Book Antiqua" w:hAnsi="Book Antiqua" w:cs="Book Antiqua"/>
          <w:color w:val="000000"/>
        </w:rPr>
        <w:t xml:space="preserve"> parameter conveys the extent of involvement of the EAS to the operating surgeon and is thus </w:t>
      </w:r>
      <w:r w:rsidR="00EF52B2" w:rsidRPr="000908C3">
        <w:rPr>
          <w:rFonts w:ascii="Book Antiqua" w:eastAsia="Book Antiqua" w:hAnsi="Book Antiqua" w:cs="Book Antiqua"/>
          <w:color w:val="000000"/>
        </w:rPr>
        <w:t xml:space="preserve">pivotal </w:t>
      </w:r>
      <w:r w:rsidRPr="00480B6C">
        <w:rPr>
          <w:rFonts w:ascii="Book Antiqua" w:eastAsia="Book Antiqua" w:hAnsi="Book Antiqua" w:cs="Book Antiqua"/>
          <w:color w:val="000000"/>
        </w:rPr>
        <w:t xml:space="preserve">to </w:t>
      </w:r>
      <w:r w:rsidR="00EF52B2" w:rsidRPr="000908C3">
        <w:rPr>
          <w:rFonts w:ascii="Book Antiqua" w:eastAsia="Book Antiqua" w:hAnsi="Book Antiqua" w:cs="Book Antiqua"/>
          <w:color w:val="000000"/>
        </w:rPr>
        <w:t>avoid</w:t>
      </w:r>
      <w:r w:rsidR="002C28B1">
        <w:rPr>
          <w:rFonts w:ascii="Book Antiqua" w:eastAsia="Book Antiqua" w:hAnsi="Book Antiqua" w:cs="Book Antiqua"/>
          <w:color w:val="000000"/>
        </w:rPr>
        <w:t xml:space="preserve"> </w:t>
      </w:r>
      <w:r w:rsidR="000908C3" w:rsidRPr="00480B6C">
        <w:rPr>
          <w:rFonts w:ascii="Book Antiqua" w:eastAsia="Book Antiqua" w:hAnsi="Book Antiqua" w:cs="Book Antiqua"/>
          <w:color w:val="000000"/>
        </w:rPr>
        <w:t>damag</w:t>
      </w:r>
      <w:r w:rsidR="000908C3" w:rsidRPr="000908C3">
        <w:rPr>
          <w:rFonts w:ascii="Book Antiqua" w:eastAsia="Book Antiqua" w:hAnsi="Book Antiqua" w:cs="Book Antiqua"/>
          <w:color w:val="000000"/>
        </w:rPr>
        <w:t>ing</w:t>
      </w:r>
      <w:r w:rsidR="000908C3" w:rsidRPr="00480B6C">
        <w:rPr>
          <w:rFonts w:ascii="Book Antiqua" w:eastAsia="Book Antiqua" w:hAnsi="Book Antiqua" w:cs="Book Antiqua"/>
          <w:color w:val="000000"/>
        </w:rPr>
        <w:t xml:space="preserve"> the</w:t>
      </w:r>
      <w:r w:rsidRPr="00480B6C">
        <w:rPr>
          <w:rFonts w:ascii="Book Antiqua" w:eastAsia="Book Antiqua" w:hAnsi="Book Antiqua" w:cs="Book Antiqua"/>
          <w:color w:val="000000"/>
        </w:rPr>
        <w:t xml:space="preserve"> EAS. </w:t>
      </w:r>
      <w:r w:rsidR="004E23AC" w:rsidRPr="00CA627A">
        <w:rPr>
          <w:rFonts w:ascii="Book Antiqua" w:eastAsia="Book Antiqua" w:hAnsi="Book Antiqua" w:cs="Book Antiqua"/>
          <w:color w:val="000000"/>
        </w:rPr>
        <w:t xml:space="preserve">The studies have demonstrated </w:t>
      </w:r>
      <w:r w:rsidRPr="00CA627A">
        <w:rPr>
          <w:rFonts w:ascii="Book Antiqua" w:eastAsia="Book Antiqua" w:hAnsi="Book Antiqua" w:cs="Book Antiqua"/>
          <w:color w:val="000000"/>
        </w:rPr>
        <w:t>that when the surgeon</w:t>
      </w:r>
      <w:r w:rsidR="004E23AC" w:rsidRPr="00CA627A">
        <w:rPr>
          <w:rFonts w:ascii="Book Antiqua" w:eastAsia="Book Antiqua" w:hAnsi="Book Antiqua" w:cs="Book Antiqua"/>
          <w:color w:val="000000"/>
        </w:rPr>
        <w:t xml:space="preserve"> performing the surgery</w:t>
      </w:r>
      <w:r w:rsidRPr="00CA627A">
        <w:rPr>
          <w:rFonts w:ascii="Book Antiqua" w:eastAsia="Book Antiqua" w:hAnsi="Book Antiqua" w:cs="Book Antiqua"/>
          <w:color w:val="000000"/>
        </w:rPr>
        <w:t xml:space="preserve"> is </w:t>
      </w:r>
      <w:r w:rsidR="004E23AC" w:rsidRPr="00CA627A">
        <w:rPr>
          <w:rFonts w:ascii="Book Antiqua" w:eastAsia="Book Antiqua" w:hAnsi="Book Antiqua" w:cs="Book Antiqua"/>
          <w:color w:val="000000"/>
        </w:rPr>
        <w:t>unsure</w:t>
      </w:r>
      <w:r w:rsidRPr="00CA627A">
        <w:rPr>
          <w:rFonts w:ascii="Book Antiqua" w:eastAsia="Book Antiqua" w:hAnsi="Book Antiqua" w:cs="Book Antiqua"/>
          <w:color w:val="000000"/>
        </w:rPr>
        <w:t xml:space="preserve"> of the </w:t>
      </w:r>
      <w:r w:rsidR="004E23AC" w:rsidRPr="00CA627A">
        <w:rPr>
          <w:rFonts w:ascii="Book Antiqua" w:eastAsia="Book Antiqua" w:hAnsi="Book Antiqua" w:cs="Book Antiqua"/>
          <w:color w:val="000000"/>
        </w:rPr>
        <w:t xml:space="preserve">accurate </w:t>
      </w:r>
      <w:r w:rsidRPr="00CA627A">
        <w:rPr>
          <w:rFonts w:ascii="Book Antiqua" w:eastAsia="Book Antiqua" w:hAnsi="Book Antiqua" w:cs="Book Antiqua"/>
          <w:color w:val="000000"/>
        </w:rPr>
        <w:t xml:space="preserve">extent of EAS involvement, </w:t>
      </w:r>
      <w:r w:rsidR="00480B6C" w:rsidRPr="00CA627A">
        <w:rPr>
          <w:rFonts w:ascii="Book Antiqua" w:eastAsia="Book Antiqua" w:hAnsi="Book Antiqua" w:cs="Book Antiqua"/>
          <w:color w:val="000000"/>
        </w:rPr>
        <w:t xml:space="preserve">then the </w:t>
      </w:r>
      <w:r w:rsidRPr="00CA627A">
        <w:rPr>
          <w:rFonts w:ascii="Book Antiqua" w:eastAsia="Book Antiqua" w:hAnsi="Book Antiqua" w:cs="Book Antiqua"/>
          <w:color w:val="000000"/>
        </w:rPr>
        <w:t>fistulotomy</w:t>
      </w:r>
      <w:r w:rsidR="00480B6C" w:rsidRPr="00CA627A">
        <w:rPr>
          <w:rFonts w:ascii="Book Antiqua" w:eastAsia="Book Antiqua" w:hAnsi="Book Antiqua" w:cs="Book Antiqua"/>
          <w:color w:val="000000"/>
        </w:rPr>
        <w:t xml:space="preserve"> procedure</w:t>
      </w:r>
      <w:r w:rsidRPr="00CA627A">
        <w:rPr>
          <w:rFonts w:ascii="Book Antiqua" w:eastAsia="Book Antiqua" w:hAnsi="Book Antiqua" w:cs="Book Antiqua"/>
          <w:color w:val="000000"/>
        </w:rPr>
        <w:t xml:space="preserve"> is</w:t>
      </w:r>
      <w:r w:rsidR="004E23AC" w:rsidRPr="00CA627A">
        <w:rPr>
          <w:rFonts w:ascii="Book Antiqua" w:eastAsia="Book Antiqua" w:hAnsi="Book Antiqua" w:cs="Book Antiqua"/>
          <w:color w:val="000000"/>
        </w:rPr>
        <w:t xml:space="preserve"> generally avoided</w:t>
      </w:r>
      <w:r w:rsidRPr="00CA627A">
        <w:rPr>
          <w:rFonts w:ascii="Book Antiqua" w:eastAsia="Book Antiqua" w:hAnsi="Book Antiqua" w:cs="Book Antiqua"/>
          <w:color w:val="000000"/>
        </w:rPr>
        <w:t xml:space="preserve"> </w:t>
      </w:r>
      <w:r w:rsidR="004E23AC" w:rsidRPr="00CA627A">
        <w:rPr>
          <w:rFonts w:ascii="Book Antiqua" w:eastAsia="Book Antiqua" w:hAnsi="Book Antiqua" w:cs="Book Antiqua"/>
          <w:color w:val="000000"/>
        </w:rPr>
        <w:t xml:space="preserve">and remains largely </w:t>
      </w:r>
      <w:r w:rsidRPr="00CA627A">
        <w:rPr>
          <w:rFonts w:ascii="Book Antiqua" w:eastAsia="Book Antiqua" w:hAnsi="Book Antiqua" w:cs="Book Antiqua"/>
          <w:color w:val="000000"/>
        </w:rPr>
        <w:t>underutilized</w:t>
      </w:r>
      <w:r w:rsidR="004E23AC" w:rsidRPr="00CA627A">
        <w:rPr>
          <w:rFonts w:ascii="Book Antiqua" w:eastAsia="Book Antiqua" w:hAnsi="Book Antiqua" w:cs="Book Antiqua"/>
          <w:color w:val="000000"/>
        </w:rPr>
        <w:t>, even</w:t>
      </w:r>
      <w:r w:rsidRPr="00CA627A">
        <w:rPr>
          <w:rFonts w:ascii="Book Antiqua" w:eastAsia="Book Antiqua" w:hAnsi="Book Antiqua" w:cs="Book Antiqua"/>
          <w:color w:val="000000"/>
        </w:rPr>
        <w:t xml:space="preserve"> </w:t>
      </w:r>
      <w:r w:rsidR="00480B6C" w:rsidRPr="00CA627A">
        <w:rPr>
          <w:rFonts w:ascii="Book Antiqua" w:eastAsia="Book Antiqua" w:hAnsi="Book Antiqua" w:cs="Book Antiqua"/>
          <w:color w:val="000000"/>
        </w:rPr>
        <w:t xml:space="preserve">in </w:t>
      </w:r>
      <w:r w:rsidRPr="00CA627A">
        <w:rPr>
          <w:rFonts w:ascii="Book Antiqua" w:eastAsia="Book Antiqua" w:hAnsi="Book Antiqua" w:cs="Book Antiqua"/>
          <w:color w:val="000000"/>
        </w:rPr>
        <w:t xml:space="preserve">simple </w:t>
      </w:r>
      <w:r w:rsidR="00480B6C" w:rsidRPr="00CA627A">
        <w:rPr>
          <w:rFonts w:ascii="Book Antiqua" w:eastAsia="Book Antiqua" w:hAnsi="Book Antiqua" w:cs="Book Antiqua"/>
          <w:color w:val="000000"/>
        </w:rPr>
        <w:t xml:space="preserve">anal </w:t>
      </w:r>
      <w:r w:rsidRPr="00CA627A">
        <w:rPr>
          <w:rFonts w:ascii="Book Antiqua" w:eastAsia="Book Antiqua" w:hAnsi="Book Antiqua" w:cs="Book Antiqua"/>
          <w:color w:val="000000"/>
        </w:rPr>
        <w:t>fistulas</w:t>
      </w:r>
      <w:r w:rsidR="004E23AC" w:rsidRPr="00CA627A">
        <w:rPr>
          <w:rFonts w:ascii="Book Antiqua" w:eastAsia="Book Antiqua" w:hAnsi="Book Antiqua" w:cs="Book Antiqua"/>
          <w:color w:val="000000"/>
        </w:rPr>
        <w:t>,</w:t>
      </w:r>
      <w:r w:rsidRPr="00CA627A">
        <w:rPr>
          <w:rFonts w:ascii="Book Antiqua" w:eastAsia="Book Antiqua" w:hAnsi="Book Antiqua" w:cs="Book Antiqua"/>
          <w:color w:val="000000"/>
        </w:rPr>
        <w:t xml:space="preserve"> due to fear of incontinence</w:t>
      </w:r>
      <w:r w:rsidR="00480B6C" w:rsidRPr="00CA627A">
        <w:rPr>
          <w:rFonts w:ascii="Book Antiqua" w:eastAsia="Book Antiqua" w:hAnsi="Book Antiqua" w:cs="Book Antiqua"/>
          <w:color w:val="000000"/>
        </w:rPr>
        <w:t xml:space="preserve"> in the mind of </w:t>
      </w:r>
      <w:proofErr w:type="gramStart"/>
      <w:r w:rsidR="00480B6C" w:rsidRPr="00CA627A">
        <w:rPr>
          <w:rFonts w:ascii="Book Antiqua" w:eastAsia="Book Antiqua" w:hAnsi="Book Antiqua" w:cs="Book Antiqua"/>
          <w:color w:val="000000"/>
        </w:rPr>
        <w:t>surgeons</w:t>
      </w:r>
      <w:r w:rsidRPr="00480B6C">
        <w:rPr>
          <w:rFonts w:ascii="Book Antiqua" w:eastAsia="Book Antiqua" w:hAnsi="Book Antiqua" w:cs="Book Antiqua"/>
          <w:color w:val="000000"/>
          <w:szCs w:val="30"/>
          <w:vertAlign w:val="superscript"/>
        </w:rPr>
        <w:t>[</w:t>
      </w:r>
      <w:proofErr w:type="gramEnd"/>
      <w:r w:rsidRPr="00480B6C">
        <w:rPr>
          <w:rFonts w:ascii="Book Antiqua" w:eastAsia="Book Antiqua" w:hAnsi="Book Antiqua" w:cs="Book Antiqua"/>
          <w:color w:val="000000"/>
          <w:szCs w:val="30"/>
          <w:vertAlign w:val="superscript"/>
        </w:rPr>
        <w:t>8]</w:t>
      </w:r>
      <w:r w:rsidRPr="00480B6C">
        <w:rPr>
          <w:rFonts w:ascii="Book Antiqua" w:eastAsia="Book Antiqua" w:hAnsi="Book Antiqua" w:cs="Book Antiqua"/>
          <w:color w:val="000000"/>
        </w:rPr>
        <w:t>. Fistulotomy is the</w:t>
      </w:r>
      <w:r w:rsidR="00480B6C" w:rsidRPr="000908C3">
        <w:rPr>
          <w:rFonts w:ascii="Book Antiqua" w:eastAsia="Book Antiqua" w:hAnsi="Book Antiqua" w:cs="Book Antiqua"/>
          <w:color w:val="000000"/>
        </w:rPr>
        <w:t xml:space="preserve"> simplest</w:t>
      </w:r>
      <w:r w:rsidRPr="00480B6C">
        <w:rPr>
          <w:rFonts w:ascii="Book Antiqua" w:eastAsia="Book Antiqua" w:hAnsi="Book Antiqua" w:cs="Book Antiqua"/>
          <w:color w:val="000000"/>
        </w:rPr>
        <w:t xml:space="preserve"> procedure</w:t>
      </w:r>
      <w:r w:rsidR="00480B6C" w:rsidRPr="000908C3">
        <w:rPr>
          <w:rFonts w:ascii="Book Antiqua" w:eastAsia="Book Antiqua" w:hAnsi="Book Antiqua" w:cs="Book Antiqua"/>
          <w:color w:val="000000"/>
        </w:rPr>
        <w:t xml:space="preserve"> for low anal fistulas and is</w:t>
      </w:r>
      <w:r w:rsidRPr="00480B6C">
        <w:rPr>
          <w:rFonts w:ascii="Book Antiqua" w:eastAsia="Book Antiqua" w:hAnsi="Book Antiqua" w:cs="Book Antiqua"/>
          <w:color w:val="000000"/>
        </w:rPr>
        <w:t xml:space="preserve"> associated with the </w:t>
      </w:r>
      <w:r w:rsidR="00480B6C" w:rsidRPr="000908C3">
        <w:rPr>
          <w:rFonts w:ascii="Book Antiqua" w:eastAsia="Book Antiqua" w:hAnsi="Book Antiqua" w:cs="Book Antiqua"/>
          <w:color w:val="000000"/>
        </w:rPr>
        <w:t>maximum cure</w:t>
      </w:r>
      <w:r w:rsidRPr="00480B6C">
        <w:rPr>
          <w:rFonts w:ascii="Book Antiqua" w:eastAsia="Book Antiqua" w:hAnsi="Book Antiqua" w:cs="Book Antiqua"/>
          <w:color w:val="000000"/>
        </w:rPr>
        <w:t xml:space="preserve"> rate (9</w:t>
      </w:r>
      <w:r w:rsidR="00480B6C" w:rsidRPr="000908C3">
        <w:rPr>
          <w:rFonts w:ascii="Book Antiqua" w:eastAsia="Book Antiqua" w:hAnsi="Book Antiqua" w:cs="Book Antiqua"/>
          <w:color w:val="000000"/>
        </w:rPr>
        <w:t>3</w:t>
      </w:r>
      <w:r w:rsidR="00185464">
        <w:rPr>
          <w:rFonts w:ascii="Book Antiqua" w:eastAsia="Book Antiqua" w:hAnsi="Book Antiqua" w:cs="Book Antiqua"/>
          <w:color w:val="000000"/>
        </w:rPr>
        <w:t>%-</w:t>
      </w:r>
      <w:r w:rsidRPr="00480B6C">
        <w:rPr>
          <w:rFonts w:ascii="Book Antiqua" w:eastAsia="Book Antiqua" w:hAnsi="Book Antiqua" w:cs="Book Antiqua"/>
          <w:color w:val="000000"/>
        </w:rPr>
        <w:t xml:space="preserve">99%) and </w:t>
      </w:r>
      <w:r w:rsidR="00480B6C" w:rsidRPr="000908C3">
        <w:rPr>
          <w:rFonts w:ascii="Book Antiqua" w:eastAsia="Book Antiqua" w:hAnsi="Book Antiqua" w:cs="Book Antiqua"/>
          <w:color w:val="000000"/>
        </w:rPr>
        <w:t>no other procedure has been shown to have</w:t>
      </w:r>
      <w:r w:rsidRPr="00480B6C">
        <w:rPr>
          <w:rFonts w:ascii="Book Antiqua" w:eastAsia="Book Antiqua" w:hAnsi="Book Antiqua" w:cs="Book Antiqua"/>
          <w:color w:val="000000"/>
        </w:rPr>
        <w:t xml:space="preserve"> success rate</w:t>
      </w:r>
      <w:r w:rsidR="00480B6C">
        <w:rPr>
          <w:rFonts w:ascii="Book Antiqua" w:eastAsia="Book Antiqua" w:hAnsi="Book Antiqua" w:cs="Book Antiqua"/>
          <w:color w:val="000000"/>
        </w:rPr>
        <w:t xml:space="preserve"> comparable to </w:t>
      </w:r>
      <w:proofErr w:type="gramStart"/>
      <w:r w:rsidR="00480B6C">
        <w:rPr>
          <w:rFonts w:ascii="Book Antiqua" w:eastAsia="Book Antiqua" w:hAnsi="Book Antiqua" w:cs="Book Antiqua"/>
          <w:color w:val="000000"/>
        </w:rPr>
        <w:t>fistulotomy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Therefore, lack of knowledge of HOPE (EAS involvement) leads to a lower healing rate which can be prevented by proper MRI reporting. </w:t>
      </w:r>
    </w:p>
    <w:p w14:paraId="1E5C248F" w14:textId="3FF035D7" w:rsidR="00A77B3E" w:rsidRPr="00B123A5" w:rsidRDefault="0081611C" w:rsidP="00BD155A">
      <w:pPr>
        <w:spacing w:line="360" w:lineRule="auto"/>
        <w:ind w:firstLineChars="200" w:firstLine="480"/>
        <w:jc w:val="both"/>
      </w:pPr>
      <w:r>
        <w:rPr>
          <w:rFonts w:ascii="Book Antiqua" w:eastAsia="Book Antiqua" w:hAnsi="Book Antiqua" w:cs="Book Antiqua"/>
          <w:color w:val="000000"/>
        </w:rPr>
        <w:t>As the origin of most fistulas is at the level of the dentate line, the location of the internal opening in most of them is at that level only.</w:t>
      </w:r>
      <w:r w:rsidR="00451B83">
        <w:rPr>
          <w:rFonts w:ascii="Book Antiqua" w:eastAsia="Book Antiqua" w:hAnsi="Book Antiqua" w:cs="Book Antiqua"/>
          <w:color w:val="000000"/>
        </w:rPr>
        <w:t xml:space="preserve"> </w:t>
      </w:r>
      <w:r>
        <w:rPr>
          <w:rFonts w:ascii="Book Antiqua" w:eastAsia="Book Antiqua" w:hAnsi="Book Antiqua" w:cs="Book Antiqua"/>
          <w:color w:val="000000"/>
        </w:rPr>
        <w:t xml:space="preserve">The location of the internal opening does not </w:t>
      </w:r>
      <w:r w:rsidRPr="00B123A5">
        <w:rPr>
          <w:rFonts w:ascii="Book Antiqua" w:eastAsia="Book Antiqua" w:hAnsi="Book Antiqua" w:cs="Book Antiqua"/>
          <w:color w:val="000000"/>
        </w:rPr>
        <w:t>accurately correspond to the amount of involvement of the EAS as</w:t>
      </w:r>
      <w:r w:rsidR="00B40744">
        <w:rPr>
          <w:rFonts w:ascii="Book Antiqua" w:eastAsia="Book Antiqua" w:hAnsi="Book Antiqua" w:cs="Book Antiqua"/>
          <w:color w:val="000000"/>
        </w:rPr>
        <w:t xml:space="preserve"> </w:t>
      </w:r>
      <w:r w:rsidRPr="00B123A5">
        <w:rPr>
          <w:rFonts w:ascii="Book Antiqua" w:eastAsia="Book Antiqua" w:hAnsi="Book Antiqua" w:cs="Book Antiqua"/>
          <w:color w:val="000000"/>
        </w:rPr>
        <w:t>penetration of the EAS by the fistula is often at a different level</w:t>
      </w:r>
      <w:r w:rsidR="00F72850">
        <w:rPr>
          <w:rFonts w:ascii="Book Antiqua" w:eastAsia="Book Antiqua" w:hAnsi="Book Antiqua" w:cs="Book Antiqua"/>
          <w:color w:val="000000"/>
        </w:rPr>
        <w:t xml:space="preserve"> </w:t>
      </w:r>
      <w:r w:rsidR="00F72850" w:rsidRPr="00657E7C">
        <w:rPr>
          <w:rFonts w:ascii="Book Antiqua" w:eastAsia="Book Antiqua" w:hAnsi="Book Antiqua" w:cs="Book Antiqua"/>
          <w:color w:val="000000"/>
        </w:rPr>
        <w:t>(Figure 1, Video 1</w:t>
      </w:r>
      <w:r w:rsidR="00F72850">
        <w:rPr>
          <w:rFonts w:ascii="Book Antiqua" w:eastAsia="Book Antiqua" w:hAnsi="Book Antiqua" w:cs="Book Antiqua"/>
          <w:color w:val="000000"/>
        </w:rPr>
        <w:t>)</w:t>
      </w:r>
      <w:r w:rsidRPr="00B123A5">
        <w:rPr>
          <w:rFonts w:ascii="Book Antiqua" w:eastAsia="Book Antiqua" w:hAnsi="Book Antiqua" w:cs="Book Antiqua"/>
          <w:color w:val="000000"/>
        </w:rPr>
        <w:t xml:space="preserve">. Therefore, HOPE is the parameter which should be reported separately for helping the operating surgeon to precisely assess the amount of involvement of the EAS. </w:t>
      </w:r>
    </w:p>
    <w:p w14:paraId="4FF33E91" w14:textId="2BFAD6CC" w:rsidR="00A77B3E" w:rsidRPr="00B123A5" w:rsidRDefault="00565EB7" w:rsidP="00732B54">
      <w:pPr>
        <w:spacing w:line="360" w:lineRule="auto"/>
        <w:ind w:firstLineChars="200" w:firstLine="480"/>
        <w:jc w:val="both"/>
      </w:pPr>
      <w:r w:rsidRPr="000908C3">
        <w:rPr>
          <w:rFonts w:ascii="Book Antiqua" w:eastAsia="Book Antiqua" w:hAnsi="Book Antiqua" w:cs="Book Antiqua"/>
          <w:color w:val="000000"/>
        </w:rPr>
        <w:t xml:space="preserve">The level of understanding of fistula anatomy is greatly enhanced in the surgeon’s mind when a small video </w:t>
      </w:r>
      <w:r w:rsidR="00BF5F1F" w:rsidRPr="000908C3">
        <w:rPr>
          <w:rFonts w:ascii="Book Antiqua" w:eastAsia="Book Antiqua" w:hAnsi="Book Antiqua" w:cs="Book Antiqua"/>
          <w:color w:val="000000"/>
        </w:rPr>
        <w:t>of MRI scan showing the fistula characteristics is send along with the written report (Video</w:t>
      </w:r>
      <w:r w:rsidR="00500BFB">
        <w:rPr>
          <w:rFonts w:ascii="Book Antiqua" w:eastAsia="Book Antiqua" w:hAnsi="Book Antiqua" w:cs="Book Antiqua"/>
          <w:color w:val="000000"/>
        </w:rPr>
        <w:t xml:space="preserve"> </w:t>
      </w:r>
      <w:r w:rsidR="00BF5F1F" w:rsidRPr="000908C3">
        <w:rPr>
          <w:rFonts w:ascii="Book Antiqua" w:eastAsia="Book Antiqua" w:hAnsi="Book Antiqua" w:cs="Book Antiqua"/>
          <w:color w:val="000000"/>
        </w:rPr>
        <w:t>1). The key points regarding the fistula characteristics can be highlighted by using a pointer in the video (Video</w:t>
      </w:r>
      <w:r w:rsidR="00FD7F69">
        <w:rPr>
          <w:rFonts w:ascii="Book Antiqua" w:eastAsia="Book Antiqua" w:hAnsi="Book Antiqua" w:cs="Book Antiqua"/>
          <w:color w:val="000000"/>
        </w:rPr>
        <w:t xml:space="preserve"> </w:t>
      </w:r>
      <w:r w:rsidR="00BF5F1F" w:rsidRPr="000908C3">
        <w:rPr>
          <w:rFonts w:ascii="Book Antiqua" w:eastAsia="Book Antiqua" w:hAnsi="Book Antiqua" w:cs="Book Antiqua"/>
          <w:color w:val="000000"/>
        </w:rPr>
        <w:t xml:space="preserve">1). The fistula parameters which should be </w:t>
      </w:r>
      <w:r w:rsidR="003B7A9C" w:rsidRPr="000908C3">
        <w:rPr>
          <w:rFonts w:ascii="Book Antiqua" w:eastAsia="Book Antiqua" w:hAnsi="Book Antiqua" w:cs="Book Antiqua"/>
          <w:color w:val="000000"/>
        </w:rPr>
        <w:t>mentioned and highlighted in the video have been listed in Table</w:t>
      </w:r>
      <w:r w:rsidR="009205D7">
        <w:rPr>
          <w:rFonts w:ascii="Book Antiqua" w:eastAsia="Book Antiqua" w:hAnsi="Book Antiqua" w:cs="Book Antiqua"/>
          <w:color w:val="000000"/>
        </w:rPr>
        <w:t xml:space="preserve"> </w:t>
      </w:r>
      <w:r w:rsidR="003B7A9C" w:rsidRPr="000908C3">
        <w:rPr>
          <w:rFonts w:ascii="Book Antiqua" w:eastAsia="Book Antiqua" w:hAnsi="Book Antiqua" w:cs="Book Antiqua"/>
          <w:color w:val="000000"/>
        </w:rPr>
        <w:t>2.</w:t>
      </w:r>
      <w:r w:rsidR="00451B83">
        <w:rPr>
          <w:rFonts w:ascii="Book Antiqua" w:eastAsia="Book Antiqua" w:hAnsi="Book Antiqua" w:cs="Book Antiqua"/>
          <w:color w:val="000000"/>
        </w:rPr>
        <w:t xml:space="preserve"> </w:t>
      </w:r>
      <w:r w:rsidR="00BF5F1F" w:rsidRPr="000908C3">
        <w:rPr>
          <w:rFonts w:ascii="Book Antiqua" w:eastAsia="Book Antiqua" w:hAnsi="Book Antiqua" w:cs="Book Antiqua"/>
          <w:color w:val="000000"/>
        </w:rPr>
        <w:t>The MRI report should also be standardized as shown in Table</w:t>
      </w:r>
      <w:r w:rsidR="009205D7">
        <w:rPr>
          <w:rFonts w:ascii="Book Antiqua" w:eastAsia="Book Antiqua" w:hAnsi="Book Antiqua" w:cs="Book Antiqua"/>
          <w:color w:val="000000"/>
        </w:rPr>
        <w:t xml:space="preserve"> </w:t>
      </w:r>
      <w:r w:rsidR="00BF5F1F" w:rsidRPr="000908C3">
        <w:rPr>
          <w:rFonts w:ascii="Book Antiqua" w:eastAsia="Book Antiqua" w:hAnsi="Book Antiqua" w:cs="Book Antiqua"/>
          <w:color w:val="000000"/>
        </w:rPr>
        <w:t xml:space="preserve">1. </w:t>
      </w:r>
      <w:r w:rsidR="0081611C" w:rsidRPr="00B123A5">
        <w:rPr>
          <w:rFonts w:ascii="Book Antiqua" w:eastAsia="Book Antiqua" w:hAnsi="Book Antiqua" w:cs="Book Antiqua"/>
          <w:color w:val="000000"/>
        </w:rPr>
        <w:t>A</w:t>
      </w:r>
      <w:r w:rsidR="00DF3884" w:rsidRPr="000908C3">
        <w:rPr>
          <w:rFonts w:ascii="Book Antiqua" w:eastAsia="Book Antiqua" w:hAnsi="Book Antiqua" w:cs="Book Antiqua"/>
          <w:color w:val="000000"/>
        </w:rPr>
        <w:t xml:space="preserve">n example of a final written report (of the fistula shown in </w:t>
      </w:r>
      <w:r w:rsidR="00BA76CA" w:rsidRPr="00B123A5">
        <w:rPr>
          <w:rFonts w:ascii="Book Antiqua" w:eastAsia="Book Antiqua" w:hAnsi="Book Antiqua" w:cs="Book Antiqua"/>
          <w:color w:val="000000"/>
        </w:rPr>
        <w:t>Video</w:t>
      </w:r>
      <w:r w:rsidR="00BA76CA">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 xml:space="preserve">1 has been included </w:t>
      </w:r>
      <w:r w:rsidR="00DF3884" w:rsidRPr="000908C3">
        <w:rPr>
          <w:rFonts w:ascii="Book Antiqua" w:eastAsia="Book Antiqua" w:hAnsi="Book Antiqua" w:cs="Book Antiqua"/>
          <w:color w:val="000000"/>
        </w:rPr>
        <w:t xml:space="preserve">at the bottom of </w:t>
      </w:r>
      <w:r w:rsidR="0081611C" w:rsidRPr="00B123A5">
        <w:rPr>
          <w:rFonts w:ascii="Book Antiqua" w:eastAsia="Book Antiqua" w:hAnsi="Book Antiqua" w:cs="Book Antiqua"/>
          <w:color w:val="000000"/>
        </w:rPr>
        <w:t>Table</w:t>
      </w:r>
      <w:r w:rsidR="00AD2928">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1 to</w:t>
      </w:r>
      <w:r w:rsidR="00451B83">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clarify the format</w:t>
      </w:r>
      <w:r w:rsidR="00DF3884" w:rsidRPr="000908C3">
        <w:rPr>
          <w:rFonts w:ascii="Book Antiqua" w:eastAsia="Book Antiqua" w:hAnsi="Book Antiqua" w:cs="Book Antiqua"/>
          <w:color w:val="000000"/>
        </w:rPr>
        <w:t>)</w:t>
      </w:r>
      <w:r w:rsidR="0081611C" w:rsidRPr="00B123A5">
        <w:rPr>
          <w:rFonts w:ascii="Book Antiqua" w:eastAsia="Book Antiqua" w:hAnsi="Book Antiqua" w:cs="Book Antiqua"/>
          <w:color w:val="000000"/>
        </w:rPr>
        <w:t>.</w:t>
      </w:r>
      <w:r w:rsidR="00451B83">
        <w:rPr>
          <w:rFonts w:ascii="Book Antiqua" w:eastAsia="Book Antiqua" w:hAnsi="Book Antiqua" w:cs="Book Antiqua"/>
          <w:color w:val="000000"/>
        </w:rPr>
        <w:t xml:space="preserve"> </w:t>
      </w:r>
    </w:p>
    <w:p w14:paraId="41B4187E" w14:textId="25A5BF5C" w:rsidR="00A77B3E" w:rsidRPr="00B123A5" w:rsidRDefault="00DF3884" w:rsidP="00AD7F78">
      <w:pPr>
        <w:spacing w:line="360" w:lineRule="auto"/>
        <w:ind w:firstLineChars="200" w:firstLine="480"/>
        <w:jc w:val="both"/>
      </w:pPr>
      <w:r w:rsidRPr="000908C3">
        <w:rPr>
          <w:rFonts w:ascii="Book Antiqua" w:eastAsia="Book Antiqua" w:hAnsi="Book Antiqua" w:cs="Book Antiqua"/>
          <w:color w:val="000000"/>
        </w:rPr>
        <w:t>As can be seen</w:t>
      </w:r>
      <w:r w:rsidR="0081611C" w:rsidRPr="00B123A5">
        <w:rPr>
          <w:rFonts w:ascii="Book Antiqua" w:eastAsia="Book Antiqua" w:hAnsi="Book Antiqua" w:cs="Book Antiqua"/>
          <w:color w:val="000000"/>
        </w:rPr>
        <w:t>, the novel parameter</w:t>
      </w:r>
      <w:r w:rsidRPr="000908C3">
        <w:rPr>
          <w:rFonts w:ascii="Book Antiqua" w:eastAsia="Book Antiqua" w:hAnsi="Book Antiqua" w:cs="Book Antiqua"/>
          <w:color w:val="000000"/>
        </w:rPr>
        <w:t xml:space="preserve"> reported in this study</w:t>
      </w:r>
      <w:r w:rsidR="0081611C" w:rsidRPr="00B123A5">
        <w:rPr>
          <w:rFonts w:ascii="Book Antiqua" w:eastAsia="Book Antiqua" w:hAnsi="Book Antiqua" w:cs="Book Antiqua"/>
          <w:color w:val="000000"/>
        </w:rPr>
        <w:t>,</w:t>
      </w:r>
      <w:r w:rsidRPr="000908C3">
        <w:rPr>
          <w:rFonts w:ascii="Book Antiqua" w:eastAsia="Book Antiqua" w:hAnsi="Book Antiqua" w:cs="Book Antiqua"/>
          <w:color w:val="000000"/>
        </w:rPr>
        <w:t xml:space="preserve"> HOPE (</w:t>
      </w:r>
      <w:r w:rsidR="0081611C" w:rsidRPr="00B123A5">
        <w:rPr>
          <w:rFonts w:ascii="Book Antiqua" w:eastAsia="Book Antiqua" w:hAnsi="Book Antiqua" w:cs="Book Antiqua"/>
          <w:color w:val="000000"/>
        </w:rPr>
        <w:t>height of penetration of external anal sphincter</w:t>
      </w:r>
      <w:r w:rsidR="009B4222">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by the fistula tract</w:t>
      </w:r>
      <w:r w:rsidRPr="000908C3">
        <w:rPr>
          <w:rFonts w:ascii="Book Antiqua" w:eastAsia="Book Antiqua" w:hAnsi="Book Antiqua" w:cs="Book Antiqua"/>
          <w:color w:val="000000"/>
        </w:rPr>
        <w:t>)</w:t>
      </w:r>
      <w:r w:rsidR="0081611C" w:rsidRPr="00B123A5">
        <w:rPr>
          <w:rFonts w:ascii="Book Antiqua" w:eastAsia="Book Antiqua" w:hAnsi="Book Antiqua" w:cs="Book Antiqua"/>
          <w:color w:val="000000"/>
        </w:rPr>
        <w:t xml:space="preserve"> has </w:t>
      </w:r>
      <w:r w:rsidR="00337A91">
        <w:rPr>
          <w:rFonts w:ascii="Book Antiqua" w:eastAsia="Book Antiqua" w:hAnsi="Book Antiqua" w:cs="Book Antiqua"/>
          <w:color w:val="000000"/>
        </w:rPr>
        <w:t>also been i</w:t>
      </w:r>
      <w:r w:rsidR="00CA627A">
        <w:rPr>
          <w:rFonts w:ascii="Book Antiqua" w:eastAsia="Book Antiqua" w:hAnsi="Book Antiqua" w:cs="Book Antiqua"/>
          <w:color w:val="000000"/>
        </w:rPr>
        <w:t>n</w:t>
      </w:r>
      <w:r w:rsidR="00337A91">
        <w:rPr>
          <w:rFonts w:ascii="Book Antiqua" w:eastAsia="Book Antiqua" w:hAnsi="Book Antiqua" w:cs="Book Antiqua"/>
          <w:color w:val="000000"/>
        </w:rPr>
        <w:t>corporated</w:t>
      </w:r>
      <w:r w:rsidR="0081611C" w:rsidRPr="00B123A5">
        <w:rPr>
          <w:rFonts w:ascii="Book Antiqua" w:eastAsia="Book Antiqua" w:hAnsi="Book Antiqua" w:cs="Book Antiqua"/>
          <w:color w:val="000000"/>
        </w:rPr>
        <w:t xml:space="preserve"> in the video</w:t>
      </w:r>
      <w:r w:rsidRPr="000908C3">
        <w:rPr>
          <w:rFonts w:ascii="Book Antiqua" w:eastAsia="Book Antiqua" w:hAnsi="Book Antiqua" w:cs="Book Antiqua"/>
          <w:color w:val="000000"/>
        </w:rPr>
        <w:t xml:space="preserve"> (Video</w:t>
      </w:r>
      <w:r w:rsidR="009570D1">
        <w:rPr>
          <w:rFonts w:ascii="Book Antiqua" w:eastAsia="Book Antiqua" w:hAnsi="Book Antiqua" w:cs="Book Antiqua"/>
          <w:color w:val="000000"/>
        </w:rPr>
        <w:t xml:space="preserve"> </w:t>
      </w:r>
      <w:r w:rsidRPr="000908C3">
        <w:rPr>
          <w:rFonts w:ascii="Book Antiqua" w:eastAsia="Book Antiqua" w:hAnsi="Book Antiqua" w:cs="Book Antiqua"/>
          <w:color w:val="000000"/>
        </w:rPr>
        <w:t>1)</w:t>
      </w:r>
      <w:r w:rsidR="0081611C" w:rsidRPr="00B123A5">
        <w:rPr>
          <w:rFonts w:ascii="Book Antiqua" w:eastAsia="Book Antiqua" w:hAnsi="Book Antiqua" w:cs="Book Antiqua"/>
          <w:color w:val="000000"/>
        </w:rPr>
        <w:t xml:space="preserve"> as well as the report format (Table</w:t>
      </w:r>
      <w:r w:rsidR="009570D1">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1) (Figure</w:t>
      </w:r>
      <w:r w:rsidR="009570D1">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 xml:space="preserve">1). This parameter (HOPE) conveys the </w:t>
      </w:r>
      <w:proofErr w:type="gramStart"/>
      <w:r w:rsidR="0081611C" w:rsidRPr="00B123A5">
        <w:rPr>
          <w:rFonts w:ascii="Book Antiqua" w:eastAsia="Book Antiqua" w:hAnsi="Book Antiqua" w:cs="Book Antiqua"/>
          <w:color w:val="000000"/>
        </w:rPr>
        <w:t>amount</w:t>
      </w:r>
      <w:proofErr w:type="gramEnd"/>
      <w:r w:rsidR="0081611C" w:rsidRPr="00B123A5">
        <w:rPr>
          <w:rFonts w:ascii="Book Antiqua" w:eastAsia="Book Antiqua" w:hAnsi="Book Antiqua" w:cs="Book Antiqua"/>
          <w:color w:val="000000"/>
        </w:rPr>
        <w:t xml:space="preserve"> of EAS involved by the fistula tract (Figure</w:t>
      </w:r>
      <w:r w:rsidR="009570D1">
        <w:rPr>
          <w:rFonts w:ascii="Book Antiqua" w:eastAsia="Book Antiqua" w:hAnsi="Book Antiqua" w:cs="Book Antiqua"/>
          <w:color w:val="000000"/>
        </w:rPr>
        <w:t xml:space="preserve"> </w:t>
      </w:r>
      <w:r w:rsidR="0081611C" w:rsidRPr="00B123A5">
        <w:rPr>
          <w:rFonts w:ascii="Book Antiqua" w:eastAsia="Book Antiqua" w:hAnsi="Book Antiqua" w:cs="Book Antiqua"/>
          <w:color w:val="000000"/>
        </w:rPr>
        <w:t xml:space="preserve">1). </w:t>
      </w:r>
    </w:p>
    <w:p w14:paraId="351C6F1E" w14:textId="77777777" w:rsidR="00A77B3E" w:rsidRPr="00B123A5" w:rsidRDefault="0081611C">
      <w:pPr>
        <w:spacing w:line="360" w:lineRule="auto"/>
        <w:jc w:val="both"/>
      </w:pPr>
      <w:r w:rsidRPr="00B123A5">
        <w:rPr>
          <w:rFonts w:ascii="Book Antiqua" w:eastAsia="Book Antiqua" w:hAnsi="Book Antiqua" w:cs="Book Antiqua"/>
          <w:color w:val="000000"/>
        </w:rPr>
        <w:lastRenderedPageBreak/>
        <w:t>The study concept was reviewed and approved by the Hospital-Institute Ethics Committee.</w:t>
      </w:r>
    </w:p>
    <w:p w14:paraId="1EDFA778" w14:textId="77777777" w:rsidR="00A77B3E" w:rsidRPr="00B123A5" w:rsidRDefault="00A77B3E">
      <w:pPr>
        <w:spacing w:line="360" w:lineRule="auto"/>
        <w:jc w:val="both"/>
      </w:pPr>
    </w:p>
    <w:p w14:paraId="05286AB5" w14:textId="77777777" w:rsidR="00A77B3E" w:rsidRPr="00B123A5" w:rsidRDefault="0081611C">
      <w:pPr>
        <w:spacing w:line="360" w:lineRule="auto"/>
        <w:jc w:val="both"/>
      </w:pPr>
      <w:r w:rsidRPr="00B123A5">
        <w:rPr>
          <w:rFonts w:ascii="Book Antiqua" w:eastAsia="Book Antiqua" w:hAnsi="Book Antiqua" w:cs="Book Antiqua"/>
          <w:b/>
          <w:caps/>
          <w:color w:val="000000"/>
          <w:u w:val="single"/>
        </w:rPr>
        <w:t>CONCLUSION</w:t>
      </w:r>
    </w:p>
    <w:p w14:paraId="7A92597F" w14:textId="3EB5AF74" w:rsidR="00A77B3E" w:rsidRPr="00B24DC8" w:rsidRDefault="0081611C">
      <w:pPr>
        <w:spacing w:line="360" w:lineRule="auto"/>
        <w:jc w:val="both"/>
        <w:rPr>
          <w:rFonts w:ascii="Book Antiqua" w:eastAsia="Book Antiqua" w:hAnsi="Book Antiqua" w:cs="Book Antiqua"/>
          <w:color w:val="000000"/>
        </w:rPr>
      </w:pPr>
      <w:r w:rsidRPr="00B123A5">
        <w:rPr>
          <w:rFonts w:ascii="Book Antiqua" w:eastAsia="Book Antiqua" w:hAnsi="Book Antiqua" w:cs="Book Antiqua"/>
          <w:color w:val="000000"/>
        </w:rPr>
        <w:t>This paper describes two novel additions to the MRI reporting of anal fistulas. The first is inclusion of a video along with the standardized written report (Table</w:t>
      </w:r>
      <w:r w:rsidR="005B5690">
        <w:rPr>
          <w:rFonts w:ascii="Book Antiqua" w:eastAsia="Book Antiqua" w:hAnsi="Book Antiqua" w:cs="Book Antiqua"/>
          <w:color w:val="000000"/>
        </w:rPr>
        <w:t xml:space="preserve">s </w:t>
      </w:r>
      <w:r w:rsidRPr="00B123A5">
        <w:rPr>
          <w:rFonts w:ascii="Book Antiqua" w:eastAsia="Book Antiqua" w:hAnsi="Book Antiqua" w:cs="Book Antiqua"/>
          <w:color w:val="000000"/>
        </w:rPr>
        <w:t>1</w:t>
      </w:r>
      <w:r w:rsidR="005B5690">
        <w:rPr>
          <w:rFonts w:ascii="Book Antiqua" w:eastAsia="Book Antiqua" w:hAnsi="Book Antiqua" w:cs="Book Antiqua"/>
          <w:color w:val="000000"/>
        </w:rPr>
        <w:t xml:space="preserve"> and </w:t>
      </w:r>
      <w:r w:rsidRPr="00B123A5">
        <w:rPr>
          <w:rFonts w:ascii="Book Antiqua" w:eastAsia="Book Antiqua" w:hAnsi="Book Antiqua" w:cs="Book Antiqua"/>
          <w:color w:val="000000"/>
        </w:rPr>
        <w:t>2</w:t>
      </w:r>
      <w:r w:rsidR="0070684E">
        <w:rPr>
          <w:rFonts w:ascii="Book Antiqua" w:eastAsia="Book Antiqua" w:hAnsi="Book Antiqua" w:cs="Book Antiqua"/>
          <w:color w:val="000000"/>
        </w:rPr>
        <w:t xml:space="preserve">, </w:t>
      </w:r>
      <w:r w:rsidRPr="00B123A5">
        <w:rPr>
          <w:rFonts w:ascii="Book Antiqua" w:eastAsia="Book Antiqua" w:hAnsi="Book Antiqua" w:cs="Book Antiqua"/>
          <w:color w:val="000000"/>
        </w:rPr>
        <w:t>Video</w:t>
      </w:r>
      <w:r w:rsidR="00C076F8">
        <w:rPr>
          <w:rFonts w:ascii="Book Antiqua" w:eastAsia="Book Antiqua" w:hAnsi="Book Antiqua" w:cs="Book Antiqua"/>
          <w:color w:val="000000"/>
        </w:rPr>
        <w:t xml:space="preserve"> </w:t>
      </w:r>
      <w:r w:rsidRPr="00B123A5">
        <w:rPr>
          <w:rFonts w:ascii="Book Antiqua" w:eastAsia="Book Antiqua" w:hAnsi="Book Antiqua" w:cs="Book Antiqua"/>
          <w:color w:val="000000"/>
        </w:rPr>
        <w:t xml:space="preserve">1). This would prevent loss of vital </w:t>
      </w:r>
      <w:r w:rsidR="00AB0371">
        <w:rPr>
          <w:rFonts w:ascii="Book Antiqua" w:eastAsia="Book Antiqua" w:hAnsi="Book Antiqua" w:cs="Book Antiqua"/>
          <w:color w:val="000000"/>
        </w:rPr>
        <w:t>three-dimensional data about the disease</w:t>
      </w:r>
      <w:r w:rsidRPr="00B123A5">
        <w:rPr>
          <w:rFonts w:ascii="Book Antiqua" w:eastAsia="Book Antiqua" w:hAnsi="Book Antiqua" w:cs="Book Antiqua"/>
          <w:color w:val="000000"/>
        </w:rPr>
        <w:t xml:space="preserve"> when </w:t>
      </w:r>
      <w:r w:rsidR="000E579A">
        <w:rPr>
          <w:rFonts w:ascii="Book Antiqua" w:eastAsia="Book Antiqua" w:hAnsi="Book Antiqua" w:cs="Book Antiqua"/>
          <w:color w:val="000000"/>
        </w:rPr>
        <w:t xml:space="preserve">the information is being </w:t>
      </w:r>
      <w:r w:rsidRPr="00B123A5">
        <w:rPr>
          <w:rFonts w:ascii="Book Antiqua" w:eastAsia="Book Antiqua" w:hAnsi="Book Antiqua" w:cs="Book Antiqua"/>
          <w:color w:val="000000"/>
        </w:rPr>
        <w:t xml:space="preserve">transferred from the radiologist to the operating surgeon and would significantly enhance the surgeon’s understanding of the fistula anatomy. Second, </w:t>
      </w:r>
      <w:r w:rsidR="009375BA" w:rsidRPr="000908C3">
        <w:rPr>
          <w:rFonts w:ascii="Book Antiqua" w:eastAsia="Book Antiqua" w:hAnsi="Book Antiqua" w:cs="Book Antiqua"/>
          <w:color w:val="000000"/>
        </w:rPr>
        <w:t xml:space="preserve">when the HOPE parameter (height of penetration of external anal sphincter by the fistula) is </w:t>
      </w:r>
      <w:r w:rsidR="00337A91">
        <w:rPr>
          <w:rFonts w:ascii="Book Antiqua" w:eastAsia="Book Antiqua" w:hAnsi="Book Antiqua" w:cs="Book Antiqua"/>
          <w:color w:val="000000"/>
        </w:rPr>
        <w:t>incorporated</w:t>
      </w:r>
      <w:r w:rsidR="00337A91" w:rsidRPr="000908C3">
        <w:rPr>
          <w:rFonts w:ascii="Book Antiqua" w:eastAsia="Book Antiqua" w:hAnsi="Book Antiqua" w:cs="Book Antiqua"/>
          <w:color w:val="000000"/>
        </w:rPr>
        <w:t xml:space="preserve"> </w:t>
      </w:r>
      <w:r w:rsidR="009375BA" w:rsidRPr="000908C3">
        <w:rPr>
          <w:rFonts w:ascii="Book Antiqua" w:eastAsia="Book Antiqua" w:hAnsi="Book Antiqua" w:cs="Book Antiqua"/>
          <w:color w:val="000000"/>
        </w:rPr>
        <w:t xml:space="preserve">in the video as well as written report, the risk of EAS damage would be drastically reduced and the success rate of the surgical procedure would also be enhanced. </w:t>
      </w:r>
      <w:r>
        <w:rPr>
          <w:rFonts w:ascii="Book Antiqua" w:eastAsia="Book Antiqua" w:hAnsi="Book Antiqua" w:cs="Book Antiqua"/>
          <w:color w:val="000000"/>
        </w:rPr>
        <w:t xml:space="preserve">Therefore, HOPE should be reported as a separate parameter apart from the location of the internal opening. </w:t>
      </w:r>
      <w:r w:rsidRPr="00B24DC8">
        <w:rPr>
          <w:rFonts w:ascii="Book Antiqua" w:eastAsia="Book Antiqua" w:hAnsi="Book Antiqua" w:cs="Book Antiqua"/>
          <w:color w:val="000000"/>
        </w:rPr>
        <w:t>This format of MRI reporting (including a video) can also be stored on PACS (</w:t>
      </w:r>
      <w:r w:rsidRPr="00337A91">
        <w:rPr>
          <w:rFonts w:ascii="Book Antiqua" w:eastAsia="Book Antiqua" w:hAnsi="Book Antiqua" w:cs="Book Antiqua"/>
          <w:color w:val="000000"/>
        </w:rPr>
        <w:t xml:space="preserve">picture archiving and communication </w:t>
      </w:r>
      <w:proofErr w:type="gramStart"/>
      <w:r w:rsidRPr="00337A91">
        <w:rPr>
          <w:rFonts w:ascii="Book Antiqua" w:eastAsia="Book Antiqua" w:hAnsi="Book Antiqua" w:cs="Book Antiqua"/>
          <w:color w:val="000000"/>
        </w:rPr>
        <w:t>system)</w:t>
      </w:r>
      <w:r w:rsidR="00EB69E2" w:rsidRPr="00EB69E2">
        <w:rPr>
          <w:rFonts w:ascii="Book Antiqua" w:eastAsia="Book Antiqua" w:hAnsi="Book Antiqua" w:cs="Book Antiqua"/>
          <w:color w:val="000000"/>
          <w:vertAlign w:val="superscript"/>
        </w:rPr>
        <w:t>[</w:t>
      </w:r>
      <w:proofErr w:type="gramEnd"/>
      <w:r w:rsidR="00EB69E2" w:rsidRPr="00EB69E2">
        <w:rPr>
          <w:rFonts w:ascii="Book Antiqua" w:eastAsia="Book Antiqua" w:hAnsi="Book Antiqua" w:cs="Book Antiqua"/>
          <w:color w:val="000000"/>
          <w:vertAlign w:val="superscript"/>
        </w:rPr>
        <w:t>9,10]</w:t>
      </w:r>
      <w:r w:rsidRPr="00337A91">
        <w:rPr>
          <w:rFonts w:ascii="Book Antiqua" w:eastAsia="Book Antiqua" w:hAnsi="Book Antiqua" w:cs="Book Antiqua"/>
          <w:color w:val="000000"/>
        </w:rPr>
        <w:t>.</w:t>
      </w:r>
      <w:r w:rsidRPr="00B24DC8">
        <w:rPr>
          <w:rFonts w:ascii="Book Antiqua" w:eastAsia="Book Antiqua" w:hAnsi="Book Antiqua" w:cs="Book Antiqua"/>
          <w:color w:val="000000"/>
        </w:rPr>
        <w:t xml:space="preserve"> PACS provide storage and convenient access to medical images from where the clinician can see the report, images as well as the video as per their </w:t>
      </w:r>
      <w:proofErr w:type="gramStart"/>
      <w:r w:rsidRPr="00B24DC8">
        <w:rPr>
          <w:rFonts w:ascii="Book Antiqua" w:eastAsia="Book Antiqua" w:hAnsi="Book Antiqua" w:cs="Book Antiqua"/>
          <w:color w:val="000000"/>
        </w:rPr>
        <w:t>convenience</w:t>
      </w:r>
      <w:r w:rsidR="00FA68CE" w:rsidRPr="00FA68CE">
        <w:rPr>
          <w:rFonts w:ascii="Book Antiqua" w:eastAsia="Book Antiqua" w:hAnsi="Book Antiqua" w:cs="Book Antiqua"/>
          <w:color w:val="000000"/>
          <w:vertAlign w:val="superscript"/>
        </w:rPr>
        <w:t>[</w:t>
      </w:r>
      <w:proofErr w:type="gramEnd"/>
      <w:r w:rsidR="00FA68CE" w:rsidRPr="00FA68CE">
        <w:rPr>
          <w:rFonts w:ascii="Book Antiqua" w:eastAsia="Book Antiqua" w:hAnsi="Book Antiqua" w:cs="Book Antiqua"/>
          <w:color w:val="000000"/>
          <w:vertAlign w:val="superscript"/>
        </w:rPr>
        <w:t>9,10]</w:t>
      </w:r>
      <w:r w:rsidRPr="00B24DC8">
        <w:rPr>
          <w:rFonts w:ascii="Book Antiqua" w:eastAsia="Book Antiqua" w:hAnsi="Book Antiqua" w:cs="Book Antiqua"/>
          <w:color w:val="000000"/>
        </w:rPr>
        <w:t xml:space="preserve">. </w:t>
      </w:r>
    </w:p>
    <w:p w14:paraId="470CFECA" w14:textId="77777777" w:rsidR="00A77B3E" w:rsidRDefault="00A77B3E">
      <w:pPr>
        <w:spacing w:line="360" w:lineRule="auto"/>
        <w:jc w:val="both"/>
      </w:pPr>
    </w:p>
    <w:p w14:paraId="5897667F" w14:textId="77777777" w:rsidR="00A77B3E" w:rsidRDefault="0081611C">
      <w:pPr>
        <w:spacing w:line="360" w:lineRule="auto"/>
        <w:jc w:val="both"/>
      </w:pPr>
      <w:r>
        <w:rPr>
          <w:rFonts w:ascii="Book Antiqua" w:eastAsia="Book Antiqua" w:hAnsi="Book Antiqua" w:cs="Book Antiqua"/>
          <w:b/>
          <w:color w:val="000000"/>
        </w:rPr>
        <w:t>REFERENCES</w:t>
      </w:r>
    </w:p>
    <w:p w14:paraId="4343EB2E" w14:textId="77777777" w:rsidR="00A77B3E" w:rsidRDefault="0081611C">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Tuncyurek</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Garces-</w:t>
      </w:r>
      <w:proofErr w:type="spellStart"/>
      <w:r>
        <w:rPr>
          <w:rFonts w:ascii="Book Antiqua" w:eastAsia="Book Antiqua" w:hAnsi="Book Antiqua" w:cs="Book Antiqua"/>
          <w:color w:val="000000"/>
        </w:rPr>
        <w:t>Descovich</w:t>
      </w:r>
      <w:proofErr w:type="spellEnd"/>
      <w:r>
        <w:rPr>
          <w:rFonts w:ascii="Book Antiqua" w:eastAsia="Book Antiqua" w:hAnsi="Book Antiqua" w:cs="Book Antiqua"/>
          <w:color w:val="000000"/>
        </w:rPr>
        <w:t xml:space="preserve"> A, Jaramillo-Cardoso A, Durán EE,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Poylin</w:t>
      </w:r>
      <w:proofErr w:type="spellEnd"/>
      <w:r>
        <w:rPr>
          <w:rFonts w:ascii="Book Antiqua" w:eastAsia="Book Antiqua" w:hAnsi="Book Antiqua" w:cs="Book Antiqua"/>
          <w:color w:val="000000"/>
        </w:rPr>
        <w:t xml:space="preserve"> VY, Gómez SF, Cabrera AM, Hegazi T, Beker K, </w:t>
      </w:r>
      <w:proofErr w:type="spellStart"/>
      <w:r>
        <w:rPr>
          <w:rFonts w:ascii="Book Antiqua" w:eastAsia="Book Antiqua" w:hAnsi="Book Antiqua" w:cs="Book Antiqua"/>
          <w:color w:val="000000"/>
        </w:rPr>
        <w:t>Mortele</w:t>
      </w:r>
      <w:proofErr w:type="spellEnd"/>
      <w:r>
        <w:rPr>
          <w:rFonts w:ascii="Book Antiqua" w:eastAsia="Book Antiqua" w:hAnsi="Book Antiqua" w:cs="Book Antiqua"/>
          <w:color w:val="000000"/>
        </w:rPr>
        <w:t xml:space="preserve"> KJ. Structured </w:t>
      </w:r>
      <w:r>
        <w:rPr>
          <w:rFonts w:ascii="Book Antiqua" w:eastAsia="Book Antiqua" w:hAnsi="Book Antiqua" w:cs="Book Antiqua"/>
          <w:i/>
          <w:iCs/>
          <w:color w:val="000000"/>
        </w:rPr>
        <w:t>vs</w:t>
      </w:r>
      <w:r>
        <w:rPr>
          <w:rFonts w:ascii="Book Antiqua" w:eastAsia="Book Antiqua" w:hAnsi="Book Antiqua" w:cs="Book Antiqua"/>
          <w:color w:val="000000"/>
        </w:rPr>
        <w:t xml:space="preserve"> narrative reporting of pelvic MRI in perianal fistulizing disease: impact on clarity, completeness, and surgical planning.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811-820 [PMID: 30519819 DOI: 10.1007/s00261-018-1858-8]</w:t>
      </w:r>
    </w:p>
    <w:p w14:paraId="1FA223C5" w14:textId="77777777" w:rsidR="00A77B3E" w:rsidRDefault="0081611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 E</w:t>
      </w:r>
      <w:r>
        <w:rPr>
          <w:rFonts w:ascii="Book Antiqua" w:eastAsia="Book Antiqua" w:hAnsi="Book Antiqua" w:cs="Book Antiqua"/>
          <w:color w:val="000000"/>
        </w:rPr>
        <w:t xml:space="preserve">, Rickard MJFX, Suen M, Keshava A, Kwik C, Ong YY, Yang J. Perianal sepsis: surgical perspective and practical MRI reporting for radiologists.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1744-1755 [PMID: 30770939 DOI: 10.1007/s00261-019-01920-9]</w:t>
      </w:r>
    </w:p>
    <w:p w14:paraId="2A431129" w14:textId="77777777" w:rsidR="00A77B3E" w:rsidRDefault="0081611C">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Włodarczyk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Włodarczyk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Sobolewska-Włodarczyk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Trzciński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Dziki</w:t>
      </w:r>
      <w:proofErr w:type="spellEnd"/>
      <w:r>
        <w:rPr>
          <w:rFonts w:ascii="Book Antiqua" w:eastAsia="Book Antiqua" w:hAnsi="Book Antiqua" w:cs="Book Antiqua"/>
          <w:color w:val="000000"/>
        </w:rPr>
        <w:t xml:space="preserve"> Ł, </w:t>
      </w:r>
      <w:proofErr w:type="spellStart"/>
      <w:r>
        <w:rPr>
          <w:rFonts w:ascii="Book Antiqua" w:eastAsia="Book Antiqua" w:hAnsi="Book Antiqua" w:cs="Book Antiqua"/>
          <w:color w:val="000000"/>
        </w:rPr>
        <w:t>Fichna</w:t>
      </w:r>
      <w:proofErr w:type="spellEnd"/>
      <w:r>
        <w:rPr>
          <w:rFonts w:ascii="Book Antiqua" w:eastAsia="Book Antiqua" w:hAnsi="Book Antiqua" w:cs="Book Antiqua"/>
          <w:color w:val="000000"/>
        </w:rPr>
        <w:t xml:space="preserve"> J. Current concepts in the pathogenesis of cryptoglandular perianal fistula.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49</w:t>
      </w:r>
      <w:r>
        <w:rPr>
          <w:rFonts w:ascii="Book Antiqua" w:eastAsia="Book Antiqua" w:hAnsi="Book Antiqua" w:cs="Book Antiqua"/>
          <w:color w:val="000000"/>
        </w:rPr>
        <w:t>: 300060520986669 [PMID: 33595349 DOI: 10.1177/0300060520986669]</w:t>
      </w:r>
    </w:p>
    <w:p w14:paraId="69F62E81" w14:textId="77777777" w:rsidR="00A77B3E" w:rsidRDefault="0081611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Mei Z</w:t>
      </w:r>
      <w:r>
        <w:rPr>
          <w:rFonts w:ascii="Book Antiqua" w:eastAsia="Book Antiqua" w:hAnsi="Book Antiqua" w:cs="Book Antiqua"/>
          <w:color w:val="000000"/>
        </w:rPr>
        <w:t xml:space="preserve">, Wang Q, Zhang Y, Liu P, Ge M, Du P, Yang W, He Y. Risk Factors for Recurrence after anal fistula surgery: A meta-analysis.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153-164 [PMID: 31400504 DOI: 10.1016/j.ijsu.2019.08.003]</w:t>
      </w:r>
    </w:p>
    <w:p w14:paraId="2462F830" w14:textId="77777777" w:rsidR="00A77B3E" w:rsidRDefault="0081611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Sygut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Trzcinski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Dziki</w:t>
      </w:r>
      <w:proofErr w:type="spellEnd"/>
      <w:r>
        <w:rPr>
          <w:rFonts w:ascii="Book Antiqua" w:eastAsia="Book Antiqua" w:hAnsi="Book Antiqua" w:cs="Book Antiqua"/>
          <w:color w:val="000000"/>
        </w:rPr>
        <w:t xml:space="preserve"> A. How the location of the internal opening of anal fistulas </w:t>
      </w:r>
      <w:proofErr w:type="gramStart"/>
      <w:r>
        <w:rPr>
          <w:rFonts w:ascii="Book Antiqua" w:eastAsia="Book Antiqua" w:hAnsi="Book Antiqua" w:cs="Book Antiqua"/>
          <w:color w:val="000000"/>
        </w:rPr>
        <w:t>affect</w:t>
      </w:r>
      <w:proofErr w:type="gramEnd"/>
      <w:r>
        <w:rPr>
          <w:rFonts w:ascii="Book Antiqua" w:eastAsia="Book Antiqua" w:hAnsi="Book Antiqua" w:cs="Book Antiqua"/>
          <w:color w:val="000000"/>
        </w:rPr>
        <w:t xml:space="preserve"> the treatment results of primary </w:t>
      </w:r>
      <w:proofErr w:type="spellStart"/>
      <w:r>
        <w:rPr>
          <w:rFonts w:ascii="Book Antiqua" w:eastAsia="Book Antiqua" w:hAnsi="Book Antiqua" w:cs="Book Antiqua"/>
          <w:color w:val="000000"/>
        </w:rPr>
        <w:t>transsphincteric</w:t>
      </w:r>
      <w:proofErr w:type="spellEnd"/>
      <w:r>
        <w:rPr>
          <w:rFonts w:ascii="Book Antiqua" w:eastAsia="Book Antiqua" w:hAnsi="Book Antiqua" w:cs="Book Antiqua"/>
          <w:color w:val="000000"/>
        </w:rPr>
        <w:t xml:space="preserve"> fistulas.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395</w:t>
      </w:r>
      <w:r>
        <w:rPr>
          <w:rFonts w:ascii="Book Antiqua" w:eastAsia="Book Antiqua" w:hAnsi="Book Antiqua" w:cs="Book Antiqua"/>
          <w:color w:val="000000"/>
        </w:rPr>
        <w:t>: 1055-1059 [PMID: 19924437 DOI: 10.1007/s00423-009-0562-0]</w:t>
      </w:r>
    </w:p>
    <w:p w14:paraId="03D7FD71" w14:textId="77777777" w:rsidR="00A77B3E" w:rsidRDefault="0081611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Garg P</w:t>
      </w:r>
      <w:r>
        <w:rPr>
          <w:rFonts w:ascii="Book Antiqua" w:eastAsia="Book Antiqua" w:hAnsi="Book Antiqua" w:cs="Book Antiqua"/>
          <w:color w:val="000000"/>
        </w:rPr>
        <w:t xml:space="preserve">, Kaur B, Goyal A, Yagnik VD, </w:t>
      </w:r>
      <w:proofErr w:type="spellStart"/>
      <w:r>
        <w:rPr>
          <w:rFonts w:ascii="Book Antiqua" w:eastAsia="Book Antiqua" w:hAnsi="Book Antiqua" w:cs="Book Antiqua"/>
          <w:color w:val="000000"/>
        </w:rPr>
        <w:t>Dawka</w:t>
      </w:r>
      <w:proofErr w:type="spellEnd"/>
      <w:r>
        <w:rPr>
          <w:rFonts w:ascii="Book Antiqua" w:eastAsia="Book Antiqua" w:hAnsi="Book Antiqua" w:cs="Book Antiqua"/>
          <w:color w:val="000000"/>
        </w:rPr>
        <w:t xml:space="preserve"> S, Menon GR. Lessons learned from an audit of 1250 anal fistula patients operated at a single center: A retrospective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340-354 [PMID: 33968301 DOI: 10.4240/</w:t>
      </w:r>
      <w:proofErr w:type="gramStart"/>
      <w:r>
        <w:rPr>
          <w:rFonts w:ascii="Book Antiqua" w:eastAsia="Book Antiqua" w:hAnsi="Book Antiqua" w:cs="Book Antiqua"/>
          <w:color w:val="000000"/>
        </w:rPr>
        <w:t>wjgs.v13.i</w:t>
      </w:r>
      <w:proofErr w:type="gramEnd"/>
      <w:r>
        <w:rPr>
          <w:rFonts w:ascii="Book Antiqua" w:eastAsia="Book Antiqua" w:hAnsi="Book Antiqua" w:cs="Book Antiqua"/>
          <w:color w:val="000000"/>
        </w:rPr>
        <w:t>4.340]</w:t>
      </w:r>
    </w:p>
    <w:p w14:paraId="10228DC7" w14:textId="77777777" w:rsidR="00A77B3E" w:rsidRDefault="0081611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Halligan S</w:t>
      </w:r>
      <w:r>
        <w:rPr>
          <w:rFonts w:ascii="Book Antiqua" w:eastAsia="Book Antiqua" w:hAnsi="Book Antiqua" w:cs="Book Antiqua"/>
          <w:color w:val="000000"/>
        </w:rPr>
        <w:t xml:space="preserve">, Tolan D, </w:t>
      </w:r>
      <w:proofErr w:type="spellStart"/>
      <w:r>
        <w:rPr>
          <w:rFonts w:ascii="Book Antiqua" w:eastAsia="Book Antiqua" w:hAnsi="Book Antiqua" w:cs="Book Antiqua"/>
          <w:color w:val="000000"/>
        </w:rPr>
        <w:t>Amitai</w:t>
      </w:r>
      <w:proofErr w:type="spellEnd"/>
      <w:r>
        <w:rPr>
          <w:rFonts w:ascii="Book Antiqua" w:eastAsia="Book Antiqua" w:hAnsi="Book Antiqua" w:cs="Book Antiqua"/>
          <w:color w:val="000000"/>
        </w:rPr>
        <w:t xml:space="preserve"> MM, Hoeffel C, Kim SH, </w:t>
      </w:r>
      <w:proofErr w:type="spellStart"/>
      <w:r>
        <w:rPr>
          <w:rFonts w:ascii="Book Antiqua" w:eastAsia="Book Antiqua" w:hAnsi="Book Antiqua" w:cs="Book Antiqua"/>
          <w:color w:val="000000"/>
        </w:rPr>
        <w:t>Maccioni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Morrin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Mortele</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Rafaelsen</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Schmidt S, Stoker J, Yang J. ESGAR consensus statement on the imaging of fistula-in-</w:t>
      </w:r>
      <w:proofErr w:type="spellStart"/>
      <w:r>
        <w:rPr>
          <w:rFonts w:ascii="Book Antiqua" w:eastAsia="Book Antiqua" w:hAnsi="Book Antiqua" w:cs="Book Antiqua"/>
          <w:color w:val="000000"/>
        </w:rPr>
        <w:t>ano</w:t>
      </w:r>
      <w:proofErr w:type="spellEnd"/>
      <w:r>
        <w:rPr>
          <w:rFonts w:ascii="Book Antiqua" w:eastAsia="Book Antiqua" w:hAnsi="Book Antiqua" w:cs="Book Antiqua"/>
          <w:color w:val="000000"/>
        </w:rPr>
        <w:t xml:space="preserve"> and other causes of anal sepsis.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4734-4740 [PMID: 32307564 DOI: 10.1007/s00330-020-06826-5]</w:t>
      </w:r>
    </w:p>
    <w:p w14:paraId="18A5C7D6" w14:textId="77777777" w:rsidR="00A77B3E" w:rsidRDefault="0081611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Garg P</w:t>
      </w:r>
      <w:r>
        <w:rPr>
          <w:rFonts w:ascii="Book Antiqua" w:eastAsia="Book Antiqua" w:hAnsi="Book Antiqua" w:cs="Book Antiqua"/>
          <w:color w:val="000000"/>
        </w:rPr>
        <w:t xml:space="preserve">. Is fistulotomy still the gold standard in present era and is it highly </w:t>
      </w:r>
      <w:proofErr w:type="gramStart"/>
      <w:r>
        <w:rPr>
          <w:rFonts w:ascii="Book Antiqua" w:eastAsia="Book Antiqua" w:hAnsi="Book Antiqua" w:cs="Book Antiqua"/>
          <w:color w:val="000000"/>
        </w:rPr>
        <w:t>underutilized?:</w:t>
      </w:r>
      <w:proofErr w:type="gramEnd"/>
      <w:r>
        <w:rPr>
          <w:rFonts w:ascii="Book Antiqua" w:eastAsia="Book Antiqua" w:hAnsi="Book Antiqua" w:cs="Book Antiqua"/>
          <w:color w:val="000000"/>
        </w:rPr>
        <w:t xml:space="preserve"> An audit of 675 operated cases.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26-30 [PMID: 29886281 DOI: 10.1016/j.ijsu.2018.06.009]</w:t>
      </w:r>
    </w:p>
    <w:p w14:paraId="2AF02D97" w14:textId="0C57CC08" w:rsidR="00A77B3E" w:rsidRDefault="0081611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Glazer DI,</w:t>
      </w:r>
      <w:r>
        <w:rPr>
          <w:rFonts w:ascii="Book Antiqua" w:eastAsia="Book Antiqua" w:hAnsi="Book Antiqua" w:cs="Book Antiqua"/>
          <w:color w:val="000000"/>
        </w:rPr>
        <w:t xml:space="preserve"> Zhao AH, </w:t>
      </w:r>
      <w:proofErr w:type="spellStart"/>
      <w:r>
        <w:rPr>
          <w:rFonts w:ascii="Book Antiqua" w:eastAsia="Book Antiqua" w:hAnsi="Book Antiqua" w:cs="Book Antiqua"/>
          <w:color w:val="000000"/>
        </w:rPr>
        <w:t>Lacson</w:t>
      </w:r>
      <w:proofErr w:type="spellEnd"/>
      <w:r>
        <w:rPr>
          <w:rFonts w:ascii="Book Antiqua" w:eastAsia="Book Antiqua" w:hAnsi="Book Antiqua" w:cs="Book Antiqua"/>
          <w:color w:val="000000"/>
        </w:rPr>
        <w:t xml:space="preserve"> R, Burk KS, </w:t>
      </w:r>
      <w:proofErr w:type="spellStart"/>
      <w:r>
        <w:rPr>
          <w:rFonts w:ascii="Book Antiqua" w:eastAsia="Book Antiqua" w:hAnsi="Book Antiqua" w:cs="Book Antiqua"/>
          <w:color w:val="000000"/>
        </w:rPr>
        <w:t>DiPiro</w:t>
      </w:r>
      <w:proofErr w:type="spellEnd"/>
      <w:r>
        <w:rPr>
          <w:rFonts w:ascii="Book Antiqua" w:eastAsia="Book Antiqua" w:hAnsi="Book Antiqua" w:cs="Book Antiqua"/>
          <w:color w:val="000000"/>
        </w:rPr>
        <w:t xml:space="preserve"> PJ, Kapoor N, </w:t>
      </w:r>
      <w:proofErr w:type="spellStart"/>
      <w:r>
        <w:rPr>
          <w:rFonts w:ascii="Book Antiqua" w:eastAsia="Book Antiqua" w:hAnsi="Book Antiqua" w:cs="Book Antiqua"/>
          <w:color w:val="000000"/>
        </w:rPr>
        <w:t>Khorasani</w:t>
      </w:r>
      <w:proofErr w:type="spellEnd"/>
      <w:r>
        <w:rPr>
          <w:rFonts w:ascii="Book Antiqua" w:eastAsia="Book Antiqua" w:hAnsi="Book Antiqua" w:cs="Book Antiqua"/>
          <w:color w:val="000000"/>
        </w:rPr>
        <w:t xml:space="preserve"> R. Use of a PACS Embedded System for Communicating Radiologist to Technologist Learning Opportunities and Patient Callbacks. </w:t>
      </w:r>
      <w:proofErr w:type="spellStart"/>
      <w:r w:rsidRPr="004419A3">
        <w:rPr>
          <w:rFonts w:ascii="Book Antiqua" w:eastAsia="Book Antiqua" w:hAnsi="Book Antiqua" w:cs="Book Antiqua"/>
          <w:i/>
          <w:iCs/>
          <w:color w:val="000000"/>
        </w:rPr>
        <w:t>Curr</w:t>
      </w:r>
      <w:proofErr w:type="spellEnd"/>
      <w:r w:rsidRPr="004419A3">
        <w:rPr>
          <w:rFonts w:ascii="Book Antiqua" w:eastAsia="Book Antiqua" w:hAnsi="Book Antiqua" w:cs="Book Antiqua"/>
          <w:i/>
          <w:iCs/>
          <w:color w:val="000000"/>
        </w:rPr>
        <w:t xml:space="preserve"> </w:t>
      </w:r>
      <w:proofErr w:type="spellStart"/>
      <w:r w:rsidRPr="004419A3">
        <w:rPr>
          <w:rFonts w:ascii="Book Antiqua" w:eastAsia="Book Antiqua" w:hAnsi="Book Antiqua" w:cs="Book Antiqua"/>
          <w:i/>
          <w:iCs/>
          <w:color w:val="000000"/>
        </w:rPr>
        <w:t>Probl</w:t>
      </w:r>
      <w:proofErr w:type="spellEnd"/>
      <w:r w:rsidRPr="004419A3">
        <w:rPr>
          <w:rFonts w:ascii="Book Antiqua" w:eastAsia="Book Antiqua" w:hAnsi="Book Antiqua" w:cs="Book Antiqua"/>
          <w:i/>
          <w:iCs/>
          <w:color w:val="000000"/>
        </w:rPr>
        <w:t xml:space="preserve"> </w:t>
      </w:r>
      <w:proofErr w:type="spellStart"/>
      <w:r w:rsidRPr="004419A3">
        <w:rPr>
          <w:rFonts w:ascii="Book Antiqua" w:eastAsia="Book Antiqua" w:hAnsi="Book Antiqua" w:cs="Book Antiqua"/>
          <w:i/>
          <w:iCs/>
          <w:color w:val="000000"/>
        </w:rPr>
        <w:t>Diagn</w:t>
      </w:r>
      <w:proofErr w:type="spellEnd"/>
      <w:r w:rsidRPr="004419A3">
        <w:rPr>
          <w:rFonts w:ascii="Book Antiqua" w:eastAsia="Book Antiqua" w:hAnsi="Book Antiqua" w:cs="Book Antiqua"/>
          <w:i/>
          <w:iCs/>
          <w:color w:val="000000"/>
        </w:rPr>
        <w:t xml:space="preserve"> </w:t>
      </w:r>
      <w:proofErr w:type="spellStart"/>
      <w:r w:rsidRPr="004419A3">
        <w:rPr>
          <w:rFonts w:ascii="Book Antiqua" w:eastAsia="Book Antiqua" w:hAnsi="Book Antiqua" w:cs="Book Antiqua"/>
          <w:i/>
          <w:iCs/>
          <w:color w:val="000000"/>
        </w:rPr>
        <w:t>Radiol</w:t>
      </w:r>
      <w:proofErr w:type="spellEnd"/>
      <w:r w:rsidRPr="004419A3">
        <w:rPr>
          <w:rFonts w:ascii="Book Antiqua" w:eastAsia="Book Antiqua" w:hAnsi="Book Antiqua" w:cs="Book Antiqua"/>
          <w:i/>
          <w:iCs/>
          <w:color w:val="000000"/>
        </w:rPr>
        <w:t xml:space="preserve"> </w:t>
      </w:r>
      <w:r>
        <w:rPr>
          <w:rFonts w:ascii="Book Antiqua" w:eastAsia="Book Antiqua" w:hAnsi="Book Antiqua" w:cs="Book Antiqua"/>
          <w:color w:val="000000"/>
        </w:rPr>
        <w:t>2021 [DOI:</w:t>
      </w:r>
      <w:r w:rsidR="001A6605">
        <w:rPr>
          <w:rFonts w:ascii="Book Antiqua" w:eastAsia="Book Antiqua" w:hAnsi="Book Antiqua" w:cs="Book Antiqua"/>
          <w:color w:val="000000"/>
        </w:rPr>
        <w:t xml:space="preserve"> </w:t>
      </w:r>
      <w:r>
        <w:rPr>
          <w:rFonts w:ascii="Book Antiqua" w:eastAsia="Book Antiqua" w:hAnsi="Book Antiqua" w:cs="Book Antiqua"/>
          <w:color w:val="000000"/>
        </w:rPr>
        <w:t>10.1067/j.cpradiol.2021.09.007]</w:t>
      </w:r>
    </w:p>
    <w:p w14:paraId="5B11D352" w14:textId="77777777" w:rsidR="00A77B3E" w:rsidRDefault="0081611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HK</w:t>
      </w:r>
      <w:r>
        <w:rPr>
          <w:rFonts w:ascii="Book Antiqua" w:eastAsia="Book Antiqua" w:hAnsi="Book Antiqua" w:cs="Book Antiqua"/>
          <w:color w:val="000000"/>
        </w:rPr>
        <w:t xml:space="preserve">. Medical imaging, PACS, and imaging informatics: retrospective.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Phys Technol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5-24 [PMID: 24311236 DOI: 10.1007/s12194-013-0245-y]</w:t>
      </w:r>
    </w:p>
    <w:p w14:paraId="55E4C5F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8C1C2E" w14:textId="77777777" w:rsidR="00A77B3E" w:rsidRDefault="0081611C">
      <w:pPr>
        <w:spacing w:line="360" w:lineRule="auto"/>
        <w:jc w:val="both"/>
      </w:pPr>
      <w:r>
        <w:rPr>
          <w:rFonts w:ascii="Book Antiqua" w:eastAsia="Book Antiqua" w:hAnsi="Book Antiqua" w:cs="Book Antiqua"/>
          <w:b/>
          <w:color w:val="000000"/>
        </w:rPr>
        <w:lastRenderedPageBreak/>
        <w:t>Footnotes</w:t>
      </w:r>
    </w:p>
    <w:p w14:paraId="4E21DD10" w14:textId="2E06AFF4" w:rsidR="00A77B3E" w:rsidRDefault="0081611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for all the authors</w:t>
      </w:r>
      <w:r w:rsidR="002D6BFA">
        <w:rPr>
          <w:rFonts w:ascii="Book Antiqua" w:eastAsia="Book Antiqua" w:hAnsi="Book Antiqua" w:cs="Book Antiqua"/>
          <w:color w:val="000000"/>
        </w:rPr>
        <w:t>.</w:t>
      </w:r>
    </w:p>
    <w:p w14:paraId="042A8C2D" w14:textId="77777777" w:rsidR="00A77B3E" w:rsidRDefault="00A77B3E">
      <w:pPr>
        <w:spacing w:line="360" w:lineRule="auto"/>
        <w:jc w:val="both"/>
      </w:pPr>
    </w:p>
    <w:p w14:paraId="6F505A42" w14:textId="77777777" w:rsidR="00A77B3E" w:rsidRDefault="008161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A393DA" w14:textId="77777777" w:rsidR="00A77B3E" w:rsidRDefault="00A77B3E">
      <w:pPr>
        <w:spacing w:line="360" w:lineRule="auto"/>
        <w:jc w:val="both"/>
      </w:pPr>
    </w:p>
    <w:p w14:paraId="366C1865" w14:textId="77777777" w:rsidR="00A77B3E" w:rsidRDefault="0081611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BF09A74" w14:textId="77777777" w:rsidR="00A77B3E" w:rsidRDefault="0081611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8624416" w14:textId="1BF21133" w:rsidR="00A77B3E" w:rsidRDefault="0081611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Society of Colon Rectum Surgeons; American Society of Gastrointestinal Endoscopic Surgeons; Endoscopic and Laparoscopic Surgeons of Asia; Association of Surgeons of India.</w:t>
      </w:r>
    </w:p>
    <w:p w14:paraId="3CDAC1DB" w14:textId="77777777" w:rsidR="00A77B3E" w:rsidRDefault="00A77B3E">
      <w:pPr>
        <w:spacing w:line="360" w:lineRule="auto"/>
        <w:jc w:val="both"/>
      </w:pPr>
    </w:p>
    <w:p w14:paraId="2F4BBB70" w14:textId="77777777" w:rsidR="00A77B3E" w:rsidRDefault="008161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17, 2021</w:t>
      </w:r>
    </w:p>
    <w:p w14:paraId="0762791B" w14:textId="77777777" w:rsidR="00A77B3E" w:rsidRDefault="008161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67CCA3DF" w14:textId="58E281D6" w:rsidR="00A77B3E" w:rsidRDefault="0081611C">
      <w:pPr>
        <w:spacing w:line="360" w:lineRule="auto"/>
        <w:jc w:val="both"/>
      </w:pPr>
      <w:r>
        <w:rPr>
          <w:rFonts w:ascii="Book Antiqua" w:eastAsia="Book Antiqua" w:hAnsi="Book Antiqua" w:cs="Book Antiqua"/>
          <w:b/>
          <w:color w:val="000000"/>
        </w:rPr>
        <w:t xml:space="preserve">Article in press: </w:t>
      </w:r>
    </w:p>
    <w:p w14:paraId="30B7A284" w14:textId="77777777" w:rsidR="00A77B3E" w:rsidRDefault="00A77B3E">
      <w:pPr>
        <w:spacing w:line="360" w:lineRule="auto"/>
        <w:jc w:val="both"/>
      </w:pPr>
    </w:p>
    <w:p w14:paraId="0FE26923" w14:textId="701192D4" w:rsidR="00A77B3E" w:rsidRDefault="0081611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w:t>
      </w:r>
      <w:r w:rsidR="00B707AB">
        <w:rPr>
          <w:rFonts w:ascii="Book Antiqua" w:eastAsia="Book Antiqua" w:hAnsi="Book Antiqua" w:cs="Book Antiqua"/>
          <w:color w:val="000000"/>
        </w:rPr>
        <w:t>y and hep</w:t>
      </w:r>
      <w:r>
        <w:rPr>
          <w:rFonts w:ascii="Book Antiqua" w:eastAsia="Book Antiqua" w:hAnsi="Book Antiqua" w:cs="Book Antiqua"/>
          <w:color w:val="000000"/>
        </w:rPr>
        <w:t>atology</w:t>
      </w:r>
    </w:p>
    <w:p w14:paraId="7BE82C9E" w14:textId="77777777" w:rsidR="00A77B3E" w:rsidRDefault="008161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15049F7D" w14:textId="77777777" w:rsidR="00A77B3E" w:rsidRDefault="0081611C">
      <w:pPr>
        <w:spacing w:line="360" w:lineRule="auto"/>
        <w:jc w:val="both"/>
      </w:pPr>
      <w:r>
        <w:rPr>
          <w:rFonts w:ascii="Book Antiqua" w:eastAsia="Book Antiqua" w:hAnsi="Book Antiqua" w:cs="Book Antiqua"/>
          <w:b/>
          <w:color w:val="000000"/>
        </w:rPr>
        <w:t>Peer-review report’s scientific quality classification</w:t>
      </w:r>
    </w:p>
    <w:p w14:paraId="6D673C13" w14:textId="77777777" w:rsidR="00A77B3E" w:rsidRDefault="0081611C">
      <w:pPr>
        <w:spacing w:line="360" w:lineRule="auto"/>
        <w:jc w:val="both"/>
      </w:pPr>
      <w:r>
        <w:rPr>
          <w:rFonts w:ascii="Book Antiqua" w:eastAsia="Book Antiqua" w:hAnsi="Book Antiqua" w:cs="Book Antiqua"/>
          <w:color w:val="000000"/>
        </w:rPr>
        <w:t>Grade A (Excellent): 0</w:t>
      </w:r>
    </w:p>
    <w:p w14:paraId="2C78918D" w14:textId="77777777" w:rsidR="00A77B3E" w:rsidRDefault="0081611C">
      <w:pPr>
        <w:spacing w:line="360" w:lineRule="auto"/>
        <w:jc w:val="both"/>
      </w:pPr>
      <w:r>
        <w:rPr>
          <w:rFonts w:ascii="Book Antiqua" w:eastAsia="Book Antiqua" w:hAnsi="Book Antiqua" w:cs="Book Antiqua"/>
          <w:color w:val="000000"/>
        </w:rPr>
        <w:t>Grade B (Very good): B, B</w:t>
      </w:r>
    </w:p>
    <w:p w14:paraId="28749063" w14:textId="77777777" w:rsidR="00A77B3E" w:rsidRDefault="0081611C">
      <w:pPr>
        <w:spacing w:line="360" w:lineRule="auto"/>
        <w:jc w:val="both"/>
      </w:pPr>
      <w:r>
        <w:rPr>
          <w:rFonts w:ascii="Book Antiqua" w:eastAsia="Book Antiqua" w:hAnsi="Book Antiqua" w:cs="Book Antiqua"/>
          <w:color w:val="000000"/>
        </w:rPr>
        <w:t>Grade C (Good): 0</w:t>
      </w:r>
    </w:p>
    <w:p w14:paraId="1AD3E85B" w14:textId="77777777" w:rsidR="00A77B3E" w:rsidRDefault="0081611C">
      <w:pPr>
        <w:spacing w:line="360" w:lineRule="auto"/>
        <w:jc w:val="both"/>
      </w:pPr>
      <w:r>
        <w:rPr>
          <w:rFonts w:ascii="Book Antiqua" w:eastAsia="Book Antiqua" w:hAnsi="Book Antiqua" w:cs="Book Antiqua"/>
          <w:color w:val="000000"/>
        </w:rPr>
        <w:t>Grade D (Fair): 0</w:t>
      </w:r>
    </w:p>
    <w:p w14:paraId="4E859BFC" w14:textId="77777777" w:rsidR="00A77B3E" w:rsidRDefault="0081611C">
      <w:pPr>
        <w:spacing w:line="360" w:lineRule="auto"/>
        <w:jc w:val="both"/>
      </w:pPr>
      <w:r>
        <w:rPr>
          <w:rFonts w:ascii="Book Antiqua" w:eastAsia="Book Antiqua" w:hAnsi="Book Antiqua" w:cs="Book Antiqua"/>
          <w:color w:val="000000"/>
        </w:rPr>
        <w:t>Grade E (Poor): 0</w:t>
      </w:r>
    </w:p>
    <w:p w14:paraId="76BE03D6" w14:textId="77777777" w:rsidR="00A77B3E" w:rsidRDefault="00A77B3E">
      <w:pPr>
        <w:spacing w:line="360" w:lineRule="auto"/>
        <w:jc w:val="both"/>
      </w:pPr>
    </w:p>
    <w:p w14:paraId="68EBB957" w14:textId="3018AB83" w:rsidR="00A77B3E" w:rsidRDefault="008161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Ankrah</w:t>
      </w:r>
      <w:proofErr w:type="spellEnd"/>
      <w:r>
        <w:rPr>
          <w:rFonts w:ascii="Book Antiqua" w:eastAsia="Book Antiqua" w:hAnsi="Book Antiqua" w:cs="Book Antiqua"/>
          <w:color w:val="000000"/>
        </w:rPr>
        <w:t xml:space="preserve"> AO, </w:t>
      </w:r>
      <w:r w:rsidR="00300A4B" w:rsidRPr="00300A4B">
        <w:rPr>
          <w:rFonts w:ascii="Book Antiqua" w:eastAsia="Book Antiqua" w:hAnsi="Book Antiqua" w:cs="Book Antiqua"/>
          <w:color w:val="000000"/>
        </w:rPr>
        <w:t>Netherlands</w:t>
      </w:r>
      <w:r w:rsidR="00300A4B">
        <w:rPr>
          <w:rFonts w:ascii="Book Antiqua" w:eastAsia="Book Antiqua" w:hAnsi="Book Antiqua" w:cs="Book Antiqua"/>
          <w:color w:val="000000"/>
        </w:rPr>
        <w:t xml:space="preserve">; </w:t>
      </w:r>
      <w:r>
        <w:rPr>
          <w:rFonts w:ascii="Book Antiqua" w:eastAsia="Book Antiqua" w:hAnsi="Book Antiqua" w:cs="Book Antiqua"/>
          <w:color w:val="000000"/>
        </w:rPr>
        <w:t>Ma C</w:t>
      </w:r>
      <w:r w:rsidR="0069473E">
        <w:rPr>
          <w:rFonts w:ascii="Book Antiqua" w:eastAsia="Book Antiqua" w:hAnsi="Book Antiqua" w:cs="Book Antiqua"/>
          <w:color w:val="000000"/>
        </w:rPr>
        <w:t xml:space="preserve">, </w:t>
      </w:r>
      <w:r w:rsidR="0069473E" w:rsidRPr="0069473E">
        <w:rPr>
          <w:rFonts w:ascii="Book Antiqua" w:eastAsia="Book Antiqua" w:hAnsi="Book Antiqua" w:cs="Book Antiqua"/>
          <w:color w:val="000000"/>
        </w:rPr>
        <w:t>China</w:t>
      </w:r>
      <w:r>
        <w:rPr>
          <w:rFonts w:ascii="Book Antiqua" w:eastAsia="Book Antiqua" w:hAnsi="Book Antiqua" w:cs="Book Antiqua"/>
          <w:b/>
          <w:color w:val="000000"/>
        </w:rPr>
        <w:t xml:space="preserve"> S-Editor: </w:t>
      </w:r>
      <w:r w:rsidR="00B707AB">
        <w:rPr>
          <w:rFonts w:ascii="Book Antiqua" w:eastAsia="Book Antiqua" w:hAnsi="Book Antiqua" w:cs="Book Antiqua"/>
          <w:color w:val="000000"/>
        </w:rPr>
        <w:t>Wu YXJ</w:t>
      </w:r>
      <w:r>
        <w:rPr>
          <w:rFonts w:ascii="Book Antiqua" w:eastAsia="Book Antiqua" w:hAnsi="Book Antiqua" w:cs="Book Antiqua"/>
          <w:b/>
          <w:color w:val="000000"/>
        </w:rPr>
        <w:t xml:space="preserve"> L-Editor:</w:t>
      </w:r>
      <w:r w:rsidR="00451B83">
        <w:rPr>
          <w:rFonts w:ascii="Book Antiqua" w:eastAsia="Book Antiqua" w:hAnsi="Book Antiqua" w:cs="Book Antiqua"/>
          <w:b/>
          <w:color w:val="000000"/>
        </w:rPr>
        <w:t xml:space="preserve"> </w:t>
      </w:r>
      <w:r w:rsidR="005D06AC" w:rsidRPr="005D06AC">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5D06AC">
        <w:rPr>
          <w:rFonts w:ascii="Book Antiqua" w:eastAsia="Book Antiqua" w:hAnsi="Book Antiqua" w:cs="Book Antiqua"/>
          <w:color w:val="000000"/>
        </w:rPr>
        <w:t>Wu YXJ</w:t>
      </w:r>
    </w:p>
    <w:p w14:paraId="409A9D21" w14:textId="77777777" w:rsidR="001142A1" w:rsidRDefault="001142A1">
      <w:pPr>
        <w:spacing w:line="360" w:lineRule="auto"/>
        <w:jc w:val="both"/>
        <w:rPr>
          <w:rFonts w:ascii="Book Antiqua" w:eastAsia="Book Antiqua" w:hAnsi="Book Antiqua" w:cs="Book Antiqua"/>
          <w:b/>
          <w:color w:val="000000"/>
        </w:rPr>
      </w:pPr>
    </w:p>
    <w:p w14:paraId="696CB574" w14:textId="77777777" w:rsidR="00A77B3E" w:rsidRDefault="0081611C">
      <w:pPr>
        <w:spacing w:line="360" w:lineRule="auto"/>
        <w:jc w:val="both"/>
      </w:pPr>
      <w:r>
        <w:rPr>
          <w:rFonts w:ascii="Book Antiqua" w:eastAsia="Book Antiqua" w:hAnsi="Book Antiqua" w:cs="Book Antiqua"/>
          <w:b/>
          <w:color w:val="000000"/>
        </w:rPr>
        <w:t>Figure Legends</w:t>
      </w:r>
    </w:p>
    <w:p w14:paraId="7093A2E6" w14:textId="1A4CA9DA" w:rsidR="00792F8D" w:rsidRDefault="00FD00EE">
      <w:pPr>
        <w:spacing w:line="360" w:lineRule="auto"/>
        <w:jc w:val="both"/>
        <w:rPr>
          <w:rFonts w:ascii="Book Antiqua" w:eastAsia="Book Antiqua" w:hAnsi="Book Antiqua" w:cs="Book Antiqua"/>
          <w:b/>
          <w:bCs/>
          <w:color w:val="000000"/>
        </w:rPr>
      </w:pPr>
      <w:r>
        <w:rPr>
          <w:noProof/>
        </w:rPr>
        <w:drawing>
          <wp:inline distT="0" distB="0" distL="0" distR="0" wp14:anchorId="43F498D5" wp14:editId="481CF76B">
            <wp:extent cx="2722245" cy="232727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2245" cy="2327275"/>
                    </a:xfrm>
                    <a:prstGeom prst="rect">
                      <a:avLst/>
                    </a:prstGeom>
                    <a:noFill/>
                    <a:ln>
                      <a:noFill/>
                    </a:ln>
                  </pic:spPr>
                </pic:pic>
              </a:graphicData>
            </a:graphic>
          </wp:inline>
        </w:drawing>
      </w:r>
    </w:p>
    <w:p w14:paraId="0A4EBCC8" w14:textId="2C90D3BB" w:rsidR="00A77B3E" w:rsidRPr="00B34D35" w:rsidRDefault="0081611C">
      <w:pPr>
        <w:spacing w:line="360" w:lineRule="auto"/>
        <w:jc w:val="both"/>
        <w:rPr>
          <w:rFonts w:ascii="Book Antiqua" w:eastAsia="Book Antiqua" w:hAnsi="Book Antiqua" w:cs="Book Antiqua"/>
          <w:color w:val="000000"/>
        </w:rPr>
      </w:pPr>
      <w:r w:rsidRPr="00792F8D">
        <w:rPr>
          <w:rFonts w:ascii="Book Antiqua" w:eastAsia="Book Antiqua" w:hAnsi="Book Antiqua" w:cs="Book Antiqua"/>
          <w:b/>
          <w:bCs/>
          <w:color w:val="000000"/>
        </w:rPr>
        <w:t>Figure</w:t>
      </w:r>
      <w:r w:rsidR="00B34D35" w:rsidRPr="00792F8D">
        <w:rPr>
          <w:rFonts w:ascii="Book Antiqua" w:eastAsia="Book Antiqua" w:hAnsi="Book Antiqua" w:cs="Book Antiqua"/>
          <w:b/>
          <w:bCs/>
          <w:color w:val="000000"/>
        </w:rPr>
        <w:t xml:space="preserve"> </w:t>
      </w:r>
      <w:r w:rsidRPr="00792F8D">
        <w:rPr>
          <w:rFonts w:ascii="Book Antiqua" w:eastAsia="Book Antiqua" w:hAnsi="Book Antiqua" w:cs="Book Antiqua"/>
          <w:b/>
          <w:bCs/>
          <w:color w:val="000000"/>
        </w:rPr>
        <w:t>1</w:t>
      </w:r>
      <w:r w:rsidR="00B34D35" w:rsidRPr="00792F8D">
        <w:rPr>
          <w:rFonts w:ascii="Book Antiqua" w:eastAsia="Book Antiqua" w:hAnsi="Book Antiqua" w:cs="Book Antiqua"/>
          <w:b/>
          <w:bCs/>
          <w:color w:val="000000"/>
        </w:rPr>
        <w:t xml:space="preserve"> </w:t>
      </w:r>
      <w:r w:rsidR="00C60D63" w:rsidRPr="00792F8D">
        <w:rPr>
          <w:rFonts w:ascii="Book Antiqua" w:eastAsia="Book Antiqua" w:hAnsi="Book Antiqua" w:cs="Book Antiqua"/>
          <w:b/>
          <w:bCs/>
          <w:color w:val="000000"/>
        </w:rPr>
        <w:t>Height of penetration of external sphincter</w:t>
      </w:r>
      <w:r w:rsidRPr="00792F8D">
        <w:rPr>
          <w:rFonts w:ascii="Book Antiqua" w:eastAsia="Book Antiqua" w:hAnsi="Book Antiqua" w:cs="Book Antiqua"/>
          <w:b/>
          <w:bCs/>
          <w:color w:val="000000"/>
        </w:rPr>
        <w:t xml:space="preserve"> parameter</w:t>
      </w:r>
      <w:r w:rsidR="00B34D35" w:rsidRPr="00792F8D">
        <w:rPr>
          <w:rFonts w:ascii="Book Antiqua" w:hAnsi="Book Antiqua" w:cs="Book Antiqua" w:hint="eastAsia"/>
          <w:b/>
          <w:bCs/>
          <w:color w:val="000000"/>
          <w:lang w:eastAsia="zh-CN"/>
        </w:rPr>
        <w:t>.</w:t>
      </w:r>
      <w:r w:rsidR="00B34D35" w:rsidRPr="00792F8D">
        <w:rPr>
          <w:rFonts w:ascii="Book Antiqua" w:hAnsi="Book Antiqua" w:cs="Book Antiqua"/>
          <w:b/>
          <w:bCs/>
          <w:color w:val="000000"/>
          <w:lang w:eastAsia="zh-CN"/>
        </w:rPr>
        <w:t xml:space="preserve"> </w:t>
      </w:r>
      <w:r>
        <w:rPr>
          <w:rFonts w:ascii="Book Antiqua" w:eastAsia="Book Antiqua" w:hAnsi="Book Antiqua" w:cs="Book Antiqua"/>
          <w:color w:val="000000"/>
        </w:rPr>
        <w:t>Demonstration of height of penetration of external anal sphincter</w:t>
      </w:r>
      <w:r w:rsidR="00E56A49">
        <w:rPr>
          <w:rFonts w:ascii="Book Antiqua" w:eastAsia="Book Antiqua" w:hAnsi="Book Antiqua" w:cs="Book Antiqua"/>
          <w:color w:val="000000"/>
        </w:rPr>
        <w:t xml:space="preserve"> </w:t>
      </w:r>
      <w:r>
        <w:rPr>
          <w:rFonts w:ascii="Book Antiqua" w:eastAsia="Book Antiqua" w:hAnsi="Book Antiqua" w:cs="Book Antiqua"/>
          <w:color w:val="000000"/>
        </w:rPr>
        <w:t>by the fistula tract in the patient included in accompanying video (</w:t>
      </w:r>
      <w:r w:rsidR="00946466">
        <w:rPr>
          <w:rFonts w:ascii="Book Antiqua" w:eastAsia="Book Antiqua" w:hAnsi="Book Antiqua" w:cs="Book Antiqua"/>
          <w:color w:val="000000"/>
        </w:rPr>
        <w:t xml:space="preserve">Video </w:t>
      </w:r>
      <w:r>
        <w:rPr>
          <w:rFonts w:ascii="Book Antiqua" w:eastAsia="Book Antiqua" w:hAnsi="Book Antiqua" w:cs="Book Antiqua"/>
          <w:color w:val="000000"/>
        </w:rPr>
        <w:t xml:space="preserve">1). Approximately 2/3 of the external sphincter is involved by the fistula tract. The yellow arrow demonstrates the point of penetration of external anal sphincter by the fistula tract. </w:t>
      </w:r>
    </w:p>
    <w:p w14:paraId="29768741" w14:textId="77777777" w:rsidR="00D77C42" w:rsidRDefault="00D77C42">
      <w:pPr>
        <w:spacing w:line="360" w:lineRule="auto"/>
        <w:jc w:val="both"/>
        <w:sectPr w:rsidR="00D77C42">
          <w:pgSz w:w="12240" w:h="15840"/>
          <w:pgMar w:top="1440" w:right="1440" w:bottom="1440" w:left="1440" w:header="720" w:footer="720" w:gutter="0"/>
          <w:cols w:space="720"/>
          <w:docGrid w:linePitch="360"/>
        </w:sectPr>
      </w:pPr>
    </w:p>
    <w:p w14:paraId="09AD0878" w14:textId="2E77BF56" w:rsidR="00A77B3E" w:rsidRPr="00F61FB3" w:rsidRDefault="00994FBF">
      <w:pPr>
        <w:spacing w:line="360" w:lineRule="auto"/>
        <w:jc w:val="both"/>
        <w:rPr>
          <w:rFonts w:ascii="Book Antiqua" w:hAnsi="Book Antiqua"/>
          <w:b/>
          <w:bCs/>
        </w:rPr>
      </w:pPr>
      <w:r w:rsidRPr="00F61FB3">
        <w:rPr>
          <w:rFonts w:ascii="Book Antiqua" w:hAnsi="Book Antiqua"/>
          <w:b/>
          <w:bCs/>
        </w:rPr>
        <w:lastRenderedPageBreak/>
        <w:t>Table</w:t>
      </w:r>
      <w:r w:rsidR="000F6E0F">
        <w:rPr>
          <w:rFonts w:ascii="Book Antiqua" w:hAnsi="Book Antiqua"/>
          <w:b/>
          <w:bCs/>
        </w:rPr>
        <w:t xml:space="preserve"> </w:t>
      </w:r>
      <w:r w:rsidRPr="00F61FB3">
        <w:rPr>
          <w:rFonts w:ascii="Book Antiqua" w:hAnsi="Book Antiqua"/>
          <w:b/>
          <w:bCs/>
        </w:rPr>
        <w:t>1</w:t>
      </w:r>
      <w:r w:rsidR="0021193E" w:rsidRPr="00F61FB3">
        <w:rPr>
          <w:rFonts w:ascii="Book Antiqua" w:hAnsi="Book Antiqua"/>
          <w:b/>
          <w:bCs/>
        </w:rPr>
        <w:t xml:space="preserve"> </w:t>
      </w:r>
      <w:r w:rsidRPr="00F61FB3">
        <w:rPr>
          <w:rFonts w:ascii="Book Antiqua" w:hAnsi="Book Antiqua"/>
          <w:b/>
          <w:bCs/>
        </w:rPr>
        <w:t xml:space="preserve">Format for the written </w:t>
      </w:r>
      <w:r w:rsidR="008869EE" w:rsidRPr="008869EE">
        <w:rPr>
          <w:rFonts w:ascii="Book Antiqua" w:hAnsi="Book Antiqua"/>
          <w:b/>
          <w:bCs/>
        </w:rPr>
        <w:t>magnetic resonance imaging</w:t>
      </w:r>
      <w:r w:rsidRPr="00F61FB3">
        <w:rPr>
          <w:rFonts w:ascii="Book Antiqua" w:hAnsi="Book Antiqua"/>
          <w:b/>
          <w:bCs/>
        </w:rPr>
        <w:t xml:space="preserve"> report</w:t>
      </w:r>
    </w:p>
    <w:tbl>
      <w:tblPr>
        <w:tblW w:w="5000" w:type="pct"/>
        <w:tblLook w:val="04A0" w:firstRow="1" w:lastRow="0" w:firstColumn="1" w:lastColumn="0" w:noHBand="0" w:noVBand="1"/>
      </w:tblPr>
      <w:tblGrid>
        <w:gridCol w:w="5671"/>
        <w:gridCol w:w="7289"/>
      </w:tblGrid>
      <w:tr w:rsidR="001661D8" w:rsidRPr="00595D64" w14:paraId="0E802CE7" w14:textId="77777777" w:rsidTr="003B6016">
        <w:tc>
          <w:tcPr>
            <w:tcW w:w="2188" w:type="pct"/>
            <w:tcBorders>
              <w:top w:val="single" w:sz="4" w:space="0" w:color="auto"/>
              <w:bottom w:val="single" w:sz="4" w:space="0" w:color="auto"/>
            </w:tcBorders>
          </w:tcPr>
          <w:p w14:paraId="10BFD1E0" w14:textId="77777777" w:rsidR="00A76D22" w:rsidRPr="0091370D" w:rsidRDefault="00A76D22" w:rsidP="009E0DC6">
            <w:pPr>
              <w:spacing w:line="360" w:lineRule="auto"/>
              <w:jc w:val="both"/>
              <w:rPr>
                <w:rFonts w:ascii="Book Antiqua" w:hAnsi="Book Antiqua"/>
                <w:b/>
                <w:bCs/>
              </w:rPr>
            </w:pPr>
            <w:r w:rsidRPr="0091370D">
              <w:rPr>
                <w:rFonts w:ascii="Book Antiqua" w:hAnsi="Book Antiqua"/>
                <w:b/>
                <w:bCs/>
              </w:rPr>
              <w:t>Parameters</w:t>
            </w:r>
          </w:p>
        </w:tc>
        <w:tc>
          <w:tcPr>
            <w:tcW w:w="2812" w:type="pct"/>
            <w:tcBorders>
              <w:top w:val="single" w:sz="4" w:space="0" w:color="auto"/>
              <w:bottom w:val="single" w:sz="4" w:space="0" w:color="auto"/>
            </w:tcBorders>
          </w:tcPr>
          <w:p w14:paraId="29E342A3" w14:textId="77777777" w:rsidR="00A76D22" w:rsidRPr="0091370D" w:rsidRDefault="00A76D22" w:rsidP="009E0DC6">
            <w:pPr>
              <w:spacing w:line="360" w:lineRule="auto"/>
              <w:jc w:val="both"/>
              <w:rPr>
                <w:rFonts w:ascii="Book Antiqua" w:hAnsi="Book Antiqua"/>
                <w:b/>
                <w:bCs/>
              </w:rPr>
            </w:pPr>
            <w:r w:rsidRPr="0091370D">
              <w:rPr>
                <w:rFonts w:ascii="Book Antiqua" w:hAnsi="Book Antiqua"/>
                <w:b/>
                <w:bCs/>
              </w:rPr>
              <w:t>Example</w:t>
            </w:r>
          </w:p>
        </w:tc>
      </w:tr>
      <w:tr w:rsidR="003B6016" w:rsidRPr="00595D64" w14:paraId="20DB2A55" w14:textId="77777777" w:rsidTr="003B6016">
        <w:tc>
          <w:tcPr>
            <w:tcW w:w="2188" w:type="pct"/>
            <w:tcBorders>
              <w:top w:val="single" w:sz="4" w:space="0" w:color="auto"/>
            </w:tcBorders>
          </w:tcPr>
          <w:p w14:paraId="66474A8B" w14:textId="70A4B117" w:rsidR="00A76D22" w:rsidRPr="003B6016" w:rsidRDefault="00A76D22" w:rsidP="00961014">
            <w:pPr>
              <w:pStyle w:val="ad"/>
              <w:spacing w:after="0" w:line="360" w:lineRule="auto"/>
              <w:ind w:left="0"/>
              <w:jc w:val="both"/>
              <w:rPr>
                <w:rFonts w:ascii="Book Antiqua" w:hAnsi="Book Antiqua" w:cs="Times New Roman"/>
                <w:b/>
                <w:bCs/>
                <w:sz w:val="24"/>
                <w:szCs w:val="24"/>
                <w:lang w:val="en-US"/>
              </w:rPr>
            </w:pPr>
            <w:r w:rsidRPr="003B6016">
              <w:rPr>
                <w:rFonts w:ascii="Book Antiqua" w:hAnsi="Book Antiqua" w:cs="Times New Roman"/>
                <w:b/>
                <w:bCs/>
                <w:sz w:val="24"/>
                <w:szCs w:val="24"/>
                <w:lang w:val="en-US"/>
              </w:rPr>
              <w:t>Primary tract</w:t>
            </w:r>
          </w:p>
        </w:tc>
        <w:tc>
          <w:tcPr>
            <w:tcW w:w="2812" w:type="pct"/>
            <w:tcBorders>
              <w:top w:val="single" w:sz="4" w:space="0" w:color="auto"/>
            </w:tcBorders>
          </w:tcPr>
          <w:p w14:paraId="5803B247" w14:textId="77777777" w:rsidR="00A76D22" w:rsidRPr="00595D64" w:rsidRDefault="00A76D22" w:rsidP="009E0DC6">
            <w:pPr>
              <w:spacing w:line="360" w:lineRule="auto"/>
              <w:jc w:val="both"/>
              <w:rPr>
                <w:rFonts w:ascii="Book Antiqua" w:hAnsi="Book Antiqua"/>
              </w:rPr>
            </w:pPr>
            <w:r w:rsidRPr="00595D64">
              <w:rPr>
                <w:rFonts w:ascii="Book Antiqua" w:hAnsi="Book Antiqua"/>
              </w:rPr>
              <w:t>The primary fistula tract</w:t>
            </w:r>
          </w:p>
        </w:tc>
      </w:tr>
      <w:tr w:rsidR="00A76D22" w:rsidRPr="00595D64" w14:paraId="6AACD910" w14:textId="77777777" w:rsidTr="003B6016">
        <w:tc>
          <w:tcPr>
            <w:tcW w:w="2188" w:type="pct"/>
          </w:tcPr>
          <w:p w14:paraId="12F3BEDF" w14:textId="17C7C1F4" w:rsidR="00A76D22" w:rsidRPr="00961014" w:rsidRDefault="00A76D22" w:rsidP="00961014">
            <w:pPr>
              <w:spacing w:line="360" w:lineRule="auto"/>
              <w:jc w:val="both"/>
              <w:rPr>
                <w:rFonts w:ascii="Book Antiqua" w:hAnsi="Book Antiqua"/>
              </w:rPr>
            </w:pPr>
            <w:r w:rsidRPr="00961014">
              <w:rPr>
                <w:rFonts w:ascii="Book Antiqua" w:hAnsi="Book Antiqua"/>
              </w:rPr>
              <w:t>External opening</w:t>
            </w:r>
          </w:p>
        </w:tc>
        <w:tc>
          <w:tcPr>
            <w:tcW w:w="2812" w:type="pct"/>
          </w:tcPr>
          <w:p w14:paraId="2BEE2922" w14:textId="4BE9C9D3" w:rsidR="00A76D22" w:rsidRPr="00595D64" w:rsidRDefault="00961014" w:rsidP="009E0DC6">
            <w:pPr>
              <w:spacing w:line="360" w:lineRule="auto"/>
              <w:jc w:val="both"/>
              <w:rPr>
                <w:rFonts w:ascii="Book Antiqua" w:hAnsi="Book Antiqua"/>
              </w:rPr>
            </w:pPr>
            <w:r>
              <w:rPr>
                <w:rFonts w:ascii="Book Antiqua" w:hAnsi="Book Antiqua"/>
              </w:rPr>
              <w:t>I</w:t>
            </w:r>
            <w:r w:rsidR="00A76D22" w:rsidRPr="00595D64">
              <w:rPr>
                <w:rFonts w:ascii="Book Antiqua" w:hAnsi="Book Antiqua"/>
              </w:rPr>
              <w:t>s opening in perianal skin at 7 o’clock position</w:t>
            </w:r>
          </w:p>
        </w:tc>
      </w:tr>
      <w:tr w:rsidR="00A76D22" w:rsidRPr="00595D64" w14:paraId="6F828CA0" w14:textId="77777777" w:rsidTr="003B6016">
        <w:tc>
          <w:tcPr>
            <w:tcW w:w="2188" w:type="pct"/>
          </w:tcPr>
          <w:p w14:paraId="0410213E" w14:textId="718D801E" w:rsidR="00A76D22" w:rsidRPr="00595D64" w:rsidRDefault="00A76D22" w:rsidP="00961014">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Course and location</w:t>
            </w:r>
          </w:p>
        </w:tc>
        <w:tc>
          <w:tcPr>
            <w:tcW w:w="2812" w:type="pct"/>
          </w:tcPr>
          <w:p w14:paraId="79D8069C" w14:textId="77777777" w:rsidR="00A76D22" w:rsidRPr="00595D64" w:rsidRDefault="00A76D22" w:rsidP="009E0DC6">
            <w:pPr>
              <w:spacing w:line="360" w:lineRule="auto"/>
              <w:jc w:val="both"/>
              <w:rPr>
                <w:rFonts w:ascii="Book Antiqua" w:hAnsi="Book Antiqua"/>
              </w:rPr>
            </w:pPr>
            <w:r w:rsidRPr="00595D64">
              <w:rPr>
                <w:rFonts w:ascii="Book Antiqua" w:hAnsi="Book Antiqua"/>
              </w:rPr>
              <w:t>It extends superiorly in right ischiorectal fossa from 7 to 8 o’clock position</w:t>
            </w:r>
          </w:p>
        </w:tc>
      </w:tr>
      <w:tr w:rsidR="00A76D22" w:rsidRPr="00595D64" w14:paraId="5150E9BA" w14:textId="77777777" w:rsidTr="003B6016">
        <w:tc>
          <w:tcPr>
            <w:tcW w:w="2188" w:type="pct"/>
          </w:tcPr>
          <w:p w14:paraId="7E59BD00" w14:textId="77777777" w:rsidR="00A76D22" w:rsidRPr="00595D64" w:rsidRDefault="00A76D22" w:rsidP="00961014">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 xml:space="preserve">Length </w:t>
            </w:r>
          </w:p>
        </w:tc>
        <w:tc>
          <w:tcPr>
            <w:tcW w:w="2812" w:type="pct"/>
          </w:tcPr>
          <w:p w14:paraId="53B491F9" w14:textId="61CDB359" w:rsidR="00A76D22" w:rsidRPr="00595D64" w:rsidRDefault="00F479AD" w:rsidP="009E0DC6">
            <w:pPr>
              <w:spacing w:line="360" w:lineRule="auto"/>
              <w:jc w:val="both"/>
              <w:rPr>
                <w:rFonts w:ascii="Book Antiqua" w:hAnsi="Book Antiqua"/>
              </w:rPr>
            </w:pPr>
            <w:r w:rsidRPr="00595D64">
              <w:rPr>
                <w:rFonts w:ascii="Book Antiqua" w:hAnsi="Book Antiqua"/>
              </w:rPr>
              <w:t xml:space="preserve">For </w:t>
            </w:r>
            <w:r w:rsidR="00A76D22" w:rsidRPr="00595D64">
              <w:rPr>
                <w:rFonts w:ascii="Book Antiqua" w:hAnsi="Book Antiqua"/>
              </w:rPr>
              <w:t>a length of 6.35 cm</w:t>
            </w:r>
          </w:p>
        </w:tc>
      </w:tr>
      <w:tr w:rsidR="00A76D22" w:rsidRPr="00595D64" w14:paraId="43EDE1F7" w14:textId="77777777" w:rsidTr="003B6016">
        <w:trPr>
          <w:trHeight w:val="412"/>
        </w:trPr>
        <w:tc>
          <w:tcPr>
            <w:tcW w:w="2188" w:type="pct"/>
          </w:tcPr>
          <w:p w14:paraId="28237078" w14:textId="5DADD5D2" w:rsidR="00A76D22" w:rsidRPr="00595D64" w:rsidRDefault="00A76D22" w:rsidP="00961014">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 xml:space="preserve">Location and </w:t>
            </w:r>
            <w:r w:rsidR="007F3F82">
              <w:rPr>
                <w:rFonts w:ascii="Book Antiqua" w:hAnsi="Book Antiqua" w:cs="Times New Roman"/>
                <w:sz w:val="24"/>
                <w:szCs w:val="24"/>
                <w:lang w:val="en-US"/>
              </w:rPr>
              <w:t>h</w:t>
            </w:r>
            <w:r w:rsidRPr="00595D64">
              <w:rPr>
                <w:rFonts w:ascii="Book Antiqua" w:hAnsi="Book Antiqua" w:cs="Times New Roman"/>
                <w:sz w:val="24"/>
                <w:szCs w:val="24"/>
                <w:lang w:val="en-US"/>
              </w:rPr>
              <w:t>eight of penetration of EAS (HOPE)</w:t>
            </w:r>
          </w:p>
        </w:tc>
        <w:tc>
          <w:tcPr>
            <w:tcW w:w="2812" w:type="pct"/>
          </w:tcPr>
          <w:p w14:paraId="729E74A5" w14:textId="0511BCA2" w:rsidR="00A76D22" w:rsidRPr="00595D64" w:rsidRDefault="00A76D22" w:rsidP="009E0DC6">
            <w:pPr>
              <w:spacing w:line="360" w:lineRule="auto"/>
              <w:jc w:val="both"/>
              <w:rPr>
                <w:rFonts w:ascii="Book Antiqua" w:hAnsi="Book Antiqua"/>
              </w:rPr>
            </w:pPr>
            <w:r w:rsidRPr="00595D64">
              <w:rPr>
                <w:rFonts w:ascii="Book Antiqua" w:hAnsi="Book Antiqua"/>
              </w:rPr>
              <w:t>and penetrates the EAS at 8 o’clock position involving approximately two-thirds of the EAS. It then bends inferiorly and</w:t>
            </w:r>
          </w:p>
        </w:tc>
      </w:tr>
      <w:tr w:rsidR="00A76D22" w:rsidRPr="00595D64" w14:paraId="589F4872" w14:textId="77777777" w:rsidTr="003B6016">
        <w:tc>
          <w:tcPr>
            <w:tcW w:w="2188" w:type="pct"/>
          </w:tcPr>
          <w:p w14:paraId="18029CAC" w14:textId="7CFE1C69" w:rsidR="00A76D22" w:rsidRPr="00595D64" w:rsidRDefault="00A76D22" w:rsidP="00961014">
            <w:pPr>
              <w:pStyle w:val="ad"/>
              <w:spacing w:after="0" w:line="360" w:lineRule="auto"/>
              <w:ind w:left="0"/>
              <w:jc w:val="both"/>
              <w:rPr>
                <w:rFonts w:ascii="Book Antiqua" w:hAnsi="Book Antiqua" w:cs="Times New Roman"/>
                <w:sz w:val="24"/>
                <w:szCs w:val="24"/>
                <w:lang w:val="en-US"/>
              </w:rPr>
            </w:pPr>
            <w:proofErr w:type="spellStart"/>
            <w:r w:rsidRPr="00595D64">
              <w:rPr>
                <w:rFonts w:ascii="Book Antiqua" w:hAnsi="Book Antiqua" w:cs="Times New Roman"/>
                <w:sz w:val="24"/>
                <w:szCs w:val="24"/>
                <w:lang w:val="en-US"/>
              </w:rPr>
              <w:t>Intersphincteric</w:t>
            </w:r>
            <w:proofErr w:type="spellEnd"/>
            <w:r w:rsidRPr="00595D64">
              <w:rPr>
                <w:rFonts w:ascii="Book Antiqua" w:hAnsi="Book Antiqua" w:cs="Times New Roman"/>
                <w:sz w:val="24"/>
                <w:szCs w:val="24"/>
                <w:lang w:val="en-US"/>
              </w:rPr>
              <w:t xml:space="preserve"> tract</w:t>
            </w:r>
          </w:p>
        </w:tc>
        <w:tc>
          <w:tcPr>
            <w:tcW w:w="2812" w:type="pct"/>
          </w:tcPr>
          <w:p w14:paraId="37412117" w14:textId="77777777" w:rsidR="00A76D22" w:rsidRPr="00595D64" w:rsidRDefault="00A76D22" w:rsidP="009E0DC6">
            <w:pPr>
              <w:spacing w:line="360" w:lineRule="auto"/>
              <w:jc w:val="both"/>
              <w:rPr>
                <w:rFonts w:ascii="Book Antiqua" w:hAnsi="Book Antiqua"/>
              </w:rPr>
            </w:pPr>
            <w:r w:rsidRPr="00595D64">
              <w:rPr>
                <w:rFonts w:ascii="Book Antiqua" w:hAnsi="Book Antiqua"/>
              </w:rPr>
              <w:t xml:space="preserve">follows an </w:t>
            </w:r>
            <w:proofErr w:type="spellStart"/>
            <w:r w:rsidRPr="00595D64">
              <w:rPr>
                <w:rFonts w:ascii="Book Antiqua" w:hAnsi="Book Antiqua"/>
              </w:rPr>
              <w:t>intersphincteric</w:t>
            </w:r>
            <w:proofErr w:type="spellEnd"/>
            <w:r w:rsidRPr="00595D64">
              <w:rPr>
                <w:rFonts w:ascii="Book Antiqua" w:hAnsi="Book Antiqua"/>
              </w:rPr>
              <w:t xml:space="preserve"> route from 8 to 6 o’clock </w:t>
            </w:r>
          </w:p>
        </w:tc>
      </w:tr>
      <w:tr w:rsidR="00A76D22" w:rsidRPr="00595D64" w14:paraId="0DB397A1" w14:textId="77777777" w:rsidTr="003B6016">
        <w:tc>
          <w:tcPr>
            <w:tcW w:w="2188" w:type="pct"/>
          </w:tcPr>
          <w:p w14:paraId="71AB1620" w14:textId="77777777" w:rsidR="00A76D22" w:rsidRPr="00595D64" w:rsidRDefault="00A76D22" w:rsidP="00961014">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Location and height Internal opening</w:t>
            </w:r>
          </w:p>
        </w:tc>
        <w:tc>
          <w:tcPr>
            <w:tcW w:w="2812" w:type="pct"/>
          </w:tcPr>
          <w:p w14:paraId="4B7CCC3A" w14:textId="64DCC5F2" w:rsidR="00A76D22" w:rsidRPr="00595D64" w:rsidRDefault="00A76D22" w:rsidP="009E0DC6">
            <w:pPr>
              <w:spacing w:line="360" w:lineRule="auto"/>
              <w:jc w:val="both"/>
              <w:rPr>
                <w:rFonts w:ascii="Book Antiqua" w:hAnsi="Book Antiqua"/>
              </w:rPr>
            </w:pPr>
            <w:r w:rsidRPr="00595D64">
              <w:rPr>
                <w:rFonts w:ascii="Book Antiqua" w:hAnsi="Book Antiqua"/>
              </w:rPr>
              <w:t>and opens in the anal canal at the level of dentate line</w:t>
            </w:r>
          </w:p>
        </w:tc>
      </w:tr>
      <w:tr w:rsidR="00A76D22" w:rsidRPr="00595D64" w14:paraId="52509CC9" w14:textId="77777777" w:rsidTr="003B6016">
        <w:tc>
          <w:tcPr>
            <w:tcW w:w="2188" w:type="pct"/>
          </w:tcPr>
          <w:p w14:paraId="3DCCA4B3" w14:textId="77777777" w:rsidR="00A76D22" w:rsidRPr="00595D64" w:rsidRDefault="00A76D22" w:rsidP="00961014">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 xml:space="preserve">Secondary extension- </w:t>
            </w:r>
            <w:proofErr w:type="spellStart"/>
            <w:r w:rsidRPr="00595D64">
              <w:rPr>
                <w:rFonts w:ascii="Book Antiqua" w:hAnsi="Book Antiqua" w:cs="Times New Roman"/>
                <w:sz w:val="24"/>
                <w:szCs w:val="24"/>
                <w:lang w:val="en-US"/>
              </w:rPr>
              <w:t>intersphincteric</w:t>
            </w:r>
            <w:proofErr w:type="spellEnd"/>
            <w:r w:rsidRPr="00595D64">
              <w:rPr>
                <w:rFonts w:ascii="Book Antiqua" w:hAnsi="Book Antiqua" w:cs="Times New Roman"/>
                <w:sz w:val="24"/>
                <w:szCs w:val="24"/>
                <w:lang w:val="en-US"/>
              </w:rPr>
              <w:t>/ ischiorectal fossa/</w:t>
            </w:r>
            <w:proofErr w:type="spellStart"/>
            <w:r w:rsidRPr="00595D64">
              <w:rPr>
                <w:rFonts w:ascii="Book Antiqua" w:hAnsi="Book Antiqua" w:cs="Times New Roman"/>
                <w:sz w:val="24"/>
                <w:szCs w:val="24"/>
                <w:lang w:val="en-US"/>
              </w:rPr>
              <w:t>supralevator</w:t>
            </w:r>
            <w:proofErr w:type="spellEnd"/>
          </w:p>
        </w:tc>
        <w:tc>
          <w:tcPr>
            <w:tcW w:w="2812" w:type="pct"/>
          </w:tcPr>
          <w:p w14:paraId="6ED73D1E" w14:textId="77777777" w:rsidR="00A76D22" w:rsidRPr="00595D64" w:rsidRDefault="00A76D22" w:rsidP="009E0DC6">
            <w:pPr>
              <w:spacing w:line="360" w:lineRule="auto"/>
              <w:jc w:val="both"/>
              <w:rPr>
                <w:rFonts w:ascii="Book Antiqua" w:hAnsi="Book Antiqua"/>
              </w:rPr>
            </w:pPr>
            <w:r w:rsidRPr="00595D64">
              <w:rPr>
                <w:rFonts w:ascii="Book Antiqua" w:hAnsi="Book Antiqua"/>
              </w:rPr>
              <w:t>There are no secondary extensions of primary tract</w:t>
            </w:r>
          </w:p>
        </w:tc>
      </w:tr>
      <w:tr w:rsidR="00A76D22" w:rsidRPr="00595D64" w14:paraId="3925DBDE" w14:textId="77777777" w:rsidTr="003B6016">
        <w:tc>
          <w:tcPr>
            <w:tcW w:w="2188" w:type="pct"/>
          </w:tcPr>
          <w:p w14:paraId="5F36B8F2" w14:textId="77777777" w:rsidR="00A76D22" w:rsidRPr="003B6016" w:rsidRDefault="00A76D22" w:rsidP="003B6016">
            <w:pPr>
              <w:pStyle w:val="ad"/>
              <w:spacing w:after="0" w:line="360" w:lineRule="auto"/>
              <w:ind w:left="0"/>
              <w:jc w:val="both"/>
              <w:rPr>
                <w:rFonts w:ascii="Book Antiqua" w:hAnsi="Book Antiqua" w:cs="Times New Roman"/>
                <w:b/>
                <w:bCs/>
                <w:sz w:val="24"/>
                <w:szCs w:val="24"/>
                <w:lang w:val="en-US"/>
              </w:rPr>
            </w:pPr>
            <w:r w:rsidRPr="003B6016">
              <w:rPr>
                <w:rFonts w:ascii="Book Antiqua" w:hAnsi="Book Antiqua" w:cs="Times New Roman"/>
                <w:b/>
                <w:bCs/>
                <w:sz w:val="24"/>
                <w:szCs w:val="24"/>
                <w:lang w:val="en-US"/>
              </w:rPr>
              <w:t>Secondary tract</w:t>
            </w:r>
          </w:p>
        </w:tc>
        <w:tc>
          <w:tcPr>
            <w:tcW w:w="2812" w:type="pct"/>
          </w:tcPr>
          <w:p w14:paraId="516209FC" w14:textId="77777777" w:rsidR="00A76D22" w:rsidRPr="00595D64" w:rsidRDefault="00A76D22" w:rsidP="009E0DC6">
            <w:pPr>
              <w:spacing w:line="360" w:lineRule="auto"/>
              <w:jc w:val="both"/>
              <w:rPr>
                <w:rFonts w:ascii="Book Antiqua" w:hAnsi="Book Antiqua"/>
              </w:rPr>
            </w:pPr>
            <w:r w:rsidRPr="00595D64">
              <w:rPr>
                <w:rFonts w:ascii="Book Antiqua" w:hAnsi="Book Antiqua"/>
              </w:rPr>
              <w:t xml:space="preserve">There are no secondary tracts, </w:t>
            </w:r>
          </w:p>
        </w:tc>
      </w:tr>
      <w:tr w:rsidR="00A76D22" w:rsidRPr="00595D64" w14:paraId="2971BE0B" w14:textId="77777777" w:rsidTr="003B6016">
        <w:tc>
          <w:tcPr>
            <w:tcW w:w="2188" w:type="pct"/>
          </w:tcPr>
          <w:p w14:paraId="7C70ACE2" w14:textId="77777777" w:rsidR="00A76D22" w:rsidRPr="00595D64" w:rsidRDefault="00A76D22" w:rsidP="003B6016">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External opening</w:t>
            </w:r>
          </w:p>
        </w:tc>
        <w:tc>
          <w:tcPr>
            <w:tcW w:w="2812" w:type="pct"/>
          </w:tcPr>
          <w:p w14:paraId="09A5671F" w14:textId="77777777" w:rsidR="00A76D22" w:rsidRPr="00595D64" w:rsidRDefault="00A76D22" w:rsidP="009E0DC6">
            <w:pPr>
              <w:pStyle w:val="ad"/>
              <w:spacing w:after="0" w:line="360" w:lineRule="auto"/>
              <w:ind w:left="0"/>
              <w:jc w:val="both"/>
              <w:rPr>
                <w:rFonts w:ascii="Book Antiqua" w:hAnsi="Book Antiqua" w:cs="Times New Roman"/>
                <w:sz w:val="24"/>
                <w:szCs w:val="24"/>
                <w:lang w:val="en-US"/>
              </w:rPr>
            </w:pPr>
          </w:p>
        </w:tc>
      </w:tr>
      <w:tr w:rsidR="00A76D22" w:rsidRPr="00595D64" w14:paraId="3C70E6E2" w14:textId="77777777" w:rsidTr="003B6016">
        <w:tc>
          <w:tcPr>
            <w:tcW w:w="2188" w:type="pct"/>
          </w:tcPr>
          <w:p w14:paraId="0B94852A" w14:textId="77777777" w:rsidR="00A76D22" w:rsidRPr="00595D64" w:rsidRDefault="00A76D22" w:rsidP="003B6016">
            <w:pPr>
              <w:pStyle w:val="ad"/>
              <w:spacing w:after="0" w:line="360" w:lineRule="auto"/>
              <w:ind w:left="0"/>
              <w:jc w:val="both"/>
              <w:rPr>
                <w:rFonts w:ascii="Book Antiqua" w:hAnsi="Book Antiqua" w:cs="Times New Roman"/>
                <w:sz w:val="24"/>
                <w:szCs w:val="24"/>
                <w:lang w:val="en-US"/>
              </w:rPr>
            </w:pPr>
            <w:r w:rsidRPr="00595D64">
              <w:rPr>
                <w:rFonts w:ascii="Book Antiqua" w:hAnsi="Book Antiqua" w:cs="Times New Roman"/>
                <w:sz w:val="24"/>
                <w:szCs w:val="24"/>
                <w:lang w:val="en-US"/>
              </w:rPr>
              <w:t>Course and location</w:t>
            </w:r>
          </w:p>
        </w:tc>
        <w:tc>
          <w:tcPr>
            <w:tcW w:w="2812" w:type="pct"/>
          </w:tcPr>
          <w:p w14:paraId="5BC55594" w14:textId="77777777" w:rsidR="00A76D22" w:rsidRPr="00595D64" w:rsidRDefault="00A76D22" w:rsidP="009E0DC6">
            <w:pPr>
              <w:pStyle w:val="ad"/>
              <w:spacing w:after="0" w:line="360" w:lineRule="auto"/>
              <w:ind w:left="0"/>
              <w:jc w:val="both"/>
              <w:rPr>
                <w:rFonts w:ascii="Book Antiqua" w:hAnsi="Book Antiqua" w:cs="Times New Roman"/>
                <w:sz w:val="24"/>
                <w:szCs w:val="24"/>
                <w:lang w:val="en-US"/>
              </w:rPr>
            </w:pPr>
          </w:p>
        </w:tc>
      </w:tr>
      <w:tr w:rsidR="00A76D22" w:rsidRPr="00595D64" w14:paraId="6A00A9F6" w14:textId="77777777" w:rsidTr="003B6016">
        <w:tc>
          <w:tcPr>
            <w:tcW w:w="2188" w:type="pct"/>
          </w:tcPr>
          <w:p w14:paraId="525636F4" w14:textId="77777777" w:rsidR="00A76D22" w:rsidRPr="003B6016" w:rsidRDefault="00A76D22" w:rsidP="003B6016">
            <w:pPr>
              <w:pStyle w:val="ad"/>
              <w:spacing w:after="0" w:line="360" w:lineRule="auto"/>
              <w:ind w:left="0"/>
              <w:jc w:val="both"/>
              <w:rPr>
                <w:rFonts w:ascii="Book Antiqua" w:hAnsi="Book Antiqua" w:cs="Times New Roman"/>
                <w:b/>
                <w:bCs/>
                <w:sz w:val="24"/>
                <w:szCs w:val="24"/>
                <w:lang w:val="en-US"/>
              </w:rPr>
            </w:pPr>
            <w:r w:rsidRPr="003B6016">
              <w:rPr>
                <w:rFonts w:ascii="Book Antiqua" w:hAnsi="Book Antiqua" w:cs="Times New Roman"/>
                <w:b/>
                <w:bCs/>
                <w:sz w:val="24"/>
                <w:szCs w:val="24"/>
                <w:lang w:val="en-US"/>
              </w:rPr>
              <w:t>Associated abscess</w:t>
            </w:r>
          </w:p>
        </w:tc>
        <w:tc>
          <w:tcPr>
            <w:tcW w:w="2812" w:type="pct"/>
          </w:tcPr>
          <w:p w14:paraId="50871A16" w14:textId="64986D62" w:rsidR="00A76D22" w:rsidRPr="00595D64" w:rsidRDefault="003B6016" w:rsidP="009E0DC6">
            <w:pPr>
              <w:spacing w:line="360" w:lineRule="auto"/>
              <w:jc w:val="both"/>
              <w:rPr>
                <w:rFonts w:ascii="Book Antiqua" w:hAnsi="Book Antiqua"/>
              </w:rPr>
            </w:pPr>
            <w:r w:rsidRPr="00595D64">
              <w:rPr>
                <w:rFonts w:ascii="Book Antiqua" w:hAnsi="Book Antiqua"/>
              </w:rPr>
              <w:t xml:space="preserve">No </w:t>
            </w:r>
            <w:r w:rsidR="00A76D22" w:rsidRPr="00595D64">
              <w:rPr>
                <w:rFonts w:ascii="Book Antiqua" w:hAnsi="Book Antiqua"/>
              </w:rPr>
              <w:t>associated abscess</w:t>
            </w:r>
          </w:p>
        </w:tc>
      </w:tr>
      <w:tr w:rsidR="00A76D22" w:rsidRPr="00595D64" w14:paraId="1D816BD5" w14:textId="77777777" w:rsidTr="003B6016">
        <w:tc>
          <w:tcPr>
            <w:tcW w:w="2188" w:type="pct"/>
          </w:tcPr>
          <w:p w14:paraId="368538C1" w14:textId="77777777" w:rsidR="00A76D22" w:rsidRPr="003B6016" w:rsidRDefault="00A76D22" w:rsidP="003B6016">
            <w:pPr>
              <w:pStyle w:val="ad"/>
              <w:spacing w:after="0" w:line="360" w:lineRule="auto"/>
              <w:ind w:left="0"/>
              <w:jc w:val="both"/>
              <w:rPr>
                <w:rFonts w:ascii="Book Antiqua" w:hAnsi="Book Antiqua" w:cs="Times New Roman"/>
                <w:b/>
                <w:bCs/>
                <w:sz w:val="24"/>
                <w:szCs w:val="24"/>
                <w:lang w:val="en-US"/>
              </w:rPr>
            </w:pPr>
            <w:proofErr w:type="spellStart"/>
            <w:r w:rsidRPr="003B6016">
              <w:rPr>
                <w:rFonts w:ascii="Book Antiqua" w:hAnsi="Book Antiqua" w:cs="Times New Roman"/>
                <w:b/>
                <w:bCs/>
                <w:sz w:val="24"/>
                <w:szCs w:val="24"/>
                <w:lang w:val="en-US"/>
              </w:rPr>
              <w:t>Supralevator</w:t>
            </w:r>
            <w:proofErr w:type="spellEnd"/>
            <w:r w:rsidRPr="003B6016">
              <w:rPr>
                <w:rFonts w:ascii="Book Antiqua" w:hAnsi="Book Antiqua" w:cs="Times New Roman"/>
                <w:b/>
                <w:bCs/>
                <w:sz w:val="24"/>
                <w:szCs w:val="24"/>
                <w:lang w:val="en-US"/>
              </w:rPr>
              <w:t xml:space="preserve"> or </w:t>
            </w:r>
            <w:proofErr w:type="spellStart"/>
            <w:r w:rsidRPr="003B6016">
              <w:rPr>
                <w:rFonts w:ascii="Book Antiqua" w:hAnsi="Book Antiqua" w:cs="Times New Roman"/>
                <w:b/>
                <w:bCs/>
                <w:sz w:val="24"/>
                <w:szCs w:val="24"/>
                <w:lang w:val="en-US"/>
              </w:rPr>
              <w:t>suprasphincteric</w:t>
            </w:r>
            <w:proofErr w:type="spellEnd"/>
            <w:r w:rsidRPr="003B6016">
              <w:rPr>
                <w:rFonts w:ascii="Book Antiqua" w:hAnsi="Book Antiqua" w:cs="Times New Roman"/>
                <w:b/>
                <w:bCs/>
                <w:sz w:val="24"/>
                <w:szCs w:val="24"/>
                <w:lang w:val="en-US"/>
              </w:rPr>
              <w:t xml:space="preserve"> tract</w:t>
            </w:r>
          </w:p>
        </w:tc>
        <w:tc>
          <w:tcPr>
            <w:tcW w:w="2812" w:type="pct"/>
          </w:tcPr>
          <w:p w14:paraId="2FDF1DA7" w14:textId="53FE79ED" w:rsidR="00A76D22" w:rsidRPr="00595D64" w:rsidRDefault="003B6016" w:rsidP="009E0DC6">
            <w:pPr>
              <w:spacing w:line="360" w:lineRule="auto"/>
              <w:jc w:val="both"/>
              <w:rPr>
                <w:rFonts w:ascii="Book Antiqua" w:hAnsi="Book Antiqua"/>
              </w:rPr>
            </w:pPr>
            <w:r w:rsidRPr="00595D64">
              <w:rPr>
                <w:rFonts w:ascii="Book Antiqua" w:hAnsi="Book Antiqua"/>
              </w:rPr>
              <w:t xml:space="preserve">And </w:t>
            </w:r>
            <w:proofErr w:type="spellStart"/>
            <w:r w:rsidR="00A76D22" w:rsidRPr="00595D64">
              <w:rPr>
                <w:rFonts w:ascii="Book Antiqua" w:hAnsi="Book Antiqua"/>
              </w:rPr>
              <w:t>supralevator</w:t>
            </w:r>
            <w:proofErr w:type="spellEnd"/>
            <w:r w:rsidR="00A76D22" w:rsidRPr="00595D64">
              <w:rPr>
                <w:rFonts w:ascii="Book Antiqua" w:hAnsi="Book Antiqua"/>
              </w:rPr>
              <w:t xml:space="preserve"> tract</w:t>
            </w:r>
          </w:p>
        </w:tc>
      </w:tr>
      <w:tr w:rsidR="00833D26" w:rsidRPr="00595D64" w14:paraId="7885916C" w14:textId="77777777" w:rsidTr="00833D26">
        <w:tc>
          <w:tcPr>
            <w:tcW w:w="2188" w:type="pct"/>
          </w:tcPr>
          <w:p w14:paraId="09128DE5" w14:textId="77777777" w:rsidR="00A76D22" w:rsidRPr="003B6016" w:rsidRDefault="00A76D22" w:rsidP="003B6016">
            <w:pPr>
              <w:pStyle w:val="ad"/>
              <w:spacing w:after="0" w:line="360" w:lineRule="auto"/>
              <w:ind w:left="0"/>
              <w:jc w:val="both"/>
              <w:rPr>
                <w:rFonts w:ascii="Book Antiqua" w:hAnsi="Book Antiqua" w:cs="Times New Roman"/>
                <w:b/>
                <w:bCs/>
                <w:sz w:val="24"/>
                <w:szCs w:val="24"/>
                <w:lang w:val="en-US"/>
              </w:rPr>
            </w:pPr>
            <w:r w:rsidRPr="003B6016">
              <w:rPr>
                <w:rFonts w:ascii="Book Antiqua" w:hAnsi="Book Antiqua" w:cs="Times New Roman"/>
                <w:b/>
                <w:bCs/>
                <w:sz w:val="24"/>
                <w:szCs w:val="24"/>
                <w:lang w:val="en-US"/>
              </w:rPr>
              <w:t>Sphincter anatomy</w:t>
            </w:r>
          </w:p>
        </w:tc>
        <w:tc>
          <w:tcPr>
            <w:tcW w:w="2812" w:type="pct"/>
          </w:tcPr>
          <w:p w14:paraId="27DA308E" w14:textId="77777777" w:rsidR="00A76D22" w:rsidRPr="00595D64" w:rsidRDefault="00A76D22" w:rsidP="009E0DC6">
            <w:pPr>
              <w:spacing w:line="360" w:lineRule="auto"/>
              <w:jc w:val="both"/>
              <w:rPr>
                <w:rFonts w:ascii="Book Antiqua" w:hAnsi="Book Antiqua"/>
              </w:rPr>
            </w:pPr>
            <w:r w:rsidRPr="00595D64">
              <w:rPr>
                <w:rFonts w:ascii="Book Antiqua" w:hAnsi="Book Antiqua"/>
              </w:rPr>
              <w:t>The sphincters look normally preserved</w:t>
            </w:r>
          </w:p>
        </w:tc>
      </w:tr>
      <w:tr w:rsidR="00833D26" w:rsidRPr="00595D64" w14:paraId="0342FA79" w14:textId="77777777" w:rsidTr="00833D26">
        <w:tc>
          <w:tcPr>
            <w:tcW w:w="2188" w:type="pct"/>
            <w:tcBorders>
              <w:bottom w:val="single" w:sz="4" w:space="0" w:color="auto"/>
            </w:tcBorders>
          </w:tcPr>
          <w:p w14:paraId="3728D445" w14:textId="77777777" w:rsidR="00A76D22" w:rsidRPr="003B6016" w:rsidRDefault="00A76D22" w:rsidP="003B6016">
            <w:pPr>
              <w:pStyle w:val="ad"/>
              <w:spacing w:after="0" w:line="360" w:lineRule="auto"/>
              <w:ind w:left="0"/>
              <w:jc w:val="both"/>
              <w:rPr>
                <w:rFonts w:ascii="Book Antiqua" w:hAnsi="Book Antiqua" w:cs="Times New Roman"/>
                <w:b/>
                <w:bCs/>
                <w:sz w:val="24"/>
                <w:szCs w:val="24"/>
                <w:lang w:val="en-US"/>
              </w:rPr>
            </w:pPr>
            <w:r w:rsidRPr="003B6016">
              <w:rPr>
                <w:rFonts w:ascii="Book Antiqua" w:hAnsi="Book Antiqua" w:cs="Times New Roman"/>
                <w:b/>
                <w:bCs/>
                <w:sz w:val="24"/>
                <w:szCs w:val="24"/>
                <w:lang w:val="en-US"/>
              </w:rPr>
              <w:t>Classification</w:t>
            </w:r>
          </w:p>
        </w:tc>
        <w:tc>
          <w:tcPr>
            <w:tcW w:w="2812" w:type="pct"/>
            <w:tcBorders>
              <w:bottom w:val="single" w:sz="4" w:space="0" w:color="auto"/>
            </w:tcBorders>
          </w:tcPr>
          <w:p w14:paraId="3464349B" w14:textId="6E426CFB" w:rsidR="00A76D22" w:rsidRPr="00595D64" w:rsidRDefault="00A76D22" w:rsidP="009E0DC6">
            <w:pPr>
              <w:spacing w:line="360" w:lineRule="auto"/>
              <w:jc w:val="both"/>
              <w:rPr>
                <w:rFonts w:ascii="Book Antiqua" w:hAnsi="Book Antiqua"/>
              </w:rPr>
            </w:pPr>
            <w:r w:rsidRPr="00595D64">
              <w:rPr>
                <w:rFonts w:ascii="Book Antiqua" w:hAnsi="Book Antiqua"/>
              </w:rPr>
              <w:t>Parks grade -II, SJUH</w:t>
            </w:r>
            <w:r w:rsidR="00355C3A">
              <w:rPr>
                <w:rFonts w:ascii="Book Antiqua" w:hAnsi="Book Antiqua"/>
                <w:vertAlign w:val="superscript"/>
              </w:rPr>
              <w:t>1</w:t>
            </w:r>
            <w:r w:rsidRPr="00595D64">
              <w:rPr>
                <w:rFonts w:ascii="Book Antiqua" w:hAnsi="Book Antiqua"/>
              </w:rPr>
              <w:t xml:space="preserve"> grade III</w:t>
            </w:r>
          </w:p>
        </w:tc>
      </w:tr>
    </w:tbl>
    <w:p w14:paraId="4BE26C93" w14:textId="77777777" w:rsidR="00355C3A" w:rsidRDefault="00355C3A" w:rsidP="006608DF">
      <w:pPr>
        <w:spacing w:line="360" w:lineRule="auto"/>
        <w:jc w:val="both"/>
        <w:rPr>
          <w:rFonts w:ascii="Book Antiqua" w:hAnsi="Book Antiqua"/>
        </w:rPr>
      </w:pPr>
      <w:r>
        <w:rPr>
          <w:rFonts w:ascii="Book Antiqua" w:hAnsi="Book Antiqua"/>
          <w:vertAlign w:val="superscript"/>
        </w:rPr>
        <w:t>1</w:t>
      </w:r>
      <w:r w:rsidRPr="009E3912">
        <w:rPr>
          <w:rFonts w:ascii="Book Antiqua" w:hAnsi="Book Antiqua"/>
        </w:rPr>
        <w:t>SJUH- St James’s University Hospital classification</w:t>
      </w:r>
      <w:r>
        <w:rPr>
          <w:rFonts w:ascii="Book Antiqua" w:hAnsi="Book Antiqua"/>
        </w:rPr>
        <w:t>.</w:t>
      </w:r>
    </w:p>
    <w:p w14:paraId="1A217CB2" w14:textId="1BBC0543" w:rsidR="00994FBF" w:rsidRPr="009E3912" w:rsidRDefault="00FC68CF" w:rsidP="006608DF">
      <w:pPr>
        <w:spacing w:line="360" w:lineRule="auto"/>
        <w:jc w:val="both"/>
        <w:rPr>
          <w:rFonts w:ascii="Book Antiqua" w:hAnsi="Book Antiqua"/>
        </w:rPr>
      </w:pPr>
      <w:r w:rsidRPr="00FC68CF">
        <w:rPr>
          <w:rFonts w:ascii="Book Antiqua" w:hAnsi="Book Antiqua"/>
        </w:rPr>
        <w:lastRenderedPageBreak/>
        <w:t>Report</w:t>
      </w:r>
      <w:r w:rsidR="008F7421">
        <w:rPr>
          <w:rFonts w:ascii="Book Antiqua" w:hAnsi="Book Antiqua" w:hint="eastAsia"/>
        </w:rPr>
        <w:t>:</w:t>
      </w:r>
      <w:r w:rsidRPr="00FC68CF">
        <w:rPr>
          <w:rFonts w:ascii="Book Antiqua" w:hAnsi="Book Antiqua"/>
        </w:rPr>
        <w:t xml:space="preserve"> </w:t>
      </w:r>
      <w:r w:rsidR="006608DF" w:rsidRPr="009E3912">
        <w:rPr>
          <w:rFonts w:ascii="Book Antiqua" w:hAnsi="Book Antiqua"/>
        </w:rPr>
        <w:t xml:space="preserve">The primary fistula tract is opening in perianal skin at 7 o’clock position. It extends superiorly in right ischiorectal fossa from 7 to 8 o’clock position for a length of 6.35 cm and penetrates the </w:t>
      </w:r>
      <w:r w:rsidR="004F4B26" w:rsidRPr="004F4B26">
        <w:rPr>
          <w:rFonts w:ascii="Book Antiqua" w:hAnsi="Book Antiqua"/>
        </w:rPr>
        <w:t xml:space="preserve">external anal sphincter </w:t>
      </w:r>
      <w:r w:rsidR="004F4B26">
        <w:rPr>
          <w:rFonts w:ascii="Book Antiqua" w:hAnsi="Book Antiqua"/>
        </w:rPr>
        <w:t>(</w:t>
      </w:r>
      <w:r w:rsidR="006608DF" w:rsidRPr="009E3912">
        <w:rPr>
          <w:rFonts w:ascii="Book Antiqua" w:hAnsi="Book Antiqua"/>
        </w:rPr>
        <w:t>EAS</w:t>
      </w:r>
      <w:r w:rsidR="004F4B26">
        <w:rPr>
          <w:rFonts w:ascii="Book Antiqua" w:hAnsi="Book Antiqua"/>
        </w:rPr>
        <w:t>)</w:t>
      </w:r>
      <w:r w:rsidR="006608DF" w:rsidRPr="009E3912">
        <w:rPr>
          <w:rFonts w:ascii="Book Antiqua" w:hAnsi="Book Antiqua"/>
        </w:rPr>
        <w:t xml:space="preserve"> at 8 o’clock position involving approximately two-thirds of the EAS. It then bends inferiorly and follows an </w:t>
      </w:r>
      <w:proofErr w:type="spellStart"/>
      <w:r w:rsidR="006608DF" w:rsidRPr="009E3912">
        <w:rPr>
          <w:rFonts w:ascii="Book Antiqua" w:hAnsi="Book Antiqua"/>
        </w:rPr>
        <w:t>intersphincteric</w:t>
      </w:r>
      <w:proofErr w:type="spellEnd"/>
      <w:r w:rsidR="006608DF" w:rsidRPr="009E3912">
        <w:rPr>
          <w:rFonts w:ascii="Book Antiqua" w:hAnsi="Book Antiqua"/>
        </w:rPr>
        <w:t xml:space="preserve"> route from 8 to 6 o’clock and opens in the anal canal at the level of dentate line. There are no secondary extensions of primary tract. There are no secondary tracts, no associated abscess, and no </w:t>
      </w:r>
      <w:proofErr w:type="spellStart"/>
      <w:r w:rsidR="006608DF" w:rsidRPr="009E3912">
        <w:rPr>
          <w:rFonts w:ascii="Book Antiqua" w:hAnsi="Book Antiqua"/>
        </w:rPr>
        <w:t>supralevator</w:t>
      </w:r>
      <w:proofErr w:type="spellEnd"/>
      <w:r w:rsidR="006608DF" w:rsidRPr="009E3912">
        <w:rPr>
          <w:rFonts w:ascii="Book Antiqua" w:hAnsi="Book Antiqua"/>
        </w:rPr>
        <w:t xml:space="preserve"> tract. The sphincters look normally preserved. Impression- A right </w:t>
      </w:r>
      <w:proofErr w:type="spellStart"/>
      <w:r w:rsidR="006608DF" w:rsidRPr="009E3912">
        <w:rPr>
          <w:rFonts w:ascii="Book Antiqua" w:hAnsi="Book Antiqua"/>
        </w:rPr>
        <w:t>transsphincteric</w:t>
      </w:r>
      <w:proofErr w:type="spellEnd"/>
      <w:r w:rsidR="006608DF" w:rsidRPr="009E3912">
        <w:rPr>
          <w:rFonts w:ascii="Book Antiqua" w:hAnsi="Book Antiqua"/>
        </w:rPr>
        <w:t xml:space="preserve"> high fistula involving about two-thirds of the external anal sphincter, </w:t>
      </w:r>
      <w:proofErr w:type="spellStart"/>
      <w:r w:rsidR="006608DF" w:rsidRPr="009E3912">
        <w:rPr>
          <w:rFonts w:ascii="Book Antiqua" w:hAnsi="Book Antiqua"/>
        </w:rPr>
        <w:t>intersphincteric</w:t>
      </w:r>
      <w:proofErr w:type="spellEnd"/>
      <w:r w:rsidR="006608DF" w:rsidRPr="009E3912">
        <w:rPr>
          <w:rFonts w:ascii="Book Antiqua" w:hAnsi="Book Antiqua"/>
        </w:rPr>
        <w:t xml:space="preserve"> tract from 8 to 6 o’clock and internal opening at 6 o’clock at the level of dentate line. No secondary tract, abscess or </w:t>
      </w:r>
      <w:proofErr w:type="spellStart"/>
      <w:r w:rsidR="006608DF" w:rsidRPr="009E3912">
        <w:rPr>
          <w:rFonts w:ascii="Book Antiqua" w:hAnsi="Book Antiqua"/>
        </w:rPr>
        <w:t>supralevator</w:t>
      </w:r>
      <w:proofErr w:type="spellEnd"/>
      <w:r w:rsidR="006608DF" w:rsidRPr="009E3912">
        <w:rPr>
          <w:rFonts w:ascii="Book Antiqua" w:hAnsi="Book Antiqua"/>
        </w:rPr>
        <w:t xml:space="preserve"> extensions.</w:t>
      </w:r>
      <w:r w:rsidR="00C95C6B" w:rsidRPr="009E3912">
        <w:rPr>
          <w:rFonts w:ascii="Book Antiqua" w:hAnsi="Book Antiqua"/>
        </w:rPr>
        <w:t xml:space="preserve"> </w:t>
      </w:r>
      <w:r w:rsidR="006608DF" w:rsidRPr="009E3912">
        <w:rPr>
          <w:rFonts w:ascii="Book Antiqua" w:hAnsi="Book Antiqua"/>
        </w:rPr>
        <w:t xml:space="preserve">Parks grade -II, SJUH grade III. </w:t>
      </w:r>
    </w:p>
    <w:p w14:paraId="4085E0F8" w14:textId="77777777" w:rsidR="00D347A8" w:rsidRDefault="00D347A8" w:rsidP="006608DF">
      <w:pPr>
        <w:spacing w:line="360" w:lineRule="auto"/>
        <w:jc w:val="both"/>
        <w:sectPr w:rsidR="00D347A8" w:rsidSect="00820179">
          <w:pgSz w:w="15840" w:h="12240" w:orient="landscape"/>
          <w:pgMar w:top="1440" w:right="1440" w:bottom="1440" w:left="1440" w:header="720" w:footer="720" w:gutter="0"/>
          <w:cols w:space="720"/>
          <w:docGrid w:linePitch="360"/>
        </w:sectPr>
      </w:pPr>
    </w:p>
    <w:p w14:paraId="384056C0" w14:textId="7FFD2914" w:rsidR="006608DF" w:rsidRPr="00626308" w:rsidRDefault="00626308" w:rsidP="006608DF">
      <w:pPr>
        <w:spacing w:line="360" w:lineRule="auto"/>
        <w:jc w:val="both"/>
        <w:rPr>
          <w:rFonts w:ascii="Book Antiqua" w:hAnsi="Book Antiqua"/>
          <w:b/>
          <w:bCs/>
        </w:rPr>
      </w:pPr>
      <w:r w:rsidRPr="00626308">
        <w:rPr>
          <w:rFonts w:ascii="Book Antiqua" w:hAnsi="Book Antiqua"/>
          <w:b/>
          <w:bCs/>
        </w:rPr>
        <w:lastRenderedPageBreak/>
        <w:t xml:space="preserve">Table 2 Format for reporting the fistula </w:t>
      </w:r>
      <w:r w:rsidR="007A548D" w:rsidRPr="007A548D">
        <w:rPr>
          <w:rFonts w:ascii="Book Antiqua" w:hAnsi="Book Antiqua"/>
          <w:b/>
          <w:bCs/>
        </w:rPr>
        <w:t>magnetic resonance imaging</w:t>
      </w:r>
      <w:r w:rsidRPr="00626308">
        <w:rPr>
          <w:rFonts w:ascii="Book Antiqua" w:hAnsi="Book Antiqua"/>
          <w:b/>
          <w:bCs/>
        </w:rPr>
        <w:t xml:space="preserve"> in the video</w:t>
      </w:r>
    </w:p>
    <w:tbl>
      <w:tblPr>
        <w:tblW w:w="4049" w:type="pct"/>
        <w:tblLook w:val="04A0" w:firstRow="1" w:lastRow="0" w:firstColumn="1" w:lastColumn="0" w:noHBand="0" w:noVBand="1"/>
      </w:tblPr>
      <w:tblGrid>
        <w:gridCol w:w="10495"/>
      </w:tblGrid>
      <w:tr w:rsidR="000250ED" w:rsidRPr="000250ED" w14:paraId="4BE87A2F" w14:textId="77777777" w:rsidTr="00AA69C1">
        <w:trPr>
          <w:trHeight w:val="312"/>
        </w:trPr>
        <w:tc>
          <w:tcPr>
            <w:tcW w:w="5000" w:type="pct"/>
            <w:tcBorders>
              <w:top w:val="single" w:sz="4" w:space="0" w:color="auto"/>
              <w:bottom w:val="single" w:sz="4" w:space="0" w:color="auto"/>
            </w:tcBorders>
            <w:hideMark/>
          </w:tcPr>
          <w:p w14:paraId="6E54F283" w14:textId="77777777"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t>Axial Section T2-weighted</w:t>
            </w:r>
          </w:p>
        </w:tc>
      </w:tr>
      <w:tr w:rsidR="000250ED" w:rsidRPr="000250ED" w14:paraId="2770F9F5" w14:textId="77777777" w:rsidTr="00AA69C1">
        <w:trPr>
          <w:trHeight w:val="312"/>
        </w:trPr>
        <w:tc>
          <w:tcPr>
            <w:tcW w:w="5000" w:type="pct"/>
            <w:tcBorders>
              <w:top w:val="single" w:sz="4" w:space="0" w:color="auto"/>
            </w:tcBorders>
            <w:hideMark/>
          </w:tcPr>
          <w:p w14:paraId="30A43AD0" w14:textId="535EC752"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External opening- location</w:t>
            </w:r>
          </w:p>
        </w:tc>
      </w:tr>
      <w:tr w:rsidR="000250ED" w:rsidRPr="000250ED" w14:paraId="7AA768B6" w14:textId="77777777" w:rsidTr="00AA69C1">
        <w:trPr>
          <w:trHeight w:val="312"/>
        </w:trPr>
        <w:tc>
          <w:tcPr>
            <w:tcW w:w="5000" w:type="pct"/>
            <w:hideMark/>
          </w:tcPr>
          <w:p w14:paraId="3431EEEA" w14:textId="307B4078"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Def</w:t>
            </w:r>
            <w:r w:rsidR="00AE5974" w:rsidRPr="000250ED">
              <w:rPr>
                <w:rFonts w:ascii="Book Antiqua" w:eastAsia="等线" w:hAnsi="Book Antiqua"/>
                <w:color w:val="000000"/>
                <w:lang w:eastAsia="zh-CN"/>
              </w:rPr>
              <w:t>ine prim</w:t>
            </w:r>
            <w:r w:rsidRPr="000250ED">
              <w:rPr>
                <w:rFonts w:ascii="Book Antiqua" w:eastAsia="等线" w:hAnsi="Book Antiqua"/>
                <w:color w:val="000000"/>
                <w:lang w:eastAsia="zh-CN"/>
              </w:rPr>
              <w:t xml:space="preserve">ary </w:t>
            </w:r>
            <w:r w:rsidR="00F06627" w:rsidRPr="000250ED">
              <w:rPr>
                <w:rFonts w:ascii="Book Antiqua" w:eastAsia="等线" w:hAnsi="Book Antiqua"/>
                <w:color w:val="000000"/>
                <w:lang w:eastAsia="zh-CN"/>
              </w:rPr>
              <w:t>tracts</w:t>
            </w:r>
          </w:p>
        </w:tc>
      </w:tr>
      <w:tr w:rsidR="000250ED" w:rsidRPr="000250ED" w14:paraId="6F883AD8" w14:textId="77777777" w:rsidTr="00AA69C1">
        <w:trPr>
          <w:trHeight w:val="624"/>
        </w:trPr>
        <w:tc>
          <w:tcPr>
            <w:tcW w:w="5000" w:type="pct"/>
            <w:hideMark/>
          </w:tcPr>
          <w:p w14:paraId="036908EE" w14:textId="7A119D41" w:rsidR="000250ED" w:rsidRPr="000250ED" w:rsidRDefault="00E13ECB"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 xml:space="preserve"> </w:t>
            </w:r>
            <w:r w:rsidR="000250ED" w:rsidRPr="000250ED">
              <w:rPr>
                <w:rFonts w:ascii="Book Antiqua" w:eastAsia="等线" w:hAnsi="Book Antiqua"/>
                <w:color w:val="000000"/>
                <w:lang w:eastAsia="zh-CN"/>
              </w:rPr>
              <w:t xml:space="preserve">Location and course – Ischiorectal fossa/ </w:t>
            </w:r>
            <w:proofErr w:type="spellStart"/>
            <w:r w:rsidR="000250ED" w:rsidRPr="000250ED">
              <w:rPr>
                <w:rFonts w:ascii="Book Antiqua" w:eastAsia="等线" w:hAnsi="Book Antiqua"/>
                <w:color w:val="000000"/>
                <w:lang w:eastAsia="zh-CN"/>
              </w:rPr>
              <w:t>Intersphincteric</w:t>
            </w:r>
            <w:proofErr w:type="spellEnd"/>
            <w:r w:rsidR="000250ED" w:rsidRPr="000250ED">
              <w:rPr>
                <w:rFonts w:ascii="Book Antiqua" w:eastAsia="等线" w:hAnsi="Book Antiqua"/>
                <w:color w:val="000000"/>
                <w:lang w:eastAsia="zh-CN"/>
              </w:rPr>
              <w:t xml:space="preserve"> and clock-dial position</w:t>
            </w:r>
          </w:p>
        </w:tc>
      </w:tr>
      <w:tr w:rsidR="000250ED" w:rsidRPr="000250ED" w14:paraId="20D06EA5" w14:textId="77777777" w:rsidTr="00AA69C1">
        <w:trPr>
          <w:trHeight w:val="624"/>
        </w:trPr>
        <w:tc>
          <w:tcPr>
            <w:tcW w:w="5000" w:type="pct"/>
            <w:hideMark/>
          </w:tcPr>
          <w:p w14:paraId="58466D00" w14:textId="322CD425" w:rsidR="000250ED" w:rsidRPr="000250ED" w:rsidRDefault="00804AE0" w:rsidP="000250ED">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 xml:space="preserve"> </w:t>
            </w:r>
            <w:r w:rsidR="000250ED" w:rsidRPr="000250ED">
              <w:rPr>
                <w:rFonts w:ascii="Book Antiqua" w:eastAsia="等线" w:hAnsi="Book Antiqua"/>
                <w:color w:val="000000"/>
                <w:lang w:eastAsia="zh-CN"/>
              </w:rPr>
              <w:t>Location and ‘</w:t>
            </w:r>
            <w:r w:rsidR="008A6EA6" w:rsidRPr="000250ED">
              <w:rPr>
                <w:rFonts w:ascii="Book Antiqua" w:eastAsia="等线" w:hAnsi="Book Antiqua"/>
                <w:color w:val="000000"/>
                <w:lang w:eastAsia="zh-CN"/>
              </w:rPr>
              <w:t xml:space="preserve">height’ </w:t>
            </w:r>
            <w:r w:rsidR="000250ED" w:rsidRPr="000250ED">
              <w:rPr>
                <w:rFonts w:ascii="Book Antiqua" w:eastAsia="等线" w:hAnsi="Book Antiqua"/>
                <w:color w:val="000000"/>
                <w:lang w:eastAsia="zh-CN"/>
              </w:rPr>
              <w:t>of penetration of external anal sphincter (HOPE)- Point of penetration of external anal sphincter</w:t>
            </w:r>
          </w:p>
        </w:tc>
      </w:tr>
      <w:tr w:rsidR="000250ED" w:rsidRPr="000250ED" w14:paraId="404948CE" w14:textId="77777777" w:rsidTr="00AA69C1">
        <w:trPr>
          <w:trHeight w:val="312"/>
        </w:trPr>
        <w:tc>
          <w:tcPr>
            <w:tcW w:w="5000" w:type="pct"/>
            <w:hideMark/>
          </w:tcPr>
          <w:p w14:paraId="77317B04" w14:textId="31C2E413"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 xml:space="preserve"> </w:t>
            </w:r>
            <w:proofErr w:type="spellStart"/>
            <w:r w:rsidRPr="000250ED">
              <w:rPr>
                <w:rFonts w:ascii="Book Antiqua" w:eastAsia="等线" w:hAnsi="Book Antiqua"/>
                <w:color w:val="000000"/>
                <w:lang w:eastAsia="zh-CN"/>
              </w:rPr>
              <w:t>Intersphincteric</w:t>
            </w:r>
            <w:proofErr w:type="spellEnd"/>
            <w:r w:rsidRPr="000250ED">
              <w:rPr>
                <w:rFonts w:ascii="Book Antiqua" w:eastAsia="等线" w:hAnsi="Book Antiqua"/>
                <w:color w:val="000000"/>
                <w:lang w:eastAsia="zh-CN"/>
              </w:rPr>
              <w:t xml:space="preserve"> course</w:t>
            </w:r>
          </w:p>
        </w:tc>
      </w:tr>
      <w:tr w:rsidR="000250ED" w:rsidRPr="000250ED" w14:paraId="43EA546F" w14:textId="77777777" w:rsidTr="00AA69C1">
        <w:trPr>
          <w:trHeight w:val="624"/>
        </w:trPr>
        <w:tc>
          <w:tcPr>
            <w:tcW w:w="5000" w:type="pct"/>
            <w:hideMark/>
          </w:tcPr>
          <w:p w14:paraId="567AE685" w14:textId="1CB48924" w:rsidR="000250ED" w:rsidRPr="000250ED" w:rsidRDefault="00804AE0" w:rsidP="000250ED">
            <w:pPr>
              <w:spacing w:line="360" w:lineRule="auto"/>
              <w:jc w:val="both"/>
              <w:rPr>
                <w:rFonts w:ascii="Book Antiqua" w:eastAsia="等线" w:hAnsi="Book Antiqua"/>
                <w:color w:val="000000"/>
                <w:lang w:eastAsia="zh-CN"/>
              </w:rPr>
            </w:pPr>
            <w:r>
              <w:rPr>
                <w:rFonts w:ascii="Book Antiqua" w:eastAsia="等线" w:hAnsi="Book Antiqua"/>
                <w:color w:val="000000"/>
                <w:lang w:eastAsia="zh-CN"/>
              </w:rPr>
              <w:t xml:space="preserve"> </w:t>
            </w:r>
            <w:r w:rsidR="000250ED" w:rsidRPr="000250ED">
              <w:rPr>
                <w:rFonts w:ascii="Book Antiqua" w:eastAsia="等线" w:hAnsi="Book Antiqua"/>
                <w:color w:val="000000"/>
                <w:lang w:eastAsia="zh-CN"/>
              </w:rPr>
              <w:t>Location and height of internal opening- clock-dial position and whether it is at dentate line or higher</w:t>
            </w:r>
          </w:p>
        </w:tc>
      </w:tr>
      <w:tr w:rsidR="000250ED" w:rsidRPr="000250ED" w14:paraId="51F236CB" w14:textId="77777777" w:rsidTr="00AA69C1">
        <w:trPr>
          <w:trHeight w:val="312"/>
        </w:trPr>
        <w:tc>
          <w:tcPr>
            <w:tcW w:w="5000" w:type="pct"/>
            <w:hideMark/>
          </w:tcPr>
          <w:p w14:paraId="0FB5F12E" w14:textId="522D06BB"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3</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Secondary tracts</w:t>
            </w:r>
          </w:p>
        </w:tc>
      </w:tr>
      <w:tr w:rsidR="000250ED" w:rsidRPr="000250ED" w14:paraId="5BDB63DE" w14:textId="77777777" w:rsidTr="00AA69C1">
        <w:trPr>
          <w:trHeight w:val="312"/>
        </w:trPr>
        <w:tc>
          <w:tcPr>
            <w:tcW w:w="5000" w:type="pct"/>
            <w:hideMark/>
          </w:tcPr>
          <w:p w14:paraId="542CF5B8" w14:textId="6AA5F0B7"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4</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Associat</w:t>
            </w:r>
            <w:r w:rsidR="00544C28" w:rsidRPr="000250ED">
              <w:rPr>
                <w:rFonts w:ascii="Book Antiqua" w:eastAsia="等线" w:hAnsi="Book Antiqua"/>
                <w:color w:val="000000"/>
                <w:lang w:eastAsia="zh-CN"/>
              </w:rPr>
              <w:t xml:space="preserve">ed </w:t>
            </w:r>
            <w:r w:rsidR="001854AC" w:rsidRPr="000250ED">
              <w:rPr>
                <w:rFonts w:ascii="Book Antiqua" w:eastAsia="等线" w:hAnsi="Book Antiqua"/>
                <w:color w:val="000000"/>
                <w:lang w:eastAsia="zh-CN"/>
              </w:rPr>
              <w:t>abscesses</w:t>
            </w:r>
          </w:p>
        </w:tc>
      </w:tr>
      <w:tr w:rsidR="000250ED" w:rsidRPr="000250ED" w14:paraId="47A0AE99" w14:textId="77777777" w:rsidTr="00AA69C1">
        <w:trPr>
          <w:trHeight w:val="312"/>
        </w:trPr>
        <w:tc>
          <w:tcPr>
            <w:tcW w:w="5000" w:type="pct"/>
            <w:hideMark/>
          </w:tcPr>
          <w:p w14:paraId="0A931531" w14:textId="45D0D5B4"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5</w:t>
            </w:r>
            <w:r w:rsidR="00804AE0">
              <w:rPr>
                <w:rFonts w:ascii="Book Antiqua" w:eastAsia="等线" w:hAnsi="Book Antiqua"/>
                <w:color w:val="000000"/>
                <w:lang w:eastAsia="zh-CN"/>
              </w:rPr>
              <w:t xml:space="preserve"> </w:t>
            </w:r>
            <w:proofErr w:type="spellStart"/>
            <w:r w:rsidRPr="000250ED">
              <w:rPr>
                <w:rFonts w:ascii="Book Antiqua" w:eastAsia="等线" w:hAnsi="Book Antiqua"/>
                <w:color w:val="000000"/>
                <w:lang w:eastAsia="zh-CN"/>
              </w:rPr>
              <w:t>Supralevator</w:t>
            </w:r>
            <w:proofErr w:type="spellEnd"/>
            <w:r w:rsidRPr="000250ED">
              <w:rPr>
                <w:rFonts w:ascii="Book Antiqua" w:eastAsia="等线" w:hAnsi="Book Antiqua"/>
                <w:color w:val="000000"/>
                <w:lang w:eastAsia="zh-CN"/>
              </w:rPr>
              <w:t xml:space="preserve"> extension</w:t>
            </w:r>
          </w:p>
        </w:tc>
      </w:tr>
      <w:tr w:rsidR="000250ED" w:rsidRPr="000250ED" w14:paraId="78AC0E3A" w14:textId="77777777" w:rsidTr="00AA69C1">
        <w:trPr>
          <w:trHeight w:val="312"/>
        </w:trPr>
        <w:tc>
          <w:tcPr>
            <w:tcW w:w="5000" w:type="pct"/>
            <w:hideMark/>
          </w:tcPr>
          <w:p w14:paraId="7A570D74" w14:textId="42EE0A12"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6</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Additio</w:t>
            </w:r>
            <w:r w:rsidR="001854AC" w:rsidRPr="000250ED">
              <w:rPr>
                <w:rFonts w:ascii="Book Antiqua" w:eastAsia="等线" w:hAnsi="Book Antiqua"/>
                <w:color w:val="000000"/>
                <w:lang w:eastAsia="zh-CN"/>
              </w:rPr>
              <w:t>nal inter</w:t>
            </w:r>
            <w:r w:rsidRPr="000250ED">
              <w:rPr>
                <w:rFonts w:ascii="Book Antiqua" w:eastAsia="等线" w:hAnsi="Book Antiqua"/>
                <w:color w:val="000000"/>
                <w:lang w:eastAsia="zh-CN"/>
              </w:rPr>
              <w:t>nal opening</w:t>
            </w:r>
          </w:p>
        </w:tc>
      </w:tr>
      <w:tr w:rsidR="000250ED" w:rsidRPr="000250ED" w14:paraId="61AB9A2D" w14:textId="77777777" w:rsidTr="00AA69C1">
        <w:trPr>
          <w:trHeight w:val="312"/>
        </w:trPr>
        <w:tc>
          <w:tcPr>
            <w:tcW w:w="5000" w:type="pct"/>
            <w:hideMark/>
          </w:tcPr>
          <w:p w14:paraId="7BAAC745" w14:textId="57A9FE8A"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7</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Sphincter anatomy</w:t>
            </w:r>
          </w:p>
        </w:tc>
      </w:tr>
      <w:tr w:rsidR="000250ED" w:rsidRPr="000250ED" w14:paraId="212D19BB" w14:textId="77777777" w:rsidTr="00AA69C1">
        <w:trPr>
          <w:trHeight w:val="312"/>
        </w:trPr>
        <w:tc>
          <w:tcPr>
            <w:tcW w:w="5000" w:type="pct"/>
            <w:hideMark/>
          </w:tcPr>
          <w:p w14:paraId="0F4690C9" w14:textId="03BC6419"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t xml:space="preserve">Axial </w:t>
            </w:r>
            <w:r w:rsidR="00E97F58">
              <w:rPr>
                <w:rFonts w:ascii="Book Antiqua" w:eastAsia="等线" w:hAnsi="Book Antiqua"/>
                <w:b/>
                <w:bCs/>
                <w:color w:val="000000"/>
                <w:lang w:eastAsia="zh-CN"/>
              </w:rPr>
              <w:t>s</w:t>
            </w:r>
            <w:r w:rsidRPr="000250ED">
              <w:rPr>
                <w:rFonts w:ascii="Book Antiqua" w:eastAsia="等线" w:hAnsi="Book Antiqua"/>
                <w:b/>
                <w:bCs/>
                <w:color w:val="000000"/>
                <w:lang w:eastAsia="zh-CN"/>
              </w:rPr>
              <w:t>ection-STIR</w:t>
            </w:r>
          </w:p>
        </w:tc>
      </w:tr>
      <w:tr w:rsidR="000250ED" w:rsidRPr="000250ED" w14:paraId="064F0063" w14:textId="77777777" w:rsidTr="00AA69C1">
        <w:trPr>
          <w:trHeight w:val="312"/>
        </w:trPr>
        <w:tc>
          <w:tcPr>
            <w:tcW w:w="5000" w:type="pct"/>
            <w:hideMark/>
          </w:tcPr>
          <w:p w14:paraId="5A40E2F0" w14:textId="485FD002"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 xml:space="preserve">Confirm findings of Axial-T2 </w:t>
            </w:r>
          </w:p>
        </w:tc>
      </w:tr>
      <w:tr w:rsidR="000250ED" w:rsidRPr="000250ED" w14:paraId="4EEC2335" w14:textId="77777777" w:rsidTr="00AA69C1">
        <w:trPr>
          <w:trHeight w:val="312"/>
        </w:trPr>
        <w:tc>
          <w:tcPr>
            <w:tcW w:w="5000" w:type="pct"/>
            <w:hideMark/>
          </w:tcPr>
          <w:p w14:paraId="1FCE785C" w14:textId="20E7BAE7"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Additional areas with inflammation</w:t>
            </w:r>
          </w:p>
        </w:tc>
      </w:tr>
      <w:tr w:rsidR="000250ED" w:rsidRPr="000250ED" w14:paraId="74C1C493" w14:textId="77777777" w:rsidTr="00AA69C1">
        <w:trPr>
          <w:trHeight w:val="312"/>
        </w:trPr>
        <w:tc>
          <w:tcPr>
            <w:tcW w:w="5000" w:type="pct"/>
            <w:hideMark/>
          </w:tcPr>
          <w:p w14:paraId="540F9486" w14:textId="77777777"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t>Coronal T2-weighted</w:t>
            </w:r>
          </w:p>
        </w:tc>
      </w:tr>
      <w:tr w:rsidR="000250ED" w:rsidRPr="000250ED" w14:paraId="1D3A9807" w14:textId="77777777" w:rsidTr="00AA69C1">
        <w:trPr>
          <w:trHeight w:val="312"/>
        </w:trPr>
        <w:tc>
          <w:tcPr>
            <w:tcW w:w="5000" w:type="pct"/>
            <w:hideMark/>
          </w:tcPr>
          <w:p w14:paraId="489F2AD2" w14:textId="35D3FA7B"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Confirm findings of Axial-T2</w:t>
            </w:r>
          </w:p>
        </w:tc>
      </w:tr>
      <w:tr w:rsidR="000250ED" w:rsidRPr="000250ED" w14:paraId="181BBA1A" w14:textId="77777777" w:rsidTr="00AA69C1">
        <w:trPr>
          <w:trHeight w:val="312"/>
        </w:trPr>
        <w:tc>
          <w:tcPr>
            <w:tcW w:w="5000" w:type="pct"/>
            <w:hideMark/>
          </w:tcPr>
          <w:p w14:paraId="6BE700EF" w14:textId="5FA30138"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lastRenderedPageBreak/>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Length of tract</w:t>
            </w:r>
          </w:p>
        </w:tc>
      </w:tr>
      <w:tr w:rsidR="000250ED" w:rsidRPr="000250ED" w14:paraId="140F23B3" w14:textId="77777777" w:rsidTr="00AA69C1">
        <w:trPr>
          <w:trHeight w:val="312"/>
        </w:trPr>
        <w:tc>
          <w:tcPr>
            <w:tcW w:w="5000" w:type="pct"/>
            <w:hideMark/>
          </w:tcPr>
          <w:p w14:paraId="7ABF32DC" w14:textId="46567025"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3</w:t>
            </w:r>
            <w:r w:rsidR="00804AE0">
              <w:rPr>
                <w:rFonts w:ascii="Book Antiqua" w:eastAsia="等线" w:hAnsi="Book Antiqua"/>
                <w:color w:val="000000"/>
                <w:lang w:eastAsia="zh-CN"/>
              </w:rPr>
              <w:t xml:space="preserve"> </w:t>
            </w:r>
            <w:proofErr w:type="spellStart"/>
            <w:r w:rsidRPr="000250ED">
              <w:rPr>
                <w:rFonts w:ascii="Book Antiqua" w:eastAsia="等线" w:hAnsi="Book Antiqua"/>
                <w:color w:val="000000"/>
                <w:lang w:eastAsia="zh-CN"/>
              </w:rPr>
              <w:t>Supralevator</w:t>
            </w:r>
            <w:proofErr w:type="spellEnd"/>
            <w:r w:rsidRPr="000250ED">
              <w:rPr>
                <w:rFonts w:ascii="Book Antiqua" w:eastAsia="等线" w:hAnsi="Book Antiqua"/>
                <w:color w:val="000000"/>
                <w:lang w:eastAsia="zh-CN"/>
              </w:rPr>
              <w:t xml:space="preserve"> or </w:t>
            </w:r>
            <w:proofErr w:type="spellStart"/>
            <w:r w:rsidRPr="000250ED">
              <w:rPr>
                <w:rFonts w:ascii="Book Antiqua" w:eastAsia="等线" w:hAnsi="Book Antiqua"/>
                <w:color w:val="000000"/>
                <w:lang w:eastAsia="zh-CN"/>
              </w:rPr>
              <w:t>suprasphincteric</w:t>
            </w:r>
            <w:proofErr w:type="spellEnd"/>
            <w:r w:rsidRPr="000250ED">
              <w:rPr>
                <w:rFonts w:ascii="Book Antiqua" w:eastAsia="等线" w:hAnsi="Book Antiqua"/>
                <w:color w:val="000000"/>
                <w:lang w:eastAsia="zh-CN"/>
              </w:rPr>
              <w:t xml:space="preserve"> tract</w:t>
            </w:r>
          </w:p>
        </w:tc>
      </w:tr>
      <w:tr w:rsidR="000250ED" w:rsidRPr="000250ED" w14:paraId="638EA7B3" w14:textId="77777777" w:rsidTr="00AA69C1">
        <w:trPr>
          <w:trHeight w:val="624"/>
        </w:trPr>
        <w:tc>
          <w:tcPr>
            <w:tcW w:w="5000" w:type="pct"/>
            <w:hideMark/>
          </w:tcPr>
          <w:p w14:paraId="23D95495" w14:textId="444154A0"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4</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Confirm the ‘height’ of penetration of external anal sphincter (HOPE) by the fistula tract – Indicates the amount of external sphincter involved</w:t>
            </w:r>
          </w:p>
        </w:tc>
      </w:tr>
      <w:tr w:rsidR="000250ED" w:rsidRPr="000250ED" w14:paraId="769BB592" w14:textId="77777777" w:rsidTr="00AA69C1">
        <w:trPr>
          <w:trHeight w:val="312"/>
        </w:trPr>
        <w:tc>
          <w:tcPr>
            <w:tcW w:w="5000" w:type="pct"/>
            <w:hideMark/>
          </w:tcPr>
          <w:p w14:paraId="72C47A7B" w14:textId="6BCF0070"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5</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 xml:space="preserve">Confirm the ‘height’ of the site of internal opening </w:t>
            </w:r>
          </w:p>
        </w:tc>
      </w:tr>
      <w:tr w:rsidR="000250ED" w:rsidRPr="000250ED" w14:paraId="405B20B0" w14:textId="77777777" w:rsidTr="00AA69C1">
        <w:trPr>
          <w:trHeight w:val="312"/>
        </w:trPr>
        <w:tc>
          <w:tcPr>
            <w:tcW w:w="5000" w:type="pct"/>
            <w:hideMark/>
          </w:tcPr>
          <w:p w14:paraId="4E9189AA" w14:textId="6A87FBA3"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6</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 xml:space="preserve">Extent of fistula tract in anterior fistulas- </w:t>
            </w:r>
            <w:r w:rsidR="00934646" w:rsidRPr="000250ED">
              <w:rPr>
                <w:rFonts w:ascii="Book Antiqua" w:eastAsia="等线" w:hAnsi="Book Antiqua"/>
                <w:color w:val="000000"/>
                <w:lang w:eastAsia="zh-CN"/>
              </w:rPr>
              <w:t xml:space="preserve">relation </w:t>
            </w:r>
            <w:r w:rsidRPr="000250ED">
              <w:rPr>
                <w:rFonts w:ascii="Book Antiqua" w:eastAsia="等线" w:hAnsi="Book Antiqua"/>
                <w:color w:val="000000"/>
                <w:lang w:eastAsia="zh-CN"/>
              </w:rPr>
              <w:t>with urethra</w:t>
            </w:r>
          </w:p>
        </w:tc>
      </w:tr>
      <w:tr w:rsidR="000250ED" w:rsidRPr="000250ED" w14:paraId="7B5F7E31" w14:textId="77777777" w:rsidTr="00AA69C1">
        <w:trPr>
          <w:trHeight w:val="312"/>
        </w:trPr>
        <w:tc>
          <w:tcPr>
            <w:tcW w:w="5000" w:type="pct"/>
            <w:hideMark/>
          </w:tcPr>
          <w:p w14:paraId="0301E94A" w14:textId="1261AA0A"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7</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Sphincter anatomy</w:t>
            </w:r>
          </w:p>
        </w:tc>
      </w:tr>
      <w:tr w:rsidR="000250ED" w:rsidRPr="000250ED" w14:paraId="45AA3631" w14:textId="77777777" w:rsidTr="00AA69C1">
        <w:trPr>
          <w:trHeight w:val="312"/>
        </w:trPr>
        <w:tc>
          <w:tcPr>
            <w:tcW w:w="5000" w:type="pct"/>
            <w:hideMark/>
          </w:tcPr>
          <w:p w14:paraId="7759A8B6" w14:textId="2D9BDA8E"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t>Coronal section- STIR</w:t>
            </w:r>
          </w:p>
        </w:tc>
      </w:tr>
      <w:tr w:rsidR="000250ED" w:rsidRPr="000250ED" w14:paraId="18FE4456" w14:textId="77777777" w:rsidTr="00AA69C1">
        <w:trPr>
          <w:trHeight w:val="312"/>
        </w:trPr>
        <w:tc>
          <w:tcPr>
            <w:tcW w:w="5000" w:type="pct"/>
            <w:hideMark/>
          </w:tcPr>
          <w:p w14:paraId="2DEDDB2E" w14:textId="6A2A02C6"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 xml:space="preserve">Confirm findings of Coronal-T2 </w:t>
            </w:r>
          </w:p>
        </w:tc>
      </w:tr>
      <w:tr w:rsidR="000250ED" w:rsidRPr="000250ED" w14:paraId="561EA907" w14:textId="77777777" w:rsidTr="00AA69C1">
        <w:trPr>
          <w:trHeight w:val="312"/>
        </w:trPr>
        <w:tc>
          <w:tcPr>
            <w:tcW w:w="5000" w:type="pct"/>
            <w:hideMark/>
          </w:tcPr>
          <w:p w14:paraId="6D905BCD" w14:textId="275CE865"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 xml:space="preserve">Good to detect thin </w:t>
            </w:r>
            <w:proofErr w:type="spellStart"/>
            <w:r w:rsidRPr="000250ED">
              <w:rPr>
                <w:rFonts w:ascii="Book Antiqua" w:eastAsia="等线" w:hAnsi="Book Antiqua"/>
                <w:color w:val="000000"/>
                <w:lang w:eastAsia="zh-CN"/>
              </w:rPr>
              <w:t>Intersphincteric</w:t>
            </w:r>
            <w:proofErr w:type="spellEnd"/>
            <w:r w:rsidRPr="000250ED">
              <w:rPr>
                <w:rFonts w:ascii="Book Antiqua" w:eastAsia="等线" w:hAnsi="Book Antiqua"/>
                <w:color w:val="000000"/>
                <w:lang w:eastAsia="zh-CN"/>
              </w:rPr>
              <w:t xml:space="preserve"> collections</w:t>
            </w:r>
          </w:p>
        </w:tc>
      </w:tr>
      <w:tr w:rsidR="000250ED" w:rsidRPr="000250ED" w14:paraId="5A039F2A" w14:textId="77777777" w:rsidTr="00AA69C1">
        <w:trPr>
          <w:trHeight w:val="312"/>
        </w:trPr>
        <w:tc>
          <w:tcPr>
            <w:tcW w:w="5000" w:type="pct"/>
            <w:hideMark/>
          </w:tcPr>
          <w:p w14:paraId="71475E90" w14:textId="77777777"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t>Biplanar (Axial T-2 weighted + Coronal T-2 weighted)</w:t>
            </w:r>
          </w:p>
        </w:tc>
      </w:tr>
      <w:tr w:rsidR="000250ED" w:rsidRPr="000250ED" w14:paraId="4592382A" w14:textId="77777777" w:rsidTr="00AA69C1">
        <w:trPr>
          <w:trHeight w:val="624"/>
        </w:trPr>
        <w:tc>
          <w:tcPr>
            <w:tcW w:w="5000" w:type="pct"/>
            <w:hideMark/>
          </w:tcPr>
          <w:p w14:paraId="57FDFAFA" w14:textId="2E1F9E6E"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Confirm the ‘height’ of the site of penetration of external sphincter by the fistula tract – Indicates the amount of external sphincter involved</w:t>
            </w:r>
          </w:p>
        </w:tc>
      </w:tr>
      <w:tr w:rsidR="000250ED" w:rsidRPr="000250ED" w14:paraId="23303F30" w14:textId="77777777" w:rsidTr="00AA69C1">
        <w:trPr>
          <w:trHeight w:val="312"/>
        </w:trPr>
        <w:tc>
          <w:tcPr>
            <w:tcW w:w="5000" w:type="pct"/>
            <w:hideMark/>
          </w:tcPr>
          <w:p w14:paraId="158179F4" w14:textId="3FB6BB79"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 xml:space="preserve">Confirm the ‘height’ of the site of internal opening </w:t>
            </w:r>
          </w:p>
        </w:tc>
      </w:tr>
      <w:tr w:rsidR="000250ED" w:rsidRPr="000250ED" w14:paraId="28860C93" w14:textId="77777777" w:rsidTr="00AA69C1">
        <w:trPr>
          <w:trHeight w:val="312"/>
        </w:trPr>
        <w:tc>
          <w:tcPr>
            <w:tcW w:w="5000" w:type="pct"/>
            <w:hideMark/>
          </w:tcPr>
          <w:p w14:paraId="0CF4DB19" w14:textId="77777777" w:rsidR="000250ED" w:rsidRPr="000250ED" w:rsidRDefault="000250ED" w:rsidP="000250ED">
            <w:pPr>
              <w:spacing w:line="360" w:lineRule="auto"/>
              <w:jc w:val="both"/>
              <w:rPr>
                <w:rFonts w:ascii="Book Antiqua" w:eastAsia="等线" w:hAnsi="Book Antiqua"/>
                <w:b/>
                <w:bCs/>
                <w:color w:val="000000"/>
                <w:lang w:eastAsia="zh-CN"/>
              </w:rPr>
            </w:pPr>
            <w:r w:rsidRPr="000250ED">
              <w:rPr>
                <w:rFonts w:ascii="Book Antiqua" w:eastAsia="等线" w:hAnsi="Book Antiqua"/>
                <w:b/>
                <w:bCs/>
                <w:color w:val="000000"/>
                <w:lang w:eastAsia="zh-CN"/>
              </w:rPr>
              <w:t>Sagittal section</w:t>
            </w:r>
          </w:p>
        </w:tc>
      </w:tr>
      <w:tr w:rsidR="000250ED" w:rsidRPr="000250ED" w14:paraId="5D522714" w14:textId="77777777" w:rsidTr="007432AB">
        <w:trPr>
          <w:trHeight w:val="624"/>
        </w:trPr>
        <w:tc>
          <w:tcPr>
            <w:tcW w:w="5000" w:type="pct"/>
            <w:hideMark/>
          </w:tcPr>
          <w:p w14:paraId="399D299C" w14:textId="01C36AF5"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1</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Extent of fistula tract in posterior fistulas- Relation with sacrococcygeal spine, presacral space</w:t>
            </w:r>
          </w:p>
        </w:tc>
      </w:tr>
      <w:tr w:rsidR="000250ED" w:rsidRPr="000250ED" w14:paraId="5017C8B0" w14:textId="77777777" w:rsidTr="007432AB">
        <w:trPr>
          <w:trHeight w:val="312"/>
        </w:trPr>
        <w:tc>
          <w:tcPr>
            <w:tcW w:w="5000" w:type="pct"/>
            <w:tcBorders>
              <w:bottom w:val="single" w:sz="4" w:space="0" w:color="auto"/>
            </w:tcBorders>
            <w:hideMark/>
          </w:tcPr>
          <w:p w14:paraId="33B20933" w14:textId="1122A97B" w:rsidR="000250ED" w:rsidRPr="000250ED" w:rsidRDefault="000250ED" w:rsidP="000250ED">
            <w:pPr>
              <w:spacing w:line="360" w:lineRule="auto"/>
              <w:jc w:val="both"/>
              <w:rPr>
                <w:rFonts w:ascii="Book Antiqua" w:eastAsia="等线" w:hAnsi="Book Antiqua"/>
                <w:color w:val="000000"/>
                <w:lang w:eastAsia="zh-CN"/>
              </w:rPr>
            </w:pPr>
            <w:r w:rsidRPr="000250ED">
              <w:rPr>
                <w:rFonts w:ascii="Book Antiqua" w:eastAsia="等线" w:hAnsi="Book Antiqua"/>
                <w:color w:val="000000"/>
                <w:lang w:eastAsia="zh-CN"/>
              </w:rPr>
              <w:t>2</w:t>
            </w:r>
            <w:r w:rsidR="00804AE0">
              <w:rPr>
                <w:rFonts w:ascii="Book Antiqua" w:eastAsia="等线" w:hAnsi="Book Antiqua"/>
                <w:color w:val="000000"/>
                <w:lang w:eastAsia="zh-CN"/>
              </w:rPr>
              <w:t xml:space="preserve"> </w:t>
            </w:r>
            <w:r w:rsidRPr="000250ED">
              <w:rPr>
                <w:rFonts w:ascii="Book Antiqua" w:eastAsia="等线" w:hAnsi="Book Antiqua"/>
                <w:color w:val="000000"/>
                <w:lang w:eastAsia="zh-CN"/>
              </w:rPr>
              <w:t>Extent of fistula tract in anterior fistulas- Relation with urethra</w:t>
            </w:r>
          </w:p>
        </w:tc>
      </w:tr>
    </w:tbl>
    <w:p w14:paraId="7F002019" w14:textId="42DC4D27" w:rsidR="006608DF" w:rsidRDefault="006608DF" w:rsidP="006608DF">
      <w:pPr>
        <w:spacing w:line="360" w:lineRule="auto"/>
        <w:jc w:val="both"/>
      </w:pPr>
    </w:p>
    <w:p w14:paraId="11B2D00A" w14:textId="77777777" w:rsidR="00994FBF" w:rsidRDefault="00994FBF">
      <w:pPr>
        <w:spacing w:line="360" w:lineRule="auto"/>
        <w:jc w:val="both"/>
      </w:pPr>
    </w:p>
    <w:sectPr w:rsidR="00994FBF" w:rsidSect="0082017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5A031" w14:textId="77777777" w:rsidR="007650B7" w:rsidRDefault="007650B7" w:rsidP="00AF760E">
      <w:r>
        <w:separator/>
      </w:r>
    </w:p>
  </w:endnote>
  <w:endnote w:type="continuationSeparator" w:id="0">
    <w:p w14:paraId="34E9B146" w14:textId="77777777" w:rsidR="007650B7" w:rsidRDefault="007650B7" w:rsidP="00AF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A8CB" w14:textId="77777777" w:rsidR="00AF760E" w:rsidRPr="00C0092E" w:rsidRDefault="00AF760E" w:rsidP="00C0092E">
    <w:pPr>
      <w:pStyle w:val="a6"/>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6198065E" w14:textId="77777777" w:rsidR="00AF760E" w:rsidRDefault="00AF76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A833" w14:textId="77777777" w:rsidR="007650B7" w:rsidRDefault="007650B7" w:rsidP="00AF760E">
      <w:r>
        <w:separator/>
      </w:r>
    </w:p>
  </w:footnote>
  <w:footnote w:type="continuationSeparator" w:id="0">
    <w:p w14:paraId="40B5313D" w14:textId="77777777" w:rsidR="007650B7" w:rsidRDefault="007650B7" w:rsidP="00AF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3E78"/>
    <w:multiLevelType w:val="hybridMultilevel"/>
    <w:tmpl w:val="E67601EE"/>
    <w:lvl w:ilvl="0" w:tplc="09C62F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1890408"/>
    <w:multiLevelType w:val="hybridMultilevel"/>
    <w:tmpl w:val="062864AC"/>
    <w:lvl w:ilvl="0" w:tplc="732CCC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727B278F"/>
    <w:multiLevelType w:val="hybridMultilevel"/>
    <w:tmpl w:val="7CE859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57987991">
    <w:abstractNumId w:val="2"/>
  </w:num>
  <w:num w:numId="2" w16cid:durableId="573861317">
    <w:abstractNumId w:val="0"/>
  </w:num>
  <w:num w:numId="3" w16cid:durableId="2682020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D01"/>
    <w:rsid w:val="000250ED"/>
    <w:rsid w:val="00032385"/>
    <w:rsid w:val="000908C3"/>
    <w:rsid w:val="0009350C"/>
    <w:rsid w:val="000A0117"/>
    <w:rsid w:val="000B5557"/>
    <w:rsid w:val="000D6874"/>
    <w:rsid w:val="000E579A"/>
    <w:rsid w:val="000F23F6"/>
    <w:rsid w:val="000F6E0F"/>
    <w:rsid w:val="00106884"/>
    <w:rsid w:val="001142A1"/>
    <w:rsid w:val="001258B3"/>
    <w:rsid w:val="0012652D"/>
    <w:rsid w:val="0013623D"/>
    <w:rsid w:val="0015531B"/>
    <w:rsid w:val="00157329"/>
    <w:rsid w:val="001661D8"/>
    <w:rsid w:val="00172AD0"/>
    <w:rsid w:val="00184F2F"/>
    <w:rsid w:val="00185464"/>
    <w:rsid w:val="001854AC"/>
    <w:rsid w:val="00196E8B"/>
    <w:rsid w:val="001A6605"/>
    <w:rsid w:val="001D514D"/>
    <w:rsid w:val="001E450B"/>
    <w:rsid w:val="001E757F"/>
    <w:rsid w:val="001F3ABF"/>
    <w:rsid w:val="0021193E"/>
    <w:rsid w:val="00247512"/>
    <w:rsid w:val="002C28B1"/>
    <w:rsid w:val="002D6BFA"/>
    <w:rsid w:val="00300A4B"/>
    <w:rsid w:val="00322A92"/>
    <w:rsid w:val="00327B84"/>
    <w:rsid w:val="00334C8E"/>
    <w:rsid w:val="00337A91"/>
    <w:rsid w:val="00352311"/>
    <w:rsid w:val="00355C3A"/>
    <w:rsid w:val="003639C5"/>
    <w:rsid w:val="00397857"/>
    <w:rsid w:val="003B0927"/>
    <w:rsid w:val="003B6016"/>
    <w:rsid w:val="003B7533"/>
    <w:rsid w:val="003B7A9C"/>
    <w:rsid w:val="004419A3"/>
    <w:rsid w:val="00451B83"/>
    <w:rsid w:val="0046181D"/>
    <w:rsid w:val="00480B6C"/>
    <w:rsid w:val="004E23AC"/>
    <w:rsid w:val="004E4899"/>
    <w:rsid w:val="004E64C2"/>
    <w:rsid w:val="004F031A"/>
    <w:rsid w:val="004F4B26"/>
    <w:rsid w:val="00500BFB"/>
    <w:rsid w:val="005179CA"/>
    <w:rsid w:val="00544C28"/>
    <w:rsid w:val="00544F3D"/>
    <w:rsid w:val="00552370"/>
    <w:rsid w:val="00565EB7"/>
    <w:rsid w:val="00566AFA"/>
    <w:rsid w:val="00572056"/>
    <w:rsid w:val="00595D64"/>
    <w:rsid w:val="005B5690"/>
    <w:rsid w:val="005C0A74"/>
    <w:rsid w:val="005D06AC"/>
    <w:rsid w:val="005D4FB5"/>
    <w:rsid w:val="005F2FD9"/>
    <w:rsid w:val="0062422B"/>
    <w:rsid w:val="006260C5"/>
    <w:rsid w:val="00626308"/>
    <w:rsid w:val="00646AE1"/>
    <w:rsid w:val="006564E4"/>
    <w:rsid w:val="00657E7C"/>
    <w:rsid w:val="006608DF"/>
    <w:rsid w:val="006633F2"/>
    <w:rsid w:val="00683D30"/>
    <w:rsid w:val="0069473E"/>
    <w:rsid w:val="006B4805"/>
    <w:rsid w:val="006C49B5"/>
    <w:rsid w:val="006F5CA0"/>
    <w:rsid w:val="006F663F"/>
    <w:rsid w:val="006F66DD"/>
    <w:rsid w:val="0070588D"/>
    <w:rsid w:val="0070684E"/>
    <w:rsid w:val="007227F2"/>
    <w:rsid w:val="00732B54"/>
    <w:rsid w:val="007403F2"/>
    <w:rsid w:val="007432AB"/>
    <w:rsid w:val="0075072C"/>
    <w:rsid w:val="00750745"/>
    <w:rsid w:val="00763130"/>
    <w:rsid w:val="007650B7"/>
    <w:rsid w:val="007700D0"/>
    <w:rsid w:val="00792F8D"/>
    <w:rsid w:val="007A548D"/>
    <w:rsid w:val="007C0C60"/>
    <w:rsid w:val="007D14AA"/>
    <w:rsid w:val="007D38CD"/>
    <w:rsid w:val="007E5053"/>
    <w:rsid w:val="007F3F82"/>
    <w:rsid w:val="007F5C11"/>
    <w:rsid w:val="00804AE0"/>
    <w:rsid w:val="00805D0A"/>
    <w:rsid w:val="0081611C"/>
    <w:rsid w:val="00820179"/>
    <w:rsid w:val="00833D26"/>
    <w:rsid w:val="008842D5"/>
    <w:rsid w:val="008869EE"/>
    <w:rsid w:val="00894649"/>
    <w:rsid w:val="008A4823"/>
    <w:rsid w:val="008A6BD2"/>
    <w:rsid w:val="008A6EA6"/>
    <w:rsid w:val="008C6C25"/>
    <w:rsid w:val="008C702C"/>
    <w:rsid w:val="008F7421"/>
    <w:rsid w:val="0091370D"/>
    <w:rsid w:val="009205D7"/>
    <w:rsid w:val="00933B63"/>
    <w:rsid w:val="00934646"/>
    <w:rsid w:val="009375BA"/>
    <w:rsid w:val="00940027"/>
    <w:rsid w:val="0094170A"/>
    <w:rsid w:val="00946466"/>
    <w:rsid w:val="00946815"/>
    <w:rsid w:val="009570D1"/>
    <w:rsid w:val="00961014"/>
    <w:rsid w:val="00994FBF"/>
    <w:rsid w:val="009A1DE2"/>
    <w:rsid w:val="009B4222"/>
    <w:rsid w:val="009D602D"/>
    <w:rsid w:val="009E0DC6"/>
    <w:rsid w:val="009E3912"/>
    <w:rsid w:val="00A14FCF"/>
    <w:rsid w:val="00A21ABC"/>
    <w:rsid w:val="00A25C8B"/>
    <w:rsid w:val="00A34ECB"/>
    <w:rsid w:val="00A45331"/>
    <w:rsid w:val="00A64CD4"/>
    <w:rsid w:val="00A76D22"/>
    <w:rsid w:val="00A77B3E"/>
    <w:rsid w:val="00A87F3C"/>
    <w:rsid w:val="00AA69C1"/>
    <w:rsid w:val="00AB0371"/>
    <w:rsid w:val="00AB4A0D"/>
    <w:rsid w:val="00AC6BD7"/>
    <w:rsid w:val="00AD2928"/>
    <w:rsid w:val="00AD7F78"/>
    <w:rsid w:val="00AE327A"/>
    <w:rsid w:val="00AE5974"/>
    <w:rsid w:val="00AF760E"/>
    <w:rsid w:val="00B123A5"/>
    <w:rsid w:val="00B14187"/>
    <w:rsid w:val="00B24DC8"/>
    <w:rsid w:val="00B25EB7"/>
    <w:rsid w:val="00B34D35"/>
    <w:rsid w:val="00B40744"/>
    <w:rsid w:val="00B42BF7"/>
    <w:rsid w:val="00B51E89"/>
    <w:rsid w:val="00B537A9"/>
    <w:rsid w:val="00B707AB"/>
    <w:rsid w:val="00B7475C"/>
    <w:rsid w:val="00BA1894"/>
    <w:rsid w:val="00BA76CA"/>
    <w:rsid w:val="00BB0C8C"/>
    <w:rsid w:val="00BC1756"/>
    <w:rsid w:val="00BD155A"/>
    <w:rsid w:val="00BF5F1F"/>
    <w:rsid w:val="00C055F3"/>
    <w:rsid w:val="00C076F8"/>
    <w:rsid w:val="00C11995"/>
    <w:rsid w:val="00C60D63"/>
    <w:rsid w:val="00C95C6B"/>
    <w:rsid w:val="00CA2A55"/>
    <w:rsid w:val="00CA5A54"/>
    <w:rsid w:val="00CA627A"/>
    <w:rsid w:val="00CB0761"/>
    <w:rsid w:val="00CC4EA1"/>
    <w:rsid w:val="00CD58E0"/>
    <w:rsid w:val="00CE6917"/>
    <w:rsid w:val="00D0441A"/>
    <w:rsid w:val="00D11D46"/>
    <w:rsid w:val="00D17BC7"/>
    <w:rsid w:val="00D3106A"/>
    <w:rsid w:val="00D33C6B"/>
    <w:rsid w:val="00D347A8"/>
    <w:rsid w:val="00D738CD"/>
    <w:rsid w:val="00D77C42"/>
    <w:rsid w:val="00D81348"/>
    <w:rsid w:val="00D96C00"/>
    <w:rsid w:val="00DB5DB2"/>
    <w:rsid w:val="00DC3799"/>
    <w:rsid w:val="00DD45C9"/>
    <w:rsid w:val="00DE20BD"/>
    <w:rsid w:val="00DF3884"/>
    <w:rsid w:val="00DF6C69"/>
    <w:rsid w:val="00E011FB"/>
    <w:rsid w:val="00E04CBF"/>
    <w:rsid w:val="00E13ECB"/>
    <w:rsid w:val="00E348EF"/>
    <w:rsid w:val="00E56A49"/>
    <w:rsid w:val="00E63C1A"/>
    <w:rsid w:val="00E71F6D"/>
    <w:rsid w:val="00E91A4E"/>
    <w:rsid w:val="00E97F58"/>
    <w:rsid w:val="00EB2E6A"/>
    <w:rsid w:val="00EB69E2"/>
    <w:rsid w:val="00ED4081"/>
    <w:rsid w:val="00EF52B2"/>
    <w:rsid w:val="00F00D0A"/>
    <w:rsid w:val="00F06627"/>
    <w:rsid w:val="00F45D01"/>
    <w:rsid w:val="00F479AD"/>
    <w:rsid w:val="00F5021A"/>
    <w:rsid w:val="00F518FF"/>
    <w:rsid w:val="00F56C4E"/>
    <w:rsid w:val="00F61FB3"/>
    <w:rsid w:val="00F7091B"/>
    <w:rsid w:val="00F72850"/>
    <w:rsid w:val="00F86982"/>
    <w:rsid w:val="00FA68CE"/>
    <w:rsid w:val="00FB7905"/>
    <w:rsid w:val="00FC3E11"/>
    <w:rsid w:val="00FC68CF"/>
    <w:rsid w:val="00FD00EE"/>
    <w:rsid w:val="00FD7F69"/>
    <w:rsid w:val="00FF0CF9"/>
    <w:rsid w:val="00FF43A4"/>
    <w:rsid w:val="00FF4C3B"/>
    <w:rsid w:val="00FF4FC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8853C"/>
  <w15:docId w15:val="{B20C6E7B-50A5-4D50-83AD-A225F637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179CA"/>
    <w:rPr>
      <w:sz w:val="24"/>
      <w:szCs w:val="24"/>
    </w:rPr>
  </w:style>
  <w:style w:type="paragraph" w:styleId="a4">
    <w:name w:val="header"/>
    <w:basedOn w:val="a"/>
    <w:link w:val="a5"/>
    <w:unhideWhenUsed/>
    <w:rsid w:val="00AF760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F760E"/>
    <w:rPr>
      <w:sz w:val="18"/>
      <w:szCs w:val="18"/>
    </w:rPr>
  </w:style>
  <w:style w:type="paragraph" w:styleId="a6">
    <w:name w:val="footer"/>
    <w:basedOn w:val="a"/>
    <w:link w:val="a7"/>
    <w:unhideWhenUsed/>
    <w:rsid w:val="00AF760E"/>
    <w:pPr>
      <w:tabs>
        <w:tab w:val="center" w:pos="4153"/>
        <w:tab w:val="right" w:pos="8306"/>
      </w:tabs>
      <w:snapToGrid w:val="0"/>
    </w:pPr>
    <w:rPr>
      <w:sz w:val="18"/>
      <w:szCs w:val="18"/>
    </w:rPr>
  </w:style>
  <w:style w:type="character" w:customStyle="1" w:styleId="a7">
    <w:name w:val="页脚 字符"/>
    <w:basedOn w:val="a0"/>
    <w:link w:val="a6"/>
    <w:rsid w:val="00AF760E"/>
    <w:rPr>
      <w:sz w:val="18"/>
      <w:szCs w:val="18"/>
    </w:rPr>
  </w:style>
  <w:style w:type="character" w:styleId="a8">
    <w:name w:val="annotation reference"/>
    <w:basedOn w:val="a0"/>
    <w:semiHidden/>
    <w:unhideWhenUsed/>
    <w:rsid w:val="007F5C11"/>
    <w:rPr>
      <w:sz w:val="21"/>
      <w:szCs w:val="21"/>
    </w:rPr>
  </w:style>
  <w:style w:type="paragraph" w:styleId="a9">
    <w:name w:val="annotation text"/>
    <w:basedOn w:val="a"/>
    <w:link w:val="aa"/>
    <w:semiHidden/>
    <w:unhideWhenUsed/>
    <w:rsid w:val="007F5C11"/>
  </w:style>
  <w:style w:type="character" w:customStyle="1" w:styleId="aa">
    <w:name w:val="批注文字 字符"/>
    <w:basedOn w:val="a0"/>
    <w:link w:val="a9"/>
    <w:semiHidden/>
    <w:rsid w:val="007F5C11"/>
    <w:rPr>
      <w:sz w:val="24"/>
      <w:szCs w:val="24"/>
    </w:rPr>
  </w:style>
  <w:style w:type="paragraph" w:styleId="ab">
    <w:name w:val="annotation subject"/>
    <w:basedOn w:val="a9"/>
    <w:next w:val="a9"/>
    <w:link w:val="ac"/>
    <w:semiHidden/>
    <w:unhideWhenUsed/>
    <w:rsid w:val="007F5C11"/>
    <w:rPr>
      <w:b/>
      <w:bCs/>
    </w:rPr>
  </w:style>
  <w:style w:type="character" w:customStyle="1" w:styleId="ac">
    <w:name w:val="批注主题 字符"/>
    <w:basedOn w:val="aa"/>
    <w:link w:val="ab"/>
    <w:semiHidden/>
    <w:rsid w:val="007F5C11"/>
    <w:rPr>
      <w:b/>
      <w:bCs/>
      <w:sz w:val="24"/>
      <w:szCs w:val="24"/>
    </w:rPr>
  </w:style>
  <w:style w:type="paragraph" w:styleId="ad">
    <w:name w:val="List Paragraph"/>
    <w:basedOn w:val="a"/>
    <w:uiPriority w:val="34"/>
    <w:qFormat/>
    <w:rsid w:val="00A76D22"/>
    <w:pPr>
      <w:spacing w:after="160" w:line="259" w:lineRule="auto"/>
      <w:ind w:left="720"/>
      <w:contextualSpacing/>
    </w:pPr>
    <w:rPr>
      <w:rFonts w:ascii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5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2022-04-03T20:47:00Z</dcterms:created>
  <dcterms:modified xsi:type="dcterms:W3CDTF">2022-04-03T20:47:00Z</dcterms:modified>
</cp:coreProperties>
</file>