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4F95" w14:textId="6538D18F"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Name</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of</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Journal:</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i/>
          <w:color w:val="000000"/>
        </w:rPr>
        <w:t>World</w:t>
      </w:r>
      <w:r w:rsidR="000A5D08" w:rsidRPr="00EA2D33">
        <w:rPr>
          <w:rFonts w:ascii="Book Antiqua" w:eastAsia="Book Antiqua" w:hAnsi="Book Antiqua" w:cs="Book Antiqua"/>
          <w:i/>
          <w:color w:val="000000"/>
        </w:rPr>
        <w:t xml:space="preserve"> </w:t>
      </w:r>
      <w:r w:rsidRPr="00EA2D33">
        <w:rPr>
          <w:rFonts w:ascii="Book Antiqua" w:eastAsia="Book Antiqua" w:hAnsi="Book Antiqua" w:cs="Book Antiqua"/>
          <w:i/>
          <w:color w:val="000000"/>
        </w:rPr>
        <w:t>Journal</w:t>
      </w:r>
      <w:r w:rsidR="000A5D08" w:rsidRPr="00EA2D33">
        <w:rPr>
          <w:rFonts w:ascii="Book Antiqua" w:eastAsia="Book Antiqua" w:hAnsi="Book Antiqua" w:cs="Book Antiqua"/>
          <w:i/>
          <w:color w:val="000000"/>
        </w:rPr>
        <w:t xml:space="preserve"> </w:t>
      </w:r>
      <w:r w:rsidRPr="00EA2D33">
        <w:rPr>
          <w:rFonts w:ascii="Book Antiqua" w:eastAsia="Book Antiqua" w:hAnsi="Book Antiqua" w:cs="Book Antiqua"/>
          <w:i/>
          <w:color w:val="000000"/>
        </w:rPr>
        <w:t>of</w:t>
      </w:r>
      <w:r w:rsidR="000A5D08" w:rsidRPr="00EA2D33">
        <w:rPr>
          <w:rFonts w:ascii="Book Antiqua" w:eastAsia="Book Antiqua" w:hAnsi="Book Antiqua" w:cs="Book Antiqua"/>
          <w:i/>
          <w:color w:val="000000"/>
        </w:rPr>
        <w:t xml:space="preserve"> </w:t>
      </w:r>
      <w:r w:rsidRPr="00EA2D33">
        <w:rPr>
          <w:rFonts w:ascii="Book Antiqua" w:eastAsia="Book Antiqua" w:hAnsi="Book Antiqua" w:cs="Book Antiqua"/>
          <w:i/>
          <w:color w:val="000000"/>
        </w:rPr>
        <w:t>Clinical</w:t>
      </w:r>
      <w:r w:rsidR="000A5D08" w:rsidRPr="00EA2D33">
        <w:rPr>
          <w:rFonts w:ascii="Book Antiqua" w:eastAsia="Book Antiqua" w:hAnsi="Book Antiqua" w:cs="Book Antiqua"/>
          <w:i/>
          <w:color w:val="000000"/>
        </w:rPr>
        <w:t xml:space="preserve"> </w:t>
      </w:r>
      <w:r w:rsidRPr="00EA2D33">
        <w:rPr>
          <w:rFonts w:ascii="Book Antiqua" w:eastAsia="Book Antiqua" w:hAnsi="Book Antiqua" w:cs="Book Antiqua"/>
          <w:i/>
          <w:color w:val="000000"/>
        </w:rPr>
        <w:t>Cases</w:t>
      </w:r>
    </w:p>
    <w:p w14:paraId="16DBE085" w14:textId="202BF66C"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Manuscript</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NO:</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color w:val="000000"/>
        </w:rPr>
        <w:t>73320</w:t>
      </w:r>
    </w:p>
    <w:p w14:paraId="0C411C8C" w14:textId="52076D14"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Manuscript</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Type:</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color w:val="000000"/>
        </w:rPr>
        <w:t>ORIGINAL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ARTICLE</w:t>
      </w:r>
    </w:p>
    <w:p w14:paraId="38F0CC40" w14:textId="77777777" w:rsidR="00A77B3E" w:rsidRPr="00EA2D33" w:rsidRDefault="00A77B3E" w:rsidP="00EA2D33">
      <w:pPr>
        <w:spacing w:line="360" w:lineRule="auto"/>
        <w:jc w:val="both"/>
        <w:rPr>
          <w:rFonts w:ascii="Book Antiqua" w:hAnsi="Book Antiqua"/>
        </w:rPr>
      </w:pPr>
    </w:p>
    <w:p w14:paraId="08D87F3B" w14:textId="01EE751F"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i/>
          <w:color w:val="000000"/>
        </w:rPr>
        <w:t>Retrospective</w:t>
      </w:r>
      <w:r w:rsidR="000A5D08" w:rsidRPr="00EA2D33">
        <w:rPr>
          <w:rFonts w:ascii="Book Antiqua" w:eastAsia="Book Antiqua" w:hAnsi="Book Antiqua" w:cs="Book Antiqua"/>
          <w:b/>
          <w:i/>
          <w:color w:val="000000"/>
        </w:rPr>
        <w:t xml:space="preserve"> </w:t>
      </w:r>
      <w:r w:rsidRPr="00EA2D33">
        <w:rPr>
          <w:rFonts w:ascii="Book Antiqua" w:eastAsia="Book Antiqua" w:hAnsi="Book Antiqua" w:cs="Book Antiqua"/>
          <w:b/>
          <w:i/>
          <w:color w:val="000000"/>
        </w:rPr>
        <w:t>Study</w:t>
      </w:r>
    </w:p>
    <w:p w14:paraId="7495B4F3" w14:textId="0B651A49"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lang w:val="en" w:eastAsia="en"/>
        </w:rPr>
        <w:t>Intrathecal</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methotrexate</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in</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combination</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with</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systemic</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chemotherapy</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in</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glioblastoma</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patients</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with</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leptomeningeal</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dissemination</w:t>
      </w:r>
      <w:r w:rsidR="00BC1AE8" w:rsidRPr="00EA2D33">
        <w:rPr>
          <w:rFonts w:ascii="Book Antiqua" w:hAnsi="Book Antiqua" w:cs="Book Antiqua"/>
          <w:b/>
          <w:color w:val="000000"/>
          <w:lang w:val="en" w:eastAsia="zh-CN"/>
        </w:rPr>
        <w:t>:</w:t>
      </w:r>
      <w:r w:rsidR="000A5D08" w:rsidRPr="00EA2D33">
        <w:rPr>
          <w:rFonts w:ascii="Book Antiqua" w:hAnsi="Book Antiqua" w:cs="Book Antiqua"/>
          <w:b/>
          <w:color w:val="000000"/>
          <w:lang w:val="en" w:eastAsia="zh-CN"/>
        </w:rPr>
        <w:t xml:space="preserve"> </w:t>
      </w:r>
      <w:r w:rsidR="00BC1AE8" w:rsidRPr="00EA2D33">
        <w:rPr>
          <w:rFonts w:ascii="Book Antiqua" w:eastAsia="Book Antiqua" w:hAnsi="Book Antiqua" w:cs="Book Antiqua"/>
          <w:b/>
          <w:bCs/>
          <w:color w:val="000000"/>
          <w:lang w:val="en" w:eastAsia="en"/>
        </w:rPr>
        <w:t>A</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retrospective</w:t>
      </w:r>
      <w:r w:rsidR="000A5D08" w:rsidRPr="00EA2D33">
        <w:rPr>
          <w:rFonts w:ascii="Book Antiqua" w:eastAsia="Book Antiqua" w:hAnsi="Book Antiqua" w:cs="Book Antiqua"/>
          <w:b/>
          <w:bCs/>
          <w:color w:val="000000"/>
          <w:lang w:val="en" w:eastAsia="en"/>
        </w:rPr>
        <w:t xml:space="preserve"> </w:t>
      </w:r>
      <w:r w:rsidRPr="00EA2D33">
        <w:rPr>
          <w:rFonts w:ascii="Book Antiqua" w:eastAsia="Book Antiqua" w:hAnsi="Book Antiqua" w:cs="Book Antiqua"/>
          <w:b/>
          <w:bCs/>
          <w:color w:val="000000"/>
          <w:lang w:val="en" w:eastAsia="en"/>
        </w:rPr>
        <w:t>analysis</w:t>
      </w:r>
    </w:p>
    <w:p w14:paraId="2E4BC929" w14:textId="77777777" w:rsidR="00A77B3E" w:rsidRPr="00EA2D33" w:rsidRDefault="00A77B3E" w:rsidP="00EA2D33">
      <w:pPr>
        <w:spacing w:line="360" w:lineRule="auto"/>
        <w:jc w:val="both"/>
        <w:rPr>
          <w:rFonts w:ascii="Book Antiqua" w:hAnsi="Book Antiqua"/>
        </w:rPr>
      </w:pPr>
    </w:p>
    <w:p w14:paraId="2C70FF8A" w14:textId="5BEF1F72" w:rsidR="00A77B3E" w:rsidRPr="00EA2D33" w:rsidRDefault="0078467A" w:rsidP="00EA2D33">
      <w:pPr>
        <w:spacing w:line="360" w:lineRule="auto"/>
        <w:jc w:val="both"/>
        <w:rPr>
          <w:rFonts w:ascii="Book Antiqua" w:hAnsi="Book Antiqua"/>
        </w:rPr>
      </w:pPr>
      <w:r w:rsidRPr="00EA2D33">
        <w:rPr>
          <w:rFonts w:ascii="Book Antiqua" w:eastAsia="Book Antiqua" w:hAnsi="Book Antiqua" w:cs="Book Antiqua"/>
          <w:color w:val="000000"/>
        </w:rPr>
        <w:t>Kang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color w:val="000000"/>
        </w:rPr>
        <w:t>et</w:t>
      </w:r>
      <w:r w:rsidR="000A5D08" w:rsidRPr="00EA2D33">
        <w:rPr>
          <w:rFonts w:ascii="Book Antiqua" w:eastAsia="Book Antiqua" w:hAnsi="Book Antiqua" w:cs="Book Antiqua"/>
          <w:i/>
          <w:color w:val="000000"/>
        </w:rPr>
        <w:t xml:space="preserve"> </w:t>
      </w:r>
      <w:r w:rsidRPr="00EA2D33">
        <w:rPr>
          <w:rFonts w:ascii="Book Antiqua" w:eastAsia="Book Antiqua" w:hAnsi="Book Antiqua" w:cs="Book Antiqua"/>
          <w:i/>
          <w:color w:val="000000"/>
        </w:rPr>
        <w:t>al</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009A0450" w:rsidRPr="00EA2D33">
        <w:rPr>
          <w:rFonts w:ascii="Book Antiqua" w:eastAsia="Book Antiqua" w:hAnsi="Book Antiqua" w:cs="Book Antiqua"/>
          <w:color w:val="000000"/>
        </w:rPr>
        <w:t>Management</w:t>
      </w:r>
      <w:r w:rsidR="000A5D08" w:rsidRPr="00EA2D33">
        <w:rPr>
          <w:rFonts w:ascii="Book Antiqua" w:eastAsia="Book Antiqua" w:hAnsi="Book Antiqua" w:cs="Book Antiqua"/>
          <w:color w:val="000000"/>
        </w:rPr>
        <w:t xml:space="preserve"> </w:t>
      </w:r>
      <w:r w:rsidR="009A0450"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009A0450"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009A0450"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009A0450"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009A0450" w:rsidRPr="00EA2D33">
        <w:rPr>
          <w:rFonts w:ascii="Book Antiqua" w:eastAsia="Book Antiqua" w:hAnsi="Book Antiqua" w:cs="Book Antiqua"/>
          <w:color w:val="000000"/>
        </w:rPr>
        <w:t>LMD</w:t>
      </w:r>
    </w:p>
    <w:p w14:paraId="06081C37" w14:textId="77777777" w:rsidR="00A77B3E" w:rsidRPr="00EA2D33" w:rsidRDefault="00A77B3E" w:rsidP="00EA2D33">
      <w:pPr>
        <w:spacing w:line="360" w:lineRule="auto"/>
        <w:jc w:val="both"/>
        <w:rPr>
          <w:rFonts w:ascii="Book Antiqua" w:hAnsi="Book Antiqua"/>
        </w:rPr>
      </w:pPr>
    </w:p>
    <w:p w14:paraId="002F1D9C" w14:textId="5474C2BB" w:rsidR="00A77B3E" w:rsidRPr="00EA2D33" w:rsidRDefault="009A0450" w:rsidP="00EA2D33">
      <w:pPr>
        <w:spacing w:line="360" w:lineRule="auto"/>
        <w:jc w:val="both"/>
        <w:rPr>
          <w:rFonts w:ascii="Book Antiqua" w:hAnsi="Book Antiqua"/>
        </w:rPr>
      </w:pPr>
      <w:proofErr w:type="spellStart"/>
      <w:r w:rsidRPr="00EA2D33">
        <w:rPr>
          <w:rFonts w:ascii="Book Antiqua" w:eastAsia="Book Antiqua" w:hAnsi="Book Antiqua" w:cs="Book Antiqua"/>
          <w:color w:val="000000"/>
        </w:rPr>
        <w:t>Xun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Feng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Shou</w:t>
      </w:r>
      <w:r w:rsidR="00451F90" w:rsidRPr="00EA2D33">
        <w:rPr>
          <w:rFonts w:ascii="Book Antiqua" w:eastAsia="Book Antiqua" w:hAnsi="Book Antiqua" w:cs="Book Antiqua"/>
          <w:color w:val="000000"/>
        </w:rPr>
        <w:t>-Bo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Yang,</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Ya</w:t>
      </w:r>
      <w:proofErr w:type="spellEnd"/>
      <w:r w:rsidR="00451F90"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Zeng</w:t>
      </w:r>
      <w:r w:rsidR="00451F90" w:rsidRPr="00EA2D33">
        <w:rPr>
          <w:rFonts w:ascii="Book Antiqua" w:eastAsia="Book Antiqua" w:hAnsi="Book Antiqua" w:cs="Book Antiqua"/>
          <w:color w:val="000000"/>
        </w:rPr>
        <w:t>-Hui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Qian,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Parker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Yi</w:t>
      </w:r>
      <w:r w:rsidR="00451F90" w:rsidRPr="00EA2D33">
        <w:rPr>
          <w:rFonts w:ascii="Book Antiqua" w:eastAsia="Book Antiqua" w:hAnsi="Book Antiqua" w:cs="Book Antiqua"/>
          <w:color w:val="000000"/>
        </w:rPr>
        <w:t>-Chen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Xiao</w:t>
      </w:r>
      <w:r w:rsidR="00451F90" w:rsidRPr="00EA2D33">
        <w:rPr>
          <w:rFonts w:ascii="Book Antiqua" w:eastAsia="Book Antiqua" w:hAnsi="Book Antiqua" w:cs="Book Antiqua"/>
          <w:color w:val="000000"/>
        </w:rPr>
        <w:t>-Min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Wen</w:t>
      </w:r>
      <w:r w:rsidR="00451F90" w:rsidRPr="00EA2D33">
        <w:rPr>
          <w:rFonts w:ascii="Book Antiqua" w:eastAsia="Book Antiqua" w:hAnsi="Book Antiqua" w:cs="Book Antiqua"/>
          <w:color w:val="000000"/>
        </w:rPr>
        <w:t>-Bin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p>
    <w:p w14:paraId="2A8FA2EB" w14:textId="77777777" w:rsidR="00A77B3E" w:rsidRPr="00EA2D33" w:rsidRDefault="00A77B3E" w:rsidP="00EA2D33">
      <w:pPr>
        <w:spacing w:line="360" w:lineRule="auto"/>
        <w:jc w:val="both"/>
        <w:rPr>
          <w:rFonts w:ascii="Book Antiqua" w:hAnsi="Book Antiqua"/>
        </w:rPr>
      </w:pPr>
    </w:p>
    <w:p w14:paraId="6369E285" w14:textId="08C6B647" w:rsidR="00A77B3E" w:rsidRPr="00EA2D33" w:rsidRDefault="009A0450" w:rsidP="00EA2D33">
      <w:pPr>
        <w:spacing w:line="360" w:lineRule="auto"/>
        <w:jc w:val="both"/>
        <w:rPr>
          <w:rFonts w:ascii="Book Antiqua" w:hAnsi="Book Antiqua"/>
        </w:rPr>
      </w:pPr>
      <w:proofErr w:type="spellStart"/>
      <w:r w:rsidRPr="00EA2D33">
        <w:rPr>
          <w:rFonts w:ascii="Book Antiqua" w:eastAsia="Book Antiqua" w:hAnsi="Book Antiqua" w:cs="Book Antiqua"/>
          <w:b/>
          <w:bCs/>
          <w:color w:val="000000"/>
        </w:rPr>
        <w:t>Xun</w:t>
      </w:r>
      <w:proofErr w:type="spellEnd"/>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Kang,</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Feng</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Chen,</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Shou</w:t>
      </w:r>
      <w:r w:rsidR="00DC03BC" w:rsidRPr="00EA2D33">
        <w:rPr>
          <w:rFonts w:ascii="Book Antiqua" w:eastAsia="Book Antiqua" w:hAnsi="Book Antiqua" w:cs="Book Antiqua"/>
          <w:b/>
          <w:bCs/>
          <w:color w:val="000000"/>
        </w:rPr>
        <w:t>-Bo</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Yang,</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Hao</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Lin,</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Yi</w:t>
      </w:r>
      <w:r w:rsidR="00DC03BC" w:rsidRPr="00EA2D33">
        <w:rPr>
          <w:rFonts w:ascii="Book Antiqua" w:eastAsia="Book Antiqua" w:hAnsi="Book Antiqua" w:cs="Book Antiqua"/>
          <w:b/>
          <w:bCs/>
          <w:color w:val="000000"/>
        </w:rPr>
        <w:t>-Chen</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Peng,</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Wen</w:t>
      </w:r>
      <w:r w:rsidR="00DC03BC" w:rsidRPr="00EA2D33">
        <w:rPr>
          <w:rFonts w:ascii="Book Antiqua" w:eastAsia="Book Antiqua" w:hAnsi="Book Antiqua" w:cs="Book Antiqua"/>
          <w:b/>
          <w:bCs/>
          <w:color w:val="000000"/>
        </w:rPr>
        <w:t>-Bin</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Li,</w:t>
      </w:r>
      <w:r w:rsidR="000A5D08" w:rsidRPr="00EA2D33">
        <w:rPr>
          <w:rFonts w:ascii="Book Antiqua" w:eastAsia="Book Antiqua" w:hAnsi="Book Antiqua" w:cs="Book Antiqua"/>
          <w:b/>
          <w:bCs/>
          <w:color w:val="000000"/>
        </w:rPr>
        <w:t xml:space="preserve"> </w:t>
      </w:r>
      <w:proofErr w:type="spellStart"/>
      <w:r w:rsidR="0043732D" w:rsidRPr="00EA2D33">
        <w:rPr>
          <w:rFonts w:ascii="Book Antiqua" w:eastAsia="Book Antiqua" w:hAnsi="Book Antiqua" w:cs="Book Antiqua"/>
          <w:b/>
          <w:bCs/>
          <w:color w:val="000000"/>
        </w:rPr>
        <w:t>Ya</w:t>
      </w:r>
      <w:proofErr w:type="spellEnd"/>
      <w:r w:rsidR="0043732D" w:rsidRPr="00EA2D33">
        <w:rPr>
          <w:rFonts w:ascii="Book Antiqua" w:eastAsia="Book Antiqua" w:hAnsi="Book Antiqua" w:cs="Book Antiqua"/>
          <w:b/>
          <w:bCs/>
          <w:color w:val="000000"/>
        </w:rPr>
        <w:t>-Li</w:t>
      </w:r>
      <w:r w:rsidR="000A5D08" w:rsidRPr="00EA2D33">
        <w:rPr>
          <w:rFonts w:ascii="Book Antiqua" w:eastAsia="Book Antiqua" w:hAnsi="Book Antiqua" w:cs="Book Antiqua"/>
          <w:b/>
          <w:bCs/>
          <w:color w:val="000000"/>
        </w:rPr>
        <w:t xml:space="preserve"> </w:t>
      </w:r>
      <w:r w:rsidR="0043732D" w:rsidRPr="00EA2D33">
        <w:rPr>
          <w:rFonts w:ascii="Book Antiqua" w:eastAsia="Book Antiqua" w:hAnsi="Book Antiqua" w:cs="Book Antiqua"/>
          <w:b/>
          <w:bCs/>
          <w:color w:val="000000"/>
        </w:rPr>
        <w:t>Wang,</w:t>
      </w:r>
      <w:r w:rsidR="000A5D08" w:rsidRPr="00EA2D33">
        <w:rPr>
          <w:rFonts w:ascii="Book Antiqua" w:eastAsia="Book Antiqua" w:hAnsi="Book Antiqua" w:cs="Book Antiqua"/>
          <w:b/>
          <w:bCs/>
          <w:color w:val="000000"/>
        </w:rPr>
        <w:t xml:space="preserve"> </w:t>
      </w:r>
      <w:r w:rsidR="00986DEC" w:rsidRPr="00EA2D33">
        <w:rPr>
          <w:rFonts w:ascii="Book Antiqua" w:eastAsia="Book Antiqua" w:hAnsi="Book Antiqua" w:cs="Book Antiqua"/>
          <w:b/>
          <w:bCs/>
          <w:color w:val="000000"/>
        </w:rPr>
        <w:t xml:space="preserve">Xiao-Min Wang, </w:t>
      </w:r>
      <w:r w:rsidRPr="00EA2D33">
        <w:rPr>
          <w:rFonts w:ascii="Book Antiqua" w:eastAsia="Book Antiqua" w:hAnsi="Book Antiqua" w:cs="Book Antiqua"/>
          <w:color w:val="000000"/>
        </w:rPr>
        <w:t>Department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Neuro-oncology,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Cancer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Center,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Beijing</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Tiantan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Hospital,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Capital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University,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Beijing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100070,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China</w:t>
      </w:r>
    </w:p>
    <w:p w14:paraId="7023E5AD" w14:textId="77777777" w:rsidR="00A77B3E" w:rsidRPr="00EA2D33" w:rsidRDefault="00A77B3E" w:rsidP="00EA2D33">
      <w:pPr>
        <w:spacing w:line="360" w:lineRule="auto"/>
        <w:jc w:val="both"/>
        <w:rPr>
          <w:rFonts w:ascii="Book Antiqua" w:hAnsi="Book Antiqua"/>
        </w:rPr>
      </w:pPr>
    </w:p>
    <w:p w14:paraId="22BE1738" w14:textId="7BA352A9" w:rsidR="00A77B3E" w:rsidRDefault="009A0450" w:rsidP="00EA2D33">
      <w:pPr>
        <w:spacing w:line="360" w:lineRule="auto"/>
        <w:jc w:val="both"/>
        <w:rPr>
          <w:rFonts w:ascii="Book Antiqua" w:eastAsia="Book Antiqua" w:hAnsi="Book Antiqua" w:cs="Book Antiqua"/>
          <w:color w:val="000000"/>
        </w:rPr>
      </w:pPr>
      <w:r w:rsidRPr="00EA2D33">
        <w:rPr>
          <w:rFonts w:ascii="Book Antiqua" w:eastAsia="Book Antiqua" w:hAnsi="Book Antiqua" w:cs="Book Antiqua"/>
          <w:b/>
          <w:bCs/>
          <w:color w:val="000000"/>
        </w:rPr>
        <w:t>Zeng</w:t>
      </w:r>
      <w:r w:rsidR="00DC03BC" w:rsidRPr="00EA2D33">
        <w:rPr>
          <w:rFonts w:ascii="Book Antiqua" w:eastAsia="Book Antiqua" w:hAnsi="Book Antiqua" w:cs="Book Antiqua"/>
          <w:b/>
          <w:bCs/>
          <w:color w:val="000000"/>
        </w:rPr>
        <w:t>-Hui</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Qian,</w:t>
      </w:r>
      <w:r w:rsidR="000A5D08" w:rsidRPr="00EA2D33">
        <w:rPr>
          <w:rFonts w:ascii="Book Antiqua" w:eastAsia="Book Antiqua" w:hAnsi="Book Antiqua" w:cs="Book Antiqua"/>
          <w:b/>
          <w:bCs/>
          <w:color w:val="000000"/>
        </w:rPr>
        <w:t xml:space="preserve"> </w:t>
      </w:r>
      <w:r w:rsidR="00FD6FBD" w:rsidRPr="00FD6FBD">
        <w:rPr>
          <w:rFonts w:ascii="Book Antiqua" w:eastAsia="Book Antiqua" w:hAnsi="Book Antiqua" w:cs="Book Antiqua"/>
          <w:color w:val="000000"/>
        </w:rPr>
        <w:t xml:space="preserve">Department of Neurosurgery, Beijing </w:t>
      </w:r>
      <w:proofErr w:type="spellStart"/>
      <w:r w:rsidR="00FD6FBD" w:rsidRPr="00FD6FBD">
        <w:rPr>
          <w:rFonts w:ascii="Book Antiqua" w:eastAsia="Book Antiqua" w:hAnsi="Book Antiqua" w:cs="Book Antiqua"/>
          <w:color w:val="000000"/>
        </w:rPr>
        <w:t>Tiantan</w:t>
      </w:r>
      <w:proofErr w:type="spellEnd"/>
      <w:r w:rsidR="00FD6FBD" w:rsidRPr="00FD6FBD">
        <w:rPr>
          <w:rFonts w:ascii="Book Antiqua" w:eastAsia="Book Antiqua" w:hAnsi="Book Antiqua" w:cs="Book Antiqua"/>
          <w:color w:val="000000"/>
        </w:rPr>
        <w:t xml:space="preserve"> </w:t>
      </w:r>
      <w:proofErr w:type="spellStart"/>
      <w:r w:rsidR="00FD6FBD" w:rsidRPr="00FD6FBD">
        <w:rPr>
          <w:rFonts w:ascii="Book Antiqua" w:eastAsia="Book Antiqua" w:hAnsi="Book Antiqua" w:cs="Book Antiqua"/>
          <w:color w:val="000000"/>
        </w:rPr>
        <w:t>Hsopital</w:t>
      </w:r>
      <w:proofErr w:type="spellEnd"/>
      <w:r w:rsidR="00FD6FBD" w:rsidRPr="00FD6FBD">
        <w:rPr>
          <w:rFonts w:ascii="Book Antiqua" w:eastAsia="Book Antiqua" w:hAnsi="Book Antiqua" w:cs="Book Antiqua"/>
          <w:color w:val="000000"/>
        </w:rPr>
        <w:t>, Capital Medical University, Beijing 100070, China</w:t>
      </w:r>
    </w:p>
    <w:p w14:paraId="43A713A2" w14:textId="77777777" w:rsidR="00FD6FBD" w:rsidRPr="00EA2D33" w:rsidRDefault="00FD6FBD" w:rsidP="00EA2D33">
      <w:pPr>
        <w:spacing w:line="360" w:lineRule="auto"/>
        <w:jc w:val="both"/>
        <w:rPr>
          <w:rFonts w:ascii="Book Antiqua" w:hAnsi="Book Antiqua"/>
        </w:rPr>
      </w:pPr>
    </w:p>
    <w:p w14:paraId="718D7FC8" w14:textId="1C20AAB8"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Yan</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Li,</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color w:val="000000"/>
        </w:rPr>
        <w:t>Department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Oncology,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Beijing</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Shijitan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Hospital,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Capital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University,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Beijing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100038,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China</w:t>
      </w:r>
    </w:p>
    <w:p w14:paraId="5C6BFD96" w14:textId="77777777" w:rsidR="00A77B3E" w:rsidRPr="00EA2D33" w:rsidRDefault="00A77B3E" w:rsidP="00EA2D33">
      <w:pPr>
        <w:spacing w:line="360" w:lineRule="auto"/>
        <w:jc w:val="both"/>
        <w:rPr>
          <w:rFonts w:ascii="Book Antiqua" w:hAnsi="Book Antiqua"/>
        </w:rPr>
      </w:pPr>
    </w:p>
    <w:p w14:paraId="35EC4CEB" w14:textId="461DEF4A"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Parker</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Li,</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Medicine,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Shanghai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Jiao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University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School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Medicine,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Shanghai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200240,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China</w:t>
      </w:r>
    </w:p>
    <w:p w14:paraId="2AC50070" w14:textId="77777777" w:rsidR="00A77B3E" w:rsidRPr="00EA2D33" w:rsidRDefault="00A77B3E" w:rsidP="00EA2D33">
      <w:pPr>
        <w:spacing w:line="360" w:lineRule="auto"/>
        <w:jc w:val="both"/>
        <w:rPr>
          <w:rFonts w:ascii="Book Antiqua" w:hAnsi="Book Antiqua"/>
        </w:rPr>
      </w:pPr>
    </w:p>
    <w:p w14:paraId="62AE90D7" w14:textId="5058948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Author</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contributions:</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Cs/>
          <w:color w:val="000000"/>
        </w:rPr>
        <w:t>Kang</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Cs/>
          <w:color w:val="000000"/>
        </w:rPr>
        <w:t>Li</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W</w:t>
      </w:r>
      <w:r w:rsidR="006C5D40" w:rsidRPr="00EA2D33">
        <w:rPr>
          <w:rFonts w:ascii="Book Antiqua" w:eastAsia="Book Antiqua" w:hAnsi="Book Antiqua" w:cs="Book Antiqua"/>
          <w:bCs/>
          <w:color w:val="000000"/>
        </w:rPr>
        <w:t>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designed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performed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Cs/>
          <w:color w:val="000000"/>
        </w:rPr>
        <w:t>Chen</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F</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Cs/>
          <w:color w:val="000000"/>
        </w:rPr>
        <w:t>Qian</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Z</w:t>
      </w:r>
      <w:r w:rsidR="006C5D40" w:rsidRPr="00EA2D33">
        <w:rPr>
          <w:rFonts w:ascii="Book Antiqua" w:eastAsia="Book Antiqua" w:hAnsi="Book Antiqua" w:cs="Book Antiqua"/>
          <w:bCs/>
          <w:color w:val="000000"/>
        </w:rPr>
        <w:t>H</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000E2F7A" w:rsidRPr="00EA2D33">
        <w:rPr>
          <w:rFonts w:ascii="Book Antiqua" w:eastAsia="Book Antiqua" w:hAnsi="Book Antiqua" w:cs="Book Antiqua"/>
          <w:color w:val="000000"/>
        </w:rPr>
        <w:t>Li</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Y</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Cs/>
          <w:color w:val="000000"/>
        </w:rPr>
        <w:t>Li</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contributed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recruitment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collected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Cs/>
          <w:color w:val="000000"/>
        </w:rPr>
        <w:t>Yang</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S</w:t>
      </w:r>
      <w:r w:rsidR="00DE10BF" w:rsidRPr="00EA2D33">
        <w:rPr>
          <w:rFonts w:ascii="Book Antiqua" w:eastAsia="Book Antiqua" w:hAnsi="Book Antiqua" w:cs="Book Antiqua"/>
          <w:bCs/>
          <w:color w:val="000000"/>
        </w:rPr>
        <w:t>B</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Cs/>
          <w:color w:val="000000"/>
        </w:rPr>
        <w:t>Lin</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H</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Cs/>
          <w:color w:val="000000"/>
        </w:rPr>
        <w:t>Wang</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X</w:t>
      </w:r>
      <w:r w:rsidR="00DE10BF" w:rsidRPr="00EA2D33">
        <w:rPr>
          <w:rFonts w:ascii="Book Antiqua" w:eastAsia="Book Antiqua" w:hAnsi="Book Antiqua" w:cs="Book Antiqua"/>
          <w:bCs/>
          <w:color w:val="000000"/>
        </w:rPr>
        <w:t>M</w:t>
      </w:r>
      <w:r w:rsidRPr="00EA2D33">
        <w:rPr>
          <w:rFonts w:ascii="Book Antiqua" w:eastAsia="Book Antiqua" w:hAnsi="Book Antiqua" w:cs="Book Antiqua"/>
          <w:bCs/>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Cs/>
          <w:color w:val="000000"/>
        </w:rPr>
        <w:t>Wang</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Y</w:t>
      </w:r>
      <w:r w:rsidR="00DE10BF" w:rsidRPr="00EA2D33">
        <w:rPr>
          <w:rFonts w:ascii="Book Antiqua" w:eastAsia="Book Antiqua" w:hAnsi="Book Antiqua" w:cs="Book Antiqua"/>
          <w:bCs/>
          <w:color w:val="000000"/>
        </w:rPr>
        <w:t>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performed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statistical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Cs/>
          <w:color w:val="000000"/>
        </w:rPr>
        <w:t>Peng</w:t>
      </w:r>
      <w:r w:rsidR="000A5D08" w:rsidRPr="00EA2D33">
        <w:rPr>
          <w:rFonts w:ascii="Book Antiqua" w:eastAsia="Book Antiqua" w:hAnsi="Book Antiqua" w:cs="Book Antiqua"/>
          <w:bCs/>
          <w:color w:val="000000"/>
        </w:rPr>
        <w:t xml:space="preserve"> </w:t>
      </w:r>
      <w:r w:rsidRPr="00EA2D33">
        <w:rPr>
          <w:rFonts w:ascii="Book Antiqua" w:eastAsia="Book Antiqua" w:hAnsi="Book Antiqua" w:cs="Book Antiqua"/>
          <w:bCs/>
          <w:color w:val="000000"/>
        </w:rPr>
        <w:t>Y</w:t>
      </w:r>
      <w:r w:rsidR="00DE10BF" w:rsidRPr="00EA2D33">
        <w:rPr>
          <w:rFonts w:ascii="Book Antiqua" w:eastAsia="Book Antiqua" w:hAnsi="Book Antiqua" w:cs="Book Antiqua"/>
          <w:bCs/>
          <w:color w:val="000000"/>
        </w:rPr>
        <w:t>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lastRenderedPageBreak/>
        <w:t>helped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manuscript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write-up</w:t>
      </w:r>
      <w:r w:rsidR="0068426A" w:rsidRPr="00EA2D33">
        <w:rPr>
          <w:rFonts w:ascii="Book Antiqua" w:hAnsi="Book Antiqua" w:cs="Book Antiqua"/>
          <w:color w:val="000000"/>
          <w:lang w:eastAsia="zh-CN"/>
        </w:rPr>
        <w:t>;</w:t>
      </w:r>
      <w:r w:rsidR="000A5D08" w:rsidRPr="00EA2D33">
        <w:rPr>
          <w:rFonts w:ascii="Book Antiqua" w:eastAsia="Book Antiqua" w:hAnsi="Book Antiqua" w:cs="Book Antiqua"/>
          <w:color w:val="000000"/>
        </w:rPr>
        <w:t xml:space="preserve"> </w:t>
      </w:r>
      <w:r w:rsidR="0068426A"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authors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approved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manuscript.</w:t>
      </w:r>
    </w:p>
    <w:p w14:paraId="5DF7853C" w14:textId="77777777" w:rsidR="00A77B3E" w:rsidRPr="00EA2D33" w:rsidRDefault="00A77B3E" w:rsidP="00EA2D33">
      <w:pPr>
        <w:spacing w:line="360" w:lineRule="auto"/>
        <w:jc w:val="both"/>
        <w:rPr>
          <w:rFonts w:ascii="Book Antiqua" w:hAnsi="Book Antiqua"/>
        </w:rPr>
      </w:pPr>
    </w:p>
    <w:p w14:paraId="7BBF35AC" w14:textId="0D9DD6BA"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Supported</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by</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color w:val="000000"/>
        </w:rPr>
        <w:t>Special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Research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Project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Capital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Health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Development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2020-2-2048.</w:t>
      </w:r>
    </w:p>
    <w:p w14:paraId="717AF062" w14:textId="77777777" w:rsidR="00A77B3E" w:rsidRPr="00EA2D33" w:rsidRDefault="00A77B3E" w:rsidP="00EA2D33">
      <w:pPr>
        <w:spacing w:line="360" w:lineRule="auto"/>
        <w:jc w:val="both"/>
        <w:rPr>
          <w:rFonts w:ascii="Book Antiqua" w:hAnsi="Book Antiqua"/>
        </w:rPr>
      </w:pPr>
    </w:p>
    <w:p w14:paraId="1464C4D5" w14:textId="0F4DFA6C"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Corresponding</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author</w:t>
      </w:r>
      <w:r w:rsidRPr="008B664F">
        <w:rPr>
          <w:rFonts w:ascii="Book Antiqua" w:eastAsia="Book Antiqua" w:hAnsi="Book Antiqua" w:cs="Book Antiqua"/>
          <w:b/>
          <w:bCs/>
          <w:color w:val="000000"/>
          <w:highlight w:val="yellow"/>
          <w:rPrChange w:id="0" w:author="Liansheng Ma" w:date="2022-04-03T09:04:00Z">
            <w:rPr>
              <w:rFonts w:ascii="Book Antiqua" w:eastAsia="Book Antiqua" w:hAnsi="Book Antiqua" w:cs="Book Antiqua"/>
              <w:b/>
              <w:bCs/>
              <w:color w:val="000000"/>
            </w:rPr>
          </w:rPrChange>
        </w:rPr>
        <w:t>:</w:t>
      </w:r>
      <w:r w:rsidR="000A5D08" w:rsidRPr="008B664F">
        <w:rPr>
          <w:rFonts w:ascii="Book Antiqua" w:eastAsia="Book Antiqua" w:hAnsi="Book Antiqua" w:cs="Book Antiqua"/>
          <w:b/>
          <w:bCs/>
          <w:color w:val="000000"/>
          <w:highlight w:val="yellow"/>
          <w:rPrChange w:id="1" w:author="Liansheng Ma" w:date="2022-04-03T09:04:00Z">
            <w:rPr>
              <w:rFonts w:ascii="Book Antiqua" w:eastAsia="Book Antiqua" w:hAnsi="Book Antiqua" w:cs="Book Antiqua"/>
              <w:b/>
              <w:bCs/>
              <w:color w:val="000000"/>
            </w:rPr>
          </w:rPrChange>
        </w:rPr>
        <w:t xml:space="preserve"> </w:t>
      </w:r>
      <w:r w:rsidRPr="008B664F">
        <w:rPr>
          <w:rFonts w:ascii="Book Antiqua" w:eastAsia="Book Antiqua" w:hAnsi="Book Antiqua" w:cs="Book Antiqua"/>
          <w:b/>
          <w:bCs/>
          <w:color w:val="000000"/>
          <w:highlight w:val="yellow"/>
          <w:rPrChange w:id="2" w:author="Liansheng Ma" w:date="2022-04-03T09:04:00Z">
            <w:rPr>
              <w:rFonts w:ascii="Book Antiqua" w:eastAsia="Book Antiqua" w:hAnsi="Book Antiqua" w:cs="Book Antiqua"/>
              <w:b/>
              <w:bCs/>
              <w:color w:val="000000"/>
            </w:rPr>
          </w:rPrChange>
        </w:rPr>
        <w:t>Wen</w:t>
      </w:r>
      <w:ins w:id="3" w:author="Liansheng Ma" w:date="2022-04-03T09:04:00Z">
        <w:r w:rsidR="008B664F" w:rsidRPr="008B664F">
          <w:rPr>
            <w:rFonts w:ascii="Book Antiqua" w:eastAsia="Book Antiqua" w:hAnsi="Book Antiqua" w:cs="Book Antiqua"/>
            <w:b/>
            <w:bCs/>
            <w:color w:val="000000"/>
            <w:highlight w:val="yellow"/>
            <w:rPrChange w:id="4" w:author="Liansheng Ma" w:date="2022-04-03T09:04:00Z">
              <w:rPr>
                <w:rFonts w:ascii="Book Antiqua" w:eastAsia="Book Antiqua" w:hAnsi="Book Antiqua" w:cs="Book Antiqua"/>
                <w:b/>
                <w:bCs/>
                <w:color w:val="000000"/>
              </w:rPr>
            </w:rPrChange>
          </w:rPr>
          <w:t>-</w:t>
        </w:r>
      </w:ins>
      <w:r w:rsidR="008B664F" w:rsidRPr="008B664F">
        <w:rPr>
          <w:rFonts w:ascii="Book Antiqua" w:eastAsia="Book Antiqua" w:hAnsi="Book Antiqua" w:cs="Book Antiqua"/>
          <w:b/>
          <w:bCs/>
          <w:color w:val="000000"/>
          <w:highlight w:val="yellow"/>
          <w:rPrChange w:id="5" w:author="Liansheng Ma" w:date="2022-04-03T09:04:00Z">
            <w:rPr>
              <w:rFonts w:ascii="Book Antiqua" w:eastAsia="Book Antiqua" w:hAnsi="Book Antiqua" w:cs="Book Antiqua"/>
              <w:b/>
              <w:bCs/>
              <w:color w:val="000000"/>
            </w:rPr>
          </w:rPrChange>
        </w:rPr>
        <w:t>B</w:t>
      </w:r>
      <w:r w:rsidRPr="008B664F">
        <w:rPr>
          <w:rFonts w:ascii="Book Antiqua" w:eastAsia="Book Antiqua" w:hAnsi="Book Antiqua" w:cs="Book Antiqua"/>
          <w:b/>
          <w:bCs/>
          <w:color w:val="000000"/>
          <w:highlight w:val="yellow"/>
          <w:rPrChange w:id="6" w:author="Liansheng Ma" w:date="2022-04-03T09:04:00Z">
            <w:rPr>
              <w:rFonts w:ascii="Book Antiqua" w:eastAsia="Book Antiqua" w:hAnsi="Book Antiqua" w:cs="Book Antiqua"/>
              <w:b/>
              <w:bCs/>
              <w:color w:val="000000"/>
            </w:rPr>
          </w:rPrChange>
        </w:rPr>
        <w:t>in</w:t>
      </w:r>
      <w:r w:rsidR="000A5D08" w:rsidRPr="008B664F">
        <w:rPr>
          <w:rFonts w:ascii="Book Antiqua" w:eastAsia="Book Antiqua" w:hAnsi="Book Antiqua" w:cs="Book Antiqua"/>
          <w:b/>
          <w:bCs/>
          <w:color w:val="000000"/>
          <w:highlight w:val="yellow"/>
          <w:rPrChange w:id="7" w:author="Liansheng Ma" w:date="2022-04-03T09:04:00Z">
            <w:rPr>
              <w:rFonts w:ascii="Book Antiqua" w:eastAsia="Book Antiqua" w:hAnsi="Book Antiqua" w:cs="Book Antiqua"/>
              <w:b/>
              <w:bCs/>
              <w:color w:val="000000"/>
            </w:rPr>
          </w:rPrChange>
        </w:rPr>
        <w:t xml:space="preserve"> </w:t>
      </w:r>
      <w:r w:rsidRPr="008B664F">
        <w:rPr>
          <w:rFonts w:ascii="Book Antiqua" w:eastAsia="Book Antiqua" w:hAnsi="Book Antiqua" w:cs="Book Antiqua"/>
          <w:b/>
          <w:bCs/>
          <w:color w:val="000000"/>
          <w:highlight w:val="yellow"/>
          <w:rPrChange w:id="8" w:author="Liansheng Ma" w:date="2022-04-03T09:04:00Z">
            <w:rPr>
              <w:rFonts w:ascii="Book Antiqua" w:eastAsia="Book Antiqua" w:hAnsi="Book Antiqua" w:cs="Book Antiqua"/>
              <w:b/>
              <w:bCs/>
              <w:color w:val="000000"/>
            </w:rPr>
          </w:rPrChange>
        </w:rPr>
        <w:t>Li,</w:t>
      </w:r>
      <w:r w:rsidR="000A5D08" w:rsidRPr="008B664F">
        <w:rPr>
          <w:rFonts w:ascii="Book Antiqua" w:eastAsia="Book Antiqua" w:hAnsi="Book Antiqua" w:cs="Book Antiqua"/>
          <w:b/>
          <w:bCs/>
          <w:color w:val="000000"/>
          <w:highlight w:val="yellow"/>
          <w:rPrChange w:id="9" w:author="Liansheng Ma" w:date="2022-04-03T09:04:00Z">
            <w:rPr>
              <w:rFonts w:ascii="Book Antiqua" w:eastAsia="Book Antiqua" w:hAnsi="Book Antiqua" w:cs="Book Antiqua"/>
              <w:b/>
              <w:bCs/>
              <w:color w:val="000000"/>
            </w:rPr>
          </w:rPrChange>
        </w:rPr>
        <w:t xml:space="preserve"> </w:t>
      </w:r>
      <w:r w:rsidRPr="008B664F">
        <w:rPr>
          <w:rFonts w:ascii="Book Antiqua" w:eastAsia="Book Antiqua" w:hAnsi="Book Antiqua" w:cs="Book Antiqua"/>
          <w:b/>
          <w:bCs/>
          <w:color w:val="000000"/>
          <w:highlight w:val="yellow"/>
          <w:rPrChange w:id="10" w:author="Liansheng Ma" w:date="2022-04-03T09:04:00Z">
            <w:rPr>
              <w:rFonts w:ascii="Book Antiqua" w:eastAsia="Book Antiqua" w:hAnsi="Book Antiqua" w:cs="Book Antiqua"/>
              <w:b/>
              <w:bCs/>
              <w:color w:val="000000"/>
            </w:rPr>
          </w:rPrChange>
        </w:rPr>
        <w:t>Doctor,</w:t>
      </w:r>
      <w:r w:rsidR="000A5D08" w:rsidRPr="008B664F">
        <w:rPr>
          <w:rFonts w:ascii="Book Antiqua" w:eastAsia="Book Antiqua" w:hAnsi="Book Antiqua" w:cs="Book Antiqua"/>
          <w:b/>
          <w:bCs/>
          <w:color w:val="000000"/>
          <w:highlight w:val="yellow"/>
          <w:rPrChange w:id="11" w:author="Liansheng Ma" w:date="2022-04-03T09:04:00Z">
            <w:rPr>
              <w:rFonts w:ascii="Book Antiqua" w:eastAsia="Book Antiqua" w:hAnsi="Book Antiqua" w:cs="Book Antiqua"/>
              <w:b/>
              <w:bCs/>
              <w:color w:val="000000"/>
            </w:rPr>
          </w:rPrChange>
        </w:rPr>
        <w:t xml:space="preserve"> </w:t>
      </w:r>
      <w:r w:rsidRPr="008B664F">
        <w:rPr>
          <w:rFonts w:ascii="Book Antiqua" w:eastAsia="Book Antiqua" w:hAnsi="Book Antiqua" w:cs="Book Antiqua"/>
          <w:b/>
          <w:bCs/>
          <w:color w:val="000000"/>
          <w:highlight w:val="yellow"/>
          <w:rPrChange w:id="12" w:author="Liansheng Ma" w:date="2022-04-03T09:04:00Z">
            <w:rPr>
              <w:rFonts w:ascii="Book Antiqua" w:eastAsia="Book Antiqua" w:hAnsi="Book Antiqua" w:cs="Book Antiqua"/>
              <w:b/>
              <w:bCs/>
              <w:color w:val="000000"/>
            </w:rPr>
          </w:rPrChange>
        </w:rPr>
        <w:t>MD,</w:t>
      </w:r>
      <w:r w:rsidR="000A5D08" w:rsidRPr="008B664F">
        <w:rPr>
          <w:rFonts w:ascii="Book Antiqua" w:eastAsia="Book Antiqua" w:hAnsi="Book Antiqua" w:cs="Book Antiqua"/>
          <w:b/>
          <w:bCs/>
          <w:color w:val="000000"/>
          <w:highlight w:val="yellow"/>
          <w:rPrChange w:id="13" w:author="Liansheng Ma" w:date="2022-04-03T09:04:00Z">
            <w:rPr>
              <w:rFonts w:ascii="Book Antiqua" w:eastAsia="Book Antiqua" w:hAnsi="Book Antiqua" w:cs="Book Antiqua"/>
              <w:b/>
              <w:bCs/>
              <w:color w:val="000000"/>
            </w:rPr>
          </w:rPrChange>
        </w:rPr>
        <w:t xml:space="preserve"> </w:t>
      </w:r>
      <w:r w:rsidRPr="008B664F">
        <w:rPr>
          <w:rFonts w:ascii="Book Antiqua" w:eastAsia="Book Antiqua" w:hAnsi="Book Antiqua" w:cs="Book Antiqua"/>
          <w:b/>
          <w:bCs/>
          <w:color w:val="000000"/>
          <w:highlight w:val="yellow"/>
          <w:rPrChange w:id="14" w:author="Liansheng Ma" w:date="2022-04-03T09:04:00Z">
            <w:rPr>
              <w:rFonts w:ascii="Book Antiqua" w:eastAsia="Book Antiqua" w:hAnsi="Book Antiqua" w:cs="Book Antiqua"/>
              <w:b/>
              <w:bCs/>
              <w:color w:val="000000"/>
            </w:rPr>
          </w:rPrChange>
        </w:rPr>
        <w:t>Chief</w:t>
      </w:r>
      <w:r w:rsidR="000A5D08" w:rsidRPr="008B664F">
        <w:rPr>
          <w:rFonts w:ascii="Book Antiqua" w:eastAsia="Book Antiqua" w:hAnsi="Book Antiqua" w:cs="Book Antiqua"/>
          <w:b/>
          <w:bCs/>
          <w:color w:val="000000"/>
          <w:highlight w:val="yellow"/>
          <w:rPrChange w:id="15" w:author="Liansheng Ma" w:date="2022-04-03T09:04:00Z">
            <w:rPr>
              <w:rFonts w:ascii="Book Antiqua" w:eastAsia="Book Antiqua" w:hAnsi="Book Antiqua" w:cs="Book Antiqua"/>
              <w:b/>
              <w:bCs/>
              <w:color w:val="000000"/>
            </w:rPr>
          </w:rPrChange>
        </w:rPr>
        <w:t xml:space="preserve"> </w:t>
      </w:r>
      <w:r w:rsidRPr="008B664F">
        <w:rPr>
          <w:rFonts w:ascii="Book Antiqua" w:eastAsia="Book Antiqua" w:hAnsi="Book Antiqua" w:cs="Book Antiqua"/>
          <w:b/>
          <w:bCs/>
          <w:color w:val="000000"/>
          <w:highlight w:val="yellow"/>
          <w:rPrChange w:id="16" w:author="Liansheng Ma" w:date="2022-04-03T09:04:00Z">
            <w:rPr>
              <w:rFonts w:ascii="Book Antiqua" w:eastAsia="Book Antiqua" w:hAnsi="Book Antiqua" w:cs="Book Antiqua"/>
              <w:b/>
              <w:bCs/>
              <w:color w:val="000000"/>
            </w:rPr>
          </w:rPrChange>
        </w:rPr>
        <w:t>Doctor,</w:t>
      </w:r>
      <w:r w:rsidR="000A5D08" w:rsidRPr="008B664F">
        <w:rPr>
          <w:rFonts w:ascii="Book Antiqua" w:eastAsia="Book Antiqua" w:hAnsi="Book Antiqua" w:cs="Book Antiqua"/>
          <w:b/>
          <w:bCs/>
          <w:color w:val="000000"/>
          <w:highlight w:val="yellow"/>
          <w:rPrChange w:id="17" w:author="Liansheng Ma" w:date="2022-04-03T09:04:00Z">
            <w:rPr>
              <w:rFonts w:ascii="Book Antiqua" w:eastAsia="Book Antiqua" w:hAnsi="Book Antiqua" w:cs="Book Antiqua"/>
              <w:b/>
              <w:bCs/>
              <w:color w:val="000000"/>
            </w:rPr>
          </w:rPrChange>
        </w:rPr>
        <w:t xml:space="preserve"> </w:t>
      </w:r>
      <w:r w:rsidRPr="008B664F">
        <w:rPr>
          <w:rFonts w:ascii="Book Antiqua" w:eastAsia="Book Antiqua" w:hAnsi="Book Antiqua" w:cs="Book Antiqua"/>
          <w:b/>
          <w:bCs/>
          <w:color w:val="000000"/>
          <w:highlight w:val="yellow"/>
          <w:rPrChange w:id="18" w:author="Liansheng Ma" w:date="2022-04-03T09:04:00Z">
            <w:rPr>
              <w:rFonts w:ascii="Book Antiqua" w:eastAsia="Book Antiqua" w:hAnsi="Book Antiqua" w:cs="Book Antiqua"/>
              <w:b/>
              <w:bCs/>
              <w:color w:val="000000"/>
            </w:rPr>
          </w:rPrChange>
        </w:rPr>
        <w:t>Professor,</w:t>
      </w:r>
      <w:r w:rsidR="000A5D08" w:rsidRPr="008B664F">
        <w:rPr>
          <w:rFonts w:ascii="Book Antiqua" w:eastAsia="Book Antiqua" w:hAnsi="Book Antiqua" w:cs="Book Antiqua"/>
          <w:b/>
          <w:bCs/>
          <w:color w:val="000000"/>
          <w:highlight w:val="yellow"/>
          <w:rPrChange w:id="19" w:author="Liansheng Ma" w:date="2022-04-03T09:04:00Z">
            <w:rPr>
              <w:rFonts w:ascii="Book Antiqua" w:eastAsia="Book Antiqua" w:hAnsi="Book Antiqua" w:cs="Book Antiqua"/>
              <w:b/>
              <w:bCs/>
              <w:color w:val="000000"/>
            </w:rPr>
          </w:rPrChange>
        </w:rPr>
        <w:t xml:space="preserve"> </w:t>
      </w:r>
      <w:r w:rsidRPr="008B664F">
        <w:rPr>
          <w:rFonts w:ascii="Book Antiqua" w:eastAsia="Book Antiqua" w:hAnsi="Book Antiqua" w:cs="Book Antiqua"/>
          <w:color w:val="000000"/>
          <w:highlight w:val="yellow"/>
          <w:rPrChange w:id="20" w:author="Liansheng Ma" w:date="2022-04-03T09:04:00Z">
            <w:rPr>
              <w:rFonts w:ascii="Book Antiqua" w:eastAsia="Book Antiqua" w:hAnsi="Book Antiqua" w:cs="Book Antiqua"/>
              <w:color w:val="000000"/>
            </w:rPr>
          </w:rPrChange>
        </w:rPr>
        <w:t>Department</w:t>
      </w:r>
      <w:r w:rsidR="000A5D08" w:rsidRPr="008B664F">
        <w:rPr>
          <w:rFonts w:ascii="Book Antiqua" w:eastAsia="Book Antiqua" w:hAnsi="Book Antiqua" w:cs="Book Antiqua"/>
          <w:color w:val="000000"/>
          <w:highlight w:val="yellow"/>
          <w:rPrChange w:id="21"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22" w:author="Liansheng Ma" w:date="2022-04-03T09:04:00Z">
            <w:rPr>
              <w:rFonts w:ascii="Book Antiqua" w:eastAsia="Book Antiqua" w:hAnsi="Book Antiqua" w:cs="Book Antiqua"/>
              <w:color w:val="000000"/>
            </w:rPr>
          </w:rPrChange>
        </w:rPr>
        <w:t>of</w:t>
      </w:r>
      <w:r w:rsidR="000A5D08" w:rsidRPr="008B664F">
        <w:rPr>
          <w:rFonts w:ascii="Book Antiqua" w:eastAsia="Book Antiqua" w:hAnsi="Book Antiqua" w:cs="Book Antiqua"/>
          <w:color w:val="000000"/>
          <w:highlight w:val="yellow"/>
          <w:rPrChange w:id="23"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24" w:author="Liansheng Ma" w:date="2022-04-03T09:04:00Z">
            <w:rPr>
              <w:rFonts w:ascii="Book Antiqua" w:eastAsia="Book Antiqua" w:hAnsi="Book Antiqua" w:cs="Book Antiqua"/>
              <w:color w:val="000000"/>
            </w:rPr>
          </w:rPrChange>
        </w:rPr>
        <w:t>Neuro-oncology,</w:t>
      </w:r>
      <w:r w:rsidR="000A5D08" w:rsidRPr="008B664F">
        <w:rPr>
          <w:rFonts w:ascii="Book Antiqua" w:eastAsia="Book Antiqua" w:hAnsi="Book Antiqua" w:cs="Book Antiqua"/>
          <w:color w:val="000000"/>
          <w:highlight w:val="yellow"/>
          <w:rPrChange w:id="25"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26" w:author="Liansheng Ma" w:date="2022-04-03T09:04:00Z">
            <w:rPr>
              <w:rFonts w:ascii="Book Antiqua" w:eastAsia="Book Antiqua" w:hAnsi="Book Antiqua" w:cs="Book Antiqua"/>
              <w:color w:val="000000"/>
            </w:rPr>
          </w:rPrChange>
        </w:rPr>
        <w:t>Cancer</w:t>
      </w:r>
      <w:r w:rsidR="000A5D08" w:rsidRPr="008B664F">
        <w:rPr>
          <w:rFonts w:ascii="Book Antiqua" w:eastAsia="Book Antiqua" w:hAnsi="Book Antiqua" w:cs="Book Antiqua"/>
          <w:color w:val="000000"/>
          <w:highlight w:val="yellow"/>
          <w:rPrChange w:id="27"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28" w:author="Liansheng Ma" w:date="2022-04-03T09:04:00Z">
            <w:rPr>
              <w:rFonts w:ascii="Book Antiqua" w:eastAsia="Book Antiqua" w:hAnsi="Book Antiqua" w:cs="Book Antiqua"/>
              <w:color w:val="000000"/>
            </w:rPr>
          </w:rPrChange>
        </w:rPr>
        <w:t>Center,</w:t>
      </w:r>
      <w:r w:rsidR="000A5D08" w:rsidRPr="008B664F">
        <w:rPr>
          <w:rFonts w:ascii="Book Antiqua" w:eastAsia="Book Antiqua" w:hAnsi="Book Antiqua" w:cs="Book Antiqua"/>
          <w:color w:val="000000"/>
          <w:highlight w:val="yellow"/>
          <w:rPrChange w:id="29"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30" w:author="Liansheng Ma" w:date="2022-04-03T09:04:00Z">
            <w:rPr>
              <w:rFonts w:ascii="Book Antiqua" w:eastAsia="Book Antiqua" w:hAnsi="Book Antiqua" w:cs="Book Antiqua"/>
              <w:color w:val="000000"/>
            </w:rPr>
          </w:rPrChange>
        </w:rPr>
        <w:t>Beijing</w:t>
      </w:r>
      <w:r w:rsidR="000A5D08" w:rsidRPr="008B664F">
        <w:rPr>
          <w:rFonts w:ascii="Book Antiqua" w:eastAsia="Book Antiqua" w:hAnsi="Book Antiqua" w:cs="Book Antiqua"/>
          <w:color w:val="000000"/>
          <w:highlight w:val="yellow"/>
          <w:rPrChange w:id="31" w:author="Liansheng Ma" w:date="2022-04-03T09:04:00Z">
            <w:rPr>
              <w:rFonts w:ascii="Book Antiqua" w:eastAsia="Book Antiqua" w:hAnsi="Book Antiqua" w:cs="Book Antiqua"/>
              <w:color w:val="000000"/>
            </w:rPr>
          </w:rPrChange>
        </w:rPr>
        <w:t xml:space="preserve"> </w:t>
      </w:r>
      <w:proofErr w:type="spellStart"/>
      <w:r w:rsidRPr="008B664F">
        <w:rPr>
          <w:rFonts w:ascii="Book Antiqua" w:eastAsia="Book Antiqua" w:hAnsi="Book Antiqua" w:cs="Book Antiqua"/>
          <w:color w:val="000000"/>
          <w:highlight w:val="yellow"/>
          <w:rPrChange w:id="32" w:author="Liansheng Ma" w:date="2022-04-03T09:04:00Z">
            <w:rPr>
              <w:rFonts w:ascii="Book Antiqua" w:eastAsia="Book Antiqua" w:hAnsi="Book Antiqua" w:cs="Book Antiqua"/>
              <w:color w:val="000000"/>
            </w:rPr>
          </w:rPrChange>
        </w:rPr>
        <w:t>Tiantan</w:t>
      </w:r>
      <w:proofErr w:type="spellEnd"/>
      <w:r w:rsidR="000A5D08" w:rsidRPr="008B664F">
        <w:rPr>
          <w:rFonts w:ascii="Book Antiqua" w:eastAsia="Book Antiqua" w:hAnsi="Book Antiqua" w:cs="Book Antiqua"/>
          <w:color w:val="000000"/>
          <w:highlight w:val="yellow"/>
          <w:rPrChange w:id="33"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34" w:author="Liansheng Ma" w:date="2022-04-03T09:04:00Z">
            <w:rPr>
              <w:rFonts w:ascii="Book Antiqua" w:eastAsia="Book Antiqua" w:hAnsi="Book Antiqua" w:cs="Book Antiqua"/>
              <w:color w:val="000000"/>
            </w:rPr>
          </w:rPrChange>
        </w:rPr>
        <w:t>Hospital,</w:t>
      </w:r>
      <w:r w:rsidR="000A5D08" w:rsidRPr="008B664F">
        <w:rPr>
          <w:rFonts w:ascii="Book Antiqua" w:eastAsia="Book Antiqua" w:hAnsi="Book Antiqua" w:cs="Book Antiqua"/>
          <w:color w:val="000000"/>
          <w:highlight w:val="yellow"/>
          <w:rPrChange w:id="35"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36" w:author="Liansheng Ma" w:date="2022-04-03T09:04:00Z">
            <w:rPr>
              <w:rFonts w:ascii="Book Antiqua" w:eastAsia="Book Antiqua" w:hAnsi="Book Antiqua" w:cs="Book Antiqua"/>
              <w:color w:val="000000"/>
            </w:rPr>
          </w:rPrChange>
        </w:rPr>
        <w:t>Capital</w:t>
      </w:r>
      <w:r w:rsidR="000A5D08" w:rsidRPr="008B664F">
        <w:rPr>
          <w:rFonts w:ascii="Book Antiqua" w:eastAsia="Book Antiqua" w:hAnsi="Book Antiqua" w:cs="Book Antiqua"/>
          <w:color w:val="000000"/>
          <w:highlight w:val="yellow"/>
          <w:rPrChange w:id="37"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38" w:author="Liansheng Ma" w:date="2022-04-03T09:04:00Z">
            <w:rPr>
              <w:rFonts w:ascii="Book Antiqua" w:eastAsia="Book Antiqua" w:hAnsi="Book Antiqua" w:cs="Book Antiqua"/>
              <w:color w:val="000000"/>
            </w:rPr>
          </w:rPrChange>
        </w:rPr>
        <w:t>Medical</w:t>
      </w:r>
      <w:r w:rsidR="000A5D08" w:rsidRPr="008B664F">
        <w:rPr>
          <w:rFonts w:ascii="Book Antiqua" w:eastAsia="Book Antiqua" w:hAnsi="Book Antiqua" w:cs="Book Antiqua"/>
          <w:color w:val="000000"/>
          <w:highlight w:val="yellow"/>
          <w:rPrChange w:id="39"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40" w:author="Liansheng Ma" w:date="2022-04-03T09:04:00Z">
            <w:rPr>
              <w:rFonts w:ascii="Book Antiqua" w:eastAsia="Book Antiqua" w:hAnsi="Book Antiqua" w:cs="Book Antiqua"/>
              <w:color w:val="000000"/>
            </w:rPr>
          </w:rPrChange>
        </w:rPr>
        <w:t>University,</w:t>
      </w:r>
      <w:r w:rsidR="000A5D08" w:rsidRPr="008B664F">
        <w:rPr>
          <w:rFonts w:ascii="Book Antiqua" w:eastAsia="Book Antiqua" w:hAnsi="Book Antiqua" w:cs="Book Antiqua"/>
          <w:color w:val="000000"/>
          <w:highlight w:val="yellow"/>
          <w:rPrChange w:id="41"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42" w:author="Liansheng Ma" w:date="2022-04-03T09:04:00Z">
            <w:rPr>
              <w:rFonts w:ascii="Book Antiqua" w:eastAsia="Book Antiqua" w:hAnsi="Book Antiqua" w:cs="Book Antiqua"/>
              <w:color w:val="000000"/>
            </w:rPr>
          </w:rPrChange>
        </w:rPr>
        <w:t>No.</w:t>
      </w:r>
      <w:r w:rsidR="000A5D08" w:rsidRPr="008B664F">
        <w:rPr>
          <w:rFonts w:ascii="Book Antiqua" w:eastAsia="Book Antiqua" w:hAnsi="Book Antiqua" w:cs="Book Antiqua"/>
          <w:color w:val="000000"/>
          <w:highlight w:val="yellow"/>
          <w:rPrChange w:id="43"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44" w:author="Liansheng Ma" w:date="2022-04-03T09:04:00Z">
            <w:rPr>
              <w:rFonts w:ascii="Book Antiqua" w:eastAsia="Book Antiqua" w:hAnsi="Book Antiqua" w:cs="Book Antiqua"/>
              <w:color w:val="000000"/>
            </w:rPr>
          </w:rPrChange>
        </w:rPr>
        <w:t>119</w:t>
      </w:r>
      <w:r w:rsidR="000A5D08" w:rsidRPr="008B664F">
        <w:rPr>
          <w:rFonts w:ascii="Book Antiqua" w:eastAsia="Book Antiqua" w:hAnsi="Book Antiqua" w:cs="Book Antiqua"/>
          <w:color w:val="000000"/>
          <w:highlight w:val="yellow"/>
          <w:rPrChange w:id="45"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46" w:author="Liansheng Ma" w:date="2022-04-03T09:04:00Z">
            <w:rPr>
              <w:rFonts w:ascii="Book Antiqua" w:eastAsia="Book Antiqua" w:hAnsi="Book Antiqua" w:cs="Book Antiqua"/>
              <w:color w:val="000000"/>
            </w:rPr>
          </w:rPrChange>
        </w:rPr>
        <w:t>South</w:t>
      </w:r>
      <w:r w:rsidR="000A5D08" w:rsidRPr="008B664F">
        <w:rPr>
          <w:rFonts w:ascii="Book Antiqua" w:eastAsia="Book Antiqua" w:hAnsi="Book Antiqua" w:cs="Book Antiqua"/>
          <w:color w:val="000000"/>
          <w:highlight w:val="yellow"/>
          <w:rPrChange w:id="47"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48" w:author="Liansheng Ma" w:date="2022-04-03T09:04:00Z">
            <w:rPr>
              <w:rFonts w:ascii="Book Antiqua" w:eastAsia="Book Antiqua" w:hAnsi="Book Antiqua" w:cs="Book Antiqua"/>
              <w:color w:val="000000"/>
            </w:rPr>
          </w:rPrChange>
        </w:rPr>
        <w:t>Fourth</w:t>
      </w:r>
      <w:r w:rsidR="000A5D08" w:rsidRPr="008B664F">
        <w:rPr>
          <w:rFonts w:ascii="Book Antiqua" w:eastAsia="Book Antiqua" w:hAnsi="Book Antiqua" w:cs="Book Antiqua"/>
          <w:color w:val="000000"/>
          <w:highlight w:val="yellow"/>
          <w:rPrChange w:id="49"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50" w:author="Liansheng Ma" w:date="2022-04-03T09:04:00Z">
            <w:rPr>
              <w:rFonts w:ascii="Book Antiqua" w:eastAsia="Book Antiqua" w:hAnsi="Book Antiqua" w:cs="Book Antiqua"/>
              <w:color w:val="000000"/>
            </w:rPr>
          </w:rPrChange>
        </w:rPr>
        <w:t>Ring</w:t>
      </w:r>
      <w:r w:rsidR="000A5D08" w:rsidRPr="008B664F">
        <w:rPr>
          <w:rFonts w:ascii="Book Antiqua" w:eastAsia="Book Antiqua" w:hAnsi="Book Antiqua" w:cs="Book Antiqua"/>
          <w:color w:val="000000"/>
          <w:highlight w:val="yellow"/>
          <w:rPrChange w:id="51"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52" w:author="Liansheng Ma" w:date="2022-04-03T09:04:00Z">
            <w:rPr>
              <w:rFonts w:ascii="Book Antiqua" w:eastAsia="Book Antiqua" w:hAnsi="Book Antiqua" w:cs="Book Antiqua"/>
              <w:color w:val="000000"/>
            </w:rPr>
          </w:rPrChange>
        </w:rPr>
        <w:t>West</w:t>
      </w:r>
      <w:r w:rsidR="000A5D08" w:rsidRPr="008B664F">
        <w:rPr>
          <w:rFonts w:ascii="Book Antiqua" w:eastAsia="Book Antiqua" w:hAnsi="Book Antiqua" w:cs="Book Antiqua"/>
          <w:color w:val="000000"/>
          <w:highlight w:val="yellow"/>
          <w:rPrChange w:id="53"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54" w:author="Liansheng Ma" w:date="2022-04-03T09:04:00Z">
            <w:rPr>
              <w:rFonts w:ascii="Book Antiqua" w:eastAsia="Book Antiqua" w:hAnsi="Book Antiqua" w:cs="Book Antiqua"/>
              <w:color w:val="000000"/>
            </w:rPr>
          </w:rPrChange>
        </w:rPr>
        <w:t>Road,</w:t>
      </w:r>
      <w:r w:rsidR="000A5D08" w:rsidRPr="008B664F">
        <w:rPr>
          <w:rFonts w:ascii="Book Antiqua" w:eastAsia="Book Antiqua" w:hAnsi="Book Antiqua" w:cs="Book Antiqua"/>
          <w:color w:val="000000"/>
          <w:highlight w:val="yellow"/>
          <w:rPrChange w:id="55" w:author="Liansheng Ma" w:date="2022-04-03T09:04:00Z">
            <w:rPr>
              <w:rFonts w:ascii="Book Antiqua" w:eastAsia="Book Antiqua" w:hAnsi="Book Antiqua" w:cs="Book Antiqua"/>
              <w:color w:val="000000"/>
            </w:rPr>
          </w:rPrChange>
        </w:rPr>
        <w:t xml:space="preserve"> </w:t>
      </w:r>
      <w:proofErr w:type="spellStart"/>
      <w:r w:rsidRPr="008B664F">
        <w:rPr>
          <w:rFonts w:ascii="Book Antiqua" w:eastAsia="Book Antiqua" w:hAnsi="Book Antiqua" w:cs="Book Antiqua"/>
          <w:color w:val="000000"/>
          <w:highlight w:val="yellow"/>
          <w:rPrChange w:id="56" w:author="Liansheng Ma" w:date="2022-04-03T09:04:00Z">
            <w:rPr>
              <w:rFonts w:ascii="Book Antiqua" w:eastAsia="Book Antiqua" w:hAnsi="Book Antiqua" w:cs="Book Antiqua"/>
              <w:color w:val="000000"/>
            </w:rPr>
          </w:rPrChange>
        </w:rPr>
        <w:t>Fengtai</w:t>
      </w:r>
      <w:proofErr w:type="spellEnd"/>
      <w:r w:rsidR="000A5D08" w:rsidRPr="008B664F">
        <w:rPr>
          <w:rFonts w:ascii="Book Antiqua" w:eastAsia="Book Antiqua" w:hAnsi="Book Antiqua" w:cs="Book Antiqua"/>
          <w:color w:val="000000"/>
          <w:highlight w:val="yellow"/>
          <w:rPrChange w:id="57"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58" w:author="Liansheng Ma" w:date="2022-04-03T09:04:00Z">
            <w:rPr>
              <w:rFonts w:ascii="Book Antiqua" w:eastAsia="Book Antiqua" w:hAnsi="Book Antiqua" w:cs="Book Antiqua"/>
              <w:color w:val="000000"/>
            </w:rPr>
          </w:rPrChange>
        </w:rPr>
        <w:t>District,</w:t>
      </w:r>
      <w:r w:rsidR="000A5D08" w:rsidRPr="008B664F">
        <w:rPr>
          <w:rFonts w:ascii="Book Antiqua" w:eastAsia="Book Antiqua" w:hAnsi="Book Antiqua" w:cs="Book Antiqua"/>
          <w:color w:val="000000"/>
          <w:highlight w:val="yellow"/>
          <w:rPrChange w:id="59"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60" w:author="Liansheng Ma" w:date="2022-04-03T09:04:00Z">
            <w:rPr>
              <w:rFonts w:ascii="Book Antiqua" w:eastAsia="Book Antiqua" w:hAnsi="Book Antiqua" w:cs="Book Antiqua"/>
              <w:color w:val="000000"/>
            </w:rPr>
          </w:rPrChange>
        </w:rPr>
        <w:t>Beijing</w:t>
      </w:r>
      <w:r w:rsidR="000A5D08" w:rsidRPr="008B664F">
        <w:rPr>
          <w:rFonts w:ascii="Book Antiqua" w:eastAsia="Book Antiqua" w:hAnsi="Book Antiqua" w:cs="Book Antiqua"/>
          <w:color w:val="000000"/>
          <w:highlight w:val="yellow"/>
          <w:rPrChange w:id="61"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62" w:author="Liansheng Ma" w:date="2022-04-03T09:04:00Z">
            <w:rPr>
              <w:rFonts w:ascii="Book Antiqua" w:eastAsia="Book Antiqua" w:hAnsi="Book Antiqua" w:cs="Book Antiqua"/>
              <w:color w:val="000000"/>
            </w:rPr>
          </w:rPrChange>
        </w:rPr>
        <w:t>100070,</w:t>
      </w:r>
      <w:r w:rsidR="000A5D08" w:rsidRPr="008B664F">
        <w:rPr>
          <w:rFonts w:ascii="Book Antiqua" w:eastAsia="Book Antiqua" w:hAnsi="Book Antiqua" w:cs="Book Antiqua"/>
          <w:color w:val="000000"/>
          <w:highlight w:val="yellow"/>
          <w:rPrChange w:id="63"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64" w:author="Liansheng Ma" w:date="2022-04-03T09:04:00Z">
            <w:rPr>
              <w:rFonts w:ascii="Book Antiqua" w:eastAsia="Book Antiqua" w:hAnsi="Book Antiqua" w:cs="Book Antiqua"/>
              <w:color w:val="000000"/>
            </w:rPr>
          </w:rPrChange>
        </w:rPr>
        <w:t>China.</w:t>
      </w:r>
      <w:r w:rsidR="000A5D08" w:rsidRPr="008B664F">
        <w:rPr>
          <w:rFonts w:ascii="Book Antiqua" w:eastAsia="Book Antiqua" w:hAnsi="Book Antiqua" w:cs="Book Antiqua"/>
          <w:color w:val="000000"/>
          <w:highlight w:val="yellow"/>
          <w:rPrChange w:id="65" w:author="Liansheng Ma" w:date="2022-04-03T09:04:00Z">
            <w:rPr>
              <w:rFonts w:ascii="Book Antiqua" w:eastAsia="Book Antiqua" w:hAnsi="Book Antiqua" w:cs="Book Antiqua"/>
              <w:color w:val="000000"/>
            </w:rPr>
          </w:rPrChange>
        </w:rPr>
        <w:t xml:space="preserve"> </w:t>
      </w:r>
      <w:r w:rsidRPr="008B664F">
        <w:rPr>
          <w:rFonts w:ascii="Book Antiqua" w:eastAsia="Book Antiqua" w:hAnsi="Book Antiqua" w:cs="Book Antiqua"/>
          <w:color w:val="000000"/>
          <w:highlight w:val="yellow"/>
          <w:rPrChange w:id="66" w:author="Liansheng Ma" w:date="2022-04-03T09:04:00Z">
            <w:rPr>
              <w:rFonts w:ascii="Book Antiqua" w:eastAsia="Book Antiqua" w:hAnsi="Book Antiqua" w:cs="Book Antiqua"/>
              <w:color w:val="000000"/>
            </w:rPr>
          </w:rPrChange>
        </w:rPr>
        <w:t>liwenbin@ccmu.edu.cn</w:t>
      </w:r>
    </w:p>
    <w:p w14:paraId="78DFE223" w14:textId="77777777" w:rsidR="00A77B3E" w:rsidRPr="00EA2D33" w:rsidRDefault="00A77B3E" w:rsidP="00EA2D33">
      <w:pPr>
        <w:spacing w:line="360" w:lineRule="auto"/>
        <w:jc w:val="both"/>
        <w:rPr>
          <w:rFonts w:ascii="Book Antiqua" w:hAnsi="Book Antiqua"/>
        </w:rPr>
      </w:pPr>
    </w:p>
    <w:p w14:paraId="3FF352D9" w14:textId="486F65DF"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Received:</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color w:val="000000"/>
        </w:rPr>
        <w:t>November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2021</w:t>
      </w:r>
    </w:p>
    <w:p w14:paraId="74BE2BAA" w14:textId="5D6BCBAC"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Revised:</w:t>
      </w:r>
      <w:r w:rsidR="000A5D08" w:rsidRPr="00EA2D33">
        <w:rPr>
          <w:rFonts w:ascii="Book Antiqua" w:eastAsia="Book Antiqua" w:hAnsi="Book Antiqua" w:cs="Book Antiqua"/>
          <w:bCs/>
          <w:color w:val="000000"/>
        </w:rPr>
        <w:t xml:space="preserve"> </w:t>
      </w:r>
      <w:r w:rsidR="00104F10" w:rsidRPr="00EA2D33">
        <w:rPr>
          <w:rFonts w:ascii="Book Antiqua" w:eastAsia="Book Antiqua" w:hAnsi="Book Antiqua" w:cs="Book Antiqua"/>
          <w:bCs/>
          <w:color w:val="000000"/>
        </w:rPr>
        <w:t>January</w:t>
      </w:r>
      <w:r w:rsidR="000A5D08" w:rsidRPr="00EA2D33">
        <w:rPr>
          <w:rFonts w:ascii="Book Antiqua" w:eastAsia="Book Antiqua" w:hAnsi="Book Antiqua" w:cs="Book Antiqua"/>
          <w:bCs/>
          <w:color w:val="000000"/>
        </w:rPr>
        <w:t xml:space="preserve"> </w:t>
      </w:r>
      <w:r w:rsidR="00104F10" w:rsidRPr="00EA2D33">
        <w:rPr>
          <w:rFonts w:ascii="Book Antiqua" w:eastAsia="Book Antiqua" w:hAnsi="Book Antiqua" w:cs="Book Antiqua"/>
          <w:bCs/>
          <w:color w:val="000000"/>
        </w:rPr>
        <w:t>30,</w:t>
      </w:r>
      <w:r w:rsidR="000A5D08" w:rsidRPr="00EA2D33">
        <w:rPr>
          <w:rFonts w:ascii="Book Antiqua" w:eastAsia="Book Antiqua" w:hAnsi="Book Antiqua" w:cs="Book Antiqua"/>
          <w:bCs/>
          <w:color w:val="000000"/>
        </w:rPr>
        <w:t xml:space="preserve"> </w:t>
      </w:r>
      <w:r w:rsidR="00104F10" w:rsidRPr="00EA2D33">
        <w:rPr>
          <w:rFonts w:ascii="Book Antiqua" w:eastAsia="Book Antiqua" w:hAnsi="Book Antiqua" w:cs="Book Antiqua"/>
          <w:bCs/>
          <w:color w:val="000000"/>
        </w:rPr>
        <w:t>2022</w:t>
      </w:r>
    </w:p>
    <w:p w14:paraId="3E9E1AFC" w14:textId="780E1211"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Accepted:</w:t>
      </w:r>
      <w:r w:rsidR="000A5D08" w:rsidRPr="00EA2D33">
        <w:rPr>
          <w:rFonts w:ascii="Book Antiqua" w:eastAsia="Book Antiqua" w:hAnsi="Book Antiqua" w:cs="Book Antiqua"/>
          <w:b/>
          <w:bCs/>
          <w:color w:val="000000"/>
        </w:rPr>
        <w:t xml:space="preserve"> </w:t>
      </w:r>
      <w:ins w:id="67" w:author="Liansheng Ma" w:date="2022-04-03T09:04:00Z">
        <w:r w:rsidR="00D86491" w:rsidRPr="00D86491">
          <w:rPr>
            <w:rFonts w:ascii="Book Antiqua" w:eastAsia="Book Antiqua" w:hAnsi="Book Antiqua" w:cs="Book Antiqua"/>
            <w:b/>
            <w:bCs/>
            <w:color w:val="000000"/>
          </w:rPr>
          <w:t>April 3, 2022</w:t>
        </w:r>
      </w:ins>
    </w:p>
    <w:p w14:paraId="527E03B2" w14:textId="070B8B51"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Published</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online:</w:t>
      </w:r>
      <w:r w:rsidR="000A5D08" w:rsidRPr="00EA2D33">
        <w:rPr>
          <w:rFonts w:ascii="Book Antiqua" w:eastAsia="Book Antiqua" w:hAnsi="Book Antiqua" w:cs="Book Antiqua"/>
          <w:b/>
          <w:bCs/>
          <w:color w:val="000000"/>
        </w:rPr>
        <w:t xml:space="preserve"> </w:t>
      </w:r>
    </w:p>
    <w:p w14:paraId="4760AED0" w14:textId="77777777" w:rsidR="00A77B3E" w:rsidRPr="00EA2D33" w:rsidRDefault="00A77B3E" w:rsidP="00EA2D33">
      <w:pPr>
        <w:spacing w:line="360" w:lineRule="auto"/>
        <w:jc w:val="both"/>
        <w:rPr>
          <w:rFonts w:ascii="Book Antiqua" w:hAnsi="Book Antiqua"/>
        </w:rPr>
        <w:sectPr w:rsidR="00A77B3E" w:rsidRPr="00EA2D33">
          <w:footerReference w:type="default" r:id="rId6"/>
          <w:pgSz w:w="12240" w:h="15840"/>
          <w:pgMar w:top="1440" w:right="1440" w:bottom="1440" w:left="1440" w:header="720" w:footer="720" w:gutter="0"/>
          <w:cols w:space="720"/>
          <w:docGrid w:linePitch="360"/>
        </w:sectPr>
      </w:pPr>
    </w:p>
    <w:p w14:paraId="631F31A9"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lastRenderedPageBreak/>
        <w:t>Abstract</w:t>
      </w:r>
    </w:p>
    <w:p w14:paraId="3EC100E7"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BACKGROUND</w:t>
      </w:r>
    </w:p>
    <w:p w14:paraId="0D4C75F6" w14:textId="4EDBBB74"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aggressive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primary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malignant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severe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symptoms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serious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complication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often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currently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p>
    <w:p w14:paraId="49562241" w14:textId="77777777" w:rsidR="00A77B3E" w:rsidRPr="00EA2D33" w:rsidRDefault="00A77B3E" w:rsidP="00EA2D33">
      <w:pPr>
        <w:spacing w:line="360" w:lineRule="auto"/>
        <w:jc w:val="both"/>
        <w:rPr>
          <w:rFonts w:ascii="Book Antiqua" w:hAnsi="Book Antiqua"/>
        </w:rPr>
      </w:pPr>
    </w:p>
    <w:p w14:paraId="086CE0D2"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AIM</w:t>
      </w:r>
    </w:p>
    <w:p w14:paraId="53F99D86" w14:textId="397A88FE"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estimate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p>
    <w:p w14:paraId="2A1CF13A" w14:textId="77777777" w:rsidR="00A77B3E" w:rsidRPr="00EA2D33" w:rsidRDefault="00A77B3E" w:rsidP="00EA2D33">
      <w:pPr>
        <w:spacing w:line="360" w:lineRule="auto"/>
        <w:jc w:val="both"/>
        <w:rPr>
          <w:rFonts w:ascii="Book Antiqua" w:hAnsi="Book Antiqua"/>
        </w:rPr>
      </w:pPr>
    </w:p>
    <w:p w14:paraId="335F05DA"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METHODS</w:t>
      </w:r>
    </w:p>
    <w:p w14:paraId="5F70567B" w14:textId="4F3602D0"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retrospective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conducted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collected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January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December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institution.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received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least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consisting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methotrexate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pathological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analyzed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explore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determine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p>
    <w:p w14:paraId="73B2A82A" w14:textId="77777777" w:rsidR="00A77B3E" w:rsidRPr="00EA2D33" w:rsidRDefault="00A77B3E" w:rsidP="00EA2D33">
      <w:pPr>
        <w:spacing w:line="360" w:lineRule="auto"/>
        <w:jc w:val="both"/>
        <w:rPr>
          <w:rFonts w:ascii="Book Antiqua" w:hAnsi="Book Antiqua"/>
        </w:rPr>
      </w:pPr>
    </w:p>
    <w:p w14:paraId="27EA3A49"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RESULTS</w:t>
      </w:r>
    </w:p>
    <w:p w14:paraId="5FCAD311" w14:textId="592995AA"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Twenty-six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enrolled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development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9.3</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r w:rsidR="005B59C9" w:rsidRPr="00EA2D33">
        <w:rPr>
          <w:rFonts w:ascii="Book Antiqua" w:eastAsia="Book Antiqua" w:hAnsi="Book Antiqua" w:cs="Book Antiqua"/>
          <w:color w:val="000000"/>
        </w:rPr>
        <w:t>-</w:t>
      </w:r>
      <w:r w:rsidRPr="00EA2D33">
        <w:rPr>
          <w:rFonts w:ascii="Book Antiqua" w:eastAsia="Book Antiqua" w:hAnsi="Book Antiqua" w:cs="Book Antiqua"/>
          <w:color w:val="000000"/>
        </w:rPr>
        <w:t>59</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overall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receiving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10.5</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r w:rsidR="005B59C9" w:rsidRPr="00EA2D33">
        <w:rPr>
          <w:rFonts w:ascii="Book Antiqua" w:eastAsia="Book Antiqua" w:hAnsi="Book Antiqua" w:cs="Book Antiqua"/>
          <w:color w:val="000000"/>
        </w:rPr>
        <w:t>-</w:t>
      </w:r>
      <w:r w:rsidRPr="00EA2D33">
        <w:rPr>
          <w:rFonts w:ascii="Book Antiqua" w:eastAsia="Book Antiqua" w:hAnsi="Book Antiqua" w:cs="Book Antiqua"/>
          <w:color w:val="000000"/>
        </w:rPr>
        <w:t>59</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univariate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0.022),</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Karnofsky</w:t>
      </w:r>
      <w:proofErr w:type="spellEnd"/>
      <w:r w:rsidR="000A5D08" w:rsidRPr="00EA2D33">
        <w:rPr>
          <w:rFonts w:ascii="Book Antiqua" w:eastAsia="Book Antiqua" w:hAnsi="Book Antiqua" w:cs="Book Antiqua"/>
          <w:color w:val="000000"/>
        </w:rPr>
        <w:t xml:space="preserve"> </w:t>
      </w:r>
      <w:r w:rsidR="00502294" w:rsidRPr="00EA2D33">
        <w:rPr>
          <w:rFonts w:ascii="Book Antiqua" w:eastAsia="Book Antiqua" w:hAnsi="Book Antiqua" w:cs="Book Antiqua"/>
          <w:color w:val="000000"/>
        </w:rPr>
        <w:t>performance status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0.002),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0.001)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Multivariate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0.037)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0.014)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Myelotoxicity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gastrointestinal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reactions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toxicities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According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lastRenderedPageBreak/>
        <w:t>Common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Terminology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Criteria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Adverse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4.03,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presented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toxicity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w:t>
      </w:r>
    </w:p>
    <w:p w14:paraId="03101722" w14:textId="77777777" w:rsidR="00A77B3E" w:rsidRPr="00EA2D33" w:rsidRDefault="00A77B3E" w:rsidP="00EA2D33">
      <w:pPr>
        <w:spacing w:line="360" w:lineRule="auto"/>
        <w:jc w:val="both"/>
        <w:rPr>
          <w:rFonts w:ascii="Book Antiqua" w:hAnsi="Book Antiqua"/>
        </w:rPr>
      </w:pPr>
    </w:p>
    <w:p w14:paraId="1B5432AB"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CONCLUSION</w:t>
      </w:r>
    </w:p>
    <w:p w14:paraId="08289043" w14:textId="61503C4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administration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potentially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mild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effects.</w:t>
      </w:r>
    </w:p>
    <w:p w14:paraId="1732FF0F" w14:textId="77777777" w:rsidR="00A77B3E" w:rsidRPr="00EA2D33" w:rsidRDefault="00A77B3E" w:rsidP="00EA2D33">
      <w:pPr>
        <w:spacing w:line="360" w:lineRule="auto"/>
        <w:jc w:val="both"/>
        <w:rPr>
          <w:rFonts w:ascii="Book Antiqua" w:hAnsi="Book Antiqua"/>
        </w:rPr>
      </w:pPr>
    </w:p>
    <w:p w14:paraId="1A6F9614" w14:textId="3015AB3B"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Key</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Words:</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methotrexate;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w:t>
      </w:r>
      <w:r w:rsidR="00B86968" w:rsidRPr="00EA2D33">
        <w:rPr>
          <w:rFonts w:ascii="Book Antiqua" w:eastAsia="Book Antiqua" w:hAnsi="Book Antiqua" w:cs="Book Antiqua"/>
          <w:color w:val="000000"/>
        </w:rPr>
        <w:t>y</w:t>
      </w:r>
    </w:p>
    <w:p w14:paraId="45ABD09E" w14:textId="77777777" w:rsidR="008E2813" w:rsidRPr="00EA2D33" w:rsidRDefault="008E2813" w:rsidP="00EA2D33">
      <w:pPr>
        <w:spacing w:line="360" w:lineRule="auto"/>
        <w:jc w:val="both"/>
        <w:rPr>
          <w:rFonts w:ascii="Book Antiqua" w:hAnsi="Book Antiqua"/>
        </w:rPr>
      </w:pPr>
    </w:p>
    <w:p w14:paraId="3C6BF1A3" w14:textId="02051222"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Kang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w:t>
      </w:r>
      <w:r w:rsidR="00A55947" w:rsidRPr="00EA2D33">
        <w:rPr>
          <w:rFonts w:ascii="Book Antiqua" w:eastAsia="Book Antiqua" w:hAnsi="Book Antiqua" w:cs="Book Antiqua"/>
          <w:color w:val="000000"/>
        </w:rPr>
        <w:t>B</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w:t>
      </w:r>
      <w:r w:rsidR="00A55947" w:rsidRPr="00EA2D33">
        <w:rPr>
          <w:rFonts w:ascii="Book Antiqua" w:eastAsia="Book Antiqua" w:hAnsi="Book Antiqua" w:cs="Book Antiqua"/>
          <w:color w:val="000000"/>
        </w:rPr>
        <w:t>L</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Qian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Z</w:t>
      </w:r>
      <w:r w:rsidR="00A55947" w:rsidRPr="00EA2D33">
        <w:rPr>
          <w:rFonts w:ascii="Book Antiqua" w:eastAsia="Book Antiqua" w:hAnsi="Book Antiqua" w:cs="Book Antiqua"/>
          <w:color w:val="000000"/>
        </w:rPr>
        <w:t>H</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w:t>
      </w:r>
      <w:r w:rsidR="00A55947" w:rsidRPr="00EA2D33">
        <w:rPr>
          <w:rFonts w:ascii="Book Antiqua" w:eastAsia="Book Antiqua" w:hAnsi="Book Antiqua" w:cs="Book Antiqua"/>
          <w:color w:val="000000"/>
        </w:rPr>
        <w:t>C</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X</w:t>
      </w:r>
      <w:r w:rsidR="00A55947" w:rsidRPr="00EA2D33">
        <w:rPr>
          <w:rFonts w:ascii="Book Antiqua" w:eastAsia="Book Antiqua" w:hAnsi="Book Antiqua" w:cs="Book Antiqua"/>
          <w:color w:val="000000"/>
        </w:rPr>
        <w:t>M</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w:t>
      </w:r>
      <w:r w:rsidR="00A55947" w:rsidRPr="00EA2D33">
        <w:rPr>
          <w:rFonts w:ascii="Book Antiqua" w:eastAsia="Book Antiqua" w:hAnsi="Book Antiqua" w:cs="Book Antiqua"/>
          <w:color w:val="000000"/>
        </w:rPr>
        <w:t>B</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methotrexate</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retrospective</w:t>
      </w:r>
      <w:r w:rsidR="000A5D08" w:rsidRPr="00EA2D33">
        <w:rPr>
          <w:rFonts w:ascii="Book Antiqua" w:eastAsia="Book Antiqua" w:hAnsi="Book Antiqua" w:cs="Book Antiqua"/>
          <w:color w:val="000000"/>
        </w:rPr>
        <w:t xml:space="preserve"> </w:t>
      </w:r>
      <w:r w:rsidR="008E2813" w:rsidRPr="00EA2D33">
        <w:rPr>
          <w:rFonts w:ascii="Book Antiqua" w:eastAsia="Book Antiqua" w:hAnsi="Book Antiqua" w:cs="Book Antiqua"/>
          <w:color w:val="000000"/>
        </w:rPr>
        <w:t>analysis</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World</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J</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Clin</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Cases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2022;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press</w:t>
      </w:r>
    </w:p>
    <w:p w14:paraId="1421BEED" w14:textId="77777777" w:rsidR="00A77B3E" w:rsidRPr="00EA2D33" w:rsidRDefault="00A77B3E" w:rsidP="00EA2D33">
      <w:pPr>
        <w:spacing w:line="360" w:lineRule="auto"/>
        <w:jc w:val="both"/>
        <w:rPr>
          <w:rFonts w:ascii="Book Antiqua" w:hAnsi="Book Antiqua"/>
        </w:rPr>
      </w:pPr>
    </w:p>
    <w:p w14:paraId="6DA6533A" w14:textId="2241A53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Core</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Tip:</w:t>
      </w:r>
      <w:r w:rsidR="000A5D08" w:rsidRPr="00EA2D33">
        <w:rPr>
          <w:rFonts w:ascii="Book Antiqua" w:eastAsia="Book Antiqua" w:hAnsi="Book Antiqua" w:cs="Book Antiqua"/>
          <w:b/>
          <w:bCs/>
          <w:color w:val="000000"/>
        </w:rPr>
        <w:t xml:space="preserve"> </w:t>
      </w:r>
      <w:r w:rsidR="00D57398"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00D57398"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00C803B6"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00C803B6"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00C803B6"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severe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symptoms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investigated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00280DF2" w:rsidRPr="00EA2D33">
        <w:rPr>
          <w:rFonts w:ascii="Book Antiqua" w:eastAsia="Book Antiqua" w:hAnsi="Book Antiqua" w:cs="Book Antiqua"/>
          <w:color w:val="000000"/>
        </w:rPr>
        <w:t>methotrexate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terms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potential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prognostic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believe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gives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evidence</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systemetic</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potentially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p>
    <w:p w14:paraId="20D3BCB4" w14:textId="77777777" w:rsidR="00A77B3E" w:rsidRPr="00EA2D33" w:rsidRDefault="00A77B3E" w:rsidP="00EA2D33">
      <w:pPr>
        <w:spacing w:line="360" w:lineRule="auto"/>
        <w:jc w:val="both"/>
        <w:rPr>
          <w:rFonts w:ascii="Book Antiqua" w:hAnsi="Book Antiqua"/>
        </w:rPr>
      </w:pPr>
    </w:p>
    <w:p w14:paraId="75FAF6C4"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aps/>
          <w:color w:val="000000"/>
          <w:u w:val="single"/>
        </w:rPr>
        <w:t>INTRODUCTION</w:t>
      </w:r>
    </w:p>
    <w:p w14:paraId="37D9B1F1" w14:textId="68890E76"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malignant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overall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14.6</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despite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surgery,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temozolomide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proofErr w:type="gramStart"/>
      <w:r w:rsidRPr="00EA2D33">
        <w:rPr>
          <w:rFonts w:ascii="Book Antiqua" w:eastAsia="Book Antiqua" w:hAnsi="Book Antiqua" w:cs="Book Antiqua"/>
          <w:color w:val="000000"/>
        </w:rPr>
        <w:t>)</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1,2]</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increase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tumor-treating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fields,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but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20.9</w:t>
      </w:r>
      <w:r w:rsidR="000A5D08" w:rsidRPr="00EA2D33">
        <w:rPr>
          <w:rFonts w:ascii="Book Antiqua" w:eastAsia="Book Antiqua" w:hAnsi="Book Antiqua" w:cs="Book Antiqua"/>
          <w:color w:val="000000"/>
        </w:rPr>
        <w:t xml:space="preserve"> </w:t>
      </w:r>
      <w:proofErr w:type="spellStart"/>
      <w:proofErr w:type="gramStart"/>
      <w:r w:rsidRPr="00EA2D33">
        <w:rPr>
          <w:rFonts w:ascii="Book Antiqua" w:eastAsia="Book Antiqua" w:hAnsi="Book Antiqua" w:cs="Book Antiqua"/>
          <w:color w:val="000000"/>
        </w:rPr>
        <w:lastRenderedPageBreak/>
        <w:t>mo</w:t>
      </w:r>
      <w:proofErr w:type="spellEnd"/>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3]</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occurs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cells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invade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cerebrospinal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fluid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often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worse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those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progression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parenchymal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disease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r w:rsidR="00CC1C64" w:rsidRPr="00EA2D33">
        <w:rPr>
          <w:rFonts w:ascii="Book Antiqua" w:eastAsia="Book Antiqua" w:hAnsi="Book Antiqua" w:cs="Book Antiqua"/>
          <w:color w:val="000000"/>
        </w:rPr>
        <w:t>-</w:t>
      </w:r>
      <w:r w:rsidRPr="00EA2D33">
        <w:rPr>
          <w:rFonts w:ascii="Book Antiqua" w:eastAsia="Book Antiqua" w:hAnsi="Book Antiqua" w:cs="Book Antiqua"/>
          <w:color w:val="000000"/>
        </w:rPr>
        <w:t>5</w:t>
      </w:r>
      <w:r w:rsidR="000A5D08" w:rsidRPr="00EA2D33">
        <w:rPr>
          <w:rFonts w:ascii="Book Antiqua" w:eastAsia="Book Antiqua" w:hAnsi="Book Antiqua" w:cs="Book Antiqua"/>
          <w:color w:val="000000"/>
        </w:rPr>
        <w:t xml:space="preserve"> </w:t>
      </w:r>
      <w:proofErr w:type="spellStart"/>
      <w:proofErr w:type="gramStart"/>
      <w:r w:rsidRPr="00EA2D33">
        <w:rPr>
          <w:rFonts w:ascii="Book Antiqua" w:eastAsia="Book Antiqua" w:hAnsi="Book Antiqua" w:cs="Book Antiqua"/>
          <w:color w:val="000000"/>
        </w:rPr>
        <w:t>mo</w:t>
      </w:r>
      <w:proofErr w:type="spellEnd"/>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4-6]</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initially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considered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complication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but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incidence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seems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higher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estimated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reaching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postmortem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neuropathological</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studies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4,7,8]</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studies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indicated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incidence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increasing,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possibly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due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improvement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rates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patients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9,10]</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involves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either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enhanced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magnetic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resonance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imaging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(MRI)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MRI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morphology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cells.</w:t>
      </w:r>
    </w:p>
    <w:p w14:paraId="358C4464" w14:textId="5106F7D9" w:rsidR="00A77B3E" w:rsidRPr="00EA2D33" w:rsidRDefault="009A0450" w:rsidP="00EA2D33">
      <w:pPr>
        <w:spacing w:line="360" w:lineRule="auto"/>
        <w:ind w:firstLineChars="200" w:firstLine="480"/>
        <w:jc w:val="both"/>
        <w:rPr>
          <w:rFonts w:ascii="Book Antiqua" w:hAnsi="Book Antiqua"/>
        </w:rPr>
      </w:pP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injection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methotrexate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potentially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method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team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found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inhibit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growth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cells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downregulating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Ras/MAPK/</w:t>
      </w:r>
      <w:proofErr w:type="spellStart"/>
      <w:r w:rsidRPr="00EA2D33">
        <w:rPr>
          <w:rFonts w:ascii="Book Antiqua" w:eastAsia="Book Antiqua" w:hAnsi="Book Antiqua" w:cs="Book Antiqua"/>
          <w:color w:val="000000"/>
        </w:rPr>
        <w:t>Myc</w:t>
      </w:r>
      <w:proofErr w:type="spellEnd"/>
      <w:r w:rsidRPr="00EA2D33">
        <w:rPr>
          <w:rFonts w:ascii="Book Antiqua" w:eastAsia="Book Antiqua" w:hAnsi="Book Antiqua" w:cs="Book Antiqua"/>
          <w:color w:val="000000"/>
        </w:rPr>
        <w:t>/CD47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signaling</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pathway</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11]</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However,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injection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insufficient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because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cells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parenchyma.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needed.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etoposide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platinum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optional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aimed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estimate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p>
    <w:p w14:paraId="61288200" w14:textId="77777777" w:rsidR="00A77B3E" w:rsidRPr="00EA2D33" w:rsidRDefault="00A77B3E" w:rsidP="00EA2D33">
      <w:pPr>
        <w:spacing w:line="360" w:lineRule="auto"/>
        <w:jc w:val="both"/>
        <w:rPr>
          <w:rFonts w:ascii="Book Antiqua" w:hAnsi="Book Antiqua"/>
        </w:rPr>
      </w:pPr>
    </w:p>
    <w:p w14:paraId="6A101363" w14:textId="7C3A7EDE"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aps/>
          <w:color w:val="000000"/>
          <w:u w:val="single"/>
        </w:rPr>
        <w:t>MATERIALS</w:t>
      </w:r>
      <w:r w:rsidR="000A5D08" w:rsidRPr="00EA2D33">
        <w:rPr>
          <w:rFonts w:ascii="Book Antiqua" w:eastAsia="Book Antiqua" w:hAnsi="Book Antiqua" w:cs="Book Antiqua"/>
          <w:b/>
          <w:caps/>
          <w:color w:val="000000"/>
          <w:u w:val="single"/>
        </w:rPr>
        <w:t xml:space="preserve"> </w:t>
      </w:r>
      <w:r w:rsidRPr="00EA2D33">
        <w:rPr>
          <w:rFonts w:ascii="Book Antiqua" w:eastAsia="Book Antiqua" w:hAnsi="Book Antiqua" w:cs="Book Antiqua"/>
          <w:b/>
          <w:caps/>
          <w:color w:val="000000"/>
          <w:u w:val="single"/>
        </w:rPr>
        <w:t>AND</w:t>
      </w:r>
      <w:r w:rsidR="000A5D08" w:rsidRPr="00EA2D33">
        <w:rPr>
          <w:rFonts w:ascii="Book Antiqua" w:eastAsia="Book Antiqua" w:hAnsi="Book Antiqua" w:cs="Book Antiqua"/>
          <w:b/>
          <w:caps/>
          <w:color w:val="000000"/>
          <w:u w:val="single"/>
        </w:rPr>
        <w:t xml:space="preserve"> </w:t>
      </w:r>
      <w:r w:rsidRPr="00EA2D33">
        <w:rPr>
          <w:rFonts w:ascii="Book Antiqua" w:eastAsia="Book Antiqua" w:hAnsi="Book Antiqua" w:cs="Book Antiqua"/>
          <w:b/>
          <w:caps/>
          <w:color w:val="000000"/>
          <w:u w:val="single"/>
        </w:rPr>
        <w:t>METHODS</w:t>
      </w:r>
    </w:p>
    <w:p w14:paraId="05C4B18F" w14:textId="6FC12309"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approved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Ethics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Committee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Beijing</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Tiantan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Hospital,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Capital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University.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Between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January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December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institution.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cohort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years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18</w:t>
      </w:r>
      <w:r w:rsidR="002C754D" w:rsidRPr="00EA2D33">
        <w:rPr>
          <w:rFonts w:ascii="Book Antiqua" w:eastAsia="Book Antiqua" w:hAnsi="Book Antiqua" w:cs="Book Antiqua"/>
          <w:color w:val="000000"/>
        </w:rPr>
        <w:t>-</w:t>
      </w:r>
      <w:r w:rsidRPr="00EA2D33">
        <w:rPr>
          <w:rFonts w:ascii="Book Antiqua" w:eastAsia="Book Antiqua" w:hAnsi="Book Antiqua" w:cs="Book Antiqua"/>
          <w:color w:val="000000"/>
        </w:rPr>
        <w:t>61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years).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confirmed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specialized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neuropathologists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according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World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Health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Organization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classification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p>
    <w:p w14:paraId="65DC6056" w14:textId="5E28D3FE"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lastRenderedPageBreak/>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performed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explained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above.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Concomitant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chemoradiotherapy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followed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adjuvant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according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standard</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protocols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1,2]</w:t>
      </w:r>
      <w:r w:rsidRPr="00EA2D33">
        <w:rPr>
          <w:rFonts w:ascii="Book Antiqua" w:eastAsia="Book Antiqua" w:hAnsi="Book Antiqua" w:cs="Book Antiqua"/>
          <w:color w:val="000000"/>
        </w:rPr>
        <w:t>.</w:t>
      </w:r>
    </w:p>
    <w:p w14:paraId="5268B595" w14:textId="0059AF39"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Data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birth,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initial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Karnofsky</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Performance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Status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score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molecular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pathologic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initial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subsequent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first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hematological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toxicity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death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follow-up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collected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each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w:t>
      </w:r>
    </w:p>
    <w:p w14:paraId="55D68F00" w14:textId="77777777" w:rsidR="001C40F7" w:rsidRPr="00EA2D33" w:rsidRDefault="001C40F7" w:rsidP="00EA2D33">
      <w:pPr>
        <w:spacing w:line="360" w:lineRule="auto"/>
        <w:jc w:val="both"/>
        <w:rPr>
          <w:rFonts w:ascii="Book Antiqua" w:hAnsi="Book Antiqua"/>
        </w:rPr>
      </w:pPr>
    </w:p>
    <w:p w14:paraId="3D8CA59C" w14:textId="23F0A88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i/>
          <w:iCs/>
          <w:color w:val="000000"/>
        </w:rPr>
        <w:t>Treatment</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plan</w:t>
      </w:r>
    </w:p>
    <w:p w14:paraId="50B55875" w14:textId="663C0CD5"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Each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lasted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injected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r w:rsidR="00454CCB" w:rsidRPr="00EA2D33">
        <w:rPr>
          <w:rFonts w:ascii="Book Antiqua" w:eastAsia="Book Antiqua" w:hAnsi="Book Antiqua" w:cs="Book Antiqua"/>
          <w:color w:val="000000"/>
        </w:rPr>
        <w:t>-</w:t>
      </w:r>
      <w:r w:rsidRPr="00EA2D33">
        <w:rPr>
          <w:rFonts w:ascii="Book Antiqua" w:eastAsia="Book Antiqua" w:hAnsi="Book Antiqua" w:cs="Book Antiqua"/>
          <w:color w:val="000000"/>
        </w:rPr>
        <w:t>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during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each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week.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first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choice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until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cycles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completed.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150</w:t>
      </w:r>
      <w:r w:rsidR="00454CCB" w:rsidRPr="00EA2D33">
        <w:rPr>
          <w:rFonts w:ascii="Book Antiqua" w:eastAsia="Book Antiqua" w:hAnsi="Book Antiqua" w:cs="Book Antiqua"/>
          <w:color w:val="000000"/>
        </w:rPr>
        <w:t>-</w:t>
      </w:r>
      <w:r w:rsidRPr="00EA2D33">
        <w:rPr>
          <w:rFonts w:ascii="Book Antiqua" w:eastAsia="Book Antiqua" w:hAnsi="Book Antiqua" w:cs="Book Antiqua"/>
          <w:color w:val="000000"/>
        </w:rPr>
        <w:t>200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w:t>
      </w:r>
      <w:r w:rsidRPr="00EA2D33">
        <w:rPr>
          <w:rFonts w:ascii="Book Antiqua" w:eastAsia="Book Antiqua" w:hAnsi="Book Antiqua" w:cs="Book Antiqua"/>
          <w:color w:val="000000"/>
          <w:vertAlign w:val="superscript"/>
        </w:rPr>
        <w:t>2</w:t>
      </w:r>
      <w:r w:rsidR="00454CCB"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over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5</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28</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Pr="00EA2D33">
        <w:rPr>
          <w:rFonts w:ascii="Book Antiqua" w:eastAsia="Book Antiqua" w:hAnsi="Book Antiqua" w:cs="Book Antiqua"/>
          <w:color w:val="000000"/>
        </w:rPr>
        <w:t>.</w:t>
      </w:r>
      <w:r w:rsidR="001C40F7" w:rsidRPr="00EA2D33">
        <w:rPr>
          <w:rFonts w:ascii="Book Antiqua" w:hAnsi="Book Antiqua"/>
          <w:lang w:eastAsia="zh-CN"/>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etoposide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carboplatin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previous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failed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Carboplatin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AUC5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28</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etoposide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w:t>
      </w:r>
      <w:r w:rsidRPr="00EA2D33">
        <w:rPr>
          <w:rFonts w:ascii="Book Antiqua" w:eastAsia="Book Antiqua" w:hAnsi="Book Antiqua" w:cs="Book Antiqua"/>
          <w:color w:val="000000"/>
          <w:vertAlign w:val="superscript"/>
        </w:rPr>
        <w:t>2</w:t>
      </w:r>
      <w:r w:rsidR="00454CCB" w:rsidRPr="00EA2D33">
        <w:rPr>
          <w:rFonts w:ascii="Book Antiqua" w:eastAsia="Book Antiqua" w:hAnsi="Book Antiqua" w:cs="Book Antiqua"/>
          <w:color w:val="000000"/>
        </w:rPr>
        <w:t>/d</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28</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Pr="00EA2D33">
        <w:rPr>
          <w:rFonts w:ascii="Book Antiqua" w:eastAsia="Book Antiqua" w:hAnsi="Book Antiqua" w:cs="Book Antiqua"/>
          <w:color w:val="000000"/>
        </w:rPr>
        <w:t>.</w:t>
      </w:r>
      <w:r w:rsidR="008C10BE" w:rsidRPr="00EA2D33">
        <w:rPr>
          <w:rFonts w:ascii="Book Antiqua" w:hAnsi="Book Antiqua"/>
          <w:lang w:eastAsia="zh-CN"/>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cisplatin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combinatorial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whose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previous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failed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over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Cisplatin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w:t>
      </w:r>
      <w:r w:rsidRPr="00EA2D33">
        <w:rPr>
          <w:rFonts w:ascii="Book Antiqua" w:eastAsia="Book Antiqua" w:hAnsi="Book Antiqua" w:cs="Book Antiqua"/>
          <w:color w:val="000000"/>
          <w:vertAlign w:val="superscript"/>
        </w:rPr>
        <w:t>2</w:t>
      </w:r>
      <w:r w:rsidR="00454CCB" w:rsidRPr="00EA2D33">
        <w:rPr>
          <w:rFonts w:ascii="Book Antiqua" w:eastAsia="Book Antiqua" w:hAnsi="Book Antiqua" w:cs="Book Antiqua"/>
          <w:color w:val="000000"/>
        </w:rPr>
        <w:t>/d</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28</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150</w:t>
      </w:r>
      <w:r w:rsidR="00454CCB" w:rsidRPr="00EA2D33">
        <w:rPr>
          <w:rFonts w:ascii="Book Antiqua" w:eastAsia="Book Antiqua" w:hAnsi="Book Antiqua" w:cs="Book Antiqua"/>
          <w:color w:val="000000"/>
        </w:rPr>
        <w:t>-</w:t>
      </w:r>
      <w:r w:rsidRPr="00EA2D33">
        <w:rPr>
          <w:rFonts w:ascii="Book Antiqua" w:eastAsia="Book Antiqua" w:hAnsi="Book Antiqua" w:cs="Book Antiqua"/>
          <w:color w:val="000000"/>
        </w:rPr>
        <w:t>200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w:t>
      </w:r>
      <w:r w:rsidRPr="00EA2D33">
        <w:rPr>
          <w:rFonts w:ascii="Book Antiqua" w:eastAsia="Book Antiqua" w:hAnsi="Book Antiqua" w:cs="Book Antiqua"/>
          <w:color w:val="000000"/>
          <w:vertAlign w:val="superscript"/>
        </w:rPr>
        <w:t>2</w:t>
      </w:r>
      <w:r w:rsidR="00454CCB" w:rsidRPr="00EA2D33">
        <w:rPr>
          <w:rFonts w:ascii="Book Antiqua" w:eastAsia="Book Antiqua" w:hAnsi="Book Antiqua" w:cs="Book Antiqua"/>
          <w:color w:val="000000"/>
        </w:rPr>
        <w:t>/d</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5</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28</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Pr="00EA2D33">
        <w:rPr>
          <w:rFonts w:ascii="Book Antiqua" w:eastAsia="Book Antiqua" w:hAnsi="Book Antiqua" w:cs="Book Antiqua"/>
          <w:color w:val="000000"/>
        </w:rPr>
        <w:t>.</w:t>
      </w:r>
      <w:r w:rsidR="00B51FA3" w:rsidRPr="00EA2D33">
        <w:rPr>
          <w:rFonts w:ascii="Book Antiqua" w:hAnsi="Book Antiqua"/>
          <w:lang w:eastAsia="zh-CN"/>
        </w:rPr>
        <w:t xml:space="preserve"> </w:t>
      </w:r>
      <w:r w:rsidRPr="00EA2D33">
        <w:rPr>
          <w:rFonts w:ascii="Book Antiqua" w:eastAsia="Book Antiqua" w:hAnsi="Book Antiqua" w:cs="Book Antiqua"/>
          <w:color w:val="000000"/>
        </w:rPr>
        <w:t>Bevacizumab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severe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edema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reactions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conventional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edema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mg/kg,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28</w:t>
      </w:r>
      <w:r w:rsidR="000A5D08" w:rsidRPr="00EA2D33">
        <w:rPr>
          <w:rFonts w:ascii="Book Antiqua" w:eastAsia="Book Antiqua" w:hAnsi="Book Antiqua" w:cs="Book Antiqua"/>
          <w:color w:val="000000"/>
        </w:rPr>
        <w:t xml:space="preserve"> </w:t>
      </w:r>
      <w:r w:rsidR="00454CCB" w:rsidRPr="00EA2D33">
        <w:rPr>
          <w:rFonts w:ascii="Book Antiqua" w:eastAsia="Book Antiqua" w:hAnsi="Book Antiqua" w:cs="Book Antiqua"/>
          <w:color w:val="000000"/>
        </w:rPr>
        <w:t>d</w:t>
      </w:r>
      <w:r w:rsidRPr="00EA2D33">
        <w:rPr>
          <w:rFonts w:ascii="Book Antiqua" w:eastAsia="Book Antiqua" w:hAnsi="Book Antiqua" w:cs="Book Antiqua"/>
          <w:color w:val="000000"/>
        </w:rPr>
        <w:t>.</w:t>
      </w:r>
      <w:r w:rsidR="00B51FA3" w:rsidRPr="00EA2D33">
        <w:rPr>
          <w:rFonts w:ascii="Book Antiqua" w:hAnsi="Book Antiqua"/>
          <w:lang w:eastAsia="zh-CN"/>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dosage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interval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adjusted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according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principles.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Either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MRI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MRI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morphology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reviewed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evaluated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would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continue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cycles.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changed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another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process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carried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until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either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progressed,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died.</w:t>
      </w:r>
    </w:p>
    <w:p w14:paraId="580F6522" w14:textId="77777777" w:rsidR="00A77B3E" w:rsidRPr="00EA2D33" w:rsidRDefault="00A77B3E" w:rsidP="00EA2D33">
      <w:pPr>
        <w:spacing w:line="360" w:lineRule="auto"/>
        <w:ind w:hanging="259"/>
        <w:jc w:val="both"/>
        <w:rPr>
          <w:rFonts w:ascii="Book Antiqua" w:hAnsi="Book Antiqua"/>
        </w:rPr>
      </w:pPr>
    </w:p>
    <w:p w14:paraId="2201BFD5" w14:textId="77777777" w:rsidR="004716DC" w:rsidRPr="00EA2D33" w:rsidRDefault="004716DC" w:rsidP="00EA2D33">
      <w:pPr>
        <w:spacing w:line="360" w:lineRule="auto"/>
        <w:jc w:val="both"/>
        <w:rPr>
          <w:rFonts w:ascii="Book Antiqua" w:eastAsia="Book Antiqua" w:hAnsi="Book Antiqua" w:cs="Book Antiqua"/>
          <w:b/>
          <w:bCs/>
          <w:i/>
          <w:iCs/>
          <w:color w:val="000000"/>
        </w:rPr>
      </w:pPr>
    </w:p>
    <w:p w14:paraId="61A7A104" w14:textId="0783816B"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i/>
          <w:iCs/>
          <w:color w:val="000000"/>
        </w:rPr>
        <w:t>Statistical</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analysis</w:t>
      </w:r>
    </w:p>
    <w:p w14:paraId="76D90438" w14:textId="6D92F2AD"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initial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death,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death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follow-up,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(recorded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until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January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2021)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evaluated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Kaplan–Meier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method.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comparison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between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characteristics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assessed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log-rank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Univariate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regression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models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applied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assess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covariates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interest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time-to-event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endpoint.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value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considered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significant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computations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carried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23.0.</w:t>
      </w:r>
    </w:p>
    <w:p w14:paraId="7E83DC84" w14:textId="77777777" w:rsidR="00A77B3E" w:rsidRPr="00EA2D33" w:rsidRDefault="00A77B3E" w:rsidP="00EA2D33">
      <w:pPr>
        <w:spacing w:line="360" w:lineRule="auto"/>
        <w:jc w:val="both"/>
        <w:rPr>
          <w:rFonts w:ascii="Book Antiqua" w:hAnsi="Book Antiqua"/>
        </w:rPr>
      </w:pPr>
    </w:p>
    <w:p w14:paraId="23AF9DAE"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aps/>
          <w:color w:val="000000"/>
          <w:u w:val="single"/>
        </w:rPr>
        <w:t>RESULTS</w:t>
      </w:r>
    </w:p>
    <w:p w14:paraId="0A2150F5" w14:textId="5D8AA0D9"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Twenty-six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developed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institution.</w:t>
      </w:r>
    </w:p>
    <w:p w14:paraId="3B2B6D71" w14:textId="77777777" w:rsidR="00A77B3E" w:rsidRPr="00EA2D33" w:rsidRDefault="00A77B3E" w:rsidP="00EA2D33">
      <w:pPr>
        <w:spacing w:line="360" w:lineRule="auto"/>
        <w:jc w:val="both"/>
        <w:rPr>
          <w:rFonts w:ascii="Book Antiqua" w:hAnsi="Book Antiqua"/>
        </w:rPr>
      </w:pPr>
    </w:p>
    <w:p w14:paraId="0C1268DD" w14:textId="1ADFEA85"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i/>
          <w:iCs/>
          <w:color w:val="000000"/>
        </w:rPr>
        <w:t>Patients’</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characteristics</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before</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LMD</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diagnosis</w:t>
      </w:r>
    </w:p>
    <w:p w14:paraId="394D8D79" w14:textId="6BE96FCD"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Among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included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(61.5%)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(38.5%)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women,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years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16</w:t>
      </w:r>
      <w:r w:rsidR="00454CCB" w:rsidRPr="00EA2D33">
        <w:rPr>
          <w:rFonts w:ascii="Book Antiqua" w:eastAsia="Book Antiqua" w:hAnsi="Book Antiqua" w:cs="Book Antiqua"/>
          <w:color w:val="000000"/>
        </w:rPr>
        <w:t>-</w:t>
      </w:r>
      <w:r w:rsidRPr="00EA2D33">
        <w:rPr>
          <w:rFonts w:ascii="Book Antiqua" w:eastAsia="Book Antiqua" w:hAnsi="Book Antiqua" w:cs="Book Antiqua"/>
          <w:color w:val="000000"/>
        </w:rPr>
        <w:t>61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years).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supratentorial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primary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locations;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infratentorial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cerebellum).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carried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(26.9%).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Eighteen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(69.2%)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ventricular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infiltrated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ventricular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opened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during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initial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surgery.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samples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molecular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pathology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tests,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namely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immunohistochemistry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next-generation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sequencing.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patterns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before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provided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w:t>
      </w:r>
    </w:p>
    <w:p w14:paraId="6F3934B8" w14:textId="77777777" w:rsidR="00A77B3E" w:rsidRPr="00EA2D33" w:rsidRDefault="00A77B3E" w:rsidP="00EA2D33">
      <w:pPr>
        <w:spacing w:line="360" w:lineRule="auto"/>
        <w:jc w:val="both"/>
        <w:rPr>
          <w:rFonts w:ascii="Book Antiqua" w:hAnsi="Book Antiqua"/>
        </w:rPr>
      </w:pPr>
    </w:p>
    <w:p w14:paraId="00A867EA" w14:textId="1D41CFE4"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i/>
          <w:iCs/>
          <w:color w:val="000000"/>
        </w:rPr>
        <w:t>Patients’</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characteristics</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at</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the</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time</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of</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LMD</w:t>
      </w:r>
      <w:r w:rsidR="000A5D08" w:rsidRPr="00EA2D33">
        <w:rPr>
          <w:rFonts w:ascii="Book Antiqua" w:eastAsia="Book Antiqua" w:hAnsi="Book Antiqua" w:cs="Book Antiqua"/>
          <w:b/>
          <w:bCs/>
          <w:i/>
          <w:iCs/>
          <w:color w:val="000000"/>
        </w:rPr>
        <w:t xml:space="preserve"> </w:t>
      </w:r>
      <w:r w:rsidRPr="00EA2D33">
        <w:rPr>
          <w:rFonts w:ascii="Book Antiqua" w:eastAsia="Book Antiqua" w:hAnsi="Book Antiqua" w:cs="Book Antiqua"/>
          <w:b/>
          <w:bCs/>
          <w:i/>
          <w:iCs/>
          <w:color w:val="000000"/>
        </w:rPr>
        <w:t>diagnosis</w:t>
      </w:r>
    </w:p>
    <w:p w14:paraId="57A7333B" w14:textId="5DB8A479"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Twenty-six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types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symptoms: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headache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(46.2%),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backache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(15.4%),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lower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extremity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weakness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(11.5%),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visual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changes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(23.1%)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asymptomatic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upon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needing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through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routine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examination.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progress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disease,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appeared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lastRenderedPageBreak/>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intracranial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hypertension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syndrome,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severe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headache,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progressive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cognitive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impairment,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cranial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nerve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damage,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ataxia,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other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symptoms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injury.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details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presented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p>
    <w:p w14:paraId="44653341" w14:textId="4B08E72B"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surgery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9.4</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0.7–41.4</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metastasis)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initial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remaining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surgery.</w:t>
      </w:r>
      <w:r w:rsidR="000A5D08" w:rsidRPr="00EA2D33">
        <w:rPr>
          <w:rFonts w:ascii="Book Antiqua" w:eastAsia="Book Antiqua" w:hAnsi="Book Antiqua" w:cs="Book Antiqua"/>
          <w:color w:val="000000"/>
        </w:rPr>
        <w:t xml:space="preserve"> </w:t>
      </w:r>
    </w:p>
    <w:p w14:paraId="796C1B3A" w14:textId="26B23281"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MRI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findings.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enhancement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found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around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contours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gyri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sulci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multiple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nodular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deposits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subarachnoid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space,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cerebellar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folia,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cortical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surface.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observed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linear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nodular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enhancements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surface,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conclusive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made.</w:t>
      </w:r>
    </w:p>
    <w:p w14:paraId="435D7F60" w14:textId="0756DBC6"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underwent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lumbar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puncture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half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samples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50%)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malignant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cells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cytologic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examination.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Twenty-one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(80.8%)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protein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levels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over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normal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p>
    <w:p w14:paraId="74EC50BA" w14:textId="28B67933"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both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convenience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avoid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lumbar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puncture-related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metastasis,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(76.9%)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accepted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According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plan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mentioned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above,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accepted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TMZ+DDP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vp-16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CBP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number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cycles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w:t>
      </w:r>
      <w:r w:rsidR="0003633E" w:rsidRPr="00EA2D33">
        <w:rPr>
          <w:rFonts w:ascii="Book Antiqua" w:eastAsia="Book Antiqua" w:hAnsi="Book Antiqua" w:cs="Book Antiqua"/>
          <w:color w:val="000000"/>
        </w:rPr>
        <w:t>-</w:t>
      </w:r>
      <w:r w:rsidRPr="00EA2D33">
        <w:rPr>
          <w:rFonts w:ascii="Book Antiqua" w:eastAsia="Book Antiqua" w:hAnsi="Book Antiqua" w:cs="Book Antiqua"/>
          <w:color w:val="000000"/>
        </w:rPr>
        <w:t>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changed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plan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first-line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failure.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accepted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vemurafenib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because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mutation.</w:t>
      </w:r>
      <w:r w:rsidR="000A5D08" w:rsidRPr="00EA2D33">
        <w:rPr>
          <w:rFonts w:ascii="Book Antiqua" w:eastAsia="Book Antiqua" w:hAnsi="Book Antiqua" w:cs="Book Antiqua"/>
          <w:color w:val="000000"/>
        </w:rPr>
        <w:t xml:space="preserve"> </w:t>
      </w:r>
    </w:p>
    <w:p w14:paraId="28E1DB05" w14:textId="77777777" w:rsidR="00A77B3E" w:rsidRPr="00EA2D33" w:rsidRDefault="00A77B3E" w:rsidP="00EA2D33">
      <w:pPr>
        <w:spacing w:line="360" w:lineRule="auto"/>
        <w:ind w:firstLine="420"/>
        <w:jc w:val="both"/>
        <w:rPr>
          <w:rFonts w:ascii="Book Antiqua" w:hAnsi="Book Antiqua"/>
        </w:rPr>
      </w:pPr>
    </w:p>
    <w:p w14:paraId="7B9C1492"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i/>
          <w:iCs/>
          <w:color w:val="000000"/>
        </w:rPr>
        <w:t>Toxicity</w:t>
      </w:r>
    </w:p>
    <w:p w14:paraId="2DCE295D" w14:textId="158F8BBD"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significant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gastrointestinal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toxicity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myelotoxicity.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According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Terminology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Criteria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Adverse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version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4.03,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(92.3%)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w:t>
      </w:r>
      <w:r w:rsidR="0003633E" w:rsidRPr="00EA2D33">
        <w:rPr>
          <w:rFonts w:ascii="Book Antiqua" w:eastAsia="Book Antiqua" w:hAnsi="Book Antiqua" w:cs="Book Antiqua"/>
          <w:color w:val="000000"/>
        </w:rPr>
        <w:t>-</w:t>
      </w:r>
      <w:r w:rsidRPr="00EA2D33">
        <w:rPr>
          <w:rFonts w:ascii="Book Antiqua" w:eastAsia="Book Antiqua" w:hAnsi="Book Antiqua" w:cs="Book Antiqua"/>
          <w:color w:val="000000"/>
        </w:rPr>
        <w:t>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gastrointestinal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whereas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(73.1%)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w:t>
      </w:r>
      <w:r w:rsidR="0003633E" w:rsidRPr="00EA2D33">
        <w:rPr>
          <w:rFonts w:ascii="Book Antiqua" w:eastAsia="Book Antiqua" w:hAnsi="Book Antiqua" w:cs="Book Antiqua"/>
          <w:color w:val="000000"/>
        </w:rPr>
        <w:t>-</w:t>
      </w:r>
      <w:r w:rsidRPr="00EA2D33">
        <w:rPr>
          <w:rFonts w:ascii="Book Antiqua" w:eastAsia="Book Antiqua" w:hAnsi="Book Antiqua" w:cs="Book Antiqua"/>
          <w:color w:val="000000"/>
        </w:rPr>
        <w:t>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myelotoxicity.</w:t>
      </w:r>
    </w:p>
    <w:p w14:paraId="5915A63B" w14:textId="77777777" w:rsidR="00A77B3E" w:rsidRPr="00EA2D33" w:rsidRDefault="00A77B3E" w:rsidP="00EA2D33">
      <w:pPr>
        <w:spacing w:line="360" w:lineRule="auto"/>
        <w:jc w:val="both"/>
        <w:rPr>
          <w:rFonts w:ascii="Book Antiqua" w:hAnsi="Book Antiqua"/>
        </w:rPr>
      </w:pPr>
    </w:p>
    <w:p w14:paraId="2E971048" w14:textId="3F32DF46"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i/>
          <w:iCs/>
          <w:color w:val="000000"/>
        </w:rPr>
        <w:lastRenderedPageBreak/>
        <w:t>Survival</w:t>
      </w:r>
      <w:r w:rsidR="000A5D08" w:rsidRPr="00EA2D33">
        <w:rPr>
          <w:rFonts w:ascii="Book Antiqua" w:eastAsia="Book Antiqua" w:hAnsi="Book Antiqua" w:cs="Book Antiqua"/>
          <w:b/>
          <w:bCs/>
          <w:i/>
          <w:iCs/>
          <w:color w:val="000000"/>
        </w:rPr>
        <w:t xml:space="preserve"> </w:t>
      </w:r>
    </w:p>
    <w:p w14:paraId="745874BE" w14:textId="2DE26DDC"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follow-up,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still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27.8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9.4</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r w:rsidR="0003633E" w:rsidRPr="00EA2D33">
        <w:rPr>
          <w:rFonts w:ascii="Book Antiqua" w:eastAsia="Book Antiqua" w:hAnsi="Book Antiqua" w:cs="Book Antiqua"/>
          <w:color w:val="000000"/>
        </w:rPr>
        <w:t>-</w:t>
      </w:r>
      <w:r w:rsidRPr="00EA2D33">
        <w:rPr>
          <w:rFonts w:ascii="Book Antiqua" w:eastAsia="Book Antiqua" w:hAnsi="Book Antiqua" w:cs="Book Antiqua"/>
          <w:color w:val="000000"/>
        </w:rPr>
        <w:t>59</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10.5</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(Figure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improvement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neurological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symptoms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imaging.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image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typical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Figure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Eight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disease,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whereas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remaining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p>
    <w:p w14:paraId="00838E05" w14:textId="1A78702F"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Univariate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significantly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different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between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those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(16</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0003633E" w:rsidRPr="00EA2D33">
        <w:rPr>
          <w:rFonts w:ascii="Book Antiqua" w:eastAsia="Book Antiqua" w:hAnsi="Book Antiqua" w:cs="Book Antiqua"/>
          <w:i/>
          <w:color w:val="000000"/>
        </w:rPr>
        <w:t>vs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9</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0.002),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(15</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0003633E" w:rsidRPr="00EA2D33">
        <w:rPr>
          <w:rFonts w:ascii="Book Antiqua" w:eastAsia="Book Antiqua" w:hAnsi="Book Antiqua" w:cs="Book Antiqua"/>
          <w:i/>
          <w:color w:val="000000"/>
        </w:rPr>
        <w:t>vs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0.001),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not</w:t>
      </w:r>
      <w:r w:rsidR="000A5D08" w:rsidRPr="00EA2D33">
        <w:rPr>
          <w:rFonts w:ascii="Book Antiqua" w:eastAsia="Book Antiqua" w:hAnsi="Book Antiqua" w:cs="Book Antiqua"/>
          <w:color w:val="000000"/>
        </w:rPr>
        <w:t xml:space="preserve"> </w:t>
      </w:r>
      <w:r w:rsidR="00381B29" w:rsidRPr="00EA2D33">
        <w:rPr>
          <w:rFonts w:ascii="Book Antiqua" w:eastAsia="Book Antiqua" w:hAnsi="Book Antiqua" w:cs="Book Antiqua"/>
          <w:color w:val="000000"/>
        </w:rPr>
        <w:t>[</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24.7,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95%CI</w:t>
      </w:r>
      <w:r w:rsidR="000A5D08" w:rsidRPr="00EA2D33">
        <w:rPr>
          <w:rFonts w:ascii="Book Antiqua" w:eastAsia="Book Antiqua" w:hAnsi="Book Antiqua" w:cs="Book Antiqua"/>
          <w:color w:val="000000"/>
        </w:rPr>
        <w:t xml:space="preserve"> </w:t>
      </w:r>
      <w:r w:rsidR="00381B29" w:rsidRPr="00EA2D33">
        <w:rPr>
          <w:rFonts w:ascii="Book Antiqua" w:eastAsia="Book Antiqua" w:hAnsi="Book Antiqua" w:cs="Book Antiqua"/>
          <w:color w:val="000000"/>
        </w:rPr>
        <w:t>(</w:t>
      </w:r>
      <w:r w:rsidRPr="00EA2D33">
        <w:rPr>
          <w:rFonts w:ascii="Book Antiqua" w:eastAsia="Book Antiqua" w:hAnsi="Book Antiqua" w:cs="Book Antiqua"/>
          <w:color w:val="000000"/>
        </w:rPr>
        <w:t>15.1,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34.3</w:t>
      </w:r>
      <w:r w:rsidR="00381B29"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00C51B09" w:rsidRPr="00EA2D33">
        <w:rPr>
          <w:rFonts w:ascii="Book Antiqua" w:eastAsia="Book Antiqua" w:hAnsi="Book Antiqua" w:cs="Book Antiqua"/>
          <w:i/>
          <w:color w:val="000000"/>
        </w:rPr>
        <w:t>vs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95%CI</w:t>
      </w:r>
      <w:r w:rsidR="000A5D08" w:rsidRPr="00EA2D33">
        <w:rPr>
          <w:rFonts w:ascii="Book Antiqua" w:eastAsia="Book Antiqua" w:hAnsi="Book Antiqua" w:cs="Book Antiqua"/>
          <w:color w:val="000000"/>
        </w:rPr>
        <w:t xml:space="preserve"> </w:t>
      </w:r>
      <w:r w:rsidR="00381B29" w:rsidRPr="00EA2D33">
        <w:rPr>
          <w:rFonts w:ascii="Book Antiqua" w:eastAsia="Book Antiqua" w:hAnsi="Book Antiqua" w:cs="Book Antiqua"/>
          <w:color w:val="000000"/>
        </w:rPr>
        <w:t>(</w:t>
      </w:r>
      <w:r w:rsidRPr="00EA2D33">
        <w:rPr>
          <w:rFonts w:ascii="Book Antiqua" w:eastAsia="Book Antiqua" w:hAnsi="Book Antiqua" w:cs="Book Antiqua"/>
          <w:color w:val="000000"/>
        </w:rPr>
        <w:t>8.0,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13.7</w:t>
      </w:r>
      <w:r w:rsidR="00381B29" w:rsidRPr="00EA2D33">
        <w:rPr>
          <w:rFonts w:ascii="Book Antiqua" w:eastAsia="Book Antiqua" w:hAnsi="Book Antiqua" w:cs="Book Antiqua"/>
          <w:color w:val="000000"/>
        </w:rPr>
        <w:t>)</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0.022</w:t>
      </w:r>
      <w:r w:rsidR="00381B29"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(Figure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1B</w:t>
      </w:r>
      <w:r w:rsidR="009D5516" w:rsidRPr="00EA2D33">
        <w:rPr>
          <w:rFonts w:ascii="Book Antiqua" w:eastAsia="Book Antiqua" w:hAnsi="Book Antiqua" w:cs="Book Antiqua"/>
          <w:color w:val="000000"/>
        </w:rPr>
        <w:t>-</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methylation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0.187),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communicating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ventricle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0.778),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protein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0.321),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0.085)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significant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association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w:t>
      </w:r>
      <w:r w:rsidR="000A5D08" w:rsidRPr="00EA2D33">
        <w:rPr>
          <w:rFonts w:ascii="Book Antiqua" w:eastAsia="Book Antiqua" w:hAnsi="Book Antiqua" w:cs="Book Antiqua"/>
          <w:color w:val="000000"/>
        </w:rPr>
        <w:t xml:space="preserve"> </w:t>
      </w:r>
    </w:p>
    <w:p w14:paraId="51EC05FF" w14:textId="19284FCF" w:rsidR="00A77B3E" w:rsidRPr="00EA2D33" w:rsidRDefault="009A0450" w:rsidP="00EA2D33">
      <w:pPr>
        <w:spacing w:line="360" w:lineRule="auto"/>
        <w:ind w:firstLineChars="200" w:firstLine="480"/>
        <w:jc w:val="both"/>
        <w:rPr>
          <w:rFonts w:ascii="Book Antiqua" w:hAnsi="Book Antiqua"/>
        </w:rPr>
      </w:pPr>
      <w:r w:rsidRPr="00EA2D33">
        <w:rPr>
          <w:rFonts w:ascii="Book Antiqua" w:eastAsia="Book Antiqua" w:hAnsi="Book Antiqua" w:cs="Book Antiqua"/>
          <w:color w:val="000000"/>
        </w:rPr>
        <w:t>Multivariate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associated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仿宋" w:hAnsi="Book Antiqua" w:cs="Book Antiqua"/>
          <w:color w:val="000000"/>
        </w:rPr>
        <w:t xml:space="preserve"> </w:t>
      </w:r>
      <w:r w:rsidR="0084017A" w:rsidRPr="00EA2D33">
        <w:rPr>
          <w:rFonts w:ascii="Book Antiqua" w:eastAsia="Book Antiqua" w:hAnsi="Book Antiqua" w:cs="Book Antiqua"/>
          <w:color w:val="000000"/>
        </w:rPr>
        <w:t>&gt;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0.037)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0.014)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w:t>
      </w:r>
    </w:p>
    <w:p w14:paraId="66AED99B" w14:textId="77777777" w:rsidR="00A77B3E" w:rsidRPr="00EA2D33" w:rsidRDefault="00A77B3E" w:rsidP="00EA2D33">
      <w:pPr>
        <w:spacing w:line="360" w:lineRule="auto"/>
        <w:jc w:val="both"/>
        <w:rPr>
          <w:rFonts w:ascii="Book Antiqua" w:hAnsi="Book Antiqua"/>
        </w:rPr>
      </w:pPr>
    </w:p>
    <w:p w14:paraId="5CDF1009"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aps/>
          <w:color w:val="000000"/>
          <w:u w:val="single"/>
        </w:rPr>
        <w:t>DISCUSSION</w:t>
      </w:r>
    </w:p>
    <w:p w14:paraId="7477055B" w14:textId="7D20D4AF"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serious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complication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adverse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consensus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LDM.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Disease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progression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complications,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leading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bleeding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infection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ventricular-abdominal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shunt,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sometimes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fatal</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results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6,12]</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Considering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multifocal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nature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surgical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appropriate.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Palliative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relieve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symptoms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slightly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improve</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survival</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13,14]</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Completed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trials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explored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application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variety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chemotherapeutics,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including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topotecan,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cytarabine.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Although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safety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evaluation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satisfactory,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drugs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significantly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improve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patients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15]</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drugs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lastRenderedPageBreak/>
        <w:t>single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9B378A" w:rsidRPr="00EA2D33">
        <w:rPr>
          <w:rFonts w:ascii="Book Antiqua" w:eastAsia="Book Antiqua" w:hAnsi="Book Antiqua" w:cs="Book Antiqua"/>
          <w:color w:val="000000"/>
        </w:rPr>
        <w:t>[A1]</w:t>
      </w:r>
      <w:r w:rsidRPr="00EA2D33">
        <w:rPr>
          <w:rFonts w:ascii="Book Antiqua" w:eastAsia="Book Antiqua" w:hAnsi="Book Antiqua" w:cs="Book Antiqua"/>
          <w:color w:val="000000"/>
        </w:rPr>
        <w:t>;</w:t>
      </w:r>
      <w:r w:rsidR="000A5D08" w:rsidRPr="00EA2D33">
        <w:rPr>
          <w:rStyle w:val="MsoCommentReference0"/>
          <w:rFonts w:ascii="Book Antiqua" w:eastAsia="Book Antiqua" w:hAnsi="Book Antiqua" w:cs="Book Antiqua"/>
          <w:color w:val="000000"/>
        </w:rPr>
        <w:t xml:space="preserve"> </w:t>
      </w:r>
      <w:r w:rsidRPr="00EA2D33">
        <w:rPr>
          <w:rFonts w:ascii="Book Antiqua" w:eastAsia="Book Antiqua" w:hAnsi="Book Antiqua" w:cs="Book Antiqua"/>
          <w:color w:val="000000"/>
        </w:rPr>
        <w:t>Scott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et</w:t>
      </w:r>
      <w:r w:rsidR="000A5D08" w:rsidRPr="00EA2D33">
        <w:rPr>
          <w:rFonts w:ascii="Book Antiqua" w:eastAsia="Book Antiqua" w:hAnsi="Book Antiqua" w:cs="Book Antiqua"/>
          <w:i/>
          <w:iCs/>
          <w:color w:val="000000"/>
        </w:rPr>
        <w:t xml:space="preserve"> </w:t>
      </w:r>
      <w:proofErr w:type="gramStart"/>
      <w:r w:rsidRPr="00EA2D33">
        <w:rPr>
          <w:rFonts w:ascii="Book Antiqua" w:eastAsia="Book Antiqua" w:hAnsi="Book Antiqua" w:cs="Book Antiqua"/>
          <w:i/>
          <w:iCs/>
          <w:color w:val="000000"/>
        </w:rPr>
        <w:t>al</w:t>
      </w:r>
      <w:r w:rsidR="00C97925" w:rsidRPr="00EA2D33">
        <w:rPr>
          <w:rFonts w:ascii="Book Antiqua" w:eastAsia="Book Antiqua" w:hAnsi="Book Antiqua" w:cs="Book Antiqua"/>
          <w:color w:val="000000"/>
          <w:vertAlign w:val="superscript"/>
        </w:rPr>
        <w:t>[</w:t>
      </w:r>
      <w:proofErr w:type="gramEnd"/>
      <w:r w:rsidR="00C97925" w:rsidRPr="00EA2D33">
        <w:rPr>
          <w:rFonts w:ascii="Book Antiqua" w:eastAsia="Book Antiqua" w:hAnsi="Book Antiqua" w:cs="Book Antiqua"/>
          <w:color w:val="000000"/>
          <w:vertAlign w:val="superscript"/>
        </w:rPr>
        <w:t>16]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reported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concurrent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liposomal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cytarabine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solid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developed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non-GBM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30.2</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wk</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thereby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demonstrating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possible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strategy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multidrug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irinotecan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inconsistent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benefits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4,17,18]</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Targeted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selected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cases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sensitive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mutations,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but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widely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due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insufficient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detection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low</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sensitivity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mutations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19-21]</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Although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Chimeric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Antigen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Receptor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T-Cell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Immunotherapy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IDH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wild-type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MGMT-methylated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encouraging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side</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effects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22]</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difficult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suitable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target.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immunosuppressive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microenvironment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subsequent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toxicity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limits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immunotherapy.</w:t>
      </w:r>
    </w:p>
    <w:p w14:paraId="151556F8" w14:textId="34000B9C"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methods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Multiple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chemotherapeutic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regimens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investigated,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both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lomustine</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irinotecan,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BEV)</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4,17]</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significant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achieved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injection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different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drugs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cytarabine)</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5,23]</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Based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team’s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previous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research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therapeutic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recurrent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injection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current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improved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compared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obtained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previous</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studies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4-6]</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knowledge,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largest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number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receiving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good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research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conclusions.</w:t>
      </w:r>
    </w:p>
    <w:p w14:paraId="6EB61293" w14:textId="2D433C0B"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Previous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studies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promoter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methylation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status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indicator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newly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also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proposed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risk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development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patients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24]</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suspected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mechanisms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include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increase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subjected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methylation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status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correlation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lastRenderedPageBreak/>
        <w:t>Therefore,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methylation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status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should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determine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whether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TMZ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should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p>
    <w:p w14:paraId="59F3913B" w14:textId="611781EE"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suggested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promote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development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LMD</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18]</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but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available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remain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conflicting.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Considering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high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approved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FDA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China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until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year,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cohort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first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severe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edema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those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respond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conventional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dehydration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negative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but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favorable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relieving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intracranial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hypertension.</w:t>
      </w:r>
    </w:p>
    <w:p w14:paraId="701759C6" w14:textId="2D55097D"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Some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studies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ventricular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opening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during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surgery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invasion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ventricle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causing</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LMD</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7,25]</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(69.2%)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communication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ventricle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consistent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obtained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other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studies.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relationship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between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ventricular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opening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significant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difference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between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groups,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possibly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due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small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sample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sizes.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Further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verification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needed.</w:t>
      </w:r>
    </w:p>
    <w:p w14:paraId="4ADBFCDC" w14:textId="26D7A0F0"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widely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LDM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different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cancers.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avoid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injury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lumbar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puncture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reduce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corresponding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risks.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addition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administration,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also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simple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device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external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ventricular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drainage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disease,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which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sometimes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alleviate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symptoms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intracranial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hypertension.</w:t>
      </w:r>
    </w:p>
    <w:p w14:paraId="74806E8B" w14:textId="6813BE3E"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MRI</w:t>
      </w:r>
      <w:r w:rsidR="004E2923"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[A2]</w:t>
      </w:r>
      <w:r w:rsidR="000A5D08" w:rsidRPr="00EA2D33">
        <w:rPr>
          <w:rStyle w:val="MsoCommentReference0"/>
          <w:rFonts w:ascii="Book Antiqua" w:eastAsia="Book Antiqua" w:hAnsi="Book Antiqua" w:cs="Book Antiqua"/>
          <w:color w:val="000000"/>
        </w:rPr>
        <w:t xml:space="preserve"> </w:t>
      </w:r>
      <w:r w:rsidRPr="00EA2D33">
        <w:rPr>
          <w:rFonts w:ascii="Book Antiqua" w:eastAsia="Book Antiqua" w:hAnsi="Book Antiqua" w:cs="Book Antiqua"/>
          <w:color w:val="000000"/>
        </w:rPr>
        <w:t>abnormalities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However,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morphological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examination.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Generally,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morphology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should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another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flow</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cytometry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necessary.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Considering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morphology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lumbar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puncture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before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injection,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presence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false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negatives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possible.</w:t>
      </w:r>
      <w:r w:rsidR="000A5D08" w:rsidRPr="00EA2D33">
        <w:rPr>
          <w:rFonts w:ascii="Book Antiqua" w:eastAsia="Book Antiqua" w:hAnsi="Book Antiqua" w:cs="Book Antiqua"/>
          <w:color w:val="000000"/>
        </w:rPr>
        <w:t xml:space="preserve"> </w:t>
      </w:r>
    </w:p>
    <w:p w14:paraId="7E1DB68A" w14:textId="28970E65"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lastRenderedPageBreak/>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protein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content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characteristic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[A3]</w:t>
      </w:r>
      <w:r w:rsidR="000A5D08" w:rsidRPr="00EA2D33">
        <w:rPr>
          <w:rStyle w:val="MsoCommentReference0"/>
          <w:rFonts w:ascii="Book Antiqua" w:eastAsia="Book Antiqua" w:hAnsi="Book Antiqua" w:cs="Book Antiqua"/>
          <w:color w:val="000000"/>
        </w:rPr>
        <w:t xml:space="preserve"> </w:t>
      </w:r>
      <w:r w:rsidRPr="00EA2D33">
        <w:rPr>
          <w:rFonts w:ascii="Book Antiqua" w:eastAsia="Book Antiqua" w:hAnsi="Book Antiqua" w:cs="Book Antiqua"/>
          <w:color w:val="000000"/>
        </w:rPr>
        <w:t>23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increased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levels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proteins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protein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content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decreased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Therefore,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supposed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CSF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protein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content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marker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disease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efficiency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evaluator.</w:t>
      </w:r>
    </w:p>
    <w:p w14:paraId="54F0C9A3" w14:textId="2F3E39E8"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initial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good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prognostic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conclusion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similar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obtained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other</w:t>
      </w:r>
      <w:r w:rsidR="000A5D08" w:rsidRPr="00EA2D33">
        <w:rPr>
          <w:rFonts w:ascii="Book Antiqua" w:eastAsia="Book Antiqua" w:hAnsi="Book Antiqua" w:cs="Book Antiqua"/>
          <w:color w:val="000000"/>
        </w:rPr>
        <w:t xml:space="preserve"> </w:t>
      </w:r>
      <w:proofErr w:type="gramStart"/>
      <w:r w:rsidRPr="00EA2D33">
        <w:rPr>
          <w:rFonts w:ascii="Book Antiqua" w:eastAsia="Book Antiqua" w:hAnsi="Book Antiqua" w:cs="Book Antiqua"/>
          <w:color w:val="000000"/>
        </w:rPr>
        <w:t>studies</w:t>
      </w:r>
      <w:r w:rsidRPr="00EA2D33">
        <w:rPr>
          <w:rFonts w:ascii="Book Antiqua" w:eastAsia="Book Antiqua" w:hAnsi="Book Antiqua" w:cs="Book Antiqua"/>
          <w:color w:val="000000"/>
          <w:vertAlign w:val="superscript"/>
        </w:rPr>
        <w:t>[</w:t>
      </w:r>
      <w:proofErr w:type="gramEnd"/>
      <w:r w:rsidRPr="00EA2D33">
        <w:rPr>
          <w:rFonts w:ascii="Book Antiqua" w:eastAsia="Book Antiqua" w:hAnsi="Book Antiqua" w:cs="Book Antiqua"/>
          <w:color w:val="000000"/>
          <w:vertAlign w:val="superscript"/>
        </w:rPr>
        <w:t>4]</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
    <w:p w14:paraId="347455A5" w14:textId="75F40F4F" w:rsidR="00A77B3E" w:rsidRPr="00EA2D33" w:rsidRDefault="009A0450" w:rsidP="00EA2D33">
      <w:pPr>
        <w:spacing w:line="360" w:lineRule="auto"/>
        <w:ind w:firstLine="420"/>
        <w:jc w:val="both"/>
        <w:rPr>
          <w:rFonts w:ascii="Book Antiqua" w:hAnsi="Book Antiqua"/>
        </w:rPr>
      </w:pP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some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improvement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symptoms,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partial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remission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observed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imaging.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Considering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lack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unified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evaluation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standard,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impossible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evaluate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curative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Therefore,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takes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endpoint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evaluation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standard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curative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w:t>
      </w:r>
    </w:p>
    <w:p w14:paraId="6E067634" w14:textId="77777777" w:rsidR="00A77B3E" w:rsidRPr="00EA2D33" w:rsidRDefault="00A77B3E" w:rsidP="00EA2D33">
      <w:pPr>
        <w:spacing w:line="360" w:lineRule="auto"/>
        <w:ind w:firstLine="420"/>
        <w:jc w:val="both"/>
        <w:rPr>
          <w:rFonts w:ascii="Book Antiqua" w:hAnsi="Book Antiqua"/>
        </w:rPr>
      </w:pPr>
    </w:p>
    <w:p w14:paraId="08F18BE0"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i/>
          <w:iCs/>
          <w:color w:val="000000"/>
        </w:rPr>
        <w:t>Limitations</w:t>
      </w:r>
    </w:p>
    <w:p w14:paraId="358FC1E7" w14:textId="28FA12A6"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Firstly,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single-center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retrospective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small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sample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size.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Secondly,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single-arm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lacks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control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group.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Nevertheless,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retrospective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aimed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preliminarily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evaluate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efficacy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safety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Promising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obtained.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Based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prospective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ongoing.</w:t>
      </w:r>
    </w:p>
    <w:p w14:paraId="670E973A" w14:textId="77777777" w:rsidR="00A77B3E" w:rsidRPr="00EA2D33" w:rsidRDefault="00A77B3E" w:rsidP="00EA2D33">
      <w:pPr>
        <w:spacing w:line="360" w:lineRule="auto"/>
        <w:jc w:val="both"/>
        <w:rPr>
          <w:rFonts w:ascii="Book Antiqua" w:hAnsi="Book Antiqua"/>
        </w:rPr>
      </w:pPr>
    </w:p>
    <w:p w14:paraId="35CC83E2"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aps/>
          <w:color w:val="000000"/>
          <w:u w:val="single"/>
        </w:rPr>
        <w:t>CONCLUSION</w:t>
      </w:r>
    </w:p>
    <w:p w14:paraId="01EC3997" w14:textId="35148C90"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lethal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among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increasing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incidence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remarkably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reduces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potentially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prognostic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p>
    <w:p w14:paraId="5E6A0A14" w14:textId="77777777" w:rsidR="00A77B3E" w:rsidRPr="00EA2D33" w:rsidRDefault="00A77B3E" w:rsidP="00EA2D33">
      <w:pPr>
        <w:spacing w:line="360" w:lineRule="auto"/>
        <w:jc w:val="both"/>
        <w:rPr>
          <w:rFonts w:ascii="Book Antiqua" w:hAnsi="Book Antiqua"/>
        </w:rPr>
      </w:pPr>
    </w:p>
    <w:p w14:paraId="25119243" w14:textId="60CAFBCD"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aps/>
          <w:color w:val="000000"/>
          <w:u w:val="single"/>
        </w:rPr>
        <w:t>ARTICLE</w:t>
      </w:r>
      <w:r w:rsidR="000A5D08" w:rsidRPr="00EA2D33">
        <w:rPr>
          <w:rFonts w:ascii="Book Antiqua" w:eastAsia="Book Antiqua" w:hAnsi="Book Antiqua" w:cs="Book Antiqua"/>
          <w:b/>
          <w:caps/>
          <w:color w:val="000000"/>
          <w:u w:val="single"/>
        </w:rPr>
        <w:t xml:space="preserve"> </w:t>
      </w:r>
      <w:r w:rsidRPr="00EA2D33">
        <w:rPr>
          <w:rFonts w:ascii="Book Antiqua" w:eastAsia="Book Antiqua" w:hAnsi="Book Antiqua" w:cs="Book Antiqua"/>
          <w:b/>
          <w:caps/>
          <w:color w:val="000000"/>
          <w:u w:val="single"/>
        </w:rPr>
        <w:t>HIGHLIGHTS</w:t>
      </w:r>
    </w:p>
    <w:p w14:paraId="2E24DB86" w14:textId="1523BF40"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i/>
          <w:color w:val="000000"/>
        </w:rPr>
        <w:lastRenderedPageBreak/>
        <w:t>Research</w:t>
      </w:r>
      <w:r w:rsidR="000A5D08" w:rsidRPr="00EA2D33">
        <w:rPr>
          <w:rFonts w:ascii="Book Antiqua" w:eastAsia="Book Antiqua" w:hAnsi="Book Antiqua" w:cs="Book Antiqua"/>
          <w:b/>
          <w:i/>
          <w:color w:val="000000"/>
        </w:rPr>
        <w:t xml:space="preserve"> </w:t>
      </w:r>
      <w:r w:rsidRPr="00EA2D33">
        <w:rPr>
          <w:rFonts w:ascii="Book Antiqua" w:eastAsia="Book Antiqua" w:hAnsi="Book Antiqua" w:cs="Book Antiqua"/>
          <w:b/>
          <w:i/>
          <w:color w:val="000000"/>
        </w:rPr>
        <w:t>background</w:t>
      </w:r>
    </w:p>
    <w:p w14:paraId="57066C95" w14:textId="6089BA23"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aggressive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primary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malignant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severe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symptoms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serious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complication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often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currently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p>
    <w:p w14:paraId="2C808638" w14:textId="77777777" w:rsidR="00A77B3E" w:rsidRPr="00EA2D33" w:rsidRDefault="00A77B3E" w:rsidP="00EA2D33">
      <w:pPr>
        <w:spacing w:line="360" w:lineRule="auto"/>
        <w:jc w:val="both"/>
        <w:rPr>
          <w:rFonts w:ascii="Book Antiqua" w:hAnsi="Book Antiqua"/>
        </w:rPr>
      </w:pPr>
    </w:p>
    <w:p w14:paraId="59A9D002" w14:textId="6409D51B"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i/>
          <w:color w:val="000000"/>
        </w:rPr>
        <w:t>Research</w:t>
      </w:r>
      <w:r w:rsidR="000A5D08" w:rsidRPr="00EA2D33">
        <w:rPr>
          <w:rFonts w:ascii="Book Antiqua" w:eastAsia="Book Antiqua" w:hAnsi="Book Antiqua" w:cs="Book Antiqua"/>
          <w:b/>
          <w:i/>
          <w:color w:val="000000"/>
        </w:rPr>
        <w:t xml:space="preserve"> </w:t>
      </w:r>
      <w:r w:rsidRPr="00EA2D33">
        <w:rPr>
          <w:rFonts w:ascii="Book Antiqua" w:eastAsia="Book Antiqua" w:hAnsi="Book Antiqua" w:cs="Book Antiqua"/>
          <w:b/>
          <w:i/>
          <w:color w:val="000000"/>
        </w:rPr>
        <w:t>motivation</w:t>
      </w:r>
    </w:p>
    <w:p w14:paraId="629DC95F" w14:textId="293D0E16"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Looking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potential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methods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p>
    <w:p w14:paraId="5A4329E3" w14:textId="77777777" w:rsidR="00A77B3E" w:rsidRPr="00EA2D33" w:rsidRDefault="00A77B3E" w:rsidP="00EA2D33">
      <w:pPr>
        <w:spacing w:line="360" w:lineRule="auto"/>
        <w:jc w:val="both"/>
        <w:rPr>
          <w:rFonts w:ascii="Book Antiqua" w:hAnsi="Book Antiqua"/>
        </w:rPr>
      </w:pPr>
    </w:p>
    <w:p w14:paraId="5DAAC447" w14:textId="375BDF44"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i/>
          <w:color w:val="000000"/>
        </w:rPr>
        <w:t>Research</w:t>
      </w:r>
      <w:r w:rsidR="000A5D08" w:rsidRPr="00EA2D33">
        <w:rPr>
          <w:rFonts w:ascii="Book Antiqua" w:eastAsia="Book Antiqua" w:hAnsi="Book Antiqua" w:cs="Book Antiqua"/>
          <w:b/>
          <w:i/>
          <w:color w:val="000000"/>
        </w:rPr>
        <w:t xml:space="preserve"> </w:t>
      </w:r>
      <w:r w:rsidRPr="00EA2D33">
        <w:rPr>
          <w:rFonts w:ascii="Book Antiqua" w:eastAsia="Book Antiqua" w:hAnsi="Book Antiqua" w:cs="Book Antiqua"/>
          <w:b/>
          <w:i/>
          <w:color w:val="000000"/>
        </w:rPr>
        <w:t>objectives</w:t>
      </w:r>
    </w:p>
    <w:p w14:paraId="7B38B753" w14:textId="24D6DDF1"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estimate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p>
    <w:p w14:paraId="49DDDBB2" w14:textId="77777777" w:rsidR="00A77B3E" w:rsidRPr="00EA2D33" w:rsidRDefault="00A77B3E" w:rsidP="00EA2D33">
      <w:pPr>
        <w:spacing w:line="360" w:lineRule="auto"/>
        <w:jc w:val="both"/>
        <w:rPr>
          <w:rFonts w:ascii="Book Antiqua" w:hAnsi="Book Antiqua"/>
        </w:rPr>
      </w:pPr>
    </w:p>
    <w:p w14:paraId="5F420EE8" w14:textId="2ECB6C43"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i/>
          <w:color w:val="000000"/>
        </w:rPr>
        <w:t>Research</w:t>
      </w:r>
      <w:r w:rsidR="000A5D08" w:rsidRPr="00EA2D33">
        <w:rPr>
          <w:rFonts w:ascii="Book Antiqua" w:eastAsia="Book Antiqua" w:hAnsi="Book Antiqua" w:cs="Book Antiqua"/>
          <w:b/>
          <w:i/>
          <w:color w:val="000000"/>
        </w:rPr>
        <w:t xml:space="preserve"> </w:t>
      </w:r>
      <w:r w:rsidRPr="00EA2D33">
        <w:rPr>
          <w:rFonts w:ascii="Book Antiqua" w:eastAsia="Book Antiqua" w:hAnsi="Book Antiqua" w:cs="Book Antiqua"/>
          <w:b/>
          <w:i/>
          <w:color w:val="000000"/>
        </w:rPr>
        <w:t>methods</w:t>
      </w:r>
    </w:p>
    <w:p w14:paraId="0442D2EB" w14:textId="7D2EE8EE"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retrospective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conducted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collected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January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December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institution.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pathological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analyzed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explore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p>
    <w:p w14:paraId="12A245C9" w14:textId="77777777" w:rsidR="00A77B3E" w:rsidRPr="00EA2D33" w:rsidRDefault="00A77B3E" w:rsidP="00EA2D33">
      <w:pPr>
        <w:spacing w:line="360" w:lineRule="auto"/>
        <w:jc w:val="both"/>
        <w:rPr>
          <w:rFonts w:ascii="Book Antiqua" w:hAnsi="Book Antiqua"/>
        </w:rPr>
      </w:pPr>
    </w:p>
    <w:p w14:paraId="765BDD46" w14:textId="382675C4"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i/>
          <w:color w:val="000000"/>
        </w:rPr>
        <w:t>Research</w:t>
      </w:r>
      <w:r w:rsidR="000A5D08" w:rsidRPr="00EA2D33">
        <w:rPr>
          <w:rFonts w:ascii="Book Antiqua" w:eastAsia="Book Antiqua" w:hAnsi="Book Antiqua" w:cs="Book Antiqua"/>
          <w:b/>
          <w:i/>
          <w:color w:val="000000"/>
        </w:rPr>
        <w:t xml:space="preserve"> </w:t>
      </w:r>
      <w:r w:rsidRPr="00EA2D33">
        <w:rPr>
          <w:rFonts w:ascii="Book Antiqua" w:eastAsia="Book Antiqua" w:hAnsi="Book Antiqua" w:cs="Book Antiqua"/>
          <w:b/>
          <w:i/>
          <w:color w:val="000000"/>
        </w:rPr>
        <w:t>results</w:t>
      </w:r>
    </w:p>
    <w:p w14:paraId="3D44BB8B" w14:textId="3E2A21F6"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Twenty-six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enrolled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time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development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9.3</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r w:rsidR="00D14D15" w:rsidRPr="00EA2D33">
        <w:rPr>
          <w:rFonts w:ascii="Book Antiqua" w:eastAsia="Book Antiqua" w:hAnsi="Book Antiqua" w:cs="Book Antiqua"/>
          <w:color w:val="000000"/>
        </w:rPr>
        <w:t>-</w:t>
      </w:r>
      <w:r w:rsidRPr="00EA2D33">
        <w:rPr>
          <w:rFonts w:ascii="Book Antiqua" w:eastAsia="Book Antiqua" w:hAnsi="Book Antiqua" w:cs="Book Antiqua"/>
          <w:color w:val="000000"/>
        </w:rPr>
        <w:t>59</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overall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receiving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10.5</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w:t>
      </w:r>
      <w:r w:rsidR="00D14D15" w:rsidRPr="00EA2D33">
        <w:rPr>
          <w:rFonts w:ascii="Book Antiqua" w:eastAsia="Book Antiqua" w:hAnsi="Book Antiqua" w:cs="Book Antiqua"/>
          <w:color w:val="000000"/>
        </w:rPr>
        <w:t>-</w:t>
      </w:r>
      <w:r w:rsidRPr="00EA2D33">
        <w:rPr>
          <w:rFonts w:ascii="Book Antiqua" w:eastAsia="Book Antiqua" w:hAnsi="Book Antiqua" w:cs="Book Antiqua"/>
          <w:color w:val="000000"/>
        </w:rPr>
        <w:t>59</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w:t>
      </w:r>
      <w:proofErr w:type="spellEnd"/>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univariate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0.022),</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Karnofsky</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Performance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Status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0.002),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0.001)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Multivariate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showed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0.037)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Ommaya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reservoir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implant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Pr="00EA2D33">
        <w:rPr>
          <w:rFonts w:ascii="Book Antiqua" w:eastAsia="Book Antiqua" w:hAnsi="Book Antiqua" w:cs="Book Antiqua"/>
          <w:i/>
          <w:iCs/>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0.014)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positive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Myelotoxicity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gastrointestinal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reactions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toxicities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According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lastRenderedPageBreak/>
        <w:t>Common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Terminology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Criteria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Adverse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4.03,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presented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toxicity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w:t>
      </w:r>
    </w:p>
    <w:p w14:paraId="10DB99BE" w14:textId="77777777" w:rsidR="00A77B3E" w:rsidRPr="00EA2D33" w:rsidRDefault="00A77B3E" w:rsidP="00EA2D33">
      <w:pPr>
        <w:spacing w:line="360" w:lineRule="auto"/>
        <w:jc w:val="both"/>
        <w:rPr>
          <w:rFonts w:ascii="Book Antiqua" w:hAnsi="Book Antiqua"/>
        </w:rPr>
      </w:pPr>
    </w:p>
    <w:p w14:paraId="53A5C41F" w14:textId="299A0142"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i/>
          <w:color w:val="000000"/>
        </w:rPr>
        <w:t>Research</w:t>
      </w:r>
      <w:r w:rsidR="000A5D08" w:rsidRPr="00EA2D33">
        <w:rPr>
          <w:rFonts w:ascii="Book Antiqua" w:eastAsia="Book Antiqua" w:hAnsi="Book Antiqua" w:cs="Book Antiqua"/>
          <w:b/>
          <w:i/>
          <w:color w:val="000000"/>
        </w:rPr>
        <w:t xml:space="preserve"> </w:t>
      </w:r>
      <w:r w:rsidRPr="00EA2D33">
        <w:rPr>
          <w:rFonts w:ascii="Book Antiqua" w:eastAsia="Book Antiqua" w:hAnsi="Book Antiqua" w:cs="Book Antiqua"/>
          <w:b/>
          <w:i/>
          <w:color w:val="000000"/>
        </w:rPr>
        <w:t>conclusions</w:t>
      </w:r>
    </w:p>
    <w:p w14:paraId="1961B8A6" w14:textId="5992318C"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administration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potentially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mild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treatment-related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effects.</w:t>
      </w:r>
    </w:p>
    <w:p w14:paraId="54F5748C" w14:textId="77777777" w:rsidR="00A77B3E" w:rsidRPr="00EA2D33" w:rsidRDefault="00A77B3E" w:rsidP="00EA2D33">
      <w:pPr>
        <w:spacing w:line="360" w:lineRule="auto"/>
        <w:jc w:val="both"/>
        <w:rPr>
          <w:rFonts w:ascii="Book Antiqua" w:hAnsi="Book Antiqua"/>
        </w:rPr>
      </w:pPr>
    </w:p>
    <w:p w14:paraId="6784FA32" w14:textId="5126506D"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i/>
          <w:color w:val="000000"/>
        </w:rPr>
        <w:t>Research</w:t>
      </w:r>
      <w:r w:rsidR="000A5D08" w:rsidRPr="00EA2D33">
        <w:rPr>
          <w:rFonts w:ascii="Book Antiqua" w:eastAsia="Book Antiqua" w:hAnsi="Book Antiqua" w:cs="Book Antiqua"/>
          <w:b/>
          <w:i/>
          <w:color w:val="000000"/>
        </w:rPr>
        <w:t xml:space="preserve"> </w:t>
      </w:r>
      <w:r w:rsidRPr="00EA2D33">
        <w:rPr>
          <w:rFonts w:ascii="Book Antiqua" w:eastAsia="Book Antiqua" w:hAnsi="Book Antiqua" w:cs="Book Antiqua"/>
          <w:b/>
          <w:i/>
          <w:color w:val="000000"/>
        </w:rPr>
        <w:t>perspectives</w:t>
      </w:r>
    </w:p>
    <w:p w14:paraId="737F3A1C" w14:textId="25EB67E2"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retrospective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aimed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preliminarily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evaluate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efficacy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safety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systemic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Promising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obtained.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Based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result,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prospective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GBM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LMD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ongoing.</w:t>
      </w:r>
    </w:p>
    <w:p w14:paraId="72E53E3A" w14:textId="77777777" w:rsidR="00A77B3E" w:rsidRPr="00EA2D33" w:rsidRDefault="00A77B3E" w:rsidP="00EA2D33">
      <w:pPr>
        <w:spacing w:line="360" w:lineRule="auto"/>
        <w:jc w:val="both"/>
        <w:rPr>
          <w:rFonts w:ascii="Book Antiqua" w:hAnsi="Book Antiqua"/>
        </w:rPr>
      </w:pPr>
    </w:p>
    <w:p w14:paraId="5F91333A"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aps/>
          <w:color w:val="000000"/>
          <w:u w:val="single"/>
        </w:rPr>
        <w:t>ACKNOWLEDGEMENTS</w:t>
      </w:r>
    </w:p>
    <w:p w14:paraId="60671129" w14:textId="1E4C4370"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authors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sincerely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thank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families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participation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present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p>
    <w:p w14:paraId="6D0A2A9B" w14:textId="77777777" w:rsidR="00A77B3E" w:rsidRPr="00EA2D33" w:rsidRDefault="00A77B3E" w:rsidP="00EA2D33">
      <w:pPr>
        <w:spacing w:line="360" w:lineRule="auto"/>
        <w:jc w:val="both"/>
        <w:rPr>
          <w:rFonts w:ascii="Book Antiqua" w:hAnsi="Book Antiqua"/>
        </w:rPr>
      </w:pPr>
    </w:p>
    <w:p w14:paraId="3A117EE9"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REFERENCES</w:t>
      </w:r>
    </w:p>
    <w:p w14:paraId="4C3E7B33" w14:textId="22CD323B"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Stupp</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R</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Mason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MJ,</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Weller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Fisher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Taphoorn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MJ,</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Belanger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Brandes</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AA,</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Marosi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Bogdahn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Curschmann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Janzer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RC,</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Ludwin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SK,</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Gorlia</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Allgeier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Lacombe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Cairncross</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Eisenhauer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Mirimanoff</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European</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Organisation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Research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Cancer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Groups;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National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Cancer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Institute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Canada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Trials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Group.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plus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concomitant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adjuvant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temozolomide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N</w:t>
      </w:r>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Engl</w:t>
      </w:r>
      <w:proofErr w:type="spellEnd"/>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J</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Med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2005;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352</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987-996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15758009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10.1056/NEJMoa043330]</w:t>
      </w:r>
    </w:p>
    <w:p w14:paraId="1409231B" w14:textId="3CE220EE"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Stupp</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R</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Hegi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Gilbert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MR,</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Chakravarti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Chemoradiotherapy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malignant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standard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future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directions.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J</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Clin</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Oncol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2007;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25</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4127-4136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17827463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10.1200/JCO.2007.11.8554]</w:t>
      </w:r>
    </w:p>
    <w:p w14:paraId="3D94728A" w14:textId="1CC78D54"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lastRenderedPageBreak/>
        <w:t>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Stupp</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R</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Taillibert</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Kanner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Steinberg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Lhermitte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Idbaih</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Ahluwalia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Fink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Meco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Lieberman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Zhu</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JJ,</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Stragliotto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Brem</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Hottinger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Kirson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ED,</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Lavy-Shahaf</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Weinberg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Kim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Paek</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Nicholas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Bruna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Hirte</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Weller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Palti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Hegi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Tumor-Treating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Fields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Plus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Maintenance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Temozolomide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vs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Maintenance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Temozolomide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Survival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Randomized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Clinical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JAMA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318</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2306-2316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29260225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10.1001/jama.2017.18718]</w:t>
      </w:r>
    </w:p>
    <w:p w14:paraId="02FAE6A9" w14:textId="3B3EAB6F"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Mandel</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JJ</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Yust</w:t>
      </w:r>
      <w:proofErr w:type="spellEnd"/>
      <w:r w:rsidRPr="00EA2D33">
        <w:rPr>
          <w:rFonts w:ascii="Book Antiqua" w:eastAsia="Book Antiqua" w:hAnsi="Book Antiqua" w:cs="Book Antiqua"/>
          <w:color w:val="000000"/>
        </w:rPr>
        <w:t>-Katz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Cachia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Wu</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Liu</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Groot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Yung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Gilbert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inspection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risk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institution.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J</w:t>
      </w:r>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Neurooncol</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120</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597-605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25168214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10.1007/s11060-014-1592-1]</w:t>
      </w:r>
    </w:p>
    <w:p w14:paraId="6E6FA2A8" w14:textId="52801DA2"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Noh</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JH</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Kim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Kim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Nam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JI,</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Seol</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HJ.</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Optimal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spread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risk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factors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outcome.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Acta</w:t>
      </w:r>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Neurochir</w:t>
      </w:r>
      <w:proofErr w:type="spellEnd"/>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(Wien)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157</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569-576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25663100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10.1007/s00701-015-2344-5]</w:t>
      </w:r>
    </w:p>
    <w:p w14:paraId="4BBFE8E4" w14:textId="01BBF935"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6</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b/>
          <w:bCs/>
          <w:color w:val="000000"/>
        </w:rPr>
        <w:t>Autran</w:t>
      </w:r>
      <w:proofErr w:type="spellEnd"/>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D</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Barrie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Matta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Monserrat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Campello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Petrirena</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Boucard</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Padovani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Loundou</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Appay</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Graillon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Dufour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Figarella-Branger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Chinot</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Tabouret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Gliomatosis: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Single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Institution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Anticancer</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Res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39</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1035-1041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30711992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10.21873/anticanres.13210]</w:t>
      </w:r>
    </w:p>
    <w:p w14:paraId="1C5645ED" w14:textId="684DB8B0"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7</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b/>
          <w:bCs/>
          <w:color w:val="000000"/>
        </w:rPr>
        <w:t>Alatakis</w:t>
      </w:r>
      <w:proofErr w:type="spellEnd"/>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S</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Malham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GM,</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Thien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metastasis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cerebral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multiforme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presenting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report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literature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review.</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Surg</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Neurol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2001;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56</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33-7;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discussion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37-8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11546569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10.1016/s0090-3019(01)00459-1]</w:t>
      </w:r>
    </w:p>
    <w:p w14:paraId="34C5596F" w14:textId="651CFCF5"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Krause</w:t>
      </w:r>
      <w:r w:rsidR="000A5D08" w:rsidRPr="00EA2D33">
        <w:rPr>
          <w:rFonts w:ascii="Book Antiqua" w:eastAsia="Book Antiqua" w:hAnsi="Book Antiqua" w:cs="Book Antiqua"/>
          <w:b/>
          <w:bCs/>
          <w:color w:val="000000"/>
        </w:rPr>
        <w:t xml:space="preserve"> </w:t>
      </w:r>
      <w:proofErr w:type="spellStart"/>
      <w:r w:rsidRPr="00EA2D33">
        <w:rPr>
          <w:rFonts w:ascii="Book Antiqua" w:eastAsia="Book Antiqua" w:hAnsi="Book Antiqua" w:cs="Book Antiqua"/>
          <w:b/>
          <w:bCs/>
          <w:color w:val="000000"/>
        </w:rPr>
        <w:t>Molle</w:t>
      </w:r>
      <w:proofErr w:type="spellEnd"/>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Z</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Gierga</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Turowski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Steiger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HJ,</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Cornelius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Rapp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Sabel</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Kamp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5-ALA-Induced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Fluorescence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Malignant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World</w:t>
      </w:r>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Neurosurg</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110</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345-348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29066318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10.1016/j.wneu.2017.10.069]</w:t>
      </w:r>
    </w:p>
    <w:p w14:paraId="1204C3FB" w14:textId="0B463798"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Narayana</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A</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Golfinos</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Fischer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Raza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Kelly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Parker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Knopp</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EA,</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Medabalmi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Zagzag</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Eagan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Gruber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Feasibility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bevacizumab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lastRenderedPageBreak/>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temozolomide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newly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high-grade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Int</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J</w:t>
      </w:r>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Radiat</w:t>
      </w:r>
      <w:proofErr w:type="spellEnd"/>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Oncol</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Biol</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Phys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2008;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72</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383-389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18793954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10.1016/j.ijrobp.2008.05.062]</w:t>
      </w:r>
    </w:p>
    <w:p w14:paraId="5BDF20B1" w14:textId="59511340"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de</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Groot</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JF</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Fuller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Kumar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AJ,</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Piao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Eterovic</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Conrad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invasion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treatment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bevacizumab: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radiographic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pathologic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correlation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humans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mice.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Neuro</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Oncol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12</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233-242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20167811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10.1093/</w:t>
      </w:r>
      <w:proofErr w:type="spellStart"/>
      <w:r w:rsidRPr="00EA2D33">
        <w:rPr>
          <w:rFonts w:ascii="Book Antiqua" w:eastAsia="Book Antiqua" w:hAnsi="Book Antiqua" w:cs="Book Antiqua"/>
          <w:color w:val="000000"/>
        </w:rPr>
        <w:t>neuonc</w:t>
      </w:r>
      <w:proofErr w:type="spellEnd"/>
      <w:r w:rsidRPr="00EA2D33">
        <w:rPr>
          <w:rFonts w:ascii="Book Antiqua" w:eastAsia="Book Antiqua" w:hAnsi="Book Antiqua" w:cs="Book Antiqua"/>
          <w:color w:val="000000"/>
        </w:rPr>
        <w:t>/nop027]</w:t>
      </w:r>
    </w:p>
    <w:p w14:paraId="19F5FC19" w14:textId="5287CEBC"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Bai</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Zhong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XS,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progression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inhibited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methotrexate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via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RAS/MEK/ERK/MYC/CD47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signaling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pathways.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color w:val="000000"/>
        </w:rPr>
        <w:t>Electron</w:t>
      </w:r>
      <w:r w:rsidR="000A5D08" w:rsidRPr="00EA2D33">
        <w:rPr>
          <w:rFonts w:ascii="Book Antiqua" w:eastAsia="Book Antiqua" w:hAnsi="Book Antiqua" w:cs="Book Antiqua"/>
          <w:i/>
          <w:color w:val="000000"/>
        </w:rPr>
        <w:t xml:space="preserve"> </w:t>
      </w:r>
      <w:r w:rsidRPr="00EA2D33">
        <w:rPr>
          <w:rFonts w:ascii="Book Antiqua" w:eastAsia="Book Antiqua" w:hAnsi="Book Antiqua" w:cs="Book Antiqua"/>
          <w:i/>
          <w:color w:val="000000"/>
        </w:rPr>
        <w:t>J</w:t>
      </w:r>
      <w:r w:rsidR="000A5D08" w:rsidRPr="00EA2D33">
        <w:rPr>
          <w:rFonts w:ascii="Book Antiqua" w:eastAsia="Book Antiqua" w:hAnsi="Book Antiqua" w:cs="Book Antiqua"/>
          <w:i/>
          <w:color w:val="000000"/>
        </w:rPr>
        <w:t xml:space="preserve"> </w:t>
      </w:r>
      <w:proofErr w:type="spellStart"/>
      <w:r w:rsidRPr="00EA2D33">
        <w:rPr>
          <w:rFonts w:ascii="Book Antiqua" w:eastAsia="Book Antiqua" w:hAnsi="Book Antiqua" w:cs="Book Antiqua"/>
          <w:i/>
          <w:color w:val="000000"/>
        </w:rPr>
        <w:t>Metab</w:t>
      </w:r>
      <w:proofErr w:type="spellEnd"/>
      <w:r w:rsidR="000A5D08" w:rsidRPr="00EA2D33">
        <w:rPr>
          <w:rFonts w:ascii="Book Antiqua" w:eastAsia="Book Antiqua" w:hAnsi="Book Antiqua" w:cs="Book Antiqua"/>
          <w:i/>
          <w:color w:val="000000"/>
        </w:rPr>
        <w:t xml:space="preserve"> </w:t>
      </w:r>
      <w:proofErr w:type="spellStart"/>
      <w:r w:rsidRPr="00EA2D33">
        <w:rPr>
          <w:rFonts w:ascii="Book Antiqua" w:eastAsia="Book Antiqua" w:hAnsi="Book Antiqua" w:cs="Book Antiqua"/>
          <w:i/>
          <w:color w:val="000000"/>
        </w:rPr>
        <w:t>Nutr</w:t>
      </w:r>
      <w:proofErr w:type="spellEnd"/>
      <w:r w:rsidR="000A5D08" w:rsidRPr="00EA2D33">
        <w:rPr>
          <w:rFonts w:ascii="Book Antiqua" w:eastAsia="Book Antiqua" w:hAnsi="Book Antiqua" w:cs="Book Antiqua"/>
          <w:i/>
          <w:color w:val="000000"/>
        </w:rPr>
        <w:t xml:space="preserve"> </w:t>
      </w:r>
      <w:r w:rsidRPr="00EA2D33">
        <w:rPr>
          <w:rFonts w:ascii="Book Antiqua" w:eastAsia="Book Antiqua" w:hAnsi="Book Antiqua" w:cs="Book Antiqua"/>
          <w:i/>
          <w:color w:val="000000"/>
        </w:rPr>
        <w:t>Cancer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color w:val="000000"/>
        </w:rPr>
        <w:t>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144-150</w:t>
      </w:r>
    </w:p>
    <w:p w14:paraId="0CD4FDBD" w14:textId="7105AE0D"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Saito</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R</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Kumabe</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Jokura</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Yoshimoto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hemorrhage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radiochemotherapy</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report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cases.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Surg</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Neurol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2002;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57</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46-48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11834277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10.1016/s0090-3019(01)00605-x]</w:t>
      </w:r>
    </w:p>
    <w:p w14:paraId="6216E70B" w14:textId="49348209"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13</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b/>
          <w:bCs/>
          <w:color w:val="000000"/>
        </w:rPr>
        <w:t>Karaca</w:t>
      </w:r>
      <w:proofErr w:type="spellEnd"/>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M</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Andrieu</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MN,</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Hicsonmez</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Guney</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Kurtman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Cases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multiforme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metastasizing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Neurol</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India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2006;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54</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428-430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17114859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10.4103/0028-3886.28122]</w:t>
      </w:r>
    </w:p>
    <w:p w14:paraId="23AA715B" w14:textId="5766A19E"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14</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b/>
          <w:bCs/>
          <w:color w:val="000000"/>
        </w:rPr>
        <w:t>Fiorentino</w:t>
      </w:r>
      <w:proofErr w:type="spellEnd"/>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A</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Caivano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Chiumento</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Cozzolino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Fusco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bevacizumab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intramedullary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leptomenigeal</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metastatic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report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review</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literature.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Int</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J</w:t>
      </w:r>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Neurosci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122</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691-694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22720749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10.3109/00207454.2012.704456]</w:t>
      </w:r>
    </w:p>
    <w:p w14:paraId="5CCB7A29" w14:textId="5C813A98"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15</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b/>
          <w:bCs/>
          <w:color w:val="000000"/>
        </w:rPr>
        <w:t>Birzu</w:t>
      </w:r>
      <w:proofErr w:type="spellEnd"/>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C</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Bielle</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Touat</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Mokhtari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Younan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Psimaras</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Hoang-Xuan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Sanson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Delattre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JY,</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Idbaih</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Spread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Therapeutic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Challenges.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Oncologist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2020;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25</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e1763-e1776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33394574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10.1634/theoncologist.2020-0258]</w:t>
      </w:r>
    </w:p>
    <w:p w14:paraId="051A6964" w14:textId="0304A86D"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Scott</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BJ</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van</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Vugt</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Rush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Brown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Carter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Schwab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Fanta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Helsten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Bazhenova</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Parker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Pingle</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Saria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Brown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BD,</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Piccioni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Kesari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Concurrent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intrathecal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methotrexate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liposomal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cytarabine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metastasis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from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solid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retrospective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cohort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J</w:t>
      </w:r>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Neurooncol</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119</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361-368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24942463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10.1007/s11060-014-1486-2]</w:t>
      </w:r>
    </w:p>
    <w:p w14:paraId="6149C36B" w14:textId="517D9DAE"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lastRenderedPageBreak/>
        <w:t>17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Burger</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MC</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Zeiner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Jahnke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Wagner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Mittelbronn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Steinbach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Addition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Anti-Angiogenetic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Bevacizumab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Chemo-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Metastases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Primary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Tumors.</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i/>
          <w:iCs/>
          <w:color w:val="000000"/>
        </w:rPr>
        <w:t>PLoS</w:t>
      </w:r>
      <w:proofErr w:type="spellEnd"/>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One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11</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e0155315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27253224</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10.1371/journal.pone.0155315]</w:t>
      </w:r>
    </w:p>
    <w:p w14:paraId="65DAD282" w14:textId="05E72D1C"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Ruff</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MW</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Kizilbash</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bilateral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extraocular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muscle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infiltration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preceded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evidence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vascular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tropism.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J</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Clin</w:t>
      </w:r>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Neurosci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61</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277-278</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30472340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10.1016/j.jocn.2018.11.017]</w:t>
      </w:r>
    </w:p>
    <w:p w14:paraId="16CAC1FC" w14:textId="230531F5"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19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Leaver</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KE</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Zhang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Ziskin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Vogel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Recht</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Thomas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Response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metastatic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vemurafenib.</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i/>
          <w:iCs/>
          <w:color w:val="000000"/>
        </w:rPr>
        <w:t>Neurooncol</w:t>
      </w:r>
      <w:proofErr w:type="spellEnd"/>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Pract</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3</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268-271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31386052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10.1093/</w:t>
      </w:r>
      <w:proofErr w:type="spellStart"/>
      <w:r w:rsidRPr="00EA2D33">
        <w:rPr>
          <w:rFonts w:ascii="Book Antiqua" w:eastAsia="Book Antiqua" w:hAnsi="Book Antiqua" w:cs="Book Antiqua"/>
          <w:color w:val="000000"/>
        </w:rPr>
        <w:t>nop</w:t>
      </w:r>
      <w:proofErr w:type="spellEnd"/>
      <w:r w:rsidRPr="00EA2D33">
        <w:rPr>
          <w:rFonts w:ascii="Book Antiqua" w:eastAsia="Book Antiqua" w:hAnsi="Book Antiqua" w:cs="Book Antiqua"/>
          <w:color w:val="000000"/>
        </w:rPr>
        <w:t>/npv054]</w:t>
      </w:r>
    </w:p>
    <w:p w14:paraId="7B80A494" w14:textId="2DC9DEE4"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20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Burger</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MC</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Ronellenfitsch</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Lorenz</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Wagner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Voss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Capper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Tzaridis</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Herrlinger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Steinbach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JP,</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Stoffels</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Langen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KJ,</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Brandts</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Senft</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Harter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PN,</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Bähr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Dabrafenib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recurrent,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V600E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mutated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malignant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disease.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Oncol</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Rep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38</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3291-3296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29039591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10.3892/or.2017.6013]</w:t>
      </w:r>
    </w:p>
    <w:p w14:paraId="1136BF46" w14:textId="6DCFD35D"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21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Woo</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PYM</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Pu</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JKS,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Leung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RCY,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JMK,</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Zhung</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JTF,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TSK,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Loong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HHF,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Regression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BRAF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vertAlign w:val="superscript"/>
        </w:rPr>
        <w:t>V600E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mutant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adult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primary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combined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BRAF-MEK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inhibitor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targeted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report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cases.</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i/>
          <w:iCs/>
          <w:color w:val="000000"/>
        </w:rPr>
        <w:t>Oncotarget</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10</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3818-3826</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31217909]</w:t>
      </w:r>
    </w:p>
    <w:p w14:paraId="7C549D7E" w14:textId="1232C7B5"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22</w:t>
      </w:r>
      <w:r w:rsidR="000A5D08" w:rsidRPr="00EA2D33">
        <w:rPr>
          <w:rFonts w:ascii="Book Antiqua" w:eastAsia="Book Antiqua" w:hAnsi="Book Antiqua" w:cs="Book Antiqua"/>
          <w:color w:val="000000"/>
        </w:rPr>
        <w:t xml:space="preserve"> </w:t>
      </w:r>
      <w:r w:rsidR="00A913DE" w:rsidRPr="00EA2D33">
        <w:rPr>
          <w:rFonts w:ascii="Book Antiqua" w:eastAsia="Book Antiqua" w:hAnsi="Book Antiqua" w:cs="Book Antiqua"/>
          <w:b/>
          <w:bCs/>
          <w:color w:val="000000"/>
        </w:rPr>
        <w:t>Brown CE</w:t>
      </w:r>
      <w:r w:rsidR="00A913DE" w:rsidRPr="00EA2D33">
        <w:rPr>
          <w:rFonts w:ascii="Book Antiqua" w:eastAsia="Book Antiqua" w:hAnsi="Book Antiqua" w:cs="Book Antiqua"/>
          <w:bCs/>
          <w:color w:val="000000"/>
        </w:rPr>
        <w:t xml:space="preserve">, Alizadeh D, Starr R, Weng L, Wagner JR, Naranjo A, </w:t>
      </w:r>
      <w:proofErr w:type="spellStart"/>
      <w:r w:rsidR="00A913DE" w:rsidRPr="00EA2D33">
        <w:rPr>
          <w:rFonts w:ascii="Book Antiqua" w:eastAsia="Book Antiqua" w:hAnsi="Book Antiqua" w:cs="Book Antiqua"/>
          <w:bCs/>
          <w:color w:val="000000"/>
        </w:rPr>
        <w:t>Ostberg</w:t>
      </w:r>
      <w:proofErr w:type="spellEnd"/>
      <w:r w:rsidR="00A913DE" w:rsidRPr="00EA2D33">
        <w:rPr>
          <w:rFonts w:ascii="Book Antiqua" w:eastAsia="Book Antiqua" w:hAnsi="Book Antiqua" w:cs="Book Antiqua"/>
          <w:bCs/>
          <w:color w:val="000000"/>
        </w:rPr>
        <w:t xml:space="preserve"> JR, Blanchard MS, Kilpatrick J, Simpson J, </w:t>
      </w:r>
      <w:proofErr w:type="spellStart"/>
      <w:r w:rsidR="00A913DE" w:rsidRPr="00EA2D33">
        <w:rPr>
          <w:rFonts w:ascii="Book Antiqua" w:eastAsia="Book Antiqua" w:hAnsi="Book Antiqua" w:cs="Book Antiqua"/>
          <w:bCs/>
          <w:color w:val="000000"/>
        </w:rPr>
        <w:t>Kurien</w:t>
      </w:r>
      <w:proofErr w:type="spellEnd"/>
      <w:r w:rsidR="00A913DE" w:rsidRPr="00EA2D33">
        <w:rPr>
          <w:rFonts w:ascii="Book Antiqua" w:eastAsia="Book Antiqua" w:hAnsi="Book Antiqua" w:cs="Book Antiqua"/>
          <w:bCs/>
          <w:color w:val="000000"/>
        </w:rPr>
        <w:t xml:space="preserve"> A, </w:t>
      </w:r>
      <w:proofErr w:type="spellStart"/>
      <w:r w:rsidR="00A913DE" w:rsidRPr="00EA2D33">
        <w:rPr>
          <w:rFonts w:ascii="Book Antiqua" w:eastAsia="Book Antiqua" w:hAnsi="Book Antiqua" w:cs="Book Antiqua"/>
          <w:bCs/>
          <w:color w:val="000000"/>
        </w:rPr>
        <w:t>Priceman</w:t>
      </w:r>
      <w:proofErr w:type="spellEnd"/>
      <w:r w:rsidR="00A913DE" w:rsidRPr="00EA2D33">
        <w:rPr>
          <w:rFonts w:ascii="Book Antiqua" w:eastAsia="Book Antiqua" w:hAnsi="Book Antiqua" w:cs="Book Antiqua"/>
          <w:bCs/>
          <w:color w:val="000000"/>
        </w:rPr>
        <w:t xml:space="preserve"> SJ, Wang X, </w:t>
      </w:r>
      <w:proofErr w:type="spellStart"/>
      <w:r w:rsidR="00A913DE" w:rsidRPr="00EA2D33">
        <w:rPr>
          <w:rFonts w:ascii="Book Antiqua" w:eastAsia="Book Antiqua" w:hAnsi="Book Antiqua" w:cs="Book Antiqua"/>
          <w:bCs/>
          <w:color w:val="000000"/>
        </w:rPr>
        <w:t>Harshbarger</w:t>
      </w:r>
      <w:proofErr w:type="spellEnd"/>
      <w:r w:rsidR="00A913DE" w:rsidRPr="00EA2D33">
        <w:rPr>
          <w:rFonts w:ascii="Book Antiqua" w:eastAsia="Book Antiqua" w:hAnsi="Book Antiqua" w:cs="Book Antiqua"/>
          <w:bCs/>
          <w:color w:val="000000"/>
        </w:rPr>
        <w:t xml:space="preserve"> TL, </w:t>
      </w:r>
      <w:proofErr w:type="spellStart"/>
      <w:r w:rsidR="00A913DE" w:rsidRPr="00EA2D33">
        <w:rPr>
          <w:rFonts w:ascii="Book Antiqua" w:eastAsia="Book Antiqua" w:hAnsi="Book Antiqua" w:cs="Book Antiqua"/>
          <w:bCs/>
          <w:color w:val="000000"/>
        </w:rPr>
        <w:t>D'Apuzzo</w:t>
      </w:r>
      <w:proofErr w:type="spellEnd"/>
      <w:r w:rsidR="00A913DE" w:rsidRPr="00EA2D33">
        <w:rPr>
          <w:rFonts w:ascii="Book Antiqua" w:eastAsia="Book Antiqua" w:hAnsi="Book Antiqua" w:cs="Book Antiqua"/>
          <w:bCs/>
          <w:color w:val="000000"/>
        </w:rPr>
        <w:t xml:space="preserve"> M, Ressler JA, Jensen MC, </w:t>
      </w:r>
      <w:proofErr w:type="spellStart"/>
      <w:r w:rsidR="00A913DE" w:rsidRPr="00EA2D33">
        <w:rPr>
          <w:rFonts w:ascii="Book Antiqua" w:eastAsia="Book Antiqua" w:hAnsi="Book Antiqua" w:cs="Book Antiqua"/>
          <w:bCs/>
          <w:color w:val="000000"/>
        </w:rPr>
        <w:t>Barish</w:t>
      </w:r>
      <w:proofErr w:type="spellEnd"/>
      <w:r w:rsidR="00A913DE" w:rsidRPr="00EA2D33">
        <w:rPr>
          <w:rFonts w:ascii="Book Antiqua" w:eastAsia="Book Antiqua" w:hAnsi="Book Antiqua" w:cs="Book Antiqua"/>
          <w:bCs/>
          <w:color w:val="000000"/>
        </w:rPr>
        <w:t xml:space="preserve"> ME, Chen M, </w:t>
      </w:r>
      <w:proofErr w:type="spellStart"/>
      <w:r w:rsidR="00A913DE" w:rsidRPr="00EA2D33">
        <w:rPr>
          <w:rFonts w:ascii="Book Antiqua" w:eastAsia="Book Antiqua" w:hAnsi="Book Antiqua" w:cs="Book Antiqua"/>
          <w:bCs/>
          <w:color w:val="000000"/>
        </w:rPr>
        <w:t>Portnow</w:t>
      </w:r>
      <w:proofErr w:type="spellEnd"/>
      <w:r w:rsidR="00A913DE" w:rsidRPr="00EA2D33">
        <w:rPr>
          <w:rFonts w:ascii="Book Antiqua" w:eastAsia="Book Antiqua" w:hAnsi="Book Antiqua" w:cs="Book Antiqua"/>
          <w:bCs/>
          <w:color w:val="000000"/>
        </w:rPr>
        <w:t xml:space="preserve"> J, Forman SJ, </w:t>
      </w:r>
      <w:proofErr w:type="spellStart"/>
      <w:r w:rsidR="00A913DE" w:rsidRPr="00EA2D33">
        <w:rPr>
          <w:rFonts w:ascii="Book Antiqua" w:eastAsia="Book Antiqua" w:hAnsi="Book Antiqua" w:cs="Book Antiqua"/>
          <w:bCs/>
          <w:color w:val="000000"/>
        </w:rPr>
        <w:t>Badie</w:t>
      </w:r>
      <w:proofErr w:type="spellEnd"/>
      <w:r w:rsidR="00A913DE" w:rsidRPr="00EA2D33">
        <w:rPr>
          <w:rFonts w:ascii="Book Antiqua" w:eastAsia="Book Antiqua" w:hAnsi="Book Antiqua" w:cs="Book Antiqua"/>
          <w:bCs/>
          <w:color w:val="000000"/>
        </w:rPr>
        <w:t xml:space="preserve"> B. Regression of Glioblastoma after Chimeric Antigen Receptor T-Cell Therapy. </w:t>
      </w:r>
      <w:r w:rsidR="00A913DE" w:rsidRPr="00EA2D33">
        <w:rPr>
          <w:rFonts w:ascii="Book Antiqua" w:eastAsia="Book Antiqua" w:hAnsi="Book Antiqua" w:cs="Book Antiqua"/>
          <w:bCs/>
          <w:i/>
          <w:color w:val="000000"/>
        </w:rPr>
        <w:t xml:space="preserve">N </w:t>
      </w:r>
      <w:proofErr w:type="spellStart"/>
      <w:r w:rsidR="00A913DE" w:rsidRPr="00EA2D33">
        <w:rPr>
          <w:rFonts w:ascii="Book Antiqua" w:eastAsia="Book Antiqua" w:hAnsi="Book Antiqua" w:cs="Book Antiqua"/>
          <w:bCs/>
          <w:i/>
          <w:color w:val="000000"/>
        </w:rPr>
        <w:t>Engl</w:t>
      </w:r>
      <w:proofErr w:type="spellEnd"/>
      <w:r w:rsidR="00A913DE" w:rsidRPr="00EA2D33">
        <w:rPr>
          <w:rFonts w:ascii="Book Antiqua" w:eastAsia="Book Antiqua" w:hAnsi="Book Antiqua" w:cs="Book Antiqua"/>
          <w:bCs/>
          <w:i/>
          <w:color w:val="000000"/>
        </w:rPr>
        <w:t xml:space="preserve"> J Med</w:t>
      </w:r>
      <w:r w:rsidR="00A913DE" w:rsidRPr="00EA2D33">
        <w:rPr>
          <w:rFonts w:ascii="Book Antiqua" w:eastAsia="Book Antiqua" w:hAnsi="Book Antiqua" w:cs="Book Antiqua"/>
          <w:bCs/>
          <w:color w:val="000000"/>
        </w:rPr>
        <w:t xml:space="preserve"> 2016; </w:t>
      </w:r>
      <w:r w:rsidR="00A913DE" w:rsidRPr="00EA2D33">
        <w:rPr>
          <w:rFonts w:ascii="Book Antiqua" w:eastAsia="Book Antiqua" w:hAnsi="Book Antiqua" w:cs="Book Antiqua"/>
          <w:b/>
          <w:bCs/>
          <w:color w:val="000000"/>
        </w:rPr>
        <w:t>375:</w:t>
      </w:r>
      <w:r w:rsidR="00A913DE" w:rsidRPr="00EA2D33">
        <w:rPr>
          <w:rFonts w:ascii="Book Antiqua" w:eastAsia="Book Antiqua" w:hAnsi="Book Antiqua" w:cs="Book Antiqua"/>
          <w:bCs/>
          <w:color w:val="000000"/>
        </w:rPr>
        <w:t xml:space="preserve"> 2561-2569 [PMID: 28029927 DOI: 10.1056/NEJMoa1610497]</w:t>
      </w:r>
    </w:p>
    <w:p w14:paraId="552AEC66" w14:textId="4A6252D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23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Zhao</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KH</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Zhang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Bai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Yao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Jiang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Zhong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XS,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WB.</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Antiglioma</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effects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cytarabine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leptomeningeal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metastasis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high-grade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targeting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PI3K/Akt/mTOR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pathway.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Drug</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Des</w:t>
      </w:r>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Devel</w:t>
      </w:r>
      <w:proofErr w:type="spellEnd"/>
      <w:r w:rsidR="000A5D08" w:rsidRPr="00EA2D33">
        <w:rPr>
          <w:rFonts w:ascii="Book Antiqua" w:eastAsia="Book Antiqua" w:hAnsi="Book Antiqua" w:cs="Book Antiqua"/>
          <w:i/>
          <w:iCs/>
          <w:color w:val="000000"/>
        </w:rPr>
        <w:t xml:space="preserve"> </w:t>
      </w:r>
      <w:proofErr w:type="spellStart"/>
      <w:r w:rsidRPr="00EA2D33">
        <w:rPr>
          <w:rFonts w:ascii="Book Antiqua" w:eastAsia="Book Antiqua" w:hAnsi="Book Antiqua" w:cs="Book Antiqua"/>
          <w:i/>
          <w:iCs/>
          <w:color w:val="000000"/>
        </w:rPr>
        <w:t>Ther</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2017;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11</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1905-1915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28721010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10.2147/DDDT.S135711]</w:t>
      </w:r>
    </w:p>
    <w:p w14:paraId="6ABBE82F" w14:textId="598238EF"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lastRenderedPageBreak/>
        <w:t>24</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b/>
          <w:bCs/>
          <w:color w:val="000000"/>
        </w:rPr>
        <w:t>Brandes</w:t>
      </w:r>
      <w:proofErr w:type="spellEnd"/>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AA</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Tosoni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Franceschi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Sotti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Frezza</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Amistà</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Morandi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Spagnolli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Ermani</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Recurrence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pattern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after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temozolomide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concomitant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adjuvant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radiotherapy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newly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diagnosed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patients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glioblastoma: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correlation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MGMT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promoter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methylation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status.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J</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Clin</w:t>
      </w:r>
      <w:r w:rsidR="000A5D08" w:rsidRPr="00EA2D33">
        <w:rPr>
          <w:rFonts w:ascii="Book Antiqua" w:eastAsia="Book Antiqua" w:hAnsi="Book Antiqua" w:cs="Book Antiqua"/>
          <w:i/>
          <w:iCs/>
          <w:color w:val="000000"/>
        </w:rPr>
        <w:t xml:space="preserve"> </w:t>
      </w:r>
      <w:r w:rsidRPr="00EA2D33">
        <w:rPr>
          <w:rFonts w:ascii="Book Antiqua" w:eastAsia="Book Antiqua" w:hAnsi="Book Antiqua" w:cs="Book Antiqua"/>
          <w:i/>
          <w:iCs/>
          <w:color w:val="000000"/>
        </w:rPr>
        <w:t>Oncol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2009;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27</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1275-1279</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19188675</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10.1200/JCO.2008.19.4969]</w:t>
      </w:r>
    </w:p>
    <w:p w14:paraId="45C738D4" w14:textId="15C79E5E"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25</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b/>
          <w:bCs/>
          <w:color w:val="000000"/>
        </w:rPr>
        <w:t>Grabb</w:t>
      </w:r>
      <w:proofErr w:type="spellEnd"/>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PA</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Albright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Dissemination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supratentorial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malignant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gliomas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via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cerebrospinal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fluid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children.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i/>
          <w:iCs/>
          <w:color w:val="000000"/>
        </w:rPr>
        <w:t>Neurosurgery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1992;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b/>
          <w:bCs/>
          <w:color w:val="000000"/>
        </w:rPr>
        <w:t>30</w:t>
      </w:r>
      <w:r w:rsidRPr="00EA2D33">
        <w:rPr>
          <w:rFonts w:ascii="Book Antiqua" w:eastAsia="Book Antiqua" w:hAnsi="Book Antiqua" w:cs="Book Antiqua"/>
          <w:color w:val="000000"/>
        </w:rPr>
        <w: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64-71</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[PMID: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1738457</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DOI: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10.1227/00006123-199201000-00012]</w:t>
      </w:r>
    </w:p>
    <w:p w14:paraId="06DBEA1F" w14:textId="77777777" w:rsidR="00A77B3E" w:rsidRPr="00EA2D33" w:rsidRDefault="00A77B3E" w:rsidP="00EA2D33">
      <w:pPr>
        <w:spacing w:line="360" w:lineRule="auto"/>
        <w:jc w:val="both"/>
        <w:rPr>
          <w:rFonts w:ascii="Book Antiqua" w:hAnsi="Book Antiqua"/>
        </w:rPr>
        <w:sectPr w:rsidR="00A77B3E" w:rsidRPr="00EA2D33">
          <w:pgSz w:w="12240" w:h="15840"/>
          <w:pgMar w:top="1440" w:right="1440" w:bottom="1440" w:left="1440" w:header="720" w:footer="720" w:gutter="0"/>
          <w:cols w:space="720"/>
          <w:docGrid w:linePitch="360"/>
        </w:sectPr>
      </w:pPr>
    </w:p>
    <w:p w14:paraId="3DB15737" w14:textId="7777777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lastRenderedPageBreak/>
        <w:t>Footnotes</w:t>
      </w:r>
    </w:p>
    <w:p w14:paraId="576BBC69" w14:textId="38D1D607"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Institutional</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review</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board</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statement:</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carried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out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accordance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Declaration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Helsinki</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experimentations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involving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human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subjects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approved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Ethics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Committee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Beijing</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Tiantan</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Hospital,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Capital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Medical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University.</w:t>
      </w:r>
    </w:p>
    <w:p w14:paraId="5B27E368" w14:textId="77777777" w:rsidR="00A77B3E" w:rsidRPr="00EA2D33" w:rsidRDefault="00A77B3E" w:rsidP="00EA2D33">
      <w:pPr>
        <w:spacing w:line="360" w:lineRule="auto"/>
        <w:jc w:val="both"/>
        <w:rPr>
          <w:rFonts w:ascii="Book Antiqua" w:hAnsi="Book Antiqua"/>
        </w:rPr>
      </w:pPr>
    </w:p>
    <w:p w14:paraId="4CBD1846" w14:textId="4C85C8C0" w:rsidR="00A07B8E" w:rsidRPr="008F7AF0" w:rsidRDefault="009962FC" w:rsidP="008F7AF0">
      <w:pPr>
        <w:pStyle w:val="a8"/>
        <w:spacing w:line="360" w:lineRule="auto"/>
        <w:jc w:val="both"/>
        <w:rPr>
          <w:rFonts w:ascii="Book Antiqua" w:hAnsi="Book Antiqua"/>
        </w:rPr>
      </w:pPr>
      <w:r w:rsidRPr="00EA2D33">
        <w:rPr>
          <w:rFonts w:ascii="Book Antiqua" w:hAnsi="Book Antiqua"/>
          <w:b/>
        </w:rPr>
        <w:t>Informed consent statement</w:t>
      </w:r>
      <w:r w:rsidRPr="00EA2D33">
        <w:rPr>
          <w:rFonts w:ascii="Book Antiqua" w:hAnsi="Book Antiqua"/>
          <w:b/>
          <w:bCs/>
          <w:iCs/>
          <w:color w:val="000000"/>
        </w:rPr>
        <w:t xml:space="preserve">: </w:t>
      </w:r>
      <w:r w:rsidR="00EA2D33" w:rsidRPr="00EA2D33">
        <w:rPr>
          <w:rFonts w:ascii="Book Antiqua" w:hAnsi="Book Antiqua"/>
        </w:rPr>
        <w:t>Patients were not required to give informed consent to the study because the analysis used anonymous clinical data that were obtained after each patient agreed to treatment by written consent. For full disclosure, the details of the study are published on the home page of Fukushima Medical University.</w:t>
      </w:r>
    </w:p>
    <w:p w14:paraId="7D9FD3B7" w14:textId="3DAA5801" w:rsidR="009962FC" w:rsidRPr="00EA2D33" w:rsidRDefault="009962FC" w:rsidP="00EA2D33">
      <w:pPr>
        <w:adjustRightInd w:val="0"/>
        <w:snapToGrid w:val="0"/>
        <w:spacing w:line="360" w:lineRule="auto"/>
        <w:jc w:val="both"/>
        <w:rPr>
          <w:rFonts w:ascii="Book Antiqua" w:hAnsi="Book Antiqua"/>
        </w:rPr>
      </w:pPr>
    </w:p>
    <w:p w14:paraId="244BEFC3" w14:textId="44DE47C9"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Conflict-of-interest</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statement:</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authors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declare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potential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conflicts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interest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respect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research,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authorship,</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publication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of</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article.</w:t>
      </w:r>
    </w:p>
    <w:p w14:paraId="1039E3A9" w14:textId="77777777" w:rsidR="00A77B3E" w:rsidRPr="00EA2D33" w:rsidRDefault="00A77B3E" w:rsidP="00EA2D33">
      <w:pPr>
        <w:spacing w:line="360" w:lineRule="auto"/>
        <w:jc w:val="both"/>
        <w:rPr>
          <w:rFonts w:ascii="Book Antiqua" w:hAnsi="Book Antiqua"/>
        </w:rPr>
      </w:pPr>
    </w:p>
    <w:p w14:paraId="17DF7961" w14:textId="2910E74F"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Data</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sharing</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b/>
          <w:bCs/>
          <w:color w:val="000000"/>
        </w:rPr>
        <w:t>statement:</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color w:val="000000"/>
        </w:rPr>
        <w:t>All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data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generated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analyzed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during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study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included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published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article.</w:t>
      </w:r>
    </w:p>
    <w:p w14:paraId="73402D71" w14:textId="77777777" w:rsidR="00A77B3E" w:rsidRPr="00EA2D33" w:rsidRDefault="00A77B3E" w:rsidP="00EA2D33">
      <w:pPr>
        <w:spacing w:line="360" w:lineRule="auto"/>
        <w:jc w:val="both"/>
        <w:rPr>
          <w:rFonts w:ascii="Book Antiqua" w:hAnsi="Book Antiqua"/>
        </w:rPr>
      </w:pPr>
    </w:p>
    <w:p w14:paraId="001C3287" w14:textId="6D0E4944"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bCs/>
          <w:color w:val="000000"/>
        </w:rPr>
        <w:t>Open-Access:</w:t>
      </w:r>
      <w:r w:rsidR="000A5D08" w:rsidRPr="00EA2D33">
        <w:rPr>
          <w:rFonts w:ascii="Book Antiqua" w:eastAsia="Book Antiqua" w:hAnsi="Book Antiqua" w:cs="Book Antiqua"/>
          <w:b/>
          <w:bCs/>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article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open-access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article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that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was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selected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in-house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editor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fully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peer-reviewed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external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reviewers.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distributed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accordance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with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Creative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Commons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Attribution</w:t>
      </w:r>
      <w:r w:rsidR="000A5D08" w:rsidRPr="00EA2D33">
        <w:rPr>
          <w:rFonts w:ascii="Book Antiqua" w:eastAsia="Book Antiqua" w:hAnsi="Book Antiqua" w:cs="Book Antiqua"/>
          <w:color w:val="000000"/>
        </w:rPr>
        <w:t xml:space="preserve"> </w:t>
      </w:r>
      <w:proofErr w:type="spellStart"/>
      <w:r w:rsidRPr="00EA2D33">
        <w:rPr>
          <w:rFonts w:ascii="Book Antiqua" w:eastAsia="Book Antiqua" w:hAnsi="Book Antiqua" w:cs="Book Antiqua"/>
          <w:color w:val="000000"/>
        </w:rPr>
        <w:t>NonCommercial</w:t>
      </w:r>
      <w:proofErr w:type="spellEnd"/>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BY-NC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4.0)</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license,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which</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permits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others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to</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distribute,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remix,</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adapt,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build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upon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work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non-commercially,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license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derivative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works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on</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different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terms,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provided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original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work</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properly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cited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and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the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use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is</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non-commercial.</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See: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https://creativecommons.org/Licenses/by-nc/4.0/</w:t>
      </w:r>
    </w:p>
    <w:p w14:paraId="54CB1CDD" w14:textId="77777777" w:rsidR="00A77B3E" w:rsidRPr="00EA2D33" w:rsidRDefault="00A77B3E" w:rsidP="00EA2D33">
      <w:pPr>
        <w:spacing w:line="360" w:lineRule="auto"/>
        <w:jc w:val="both"/>
        <w:rPr>
          <w:rFonts w:ascii="Book Antiqua" w:hAnsi="Book Antiqua"/>
        </w:rPr>
      </w:pPr>
    </w:p>
    <w:p w14:paraId="0F1F307E" w14:textId="347725D4"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Provenance</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and</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peer</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review:</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color w:val="000000"/>
        </w:rPr>
        <w:t>Unsolicited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article;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Externally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peer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reviewed.</w:t>
      </w:r>
    </w:p>
    <w:p w14:paraId="3A940A58" w14:textId="4AA4B161"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Peer-review</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model:</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color w:val="000000"/>
        </w:rPr>
        <w:t>Single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blind</w:t>
      </w:r>
    </w:p>
    <w:p w14:paraId="5C5DB120" w14:textId="77777777" w:rsidR="00A77B3E" w:rsidRPr="00EA2D33" w:rsidRDefault="00A77B3E" w:rsidP="00EA2D33">
      <w:pPr>
        <w:spacing w:line="360" w:lineRule="auto"/>
        <w:jc w:val="both"/>
        <w:rPr>
          <w:rFonts w:ascii="Book Antiqua" w:hAnsi="Book Antiqua"/>
        </w:rPr>
      </w:pPr>
    </w:p>
    <w:p w14:paraId="11610CB1" w14:textId="461109D1"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Peer-review</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started:</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color w:val="000000"/>
        </w:rPr>
        <w:t>November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23,</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2021</w:t>
      </w:r>
    </w:p>
    <w:p w14:paraId="5330A3A3" w14:textId="6F6A197A"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lastRenderedPageBreak/>
        <w:t>First</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decision:</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color w:val="000000"/>
        </w:rPr>
        <w:t>January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22,</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2022</w:t>
      </w:r>
    </w:p>
    <w:p w14:paraId="0C028D0B" w14:textId="0F5B5ADF"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Article</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in</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press:</w:t>
      </w:r>
      <w:r w:rsidR="000A5D08" w:rsidRPr="00EA2D33">
        <w:rPr>
          <w:rFonts w:ascii="Book Antiqua" w:eastAsia="Book Antiqua" w:hAnsi="Book Antiqua" w:cs="Book Antiqua"/>
          <w:b/>
          <w:color w:val="000000"/>
        </w:rPr>
        <w:t xml:space="preserve"> </w:t>
      </w:r>
    </w:p>
    <w:p w14:paraId="58E996E4" w14:textId="77777777" w:rsidR="00A77B3E" w:rsidRPr="00EA2D33" w:rsidRDefault="00A77B3E" w:rsidP="00EA2D33">
      <w:pPr>
        <w:spacing w:line="360" w:lineRule="auto"/>
        <w:jc w:val="both"/>
        <w:rPr>
          <w:rFonts w:ascii="Book Antiqua" w:hAnsi="Book Antiqua"/>
        </w:rPr>
      </w:pPr>
    </w:p>
    <w:p w14:paraId="144E9600" w14:textId="48BE576D"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Specialty</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type:</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color w:val="000000"/>
        </w:rPr>
        <w:t>Oncology</w:t>
      </w:r>
      <w:r w:rsidR="000A5D08" w:rsidRPr="00EA2D33">
        <w:rPr>
          <w:rFonts w:ascii="Book Antiqua" w:eastAsia="Book Antiqua" w:hAnsi="Book Antiqua" w:cs="Book Antiqua"/>
          <w:color w:val="000000"/>
        </w:rPr>
        <w:t xml:space="preserve"> </w:t>
      </w:r>
    </w:p>
    <w:p w14:paraId="25DD4A6E" w14:textId="39174AB3"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Country/Territory</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of</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origin:</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color w:val="000000"/>
        </w:rPr>
        <w:t>China</w:t>
      </w:r>
    </w:p>
    <w:p w14:paraId="357D1BED" w14:textId="6F466878"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b/>
          <w:color w:val="000000"/>
        </w:rPr>
        <w:t>Peer-review</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report’s</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scientific</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quality</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classification</w:t>
      </w:r>
    </w:p>
    <w:p w14:paraId="1BA53542" w14:textId="7578CF05"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(Excellent):</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w:t>
      </w:r>
    </w:p>
    <w:p w14:paraId="2BF8D681" w14:textId="6D263DAA"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B</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(Very</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good):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w:t>
      </w:r>
    </w:p>
    <w:p w14:paraId="0449EF2E" w14:textId="0732BAB1"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(Good):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C</w:t>
      </w:r>
      <w:r w:rsidR="00FE4325" w:rsidRPr="00EA2D33">
        <w:rPr>
          <w:rFonts w:ascii="Book Antiqua" w:eastAsia="Book Antiqua" w:hAnsi="Book Antiqua" w:cs="Book Antiqua"/>
          <w:color w:val="000000"/>
        </w:rPr>
        <w:t>, C</w:t>
      </w:r>
    </w:p>
    <w:p w14:paraId="236962CC" w14:textId="637EED80"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D</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(Fair):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w:t>
      </w:r>
    </w:p>
    <w:p w14:paraId="1CFFF099" w14:textId="0BC4AF88" w:rsidR="00A77B3E" w:rsidRPr="00EA2D33" w:rsidRDefault="009A0450" w:rsidP="00EA2D33">
      <w:pPr>
        <w:spacing w:line="360" w:lineRule="auto"/>
        <w:jc w:val="both"/>
        <w:rPr>
          <w:rFonts w:ascii="Book Antiqua" w:hAnsi="Book Antiqua"/>
        </w:rPr>
      </w:pPr>
      <w:r w:rsidRPr="00EA2D33">
        <w:rPr>
          <w:rFonts w:ascii="Book Antiqua" w:eastAsia="Book Antiqua" w:hAnsi="Book Antiqua" w:cs="Book Antiqua"/>
          <w:color w:val="000000"/>
        </w:rPr>
        <w:t>Grade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E</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(Poor):</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0</w:t>
      </w:r>
    </w:p>
    <w:p w14:paraId="21BDD1CF" w14:textId="77777777" w:rsidR="00A77B3E" w:rsidRPr="00EA2D33" w:rsidRDefault="00A77B3E" w:rsidP="00EA2D33">
      <w:pPr>
        <w:spacing w:line="360" w:lineRule="auto"/>
        <w:jc w:val="both"/>
        <w:rPr>
          <w:rFonts w:ascii="Book Antiqua" w:hAnsi="Book Antiqua"/>
        </w:rPr>
      </w:pPr>
    </w:p>
    <w:p w14:paraId="0A26BCD5" w14:textId="65BC699A" w:rsidR="007373E3" w:rsidRPr="00EA2D33" w:rsidRDefault="009A0450" w:rsidP="00EA2D33">
      <w:pPr>
        <w:spacing w:line="360" w:lineRule="auto"/>
        <w:jc w:val="both"/>
        <w:rPr>
          <w:rFonts w:ascii="Book Antiqua" w:eastAsia="Book Antiqua" w:hAnsi="Book Antiqua" w:cs="Book Antiqua"/>
          <w:b/>
          <w:color w:val="000000"/>
        </w:rPr>
      </w:pPr>
      <w:r w:rsidRPr="00EA2D33">
        <w:rPr>
          <w:rFonts w:ascii="Book Antiqua" w:eastAsia="Book Antiqua" w:hAnsi="Book Antiqua" w:cs="Book Antiqua"/>
          <w:b/>
          <w:color w:val="000000"/>
        </w:rPr>
        <w:t>P-Reviewer:</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color w:val="000000"/>
        </w:rPr>
        <w:t>Ata</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w:t>
      </w:r>
      <w:r w:rsidR="000A5D08" w:rsidRPr="00EA2D33">
        <w:rPr>
          <w:rFonts w:ascii="Book Antiqua" w:eastAsia="Book Antiqua" w:hAnsi="Book Antiqua" w:cs="Book Antiqua"/>
          <w:color w:val="000000"/>
        </w:rPr>
        <w:t xml:space="preserve"> </w:t>
      </w:r>
      <w:r w:rsidR="0056667F" w:rsidRPr="00EA2D33">
        <w:rPr>
          <w:rFonts w:ascii="Book Antiqua" w:eastAsia="Book Antiqua" w:hAnsi="Book Antiqua" w:cs="Book Antiqua"/>
          <w:color w:val="000000"/>
        </w:rPr>
        <w:t>Qatar;</w:t>
      </w:r>
      <w:r w:rsidR="00BB147E"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Lang</w:t>
      </w:r>
      <w:r w:rsidR="000A5D08" w:rsidRPr="00EA2D33">
        <w:rPr>
          <w:rFonts w:ascii="Book Antiqua" w:eastAsia="Book Antiqua" w:hAnsi="Book Antiqua" w:cs="Book Antiqua"/>
          <w:color w:val="000000"/>
        </w:rPr>
        <w:t xml:space="preserve"> </w:t>
      </w:r>
      <w:r w:rsidRPr="00EA2D33">
        <w:rPr>
          <w:rFonts w:ascii="Book Antiqua" w:eastAsia="Book Antiqua" w:hAnsi="Book Antiqua" w:cs="Book Antiqua"/>
          <w:color w:val="000000"/>
        </w:rPr>
        <w:t>F</w:t>
      </w:r>
      <w:r w:rsidR="00BB147E" w:rsidRPr="00EA2D33">
        <w:rPr>
          <w:rFonts w:ascii="Book Antiqua" w:eastAsia="Book Antiqua" w:hAnsi="Book Antiqua" w:cs="Book Antiqua"/>
          <w:color w:val="000000"/>
        </w:rPr>
        <w:t>,</w:t>
      </w:r>
      <w:r w:rsidR="00BB147E" w:rsidRPr="00EA2D33">
        <w:rPr>
          <w:rFonts w:ascii="Book Antiqua" w:hAnsi="Book Antiqua"/>
        </w:rPr>
        <w:t xml:space="preserve"> </w:t>
      </w:r>
      <w:r w:rsidR="00BB147E" w:rsidRPr="00EA2D33">
        <w:rPr>
          <w:rFonts w:ascii="Book Antiqua" w:eastAsia="Book Antiqua" w:hAnsi="Book Antiqua" w:cs="Book Antiqua"/>
          <w:color w:val="000000"/>
        </w:rPr>
        <w:t>United States</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S-Editor:</w:t>
      </w:r>
      <w:r w:rsidR="000A5D08" w:rsidRPr="00EA2D33">
        <w:rPr>
          <w:rFonts w:ascii="Book Antiqua" w:eastAsia="Book Antiqua" w:hAnsi="Book Antiqua" w:cs="Book Antiqua"/>
          <w:b/>
          <w:color w:val="000000"/>
        </w:rPr>
        <w:t xml:space="preserve"> </w:t>
      </w:r>
      <w:r w:rsidR="004A2873" w:rsidRPr="00EA2D33">
        <w:rPr>
          <w:rFonts w:ascii="Book Antiqua" w:eastAsia="Book Antiqua" w:hAnsi="Book Antiqua" w:cs="Book Antiqua"/>
          <w:color w:val="000000"/>
        </w:rPr>
        <w:t>Liu JH</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L-Editor:</w:t>
      </w:r>
      <w:r w:rsidR="00494DF1" w:rsidRPr="00EA2D33">
        <w:rPr>
          <w:rFonts w:ascii="Book Antiqua" w:eastAsia="Book Antiqua" w:hAnsi="Book Antiqua" w:cs="Book Antiqua"/>
          <w:b/>
          <w:color w:val="000000"/>
        </w:rPr>
        <w:t xml:space="preserve"> </w:t>
      </w:r>
      <w:r w:rsidR="00494DF1" w:rsidRPr="00EA2D33">
        <w:rPr>
          <w:rFonts w:ascii="Book Antiqua" w:eastAsia="Book Antiqua" w:hAnsi="Book Antiqua" w:cs="Book Antiqua"/>
          <w:color w:val="000000"/>
        </w:rPr>
        <w:t xml:space="preserve">A </w:t>
      </w:r>
      <w:r w:rsidRPr="00EA2D33">
        <w:rPr>
          <w:rFonts w:ascii="Book Antiqua" w:eastAsia="Book Antiqua" w:hAnsi="Book Antiqua" w:cs="Book Antiqua"/>
          <w:b/>
          <w:color w:val="000000"/>
        </w:rPr>
        <w:t>P-Editor:</w:t>
      </w:r>
      <w:r w:rsidR="000A5D08" w:rsidRPr="00EA2D33">
        <w:rPr>
          <w:rFonts w:ascii="Book Antiqua" w:eastAsia="Book Antiqua" w:hAnsi="Book Antiqua" w:cs="Book Antiqua"/>
          <w:b/>
          <w:color w:val="000000"/>
        </w:rPr>
        <w:t xml:space="preserve"> </w:t>
      </w:r>
      <w:r w:rsidR="006C0B16" w:rsidRPr="00EA2D33">
        <w:rPr>
          <w:rFonts w:ascii="Book Antiqua" w:eastAsia="Book Antiqua" w:hAnsi="Book Antiqua" w:cs="Book Antiqua"/>
          <w:color w:val="000000"/>
        </w:rPr>
        <w:t>Liu JH</w:t>
      </w:r>
    </w:p>
    <w:p w14:paraId="0B26E790" w14:textId="3ABA5971" w:rsidR="00A77B3E" w:rsidRPr="00EA2D33" w:rsidRDefault="007373E3" w:rsidP="00EA2D33">
      <w:pPr>
        <w:spacing w:line="360" w:lineRule="auto"/>
        <w:jc w:val="both"/>
        <w:rPr>
          <w:rFonts w:ascii="Book Antiqua" w:eastAsia="Book Antiqua" w:hAnsi="Book Antiqua" w:cs="Book Antiqua"/>
          <w:b/>
          <w:color w:val="000000"/>
        </w:rPr>
      </w:pPr>
      <w:r w:rsidRPr="00EA2D33">
        <w:rPr>
          <w:rFonts w:ascii="Book Antiqua" w:eastAsia="Book Antiqua" w:hAnsi="Book Antiqua" w:cs="Book Antiqua"/>
          <w:b/>
          <w:color w:val="000000"/>
        </w:rPr>
        <w:br w:type="page"/>
      </w:r>
      <w:r w:rsidRPr="00EA2D33">
        <w:rPr>
          <w:rFonts w:ascii="Book Antiqua" w:eastAsia="Book Antiqua" w:hAnsi="Book Antiqua" w:cs="Book Antiqua"/>
          <w:b/>
          <w:color w:val="000000"/>
        </w:rPr>
        <w:lastRenderedPageBreak/>
        <w:t>Figure</w:t>
      </w:r>
      <w:r w:rsidR="000A5D08" w:rsidRPr="00EA2D33">
        <w:rPr>
          <w:rFonts w:ascii="Book Antiqua" w:eastAsia="Book Antiqua" w:hAnsi="Book Antiqua" w:cs="Book Antiqua"/>
          <w:b/>
          <w:color w:val="000000"/>
        </w:rPr>
        <w:t xml:space="preserve"> </w:t>
      </w:r>
      <w:r w:rsidRPr="00EA2D33">
        <w:rPr>
          <w:rFonts w:ascii="Book Antiqua" w:eastAsia="Book Antiqua" w:hAnsi="Book Antiqua" w:cs="Book Antiqua"/>
          <w:b/>
          <w:color w:val="000000"/>
        </w:rPr>
        <w:t>Legends</w:t>
      </w:r>
    </w:p>
    <w:p w14:paraId="6E8E2AEB" w14:textId="1F7EDB48" w:rsidR="007373E3" w:rsidRPr="00EA2D33" w:rsidRDefault="00342752" w:rsidP="00EA2D33">
      <w:pPr>
        <w:spacing w:line="360" w:lineRule="auto"/>
        <w:jc w:val="both"/>
        <w:rPr>
          <w:rFonts w:ascii="Book Antiqua" w:hAnsi="Book Antiqua"/>
          <w:color w:val="000000"/>
        </w:rPr>
      </w:pPr>
      <w:r>
        <w:rPr>
          <w:noProof/>
          <w:lang w:eastAsia="zh-CN"/>
        </w:rPr>
        <w:drawing>
          <wp:inline distT="0" distB="0" distL="0" distR="0" wp14:anchorId="60AF098F" wp14:editId="02D04ED5">
            <wp:extent cx="5943600" cy="43287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28795"/>
                    </a:xfrm>
                    <a:prstGeom prst="rect">
                      <a:avLst/>
                    </a:prstGeom>
                  </pic:spPr>
                </pic:pic>
              </a:graphicData>
            </a:graphic>
          </wp:inline>
        </w:drawing>
      </w:r>
    </w:p>
    <w:p w14:paraId="5F116EA2" w14:textId="08BA9DEE" w:rsidR="007373E3" w:rsidRPr="00EA2D33" w:rsidRDefault="007373E3" w:rsidP="00EA2D33">
      <w:pPr>
        <w:spacing w:line="360" w:lineRule="auto"/>
        <w:jc w:val="both"/>
        <w:rPr>
          <w:rFonts w:ascii="Book Antiqua" w:hAnsi="Book Antiqua"/>
          <w:color w:val="000000"/>
        </w:rPr>
      </w:pPr>
      <w:r w:rsidRPr="00EA2D33">
        <w:rPr>
          <w:rFonts w:ascii="Book Antiqua" w:hAnsi="Book Antiqua"/>
          <w:b/>
          <w:bCs/>
          <w:color w:val="000000"/>
          <w:lang w:bidi="ar"/>
        </w:rPr>
        <w:t>Figure</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1</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Kaplan</w:t>
      </w:r>
      <w:r w:rsidR="00C90ADF" w:rsidRPr="00EA2D33">
        <w:rPr>
          <w:rFonts w:ascii="Book Antiqua" w:hAnsi="Book Antiqua"/>
          <w:b/>
          <w:bCs/>
          <w:color w:val="000000"/>
          <w:lang w:bidi="ar"/>
        </w:rPr>
        <w:t>-</w:t>
      </w:r>
      <w:r w:rsidRPr="00EA2D33">
        <w:rPr>
          <w:rFonts w:ascii="Book Antiqua" w:hAnsi="Book Antiqua"/>
          <w:b/>
          <w:bCs/>
          <w:color w:val="000000"/>
          <w:lang w:bidi="ar"/>
        </w:rPr>
        <w:t>Meier</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survival</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curve</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from</w:t>
      </w:r>
      <w:r w:rsidR="000A5D08" w:rsidRPr="00EA2D33">
        <w:rPr>
          <w:rFonts w:ascii="Book Antiqua" w:hAnsi="Book Antiqua"/>
          <w:b/>
          <w:bCs/>
          <w:color w:val="000000"/>
          <w:lang w:bidi="ar"/>
        </w:rPr>
        <w:t xml:space="preserve"> </w:t>
      </w:r>
      <w:r w:rsidR="00B87DDC" w:rsidRPr="00EA2D33">
        <w:rPr>
          <w:rFonts w:ascii="Book Antiqua" w:hAnsi="Book Antiqua"/>
          <w:b/>
          <w:bCs/>
          <w:color w:val="000000"/>
          <w:lang w:bidi="ar"/>
        </w:rPr>
        <w:t>leptomeningeal dissemination</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diagnosis</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according</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to</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treatment.</w:t>
      </w:r>
      <w:r w:rsidR="000A5D08" w:rsidRPr="00EA2D33">
        <w:rPr>
          <w:rFonts w:ascii="Book Antiqua" w:hAnsi="Book Antiqua"/>
          <w:color w:val="000000"/>
          <w:lang w:bidi="ar"/>
        </w:rPr>
        <w:t xml:space="preserve"> </w:t>
      </w:r>
      <w:r w:rsidRPr="00EA2D33">
        <w:rPr>
          <w:rFonts w:ascii="Book Antiqua" w:hAnsi="Book Antiqua"/>
          <w:color w:val="000000"/>
          <w:lang w:bidi="ar"/>
        </w:rPr>
        <w:t>A:</w:t>
      </w:r>
      <w:r w:rsidR="000A5D08" w:rsidRPr="00EA2D33">
        <w:rPr>
          <w:rFonts w:ascii="Book Antiqua" w:hAnsi="Book Antiqua"/>
          <w:color w:val="000000"/>
          <w:lang w:bidi="ar"/>
        </w:rPr>
        <w:t xml:space="preserve"> </w:t>
      </w:r>
      <w:r w:rsidRPr="00EA2D33">
        <w:rPr>
          <w:rFonts w:ascii="Book Antiqua" w:hAnsi="Book Antiqua"/>
          <w:color w:val="000000"/>
          <w:lang w:bidi="ar"/>
        </w:rPr>
        <w:t>O</w:t>
      </w:r>
      <w:r w:rsidR="00320C5D" w:rsidRPr="00EA2D33">
        <w:rPr>
          <w:rFonts w:ascii="Book Antiqua" w:eastAsia="Book Antiqua" w:hAnsi="Book Antiqua" w:cs="Book Antiqua"/>
          <w:color w:val="000000"/>
        </w:rPr>
        <w:t>verall survival (OS)</w:t>
      </w:r>
      <w:r w:rsidR="000A5D08" w:rsidRPr="00EA2D33">
        <w:rPr>
          <w:rFonts w:ascii="Book Antiqua" w:hAnsi="Book Antiqua"/>
          <w:color w:val="000000"/>
          <w:lang w:bidi="ar"/>
        </w:rPr>
        <w:t xml:space="preserve"> </w:t>
      </w:r>
      <w:r w:rsidRPr="00EA2D33">
        <w:rPr>
          <w:rFonts w:ascii="Book Antiqua" w:hAnsi="Book Antiqua"/>
          <w:color w:val="000000"/>
          <w:lang w:bidi="ar"/>
        </w:rPr>
        <w:t>of</w:t>
      </w:r>
      <w:r w:rsidR="000A5D08" w:rsidRPr="00EA2D33">
        <w:rPr>
          <w:rFonts w:ascii="Book Antiqua" w:hAnsi="Book Antiqua"/>
          <w:color w:val="000000"/>
          <w:lang w:bidi="ar"/>
        </w:rPr>
        <w:t xml:space="preserve"> </w:t>
      </w:r>
      <w:r w:rsidRPr="00EA2D33">
        <w:rPr>
          <w:rFonts w:ascii="Book Antiqua" w:hAnsi="Book Antiqua"/>
          <w:color w:val="000000"/>
          <w:lang w:bidi="ar"/>
        </w:rPr>
        <w:t>all</w:t>
      </w:r>
      <w:r w:rsidR="000A5D08" w:rsidRPr="00EA2D33">
        <w:rPr>
          <w:rFonts w:ascii="Book Antiqua" w:hAnsi="Book Antiqua"/>
          <w:color w:val="000000"/>
          <w:lang w:bidi="ar"/>
        </w:rPr>
        <w:t xml:space="preserve"> </w:t>
      </w:r>
      <w:r w:rsidR="001815BC" w:rsidRPr="00EA2D33">
        <w:rPr>
          <w:rFonts w:ascii="Book Antiqua" w:eastAsia="Book Antiqua" w:hAnsi="Book Antiqua" w:cs="Book Antiqua"/>
          <w:color w:val="000000"/>
        </w:rPr>
        <w:t xml:space="preserve">leptomeningeal dissemination (LMD) </w:t>
      </w:r>
      <w:r w:rsidRPr="00EA2D33">
        <w:rPr>
          <w:rFonts w:ascii="Book Antiqua" w:hAnsi="Book Antiqua"/>
          <w:color w:val="000000"/>
          <w:lang w:bidi="ar"/>
        </w:rPr>
        <w:t>patients;</w:t>
      </w:r>
      <w:r w:rsidR="000A5D08" w:rsidRPr="00EA2D33">
        <w:rPr>
          <w:rFonts w:ascii="Book Antiqua" w:hAnsi="Book Antiqua"/>
          <w:color w:val="000000"/>
          <w:lang w:bidi="ar"/>
        </w:rPr>
        <w:t xml:space="preserve"> </w:t>
      </w:r>
      <w:r w:rsidRPr="00EA2D33">
        <w:rPr>
          <w:rFonts w:ascii="Book Antiqua" w:hAnsi="Book Antiqua"/>
          <w:color w:val="000000"/>
          <w:lang w:bidi="ar"/>
        </w:rPr>
        <w:t>B:</w:t>
      </w:r>
      <w:r w:rsidR="000A5D08" w:rsidRPr="00EA2D33">
        <w:rPr>
          <w:rFonts w:ascii="Book Antiqua" w:hAnsi="Book Antiqua"/>
          <w:color w:val="000000"/>
          <w:lang w:bidi="ar"/>
        </w:rPr>
        <w:t xml:space="preserve"> </w:t>
      </w:r>
      <w:r w:rsidRPr="00EA2D33">
        <w:rPr>
          <w:rFonts w:ascii="Book Antiqua" w:hAnsi="Book Antiqua"/>
          <w:color w:val="000000"/>
          <w:lang w:bidi="ar"/>
        </w:rPr>
        <w:t>OS</w:t>
      </w:r>
      <w:r w:rsidR="000A5D08" w:rsidRPr="00EA2D33">
        <w:rPr>
          <w:rFonts w:ascii="Book Antiqua" w:hAnsi="Book Antiqua"/>
          <w:color w:val="000000"/>
          <w:lang w:bidi="ar"/>
        </w:rPr>
        <w:t xml:space="preserve"> </w:t>
      </w:r>
      <w:r w:rsidRPr="00EA2D33">
        <w:rPr>
          <w:rFonts w:ascii="Book Antiqua" w:hAnsi="Book Antiqua"/>
          <w:color w:val="000000"/>
          <w:lang w:bidi="ar"/>
        </w:rPr>
        <w:t>of</w:t>
      </w:r>
      <w:r w:rsidR="000A5D08" w:rsidRPr="00EA2D33">
        <w:rPr>
          <w:rFonts w:ascii="Book Antiqua" w:hAnsi="Book Antiqua"/>
          <w:color w:val="000000"/>
          <w:lang w:bidi="ar"/>
        </w:rPr>
        <w:t xml:space="preserve"> </w:t>
      </w:r>
      <w:r w:rsidRPr="00EA2D33">
        <w:rPr>
          <w:rFonts w:ascii="Book Antiqua" w:hAnsi="Book Antiqua"/>
          <w:color w:val="000000"/>
          <w:lang w:bidi="ar"/>
        </w:rPr>
        <w:t>patients</w:t>
      </w:r>
      <w:r w:rsidR="000A5D08" w:rsidRPr="00EA2D33">
        <w:rPr>
          <w:rFonts w:ascii="Book Antiqua" w:hAnsi="Book Antiqua"/>
          <w:color w:val="000000"/>
          <w:lang w:bidi="ar"/>
        </w:rPr>
        <w:t xml:space="preserve"> </w:t>
      </w:r>
      <w:r w:rsidRPr="00EA2D33">
        <w:rPr>
          <w:rFonts w:ascii="Book Antiqua" w:hAnsi="Book Antiqua"/>
          <w:color w:val="000000"/>
          <w:lang w:bidi="ar"/>
        </w:rPr>
        <w:t>with</w:t>
      </w:r>
      <w:r w:rsidR="000A5D08" w:rsidRPr="00EA2D33">
        <w:rPr>
          <w:rFonts w:ascii="Book Antiqua" w:hAnsi="Book Antiqua"/>
          <w:color w:val="000000"/>
          <w:lang w:bidi="ar"/>
        </w:rPr>
        <w:t xml:space="preserve"> </w:t>
      </w:r>
      <w:r w:rsidRPr="00EA2D33">
        <w:rPr>
          <w:rFonts w:ascii="Book Antiqua" w:hAnsi="Book Antiqua"/>
          <w:color w:val="000000"/>
          <w:lang w:bidi="ar"/>
        </w:rPr>
        <w:t>gross</w:t>
      </w:r>
      <w:r w:rsidR="000A5D08" w:rsidRPr="00EA2D33">
        <w:rPr>
          <w:rFonts w:ascii="Book Antiqua" w:hAnsi="Book Antiqua"/>
          <w:color w:val="000000"/>
          <w:lang w:bidi="ar"/>
        </w:rPr>
        <w:t xml:space="preserve"> </w:t>
      </w:r>
      <w:r w:rsidRPr="00EA2D33">
        <w:rPr>
          <w:rFonts w:ascii="Book Antiqua" w:hAnsi="Book Antiqua"/>
          <w:color w:val="000000"/>
          <w:lang w:bidi="ar"/>
        </w:rPr>
        <w:t>total</w:t>
      </w:r>
      <w:r w:rsidR="000A5D08" w:rsidRPr="00EA2D33">
        <w:rPr>
          <w:rFonts w:ascii="Book Antiqua" w:hAnsi="Book Antiqua"/>
          <w:color w:val="000000"/>
          <w:lang w:bidi="ar"/>
        </w:rPr>
        <w:t xml:space="preserve"> </w:t>
      </w:r>
      <w:r w:rsidRPr="00EA2D33">
        <w:rPr>
          <w:rFonts w:ascii="Book Antiqua" w:hAnsi="Book Antiqua"/>
          <w:color w:val="000000"/>
          <w:lang w:bidi="ar"/>
        </w:rPr>
        <w:t>resection</w:t>
      </w:r>
      <w:r w:rsidR="000A5D08" w:rsidRPr="00EA2D33">
        <w:rPr>
          <w:rFonts w:ascii="Book Antiqua" w:hAnsi="Book Antiqua"/>
          <w:color w:val="000000"/>
          <w:lang w:bidi="ar"/>
        </w:rPr>
        <w:t xml:space="preserve"> </w:t>
      </w:r>
      <w:r w:rsidRPr="00EA2D33">
        <w:rPr>
          <w:rFonts w:ascii="Book Antiqua" w:hAnsi="Book Antiqua"/>
          <w:color w:val="000000"/>
          <w:lang w:bidi="ar"/>
        </w:rPr>
        <w:t>of</w:t>
      </w:r>
      <w:r w:rsidR="000A5D08" w:rsidRPr="00EA2D33">
        <w:rPr>
          <w:rFonts w:ascii="Book Antiqua" w:hAnsi="Book Antiqua"/>
          <w:color w:val="000000"/>
          <w:lang w:bidi="ar"/>
        </w:rPr>
        <w:t xml:space="preserve"> </w:t>
      </w:r>
      <w:r w:rsidRPr="00EA2D33">
        <w:rPr>
          <w:rFonts w:ascii="Book Antiqua" w:hAnsi="Book Antiqua"/>
          <w:color w:val="000000"/>
          <w:lang w:bidi="ar"/>
        </w:rPr>
        <w:t>the</w:t>
      </w:r>
      <w:r w:rsidR="000A5D08" w:rsidRPr="00EA2D33">
        <w:rPr>
          <w:rFonts w:ascii="Book Antiqua" w:hAnsi="Book Antiqua"/>
          <w:color w:val="000000"/>
          <w:lang w:bidi="ar"/>
        </w:rPr>
        <w:t xml:space="preserve"> </w:t>
      </w:r>
      <w:r w:rsidRPr="00EA2D33">
        <w:rPr>
          <w:rFonts w:ascii="Book Antiqua" w:hAnsi="Book Antiqua"/>
          <w:color w:val="000000"/>
          <w:lang w:bidi="ar"/>
        </w:rPr>
        <w:t>tumor</w:t>
      </w:r>
      <w:r w:rsidR="000A5D08" w:rsidRPr="00EA2D33">
        <w:rPr>
          <w:rFonts w:ascii="Book Antiqua" w:hAnsi="Book Antiqua"/>
          <w:color w:val="000000"/>
          <w:lang w:bidi="ar"/>
        </w:rPr>
        <w:t xml:space="preserve"> </w:t>
      </w:r>
      <w:r w:rsidRPr="00EA2D33">
        <w:rPr>
          <w:rFonts w:ascii="Book Antiqua" w:hAnsi="Book Antiqua"/>
          <w:color w:val="000000"/>
          <w:lang w:bidi="ar"/>
        </w:rPr>
        <w:t>or</w:t>
      </w:r>
      <w:r w:rsidR="000A5D08" w:rsidRPr="00EA2D33">
        <w:rPr>
          <w:rFonts w:ascii="Book Antiqua" w:hAnsi="Book Antiqua"/>
          <w:color w:val="000000"/>
          <w:lang w:bidi="ar"/>
        </w:rPr>
        <w:t xml:space="preserve"> </w:t>
      </w:r>
      <w:r w:rsidRPr="00EA2D33">
        <w:rPr>
          <w:rFonts w:ascii="Book Antiqua" w:hAnsi="Book Antiqua"/>
          <w:color w:val="000000"/>
          <w:lang w:bidi="ar"/>
        </w:rPr>
        <w:t>not</w:t>
      </w:r>
      <w:r w:rsidR="000A5D08" w:rsidRPr="00EA2D33">
        <w:rPr>
          <w:rFonts w:ascii="Book Antiqua" w:hAnsi="Book Antiqua"/>
          <w:color w:val="000000"/>
          <w:lang w:bidi="ar"/>
        </w:rPr>
        <w:t xml:space="preserve"> </w:t>
      </w:r>
      <w:r w:rsidR="00E54E58" w:rsidRPr="00EA2D33">
        <w:rPr>
          <w:rFonts w:ascii="Book Antiqua" w:hAnsi="Book Antiqua"/>
          <w:color w:val="000000"/>
          <w:lang w:bidi="ar"/>
        </w:rPr>
        <w:t>[</w:t>
      </w:r>
      <w:r w:rsidRPr="00EA2D33">
        <w:rPr>
          <w:rFonts w:ascii="Book Antiqua" w:hAnsi="Book Antiqua"/>
          <w:color w:val="000000"/>
          <w:lang w:bidi="ar"/>
        </w:rPr>
        <w:t>median</w:t>
      </w:r>
      <w:r w:rsidR="000A5D08" w:rsidRPr="00EA2D33">
        <w:rPr>
          <w:rFonts w:ascii="Book Antiqua" w:hAnsi="Book Antiqua"/>
          <w:color w:val="000000"/>
          <w:lang w:bidi="ar"/>
        </w:rPr>
        <w:t xml:space="preserve"> </w:t>
      </w:r>
      <w:r w:rsidRPr="00EA2D33">
        <w:rPr>
          <w:rFonts w:ascii="Book Antiqua" w:hAnsi="Book Antiqua"/>
          <w:color w:val="000000"/>
          <w:lang w:bidi="ar"/>
        </w:rPr>
        <w:t>24.7,</w:t>
      </w:r>
      <w:r w:rsidR="000A5D08" w:rsidRPr="00EA2D33">
        <w:rPr>
          <w:rFonts w:ascii="Book Antiqua" w:hAnsi="Book Antiqua"/>
          <w:color w:val="000000"/>
          <w:lang w:bidi="ar"/>
        </w:rPr>
        <w:t xml:space="preserve"> </w:t>
      </w:r>
      <w:r w:rsidRPr="00EA2D33">
        <w:rPr>
          <w:rFonts w:ascii="Book Antiqua" w:hAnsi="Book Antiqua"/>
          <w:color w:val="000000"/>
          <w:lang w:bidi="ar"/>
        </w:rPr>
        <w:t>95%CI</w:t>
      </w:r>
      <w:r w:rsidR="000A5D08" w:rsidRPr="00EA2D33">
        <w:rPr>
          <w:rFonts w:ascii="Book Antiqua" w:hAnsi="Book Antiqua"/>
          <w:color w:val="000000"/>
          <w:lang w:bidi="ar"/>
        </w:rPr>
        <w:t xml:space="preserve"> </w:t>
      </w:r>
      <w:r w:rsidR="00E54E58" w:rsidRPr="00EA2D33">
        <w:rPr>
          <w:rFonts w:ascii="Book Antiqua" w:hAnsi="Book Antiqua"/>
          <w:color w:val="000000"/>
          <w:lang w:bidi="ar"/>
        </w:rPr>
        <w:t>(</w:t>
      </w:r>
      <w:r w:rsidRPr="00EA2D33">
        <w:rPr>
          <w:rFonts w:ascii="Book Antiqua" w:hAnsi="Book Antiqua"/>
          <w:color w:val="000000"/>
          <w:lang w:bidi="ar"/>
        </w:rPr>
        <w:t>15.1,</w:t>
      </w:r>
      <w:r w:rsidR="000A5D08" w:rsidRPr="00EA2D33">
        <w:rPr>
          <w:rFonts w:ascii="Book Antiqua" w:hAnsi="Book Antiqua"/>
          <w:color w:val="000000"/>
          <w:lang w:bidi="ar"/>
        </w:rPr>
        <w:t xml:space="preserve"> </w:t>
      </w:r>
      <w:r w:rsidRPr="00EA2D33">
        <w:rPr>
          <w:rFonts w:ascii="Book Antiqua" w:hAnsi="Book Antiqua"/>
          <w:color w:val="000000"/>
          <w:lang w:bidi="ar"/>
        </w:rPr>
        <w:t>34.3</w:t>
      </w:r>
      <w:r w:rsidR="00E54E58" w:rsidRPr="00EA2D33">
        <w:rPr>
          <w:rFonts w:ascii="Book Antiqua" w:hAnsi="Book Antiqua"/>
          <w:color w:val="000000"/>
          <w:lang w:bidi="ar"/>
        </w:rPr>
        <w:t>)</w:t>
      </w:r>
      <w:r w:rsidR="000A5D08" w:rsidRPr="00EA2D33">
        <w:rPr>
          <w:rFonts w:ascii="Book Antiqua" w:hAnsi="Book Antiqua"/>
          <w:color w:val="000000"/>
          <w:lang w:bidi="ar"/>
        </w:rPr>
        <w:t xml:space="preserve"> </w:t>
      </w:r>
      <w:r w:rsidR="00D17E08" w:rsidRPr="00EA2D33">
        <w:rPr>
          <w:rFonts w:ascii="Book Antiqua" w:hAnsi="Book Antiqua"/>
          <w:i/>
          <w:color w:val="000000"/>
          <w:lang w:bidi="ar"/>
        </w:rPr>
        <w:t>vs</w:t>
      </w:r>
      <w:r w:rsidR="000A5D08" w:rsidRPr="00EA2D33">
        <w:rPr>
          <w:rFonts w:ascii="Book Antiqua" w:hAnsi="Book Antiqua"/>
          <w:color w:val="000000"/>
          <w:lang w:bidi="ar"/>
        </w:rPr>
        <w:t xml:space="preserve"> </w:t>
      </w:r>
      <w:r w:rsidRPr="00EA2D33">
        <w:rPr>
          <w:rFonts w:ascii="Book Antiqua" w:hAnsi="Book Antiqua"/>
          <w:color w:val="000000"/>
          <w:lang w:bidi="ar"/>
        </w:rPr>
        <w:t>10.9,</w:t>
      </w:r>
      <w:r w:rsidR="000A5D08" w:rsidRPr="00EA2D33">
        <w:rPr>
          <w:rFonts w:ascii="Book Antiqua" w:hAnsi="Book Antiqua"/>
          <w:color w:val="000000"/>
          <w:lang w:bidi="ar"/>
        </w:rPr>
        <w:t xml:space="preserve"> </w:t>
      </w:r>
      <w:r w:rsidRPr="00EA2D33">
        <w:rPr>
          <w:rFonts w:ascii="Book Antiqua" w:hAnsi="Book Antiqua"/>
          <w:color w:val="000000"/>
          <w:lang w:bidi="ar"/>
        </w:rPr>
        <w:t>95%CI</w:t>
      </w:r>
      <w:r w:rsidR="000A5D08" w:rsidRPr="00EA2D33">
        <w:rPr>
          <w:rFonts w:ascii="Book Antiqua" w:hAnsi="Book Antiqua"/>
          <w:color w:val="000000"/>
          <w:lang w:bidi="ar"/>
        </w:rPr>
        <w:t xml:space="preserve"> </w:t>
      </w:r>
      <w:r w:rsidR="00E54E58" w:rsidRPr="00EA2D33">
        <w:rPr>
          <w:rFonts w:ascii="Book Antiqua" w:hAnsi="Book Antiqua"/>
          <w:color w:val="000000"/>
          <w:lang w:bidi="ar"/>
        </w:rPr>
        <w:t>(</w:t>
      </w:r>
      <w:r w:rsidRPr="00EA2D33">
        <w:rPr>
          <w:rFonts w:ascii="Book Antiqua" w:hAnsi="Book Antiqua"/>
          <w:color w:val="000000"/>
          <w:lang w:bidi="ar"/>
        </w:rPr>
        <w:t>8.0,</w:t>
      </w:r>
      <w:r w:rsidR="000A5D08" w:rsidRPr="00EA2D33">
        <w:rPr>
          <w:rFonts w:ascii="Book Antiqua" w:hAnsi="Book Antiqua"/>
          <w:color w:val="000000"/>
          <w:lang w:bidi="ar"/>
        </w:rPr>
        <w:t xml:space="preserve"> </w:t>
      </w:r>
      <w:r w:rsidRPr="00EA2D33">
        <w:rPr>
          <w:rFonts w:ascii="Book Antiqua" w:hAnsi="Book Antiqua"/>
          <w:color w:val="000000"/>
          <w:lang w:bidi="ar"/>
        </w:rPr>
        <w:t>13.7</w:t>
      </w:r>
      <w:r w:rsidR="00E54E58" w:rsidRPr="00EA2D33">
        <w:rPr>
          <w:rFonts w:ascii="Book Antiqua" w:hAnsi="Book Antiqua"/>
          <w:color w:val="000000"/>
          <w:lang w:bidi="ar"/>
        </w:rPr>
        <w:t>)</w:t>
      </w:r>
      <w:r w:rsidRPr="00EA2D33">
        <w:rPr>
          <w:rFonts w:ascii="Book Antiqua" w:hAnsi="Book Antiqua"/>
          <w:color w:val="000000"/>
          <w:lang w:bidi="ar"/>
        </w:rPr>
        <w:t>,</w:t>
      </w:r>
      <w:r w:rsidR="000A5D08" w:rsidRPr="00EA2D33">
        <w:rPr>
          <w:rFonts w:ascii="Book Antiqua" w:hAnsi="Book Antiqua"/>
          <w:color w:val="000000"/>
          <w:lang w:bidi="ar"/>
        </w:rPr>
        <w:t xml:space="preserve"> </w:t>
      </w:r>
      <w:r w:rsidRPr="00EA2D33">
        <w:rPr>
          <w:rFonts w:ascii="Book Antiqua" w:hAnsi="Book Antiqua"/>
          <w:i/>
          <w:iCs/>
          <w:color w:val="000000"/>
          <w:lang w:bidi="ar"/>
        </w:rPr>
        <w:t>P</w:t>
      </w:r>
      <w:r w:rsidR="000A5D08" w:rsidRPr="00EA2D33">
        <w:rPr>
          <w:rFonts w:ascii="Book Antiqua" w:hAnsi="Book Antiqua"/>
          <w:color w:val="000000"/>
          <w:lang w:bidi="ar"/>
        </w:rPr>
        <w:t xml:space="preserve"> </w:t>
      </w:r>
      <w:r w:rsidRPr="00EA2D33">
        <w:rPr>
          <w:rFonts w:ascii="Book Antiqua" w:hAnsi="Book Antiqua"/>
          <w:color w:val="000000"/>
          <w:lang w:bidi="ar"/>
        </w:rPr>
        <w:t>=</w:t>
      </w:r>
      <w:r w:rsidR="000A5D08" w:rsidRPr="00EA2D33">
        <w:rPr>
          <w:rFonts w:ascii="Book Antiqua" w:hAnsi="Book Antiqua"/>
          <w:color w:val="000000"/>
          <w:lang w:bidi="ar"/>
        </w:rPr>
        <w:t xml:space="preserve"> </w:t>
      </w:r>
      <w:r w:rsidRPr="00EA2D33">
        <w:rPr>
          <w:rFonts w:ascii="Book Antiqua" w:hAnsi="Book Antiqua"/>
          <w:color w:val="000000"/>
          <w:lang w:bidi="ar"/>
        </w:rPr>
        <w:t>0.022</w:t>
      </w:r>
      <w:r w:rsidR="00E54E58" w:rsidRPr="00EA2D33">
        <w:rPr>
          <w:rFonts w:ascii="Book Antiqua" w:hAnsi="Book Antiqua"/>
          <w:color w:val="000000"/>
          <w:lang w:bidi="ar"/>
        </w:rPr>
        <w:t>]</w:t>
      </w:r>
      <w:r w:rsidRPr="00EA2D33">
        <w:rPr>
          <w:rFonts w:ascii="Book Antiqua" w:hAnsi="Book Antiqua"/>
          <w:color w:val="000000"/>
          <w:lang w:bidi="ar"/>
        </w:rPr>
        <w:t>;</w:t>
      </w:r>
      <w:r w:rsidR="000A5D08" w:rsidRPr="00EA2D33">
        <w:rPr>
          <w:rFonts w:ascii="Book Antiqua" w:hAnsi="Book Antiqua"/>
          <w:color w:val="000000"/>
          <w:lang w:bidi="ar"/>
        </w:rPr>
        <w:t xml:space="preserve"> </w:t>
      </w:r>
      <w:r w:rsidRPr="00EA2D33">
        <w:rPr>
          <w:rFonts w:ascii="Book Antiqua" w:hAnsi="Book Antiqua"/>
          <w:color w:val="000000"/>
          <w:lang w:bidi="ar"/>
        </w:rPr>
        <w:t>C:</w:t>
      </w:r>
      <w:r w:rsidR="000A5D08" w:rsidRPr="00EA2D33">
        <w:rPr>
          <w:rFonts w:ascii="Book Antiqua" w:hAnsi="Book Antiqua"/>
          <w:color w:val="000000"/>
          <w:lang w:bidi="ar"/>
        </w:rPr>
        <w:t xml:space="preserve"> </w:t>
      </w:r>
      <w:r w:rsidRPr="00EA2D33">
        <w:rPr>
          <w:rFonts w:ascii="Book Antiqua" w:hAnsi="Book Antiqua"/>
          <w:color w:val="000000"/>
          <w:lang w:bidi="ar"/>
        </w:rPr>
        <w:t>Difference</w:t>
      </w:r>
      <w:r w:rsidR="000A5D08" w:rsidRPr="00EA2D33">
        <w:rPr>
          <w:rFonts w:ascii="Book Antiqua" w:hAnsi="Book Antiqua"/>
          <w:color w:val="000000"/>
          <w:lang w:bidi="ar"/>
        </w:rPr>
        <w:t xml:space="preserve"> </w:t>
      </w:r>
      <w:r w:rsidRPr="00EA2D33">
        <w:rPr>
          <w:rFonts w:ascii="Book Antiqua" w:hAnsi="Book Antiqua"/>
          <w:color w:val="000000"/>
          <w:lang w:bidi="ar"/>
        </w:rPr>
        <w:t>between</w:t>
      </w:r>
      <w:r w:rsidR="000A5D08" w:rsidRPr="00EA2D33">
        <w:rPr>
          <w:rFonts w:ascii="Book Antiqua" w:hAnsi="Book Antiqua"/>
          <w:color w:val="000000"/>
          <w:lang w:bidi="ar"/>
        </w:rPr>
        <w:t xml:space="preserve"> </w:t>
      </w:r>
      <w:r w:rsidRPr="00EA2D33">
        <w:rPr>
          <w:rFonts w:ascii="Book Antiqua" w:hAnsi="Book Antiqua"/>
          <w:color w:val="000000"/>
          <w:lang w:bidi="ar"/>
        </w:rPr>
        <w:t>KPS</w:t>
      </w:r>
      <w:r w:rsidR="000A5D08" w:rsidRPr="00EA2D33">
        <w:rPr>
          <w:rFonts w:ascii="Book Antiqua" w:hAnsi="Book Antiqua"/>
          <w:color w:val="000000"/>
          <w:lang w:bidi="ar"/>
        </w:rPr>
        <w:t xml:space="preserve"> </w:t>
      </w:r>
      <w:r w:rsidRPr="00EA2D33">
        <w:rPr>
          <w:rFonts w:ascii="Book Antiqua" w:hAnsi="Book Antiqua"/>
          <w:color w:val="000000"/>
          <w:lang w:bidi="ar"/>
        </w:rPr>
        <w:t>&gt;</w:t>
      </w:r>
      <w:r w:rsidR="000A5D08" w:rsidRPr="00EA2D33">
        <w:rPr>
          <w:rFonts w:ascii="Book Antiqua" w:hAnsi="Book Antiqua"/>
          <w:color w:val="000000"/>
          <w:lang w:bidi="ar"/>
        </w:rPr>
        <w:t xml:space="preserve"> </w:t>
      </w:r>
      <w:r w:rsidRPr="00EA2D33">
        <w:rPr>
          <w:rFonts w:ascii="Book Antiqua" w:hAnsi="Book Antiqua"/>
          <w:color w:val="000000"/>
          <w:lang w:bidi="ar"/>
        </w:rPr>
        <w:t>60</w:t>
      </w:r>
      <w:r w:rsidR="000A5D08" w:rsidRPr="00EA2D33">
        <w:rPr>
          <w:rFonts w:ascii="Book Antiqua" w:hAnsi="Book Antiqua"/>
          <w:color w:val="000000"/>
          <w:lang w:bidi="ar"/>
        </w:rPr>
        <w:t xml:space="preserve"> </w:t>
      </w:r>
      <w:r w:rsidRPr="00EA2D33">
        <w:rPr>
          <w:rFonts w:ascii="Book Antiqua" w:hAnsi="Book Antiqua"/>
          <w:color w:val="000000"/>
          <w:lang w:bidi="ar"/>
        </w:rPr>
        <w:t>and</w:t>
      </w:r>
      <w:r w:rsidR="000A5D08" w:rsidRPr="00EA2D33">
        <w:rPr>
          <w:rFonts w:ascii="Book Antiqua" w:hAnsi="Book Antiqua"/>
          <w:color w:val="000000"/>
          <w:lang w:bidi="ar"/>
        </w:rPr>
        <w:t xml:space="preserve"> </w:t>
      </w:r>
      <w:r w:rsidRPr="00EA2D33">
        <w:rPr>
          <w:rFonts w:ascii="Book Antiqua" w:hAnsi="Book Antiqua"/>
          <w:color w:val="000000"/>
          <w:lang w:bidi="ar"/>
        </w:rPr>
        <w:t>KPS</w:t>
      </w:r>
      <w:r w:rsidR="000A5D08" w:rsidRPr="00EA2D33">
        <w:rPr>
          <w:rFonts w:ascii="Book Antiqua" w:hAnsi="Book Antiqua"/>
          <w:color w:val="000000"/>
          <w:lang w:bidi="ar"/>
        </w:rPr>
        <w:t xml:space="preserve"> </w:t>
      </w:r>
      <w:r w:rsidRPr="00EA2D33">
        <w:rPr>
          <w:rFonts w:ascii="Book Antiqua" w:hAnsi="Book Antiqua"/>
          <w:color w:val="000000"/>
          <w:lang w:bidi="ar"/>
        </w:rPr>
        <w:t>≤</w:t>
      </w:r>
      <w:r w:rsidR="000A5D08" w:rsidRPr="00EA2D33">
        <w:rPr>
          <w:rFonts w:ascii="Book Antiqua" w:hAnsi="Book Antiqua"/>
          <w:color w:val="000000"/>
          <w:lang w:bidi="ar"/>
        </w:rPr>
        <w:t xml:space="preserve"> </w:t>
      </w:r>
      <w:r w:rsidRPr="00EA2D33">
        <w:rPr>
          <w:rFonts w:ascii="Book Antiqua" w:hAnsi="Book Antiqua"/>
          <w:color w:val="000000"/>
          <w:lang w:bidi="ar"/>
        </w:rPr>
        <w:t>60</w:t>
      </w:r>
      <w:r w:rsidR="000A5D08" w:rsidRPr="00EA2D33">
        <w:rPr>
          <w:rFonts w:ascii="Book Antiqua" w:hAnsi="Book Antiqua"/>
          <w:color w:val="000000"/>
          <w:lang w:bidi="ar"/>
        </w:rPr>
        <w:t xml:space="preserve"> </w:t>
      </w:r>
      <w:r w:rsidRPr="00EA2D33">
        <w:rPr>
          <w:rFonts w:ascii="Book Antiqua" w:hAnsi="Book Antiqua"/>
          <w:color w:val="000000"/>
          <w:lang w:bidi="ar"/>
        </w:rPr>
        <w:t>(16</w:t>
      </w:r>
      <w:r w:rsidR="000A5D08" w:rsidRPr="00EA2D33">
        <w:rPr>
          <w:rFonts w:ascii="Book Antiqua" w:hAnsi="Book Antiqua"/>
          <w:color w:val="000000"/>
          <w:lang w:bidi="ar"/>
        </w:rPr>
        <w:t xml:space="preserve"> </w:t>
      </w:r>
      <w:proofErr w:type="spellStart"/>
      <w:r w:rsidRPr="00EA2D33">
        <w:rPr>
          <w:rFonts w:ascii="Book Antiqua" w:hAnsi="Book Antiqua"/>
          <w:color w:val="000000"/>
          <w:lang w:bidi="ar"/>
        </w:rPr>
        <w:t>mo</w:t>
      </w:r>
      <w:proofErr w:type="spellEnd"/>
      <w:r w:rsidR="000A5D08" w:rsidRPr="00EA2D33">
        <w:rPr>
          <w:rFonts w:ascii="Book Antiqua" w:hAnsi="Book Antiqua"/>
          <w:color w:val="000000"/>
          <w:lang w:bidi="ar"/>
        </w:rPr>
        <w:t xml:space="preserve"> </w:t>
      </w:r>
      <w:r w:rsidRPr="00EA2D33">
        <w:rPr>
          <w:rFonts w:ascii="Book Antiqua" w:hAnsi="Book Antiqua"/>
          <w:color w:val="000000"/>
          <w:lang w:bidi="ar"/>
        </w:rPr>
        <w:t>and</w:t>
      </w:r>
      <w:r w:rsidR="000A5D08" w:rsidRPr="00EA2D33">
        <w:rPr>
          <w:rFonts w:ascii="Book Antiqua" w:hAnsi="Book Antiqua"/>
          <w:color w:val="000000"/>
          <w:lang w:bidi="ar"/>
        </w:rPr>
        <w:t xml:space="preserve"> </w:t>
      </w:r>
      <w:r w:rsidRPr="00EA2D33">
        <w:rPr>
          <w:rFonts w:ascii="Book Antiqua" w:hAnsi="Book Antiqua"/>
          <w:color w:val="000000"/>
          <w:lang w:bidi="ar"/>
        </w:rPr>
        <w:t>9</w:t>
      </w:r>
      <w:r w:rsidR="000A5D08" w:rsidRPr="00EA2D33">
        <w:rPr>
          <w:rFonts w:ascii="Book Antiqua" w:hAnsi="Book Antiqua"/>
          <w:color w:val="000000"/>
          <w:lang w:bidi="ar"/>
        </w:rPr>
        <w:t xml:space="preserve"> </w:t>
      </w:r>
      <w:proofErr w:type="spellStart"/>
      <w:r w:rsidRPr="00EA2D33">
        <w:rPr>
          <w:rFonts w:ascii="Book Antiqua" w:hAnsi="Book Antiqua"/>
          <w:color w:val="000000"/>
          <w:lang w:bidi="ar"/>
        </w:rPr>
        <w:t>mo</w:t>
      </w:r>
      <w:proofErr w:type="spellEnd"/>
      <w:r w:rsidRPr="00EA2D33">
        <w:rPr>
          <w:rFonts w:ascii="Book Antiqua" w:hAnsi="Book Antiqua"/>
          <w:color w:val="000000"/>
          <w:lang w:bidi="ar"/>
        </w:rPr>
        <w:t>,</w:t>
      </w:r>
      <w:r w:rsidR="000A5D08" w:rsidRPr="00EA2D33">
        <w:rPr>
          <w:rFonts w:ascii="Book Antiqua" w:hAnsi="Book Antiqua"/>
          <w:color w:val="000000"/>
          <w:lang w:bidi="ar"/>
        </w:rPr>
        <w:t xml:space="preserve"> </w:t>
      </w:r>
      <w:r w:rsidRPr="00EA2D33">
        <w:rPr>
          <w:rFonts w:ascii="Book Antiqua" w:hAnsi="Book Antiqua"/>
          <w:color w:val="000000"/>
          <w:lang w:bidi="ar"/>
        </w:rPr>
        <w:t>respectively,</w:t>
      </w:r>
      <w:r w:rsidR="000A5D08" w:rsidRPr="00EA2D33">
        <w:rPr>
          <w:rFonts w:ascii="Book Antiqua" w:hAnsi="Book Antiqua"/>
          <w:color w:val="000000"/>
          <w:lang w:bidi="ar"/>
        </w:rPr>
        <w:t xml:space="preserve"> </w:t>
      </w:r>
      <w:r w:rsidRPr="00EA2D33">
        <w:rPr>
          <w:rFonts w:ascii="Book Antiqua" w:hAnsi="Book Antiqua"/>
          <w:i/>
          <w:iCs/>
          <w:color w:val="000000"/>
          <w:lang w:bidi="ar"/>
        </w:rPr>
        <w:t>P</w:t>
      </w:r>
      <w:r w:rsidR="000A5D08" w:rsidRPr="00EA2D33">
        <w:rPr>
          <w:rFonts w:ascii="Book Antiqua" w:hAnsi="Book Antiqua"/>
          <w:color w:val="000000"/>
          <w:lang w:bidi="ar"/>
        </w:rPr>
        <w:t xml:space="preserve"> </w:t>
      </w:r>
      <w:r w:rsidRPr="00EA2D33">
        <w:rPr>
          <w:rFonts w:ascii="Book Antiqua" w:hAnsi="Book Antiqua"/>
          <w:color w:val="000000"/>
          <w:lang w:bidi="ar"/>
        </w:rPr>
        <w:t>=</w:t>
      </w:r>
      <w:r w:rsidR="000A5D08" w:rsidRPr="00EA2D33">
        <w:rPr>
          <w:rFonts w:ascii="Book Antiqua" w:hAnsi="Book Antiqua"/>
          <w:color w:val="000000"/>
          <w:lang w:bidi="ar"/>
        </w:rPr>
        <w:t xml:space="preserve"> </w:t>
      </w:r>
      <w:r w:rsidRPr="00EA2D33">
        <w:rPr>
          <w:rFonts w:ascii="Book Antiqua" w:hAnsi="Book Antiqua"/>
          <w:color w:val="000000"/>
          <w:lang w:bidi="ar"/>
        </w:rPr>
        <w:t>0.002);</w:t>
      </w:r>
      <w:r w:rsidR="000A5D08" w:rsidRPr="00EA2D33">
        <w:rPr>
          <w:rFonts w:ascii="Book Antiqua" w:hAnsi="Book Antiqua"/>
          <w:color w:val="000000"/>
          <w:lang w:bidi="ar"/>
        </w:rPr>
        <w:t xml:space="preserve"> </w:t>
      </w:r>
      <w:r w:rsidRPr="00EA2D33">
        <w:rPr>
          <w:rFonts w:ascii="Book Antiqua" w:hAnsi="Book Antiqua"/>
          <w:color w:val="000000"/>
          <w:lang w:bidi="ar"/>
        </w:rPr>
        <w:t>D:</w:t>
      </w:r>
      <w:r w:rsidR="000A5D08" w:rsidRPr="00EA2D33">
        <w:rPr>
          <w:rFonts w:ascii="Book Antiqua" w:hAnsi="Book Antiqua"/>
          <w:color w:val="000000"/>
          <w:lang w:bidi="ar"/>
        </w:rPr>
        <w:t xml:space="preserve"> </w:t>
      </w:r>
      <w:r w:rsidRPr="00EA2D33">
        <w:rPr>
          <w:rFonts w:ascii="Book Antiqua" w:hAnsi="Book Antiqua"/>
          <w:color w:val="000000"/>
          <w:lang w:bidi="ar"/>
        </w:rPr>
        <w:t>Difference</w:t>
      </w:r>
      <w:r w:rsidR="000A5D08" w:rsidRPr="00EA2D33">
        <w:rPr>
          <w:rFonts w:ascii="Book Antiqua" w:hAnsi="Book Antiqua"/>
          <w:color w:val="000000"/>
          <w:lang w:bidi="ar"/>
        </w:rPr>
        <w:t xml:space="preserve"> </w:t>
      </w:r>
      <w:r w:rsidRPr="00EA2D33">
        <w:rPr>
          <w:rFonts w:ascii="Book Antiqua" w:hAnsi="Book Antiqua"/>
          <w:color w:val="000000"/>
          <w:lang w:bidi="ar"/>
        </w:rPr>
        <w:t>between</w:t>
      </w:r>
      <w:r w:rsidR="000A5D08" w:rsidRPr="00EA2D33">
        <w:rPr>
          <w:rFonts w:ascii="Book Antiqua" w:hAnsi="Book Antiqua"/>
          <w:color w:val="000000"/>
          <w:lang w:bidi="ar"/>
        </w:rPr>
        <w:t xml:space="preserve"> </w:t>
      </w:r>
      <w:r w:rsidRPr="00EA2D33">
        <w:rPr>
          <w:rFonts w:ascii="Book Antiqua" w:hAnsi="Book Antiqua"/>
          <w:color w:val="000000"/>
          <w:lang w:bidi="ar"/>
        </w:rPr>
        <w:t>Ommaya</w:t>
      </w:r>
      <w:r w:rsidR="000A5D08" w:rsidRPr="00EA2D33">
        <w:rPr>
          <w:rFonts w:ascii="Book Antiqua" w:hAnsi="Book Antiqua"/>
          <w:color w:val="000000"/>
          <w:lang w:bidi="ar"/>
        </w:rPr>
        <w:t xml:space="preserve"> </w:t>
      </w:r>
      <w:r w:rsidRPr="00EA2D33">
        <w:rPr>
          <w:rFonts w:ascii="Book Antiqua" w:hAnsi="Book Antiqua"/>
          <w:color w:val="000000"/>
          <w:lang w:bidi="ar"/>
        </w:rPr>
        <w:t>reservoir</w:t>
      </w:r>
      <w:r w:rsidR="000A5D08" w:rsidRPr="00EA2D33">
        <w:rPr>
          <w:rFonts w:ascii="Book Antiqua" w:hAnsi="Book Antiqua"/>
          <w:color w:val="000000"/>
          <w:lang w:bidi="ar"/>
        </w:rPr>
        <w:t xml:space="preserve"> </w:t>
      </w:r>
      <w:r w:rsidRPr="00EA2D33">
        <w:rPr>
          <w:rFonts w:ascii="Book Antiqua" w:hAnsi="Book Antiqua"/>
          <w:color w:val="000000"/>
          <w:lang w:bidi="ar"/>
        </w:rPr>
        <w:t>implant</w:t>
      </w:r>
      <w:r w:rsidR="000A5D08" w:rsidRPr="00EA2D33">
        <w:rPr>
          <w:rFonts w:ascii="Book Antiqua" w:hAnsi="Book Antiqua"/>
          <w:color w:val="000000"/>
          <w:lang w:bidi="ar"/>
        </w:rPr>
        <w:t xml:space="preserve"> </w:t>
      </w:r>
      <w:r w:rsidRPr="00EA2D33">
        <w:rPr>
          <w:rFonts w:ascii="Book Antiqua" w:hAnsi="Book Antiqua"/>
          <w:color w:val="000000"/>
          <w:lang w:bidi="ar"/>
        </w:rPr>
        <w:t>or</w:t>
      </w:r>
      <w:r w:rsidR="000A5D08" w:rsidRPr="00EA2D33">
        <w:rPr>
          <w:rFonts w:ascii="Book Antiqua" w:hAnsi="Book Antiqua"/>
          <w:color w:val="000000"/>
          <w:lang w:bidi="ar"/>
        </w:rPr>
        <w:t xml:space="preserve"> </w:t>
      </w:r>
      <w:r w:rsidRPr="00EA2D33">
        <w:rPr>
          <w:rFonts w:ascii="Book Antiqua" w:hAnsi="Book Antiqua"/>
          <w:color w:val="000000"/>
          <w:lang w:bidi="ar"/>
        </w:rPr>
        <w:t>not</w:t>
      </w:r>
      <w:r w:rsidR="000A5D08" w:rsidRPr="00EA2D33">
        <w:rPr>
          <w:rFonts w:ascii="Book Antiqua" w:hAnsi="Book Antiqua"/>
          <w:color w:val="000000"/>
          <w:lang w:bidi="ar"/>
        </w:rPr>
        <w:t xml:space="preserve"> </w:t>
      </w:r>
      <w:r w:rsidRPr="00EA2D33">
        <w:rPr>
          <w:rFonts w:ascii="Book Antiqua" w:hAnsi="Book Antiqua"/>
          <w:color w:val="000000"/>
          <w:lang w:bidi="ar"/>
        </w:rPr>
        <w:t>(15</w:t>
      </w:r>
      <w:r w:rsidR="000A5D08" w:rsidRPr="00EA2D33">
        <w:rPr>
          <w:rFonts w:ascii="Book Antiqua" w:hAnsi="Book Antiqua"/>
          <w:color w:val="000000"/>
          <w:lang w:bidi="ar"/>
        </w:rPr>
        <w:t xml:space="preserve"> </w:t>
      </w:r>
      <w:proofErr w:type="spellStart"/>
      <w:r w:rsidRPr="00EA2D33">
        <w:rPr>
          <w:rFonts w:ascii="Book Antiqua" w:hAnsi="Book Antiqua"/>
          <w:color w:val="000000"/>
          <w:lang w:bidi="ar"/>
        </w:rPr>
        <w:t>mo</w:t>
      </w:r>
      <w:proofErr w:type="spellEnd"/>
      <w:r w:rsidR="000A5D08" w:rsidRPr="00EA2D33">
        <w:rPr>
          <w:rFonts w:ascii="Book Antiqua" w:hAnsi="Book Antiqua"/>
          <w:color w:val="000000"/>
          <w:lang w:bidi="ar"/>
        </w:rPr>
        <w:t xml:space="preserve"> </w:t>
      </w:r>
      <w:r w:rsidR="00904BFD" w:rsidRPr="00EA2D33">
        <w:rPr>
          <w:rFonts w:ascii="Book Antiqua" w:hAnsi="Book Antiqua"/>
          <w:i/>
          <w:color w:val="000000"/>
          <w:lang w:bidi="ar"/>
        </w:rPr>
        <w:t>vs</w:t>
      </w:r>
      <w:r w:rsidR="000A5D08" w:rsidRPr="00EA2D33">
        <w:rPr>
          <w:rFonts w:ascii="Book Antiqua" w:hAnsi="Book Antiqua"/>
          <w:color w:val="000000"/>
          <w:lang w:bidi="ar"/>
        </w:rPr>
        <w:t xml:space="preserve"> </w:t>
      </w:r>
      <w:r w:rsidRPr="00EA2D33">
        <w:rPr>
          <w:rFonts w:ascii="Book Antiqua" w:hAnsi="Book Antiqua"/>
          <w:color w:val="000000"/>
          <w:lang w:bidi="ar"/>
        </w:rPr>
        <w:t>6</w:t>
      </w:r>
      <w:r w:rsidR="000A5D08" w:rsidRPr="00EA2D33">
        <w:rPr>
          <w:rFonts w:ascii="Book Antiqua" w:hAnsi="Book Antiqua"/>
          <w:color w:val="000000"/>
          <w:lang w:bidi="ar"/>
        </w:rPr>
        <w:t xml:space="preserve"> </w:t>
      </w:r>
      <w:proofErr w:type="spellStart"/>
      <w:r w:rsidRPr="00EA2D33">
        <w:rPr>
          <w:rFonts w:ascii="Book Antiqua" w:hAnsi="Book Antiqua"/>
          <w:color w:val="000000"/>
          <w:lang w:bidi="ar"/>
        </w:rPr>
        <w:t>mo</w:t>
      </w:r>
      <w:proofErr w:type="spellEnd"/>
      <w:r w:rsidRPr="00EA2D33">
        <w:rPr>
          <w:rFonts w:ascii="Book Antiqua" w:hAnsi="Book Antiqua"/>
          <w:color w:val="000000"/>
          <w:lang w:bidi="ar"/>
        </w:rPr>
        <w:t>,</w:t>
      </w:r>
      <w:r w:rsidR="000A5D08" w:rsidRPr="00EA2D33">
        <w:rPr>
          <w:rFonts w:ascii="Book Antiqua" w:hAnsi="Book Antiqua"/>
          <w:color w:val="000000"/>
          <w:lang w:bidi="ar"/>
        </w:rPr>
        <w:t xml:space="preserve"> </w:t>
      </w:r>
      <w:r w:rsidRPr="00EA2D33">
        <w:rPr>
          <w:rFonts w:ascii="Book Antiqua" w:hAnsi="Book Antiqua"/>
          <w:i/>
          <w:iCs/>
          <w:color w:val="000000"/>
          <w:lang w:bidi="ar"/>
        </w:rPr>
        <w:t>P</w:t>
      </w:r>
      <w:r w:rsidR="000A5D08" w:rsidRPr="00EA2D33">
        <w:rPr>
          <w:rFonts w:ascii="Book Antiqua" w:hAnsi="Book Antiqua"/>
          <w:color w:val="000000"/>
          <w:lang w:bidi="ar"/>
        </w:rPr>
        <w:t xml:space="preserve"> </w:t>
      </w:r>
      <w:r w:rsidRPr="00EA2D33">
        <w:rPr>
          <w:rFonts w:ascii="Book Antiqua" w:hAnsi="Book Antiqua"/>
          <w:color w:val="000000"/>
          <w:lang w:bidi="ar"/>
        </w:rPr>
        <w:t>&lt;</w:t>
      </w:r>
      <w:r w:rsidR="000A5D08" w:rsidRPr="00EA2D33">
        <w:rPr>
          <w:rFonts w:ascii="Book Antiqua" w:hAnsi="Book Antiqua"/>
          <w:color w:val="000000"/>
          <w:lang w:bidi="ar"/>
        </w:rPr>
        <w:t xml:space="preserve"> </w:t>
      </w:r>
      <w:r w:rsidRPr="00EA2D33">
        <w:rPr>
          <w:rFonts w:ascii="Book Antiqua" w:hAnsi="Book Antiqua"/>
          <w:color w:val="000000"/>
          <w:lang w:bidi="ar"/>
        </w:rPr>
        <w:t>0.001).</w:t>
      </w:r>
    </w:p>
    <w:p w14:paraId="3ACE2108" w14:textId="6E21F84A" w:rsidR="007373E3" w:rsidRPr="00EA2D33" w:rsidRDefault="001056F1" w:rsidP="00EA2D33">
      <w:pPr>
        <w:spacing w:line="360" w:lineRule="auto"/>
        <w:jc w:val="both"/>
        <w:rPr>
          <w:rFonts w:ascii="Book Antiqua" w:hAnsi="Book Antiqua"/>
          <w:color w:val="000000"/>
        </w:rPr>
      </w:pPr>
      <w:r w:rsidRPr="00EA2D33">
        <w:rPr>
          <w:rFonts w:ascii="Book Antiqua" w:hAnsi="Book Antiqua"/>
          <w:color w:val="000000"/>
        </w:rPr>
        <w:br w:type="page"/>
      </w:r>
      <w:r w:rsidR="00394D2D">
        <w:rPr>
          <w:noProof/>
          <w:lang w:eastAsia="zh-CN"/>
        </w:rPr>
        <w:lastRenderedPageBreak/>
        <w:drawing>
          <wp:inline distT="0" distB="0" distL="0" distR="0" wp14:anchorId="283F2FFC" wp14:editId="32F3FF70">
            <wp:extent cx="4263203" cy="3657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2599" cy="3665661"/>
                    </a:xfrm>
                    <a:prstGeom prst="rect">
                      <a:avLst/>
                    </a:prstGeom>
                  </pic:spPr>
                </pic:pic>
              </a:graphicData>
            </a:graphic>
          </wp:inline>
        </w:drawing>
      </w:r>
    </w:p>
    <w:p w14:paraId="10D60421" w14:textId="4B17099E" w:rsidR="007373E3" w:rsidRPr="00EA2D33" w:rsidRDefault="007373E3" w:rsidP="00EA2D33">
      <w:pPr>
        <w:spacing w:line="360" w:lineRule="auto"/>
        <w:jc w:val="both"/>
        <w:rPr>
          <w:rFonts w:ascii="Book Antiqua" w:hAnsi="Book Antiqua"/>
          <w:color w:val="000000"/>
          <w:lang w:bidi="ar"/>
        </w:rPr>
      </w:pPr>
      <w:r w:rsidRPr="00EA2D33">
        <w:rPr>
          <w:rFonts w:ascii="Book Antiqua" w:hAnsi="Book Antiqua"/>
          <w:b/>
          <w:bCs/>
          <w:color w:val="000000"/>
          <w:lang w:bidi="ar"/>
        </w:rPr>
        <w:t>Figure</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2</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M</w:t>
      </w:r>
      <w:r w:rsidR="001056F1" w:rsidRPr="00EA2D33">
        <w:rPr>
          <w:rFonts w:ascii="Book Antiqua" w:hAnsi="Book Antiqua"/>
          <w:b/>
          <w:bCs/>
          <w:color w:val="000000"/>
          <w:lang w:bidi="ar"/>
        </w:rPr>
        <w:t>agnetic resonance imaging</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scans</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(T1</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gadolinium)</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of</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a</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patient</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before</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(upper</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panel)</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and</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after</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4</w:t>
      </w:r>
      <w:r w:rsidR="000A5D08" w:rsidRPr="00EA2D33">
        <w:rPr>
          <w:rFonts w:ascii="Book Antiqua" w:hAnsi="Book Antiqua"/>
          <w:b/>
          <w:bCs/>
          <w:color w:val="000000"/>
          <w:lang w:bidi="ar"/>
        </w:rPr>
        <w:t xml:space="preserve"> </w:t>
      </w:r>
      <w:r w:rsidRPr="00EA2D33">
        <w:rPr>
          <w:rFonts w:ascii="Book Antiqua" w:hAnsi="Book Antiqua"/>
          <w:b/>
          <w:bCs/>
          <w:color w:val="000000"/>
          <w:lang w:bidi="ar"/>
        </w:rPr>
        <w:t>c</w:t>
      </w:r>
      <w:r w:rsidRPr="00EA2D33">
        <w:rPr>
          <w:rFonts w:ascii="Book Antiqua" w:hAnsi="Book Antiqua"/>
          <w:b/>
          <w:bCs/>
          <w:color w:val="000000" w:themeColor="text1"/>
          <w:lang w:bidi="ar"/>
        </w:rPr>
        <w:t>ycles</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lang w:bidi="ar"/>
        </w:rPr>
        <w:t>of</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lang w:bidi="ar"/>
        </w:rPr>
        <w:t>vp-16</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lang w:bidi="ar"/>
        </w:rPr>
        <w:t>+</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lang w:bidi="ar"/>
        </w:rPr>
        <w:t>CBP</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lang w:bidi="ar"/>
        </w:rPr>
        <w:t>chemotherapy</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lang w:bidi="ar"/>
        </w:rPr>
        <w:t>combination</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lang w:bidi="ar"/>
        </w:rPr>
        <w:t>with</w:t>
      </w:r>
      <w:r w:rsidR="000A5D08" w:rsidRPr="00EA2D33">
        <w:rPr>
          <w:rFonts w:ascii="Book Antiqua" w:hAnsi="Book Antiqua"/>
          <w:b/>
          <w:bCs/>
          <w:color w:val="000000" w:themeColor="text1"/>
          <w:lang w:bidi="ar"/>
        </w:rPr>
        <w:t xml:space="preserve"> </w:t>
      </w:r>
      <w:r w:rsidR="004B78C4" w:rsidRPr="00EA2D33">
        <w:rPr>
          <w:rFonts w:ascii="Book Antiqua" w:hAnsi="Book Antiqua"/>
          <w:b/>
          <w:bCs/>
          <w:color w:val="000000" w:themeColor="text1"/>
          <w:lang w:bidi="ar"/>
        </w:rPr>
        <w:t>methotrexate</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rPr>
        <w:t>intrathecal</w:t>
      </w:r>
      <w:r w:rsidR="000A5D08" w:rsidRPr="00EA2D33">
        <w:rPr>
          <w:rFonts w:ascii="Book Antiqua" w:hAnsi="Book Antiqua"/>
          <w:b/>
          <w:bCs/>
          <w:color w:val="000000" w:themeColor="text1"/>
        </w:rPr>
        <w:t xml:space="preserve"> </w:t>
      </w:r>
      <w:r w:rsidRPr="00EA2D33">
        <w:rPr>
          <w:rFonts w:ascii="Book Antiqua" w:hAnsi="Book Antiqua"/>
          <w:b/>
          <w:bCs/>
          <w:color w:val="000000" w:themeColor="text1"/>
        </w:rPr>
        <w:t>injection</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lang w:bidi="ar"/>
        </w:rPr>
        <w:t>(lower</w:t>
      </w:r>
      <w:r w:rsidR="000A5D08" w:rsidRPr="00EA2D33">
        <w:rPr>
          <w:rFonts w:ascii="Book Antiqua" w:hAnsi="Book Antiqua"/>
          <w:b/>
          <w:bCs/>
          <w:color w:val="000000" w:themeColor="text1"/>
          <w:lang w:bidi="ar"/>
        </w:rPr>
        <w:t xml:space="preserve"> </w:t>
      </w:r>
      <w:r w:rsidRPr="00EA2D33">
        <w:rPr>
          <w:rFonts w:ascii="Book Antiqua" w:hAnsi="Book Antiqua"/>
          <w:b/>
          <w:bCs/>
          <w:color w:val="000000" w:themeColor="text1"/>
          <w:lang w:bidi="ar"/>
        </w:rPr>
        <w:t>panel).</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The</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lesion</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in</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the</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right</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temporal</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lobe</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was</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stable</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after</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surgery.</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The</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multiple</w:t>
      </w:r>
      <w:r w:rsidR="000A5D08" w:rsidRPr="00EA2D33">
        <w:rPr>
          <w:rFonts w:ascii="Book Antiqua" w:hAnsi="Book Antiqua"/>
          <w:color w:val="000000" w:themeColor="text1"/>
          <w:lang w:bidi="ar"/>
        </w:rPr>
        <w:t xml:space="preserve"> </w:t>
      </w:r>
      <w:r w:rsidRPr="00EA2D33">
        <w:rPr>
          <w:rFonts w:ascii="Book Antiqua" w:hAnsi="Book Antiqua"/>
          <w:color w:val="000000" w:themeColor="text1"/>
          <w:lang w:bidi="ar"/>
        </w:rPr>
        <w:t>lesio</w:t>
      </w:r>
      <w:r w:rsidRPr="00EA2D33">
        <w:rPr>
          <w:rFonts w:ascii="Book Antiqua" w:hAnsi="Book Antiqua"/>
          <w:color w:val="000000"/>
          <w:lang w:bidi="ar"/>
        </w:rPr>
        <w:t>ns</w:t>
      </w:r>
      <w:r w:rsidR="000A5D08" w:rsidRPr="00EA2D33">
        <w:rPr>
          <w:rFonts w:ascii="Book Antiqua" w:hAnsi="Book Antiqua"/>
          <w:color w:val="000000"/>
          <w:lang w:bidi="ar"/>
        </w:rPr>
        <w:t xml:space="preserve"> </w:t>
      </w:r>
      <w:r w:rsidRPr="00EA2D33">
        <w:rPr>
          <w:rFonts w:ascii="Book Antiqua" w:hAnsi="Book Antiqua"/>
          <w:color w:val="000000"/>
          <w:lang w:bidi="ar"/>
        </w:rPr>
        <w:t>in</w:t>
      </w:r>
      <w:r w:rsidR="000A5D08" w:rsidRPr="00EA2D33">
        <w:rPr>
          <w:rFonts w:ascii="Book Antiqua" w:hAnsi="Book Antiqua"/>
          <w:color w:val="000000"/>
          <w:lang w:bidi="ar"/>
        </w:rPr>
        <w:t xml:space="preserve"> </w:t>
      </w:r>
      <w:r w:rsidRPr="00EA2D33">
        <w:rPr>
          <w:rFonts w:ascii="Book Antiqua" w:hAnsi="Book Antiqua"/>
          <w:color w:val="000000"/>
          <w:lang w:bidi="ar"/>
        </w:rPr>
        <w:t>the</w:t>
      </w:r>
      <w:r w:rsidR="000A5D08" w:rsidRPr="00EA2D33">
        <w:rPr>
          <w:rFonts w:ascii="Book Antiqua" w:hAnsi="Book Antiqua"/>
          <w:color w:val="000000"/>
          <w:lang w:bidi="ar"/>
        </w:rPr>
        <w:t xml:space="preserve"> </w:t>
      </w:r>
      <w:r w:rsidRPr="00EA2D33">
        <w:rPr>
          <w:rFonts w:ascii="Book Antiqua" w:hAnsi="Book Antiqua"/>
          <w:color w:val="000000"/>
          <w:lang w:bidi="ar"/>
        </w:rPr>
        <w:t>cervical</w:t>
      </w:r>
      <w:r w:rsidR="000A5D08" w:rsidRPr="00EA2D33">
        <w:rPr>
          <w:rFonts w:ascii="Book Antiqua" w:hAnsi="Book Antiqua"/>
          <w:color w:val="000000"/>
          <w:lang w:bidi="ar"/>
        </w:rPr>
        <w:t xml:space="preserve"> </w:t>
      </w:r>
      <w:r w:rsidRPr="00EA2D33">
        <w:rPr>
          <w:rFonts w:ascii="Book Antiqua" w:hAnsi="Book Antiqua"/>
          <w:color w:val="000000"/>
          <w:lang w:bidi="ar"/>
        </w:rPr>
        <w:t>(middle</w:t>
      </w:r>
      <w:r w:rsidR="000A5D08" w:rsidRPr="00EA2D33">
        <w:rPr>
          <w:rFonts w:ascii="Book Antiqua" w:hAnsi="Book Antiqua"/>
          <w:color w:val="000000"/>
          <w:lang w:bidi="ar"/>
        </w:rPr>
        <w:t xml:space="preserve"> </w:t>
      </w:r>
      <w:r w:rsidRPr="00EA2D33">
        <w:rPr>
          <w:rFonts w:ascii="Book Antiqua" w:hAnsi="Book Antiqua"/>
          <w:color w:val="000000"/>
          <w:lang w:bidi="ar"/>
        </w:rPr>
        <w:t>column,</w:t>
      </w:r>
      <w:r w:rsidR="000A5D08" w:rsidRPr="00EA2D33">
        <w:rPr>
          <w:rFonts w:ascii="Book Antiqua" w:hAnsi="Book Antiqua"/>
          <w:color w:val="000000"/>
          <w:lang w:bidi="ar"/>
        </w:rPr>
        <w:t xml:space="preserve"> </w:t>
      </w:r>
      <w:r w:rsidRPr="00EA2D33">
        <w:rPr>
          <w:rFonts w:ascii="Book Antiqua" w:hAnsi="Book Antiqua"/>
          <w:color w:val="000000"/>
          <w:lang w:bidi="ar"/>
        </w:rPr>
        <w:t>red</w:t>
      </w:r>
      <w:r w:rsidR="000A5D08" w:rsidRPr="00EA2D33">
        <w:rPr>
          <w:rFonts w:ascii="Book Antiqua" w:hAnsi="Book Antiqua"/>
          <w:color w:val="000000"/>
          <w:lang w:bidi="ar"/>
        </w:rPr>
        <w:t xml:space="preserve"> </w:t>
      </w:r>
      <w:r w:rsidRPr="00EA2D33">
        <w:rPr>
          <w:rFonts w:ascii="Book Antiqua" w:hAnsi="Book Antiqua"/>
          <w:color w:val="000000"/>
          <w:lang w:bidi="ar"/>
        </w:rPr>
        <w:t>arrows)</w:t>
      </w:r>
      <w:r w:rsidR="000A5D08" w:rsidRPr="00EA2D33">
        <w:rPr>
          <w:rFonts w:ascii="Book Antiqua" w:hAnsi="Book Antiqua"/>
          <w:color w:val="000000"/>
          <w:lang w:bidi="ar"/>
        </w:rPr>
        <w:t xml:space="preserve"> </w:t>
      </w:r>
      <w:r w:rsidRPr="00EA2D33">
        <w:rPr>
          <w:rFonts w:ascii="Book Antiqua" w:hAnsi="Book Antiqua"/>
          <w:color w:val="000000"/>
          <w:lang w:bidi="ar"/>
        </w:rPr>
        <w:t>and</w:t>
      </w:r>
      <w:r w:rsidR="000A5D08" w:rsidRPr="00EA2D33">
        <w:rPr>
          <w:rFonts w:ascii="Book Antiqua" w:hAnsi="Book Antiqua"/>
          <w:color w:val="000000"/>
          <w:lang w:bidi="ar"/>
        </w:rPr>
        <w:t xml:space="preserve"> </w:t>
      </w:r>
      <w:r w:rsidRPr="00EA2D33">
        <w:rPr>
          <w:rFonts w:ascii="Book Antiqua" w:hAnsi="Book Antiqua"/>
          <w:color w:val="000000"/>
          <w:lang w:bidi="ar"/>
        </w:rPr>
        <w:t>lumbar</w:t>
      </w:r>
      <w:r w:rsidR="000A5D08" w:rsidRPr="00EA2D33">
        <w:rPr>
          <w:rFonts w:ascii="Book Antiqua" w:hAnsi="Book Antiqua"/>
          <w:color w:val="000000"/>
          <w:lang w:bidi="ar"/>
        </w:rPr>
        <w:t xml:space="preserve"> </w:t>
      </w:r>
      <w:r w:rsidRPr="00EA2D33">
        <w:rPr>
          <w:rFonts w:ascii="Book Antiqua" w:hAnsi="Book Antiqua"/>
          <w:color w:val="000000"/>
          <w:lang w:bidi="ar"/>
        </w:rPr>
        <w:t>(right</w:t>
      </w:r>
      <w:r w:rsidR="000A5D08" w:rsidRPr="00EA2D33">
        <w:rPr>
          <w:rFonts w:ascii="Book Antiqua" w:hAnsi="Book Antiqua"/>
          <w:color w:val="000000"/>
          <w:lang w:bidi="ar"/>
        </w:rPr>
        <w:t xml:space="preserve"> </w:t>
      </w:r>
      <w:r w:rsidRPr="00EA2D33">
        <w:rPr>
          <w:rFonts w:ascii="Book Antiqua" w:hAnsi="Book Antiqua"/>
          <w:color w:val="000000"/>
          <w:lang w:bidi="ar"/>
        </w:rPr>
        <w:t>column,</w:t>
      </w:r>
      <w:r w:rsidR="000A5D08" w:rsidRPr="00EA2D33">
        <w:rPr>
          <w:rFonts w:ascii="Book Antiqua" w:hAnsi="Book Antiqua"/>
          <w:color w:val="000000"/>
          <w:lang w:bidi="ar"/>
        </w:rPr>
        <w:t xml:space="preserve"> </w:t>
      </w:r>
      <w:r w:rsidRPr="00EA2D33">
        <w:rPr>
          <w:rFonts w:ascii="Book Antiqua" w:hAnsi="Book Antiqua"/>
          <w:color w:val="000000"/>
          <w:lang w:bidi="ar"/>
        </w:rPr>
        <w:t>red</w:t>
      </w:r>
      <w:r w:rsidR="000A5D08" w:rsidRPr="00EA2D33">
        <w:rPr>
          <w:rFonts w:ascii="Book Antiqua" w:hAnsi="Book Antiqua"/>
          <w:color w:val="000000"/>
          <w:lang w:bidi="ar"/>
        </w:rPr>
        <w:t xml:space="preserve"> </w:t>
      </w:r>
      <w:r w:rsidRPr="00EA2D33">
        <w:rPr>
          <w:rFonts w:ascii="Book Antiqua" w:hAnsi="Book Antiqua"/>
          <w:color w:val="000000"/>
          <w:lang w:bidi="ar"/>
        </w:rPr>
        <w:t>arrows)</w:t>
      </w:r>
      <w:r w:rsidR="000A5D08" w:rsidRPr="00EA2D33">
        <w:rPr>
          <w:rFonts w:ascii="Book Antiqua" w:hAnsi="Book Antiqua"/>
          <w:color w:val="000000"/>
          <w:lang w:bidi="ar"/>
        </w:rPr>
        <w:t xml:space="preserve"> </w:t>
      </w:r>
      <w:r w:rsidRPr="00EA2D33">
        <w:rPr>
          <w:rFonts w:ascii="Book Antiqua" w:hAnsi="Book Antiqua"/>
          <w:color w:val="000000"/>
          <w:lang w:bidi="ar"/>
        </w:rPr>
        <w:t>spine</w:t>
      </w:r>
      <w:r w:rsidR="000A5D08" w:rsidRPr="00EA2D33">
        <w:rPr>
          <w:rFonts w:ascii="Book Antiqua" w:hAnsi="Book Antiqua"/>
          <w:color w:val="000000"/>
          <w:lang w:bidi="ar"/>
        </w:rPr>
        <w:t xml:space="preserve"> </w:t>
      </w:r>
      <w:r w:rsidRPr="00EA2D33">
        <w:rPr>
          <w:rFonts w:ascii="Book Antiqua" w:hAnsi="Book Antiqua"/>
          <w:color w:val="000000"/>
        </w:rPr>
        <w:t>went</w:t>
      </w:r>
      <w:r w:rsidR="000A5D08" w:rsidRPr="00EA2D33">
        <w:rPr>
          <w:rFonts w:ascii="Book Antiqua" w:hAnsi="Book Antiqua"/>
          <w:color w:val="000000"/>
        </w:rPr>
        <w:t xml:space="preserve"> </w:t>
      </w:r>
      <w:r w:rsidRPr="00EA2D33">
        <w:rPr>
          <w:rFonts w:ascii="Book Antiqua" w:hAnsi="Book Antiqua"/>
          <w:color w:val="000000"/>
        </w:rPr>
        <w:t>into</w:t>
      </w:r>
      <w:r w:rsidR="000A5D08" w:rsidRPr="00EA2D33">
        <w:rPr>
          <w:rFonts w:ascii="Book Antiqua" w:hAnsi="Book Antiqua"/>
          <w:color w:val="000000"/>
        </w:rPr>
        <w:t xml:space="preserve"> </w:t>
      </w:r>
      <w:r w:rsidRPr="00EA2D33">
        <w:rPr>
          <w:rFonts w:ascii="Book Antiqua" w:hAnsi="Book Antiqua"/>
          <w:color w:val="000000"/>
        </w:rPr>
        <w:t>remission.</w:t>
      </w:r>
    </w:p>
    <w:p w14:paraId="7D691FC1" w14:textId="77777777" w:rsidR="007373E3" w:rsidRPr="00EA2D33" w:rsidRDefault="007373E3" w:rsidP="00EA2D33">
      <w:pPr>
        <w:spacing w:line="360" w:lineRule="auto"/>
        <w:jc w:val="both"/>
        <w:rPr>
          <w:rFonts w:ascii="Book Antiqua" w:hAnsi="Book Antiqua"/>
        </w:rPr>
      </w:pPr>
    </w:p>
    <w:p w14:paraId="44F4310A" w14:textId="77777777" w:rsidR="007373E3" w:rsidRPr="00EA2D33" w:rsidRDefault="007373E3" w:rsidP="00EA2D33">
      <w:pPr>
        <w:spacing w:line="360" w:lineRule="auto"/>
        <w:jc w:val="both"/>
        <w:rPr>
          <w:rFonts w:ascii="Book Antiqua" w:eastAsia="Book Antiqua" w:hAnsi="Book Antiqua" w:cs="Book Antiqua"/>
          <w:b/>
          <w:color w:val="000000"/>
        </w:rPr>
      </w:pPr>
    </w:p>
    <w:p w14:paraId="49E766A8" w14:textId="60DB37EE" w:rsidR="008F06C3" w:rsidRPr="00EA2D33" w:rsidRDefault="009441C0" w:rsidP="00EA2D33">
      <w:pPr>
        <w:spacing w:line="360" w:lineRule="auto"/>
        <w:jc w:val="both"/>
        <w:rPr>
          <w:rFonts w:ascii="Book Antiqua" w:hAnsi="Book Antiqua"/>
          <w:b/>
          <w:bCs/>
          <w:color w:val="000000"/>
        </w:rPr>
      </w:pPr>
      <w:r w:rsidRPr="00EA2D33">
        <w:rPr>
          <w:rFonts w:ascii="Book Antiqua" w:hAnsi="Book Antiqua"/>
        </w:rPr>
        <w:br w:type="page"/>
      </w:r>
      <w:r w:rsidRPr="00EA2D33">
        <w:rPr>
          <w:rFonts w:ascii="Book Antiqua" w:hAnsi="Book Antiqua"/>
          <w:b/>
          <w:bCs/>
          <w:color w:val="000000"/>
        </w:rPr>
        <w:lastRenderedPageBreak/>
        <w:t>Table</w:t>
      </w:r>
      <w:r w:rsidR="000A5D08" w:rsidRPr="00EA2D33">
        <w:rPr>
          <w:rFonts w:ascii="Book Antiqua" w:hAnsi="Book Antiqua"/>
          <w:b/>
          <w:bCs/>
          <w:color w:val="000000"/>
        </w:rPr>
        <w:t xml:space="preserve"> </w:t>
      </w:r>
      <w:r w:rsidRPr="00EA2D33">
        <w:rPr>
          <w:rFonts w:ascii="Book Antiqua" w:hAnsi="Book Antiqua"/>
          <w:b/>
          <w:bCs/>
          <w:color w:val="000000"/>
        </w:rPr>
        <w:t>1</w:t>
      </w:r>
      <w:r w:rsidR="000A5D08" w:rsidRPr="00EA2D33">
        <w:rPr>
          <w:rFonts w:ascii="Book Antiqua" w:hAnsi="Book Antiqua"/>
          <w:b/>
          <w:bCs/>
          <w:color w:val="000000"/>
        </w:rPr>
        <w:t xml:space="preserve"> </w:t>
      </w:r>
      <w:r w:rsidRPr="00EA2D33">
        <w:rPr>
          <w:rFonts w:ascii="Book Antiqua" w:hAnsi="Book Antiqua"/>
          <w:b/>
          <w:bCs/>
          <w:color w:val="000000"/>
        </w:rPr>
        <w:t>Clinical</w:t>
      </w:r>
      <w:r w:rsidR="000A5D08" w:rsidRPr="00EA2D33">
        <w:rPr>
          <w:rFonts w:ascii="Book Antiqua" w:hAnsi="Book Antiqua"/>
          <w:b/>
          <w:bCs/>
          <w:color w:val="000000"/>
        </w:rPr>
        <w:t xml:space="preserve"> </w:t>
      </w:r>
      <w:r w:rsidRPr="00EA2D33">
        <w:rPr>
          <w:rFonts w:ascii="Book Antiqua" w:hAnsi="Book Antiqua"/>
          <w:b/>
          <w:bCs/>
          <w:color w:val="000000"/>
        </w:rPr>
        <w:t>characteristics</w:t>
      </w:r>
      <w:r w:rsidR="000A5D08" w:rsidRPr="00EA2D33">
        <w:rPr>
          <w:rFonts w:ascii="Book Antiqua" w:hAnsi="Book Antiqua"/>
          <w:b/>
          <w:bCs/>
          <w:color w:val="000000"/>
        </w:rPr>
        <w:t xml:space="preserve"> </w:t>
      </w:r>
      <w:r w:rsidRPr="00EA2D33">
        <w:rPr>
          <w:rFonts w:ascii="Book Antiqua" w:hAnsi="Book Antiqua"/>
          <w:b/>
          <w:bCs/>
          <w:color w:val="000000"/>
        </w:rPr>
        <w:t>of</w:t>
      </w:r>
      <w:r w:rsidR="000A5D08" w:rsidRPr="00EA2D33">
        <w:rPr>
          <w:rFonts w:ascii="Book Antiqua" w:hAnsi="Book Antiqua"/>
          <w:b/>
          <w:bCs/>
          <w:color w:val="000000"/>
        </w:rPr>
        <w:t xml:space="preserve"> </w:t>
      </w:r>
      <w:r w:rsidRPr="00EA2D33">
        <w:rPr>
          <w:rFonts w:ascii="Book Antiqua" w:hAnsi="Book Antiqua"/>
          <w:b/>
          <w:bCs/>
          <w:color w:val="000000"/>
        </w:rPr>
        <w:t>the</w:t>
      </w:r>
      <w:r w:rsidR="000A5D08" w:rsidRPr="00EA2D33">
        <w:rPr>
          <w:rFonts w:ascii="Book Antiqua" w:hAnsi="Book Antiqua"/>
          <w:b/>
          <w:bCs/>
          <w:color w:val="000000"/>
        </w:rPr>
        <w:t xml:space="preserve"> </w:t>
      </w:r>
      <w:r w:rsidRPr="00EA2D33">
        <w:rPr>
          <w:rFonts w:ascii="Book Antiqua" w:hAnsi="Book Antiqua"/>
          <w:b/>
          <w:bCs/>
          <w:color w:val="000000"/>
        </w:rPr>
        <w:t>patients</w:t>
      </w:r>
      <w:r w:rsidR="000A5D08" w:rsidRPr="00EA2D33">
        <w:rPr>
          <w:rFonts w:ascii="Book Antiqua" w:hAnsi="Book Antiqua"/>
          <w:b/>
          <w:bCs/>
          <w:color w:val="000000"/>
        </w:rPr>
        <w:t xml:space="preserve"> </w:t>
      </w:r>
      <w:r w:rsidRPr="00EA2D33">
        <w:rPr>
          <w:rFonts w:ascii="Book Antiqua" w:hAnsi="Book Antiqua"/>
          <w:b/>
          <w:bCs/>
          <w:color w:val="000000"/>
        </w:rPr>
        <w:t>at</w:t>
      </w:r>
      <w:r w:rsidR="000A5D08" w:rsidRPr="00EA2D33">
        <w:rPr>
          <w:rFonts w:ascii="Book Antiqua" w:hAnsi="Book Antiqua"/>
          <w:b/>
          <w:bCs/>
          <w:color w:val="000000"/>
        </w:rPr>
        <w:t xml:space="preserve"> </w:t>
      </w:r>
      <w:r w:rsidRPr="00EA2D33">
        <w:rPr>
          <w:rFonts w:ascii="Book Antiqua" w:hAnsi="Book Antiqua"/>
          <w:b/>
          <w:bCs/>
          <w:color w:val="000000"/>
        </w:rPr>
        <w:t>the</w:t>
      </w:r>
      <w:r w:rsidR="000A5D08" w:rsidRPr="00EA2D33">
        <w:rPr>
          <w:rFonts w:ascii="Book Antiqua" w:hAnsi="Book Antiqua"/>
          <w:b/>
          <w:bCs/>
          <w:color w:val="000000"/>
        </w:rPr>
        <w:t xml:space="preserve"> </w:t>
      </w:r>
      <w:r w:rsidRPr="00EA2D33">
        <w:rPr>
          <w:rFonts w:ascii="Book Antiqua" w:hAnsi="Book Antiqua"/>
          <w:b/>
          <w:bCs/>
          <w:color w:val="000000"/>
        </w:rPr>
        <w:t>time</w:t>
      </w:r>
      <w:r w:rsidR="000A5D08" w:rsidRPr="00EA2D33">
        <w:rPr>
          <w:rFonts w:ascii="Book Antiqua" w:hAnsi="Book Antiqua"/>
          <w:b/>
          <w:bCs/>
          <w:color w:val="000000"/>
        </w:rPr>
        <w:t xml:space="preserve"> </w:t>
      </w:r>
      <w:r w:rsidRPr="00EA2D33">
        <w:rPr>
          <w:rFonts w:ascii="Book Antiqua" w:hAnsi="Book Antiqua"/>
          <w:b/>
          <w:bCs/>
          <w:color w:val="000000"/>
        </w:rPr>
        <w:t>of</w:t>
      </w:r>
      <w:r w:rsidR="000A5D08" w:rsidRPr="00EA2D33">
        <w:rPr>
          <w:rFonts w:ascii="Book Antiqua" w:hAnsi="Book Antiqua"/>
          <w:b/>
          <w:bCs/>
          <w:color w:val="000000"/>
        </w:rPr>
        <w:t xml:space="preserve"> </w:t>
      </w:r>
      <w:r w:rsidR="00E83912" w:rsidRPr="00EA2D33">
        <w:rPr>
          <w:rFonts w:ascii="Book Antiqua" w:hAnsi="Book Antiqua"/>
          <w:b/>
          <w:bCs/>
          <w:color w:val="000000"/>
        </w:rPr>
        <w:t xml:space="preserve">glioblastoma </w:t>
      </w:r>
      <w:r w:rsidRPr="00EA2D33">
        <w:rPr>
          <w:rFonts w:ascii="Book Antiqua" w:hAnsi="Book Antiqua"/>
          <w:b/>
          <w:bCs/>
          <w:color w:val="000000"/>
        </w:rPr>
        <w:t>diagnosis</w:t>
      </w:r>
    </w:p>
    <w:tbl>
      <w:tblPr>
        <w:tblW w:w="0" w:type="auto"/>
        <w:jc w:val="center"/>
        <w:tblBorders>
          <w:top w:val="single" w:sz="4" w:space="0" w:color="auto"/>
          <w:bottom w:val="single" w:sz="4" w:space="0" w:color="auto"/>
        </w:tblBorders>
        <w:tblLook w:val="0000" w:firstRow="0" w:lastRow="0" w:firstColumn="0" w:lastColumn="0" w:noHBand="0" w:noVBand="0"/>
      </w:tblPr>
      <w:tblGrid>
        <w:gridCol w:w="5848"/>
        <w:gridCol w:w="2040"/>
      </w:tblGrid>
      <w:tr w:rsidR="001933BB" w:rsidRPr="00EA2D33" w14:paraId="681478A0" w14:textId="1016FD5F" w:rsidTr="00BC581E">
        <w:trPr>
          <w:jc w:val="center"/>
        </w:trPr>
        <w:tc>
          <w:tcPr>
            <w:tcW w:w="5848" w:type="dxa"/>
            <w:tcBorders>
              <w:top w:val="single" w:sz="4" w:space="0" w:color="auto"/>
              <w:bottom w:val="single" w:sz="4" w:space="0" w:color="auto"/>
            </w:tcBorders>
            <w:shd w:val="clear" w:color="auto" w:fill="auto"/>
          </w:tcPr>
          <w:p w14:paraId="0B44C3B4" w14:textId="248C3EFD" w:rsidR="001933BB" w:rsidRPr="00403075" w:rsidRDefault="001933BB" w:rsidP="00EA2D33">
            <w:pPr>
              <w:spacing w:line="360" w:lineRule="auto"/>
              <w:jc w:val="both"/>
              <w:rPr>
                <w:rFonts w:ascii="Book Antiqua" w:hAnsi="Book Antiqua"/>
                <w:b/>
                <w:color w:val="000000"/>
                <w:highlight w:val="yellow"/>
                <w:rPrChange w:id="68" w:author="Liansheng Ma" w:date="2022-04-03T09:11:00Z">
                  <w:rPr>
                    <w:rFonts w:ascii="Book Antiqua" w:hAnsi="Book Antiqua"/>
                    <w:b/>
                    <w:color w:val="000000"/>
                  </w:rPr>
                </w:rPrChange>
              </w:rPr>
            </w:pPr>
            <w:r w:rsidRPr="00403075">
              <w:rPr>
                <w:rFonts w:ascii="Book Antiqua" w:hAnsi="Book Antiqua"/>
                <w:b/>
                <w:color w:val="000000"/>
                <w:highlight w:val="yellow"/>
                <w:rPrChange w:id="69" w:author="Liansheng Ma" w:date="2022-04-03T09:11:00Z">
                  <w:rPr>
                    <w:rFonts w:ascii="Book Antiqua" w:hAnsi="Book Antiqua"/>
                    <w:b/>
                    <w:color w:val="000000"/>
                  </w:rPr>
                </w:rPrChange>
              </w:rPr>
              <w:t xml:space="preserve">Variable </w:t>
            </w:r>
          </w:p>
        </w:tc>
        <w:tc>
          <w:tcPr>
            <w:tcW w:w="2040" w:type="dxa"/>
            <w:tcBorders>
              <w:top w:val="single" w:sz="4" w:space="0" w:color="auto"/>
              <w:bottom w:val="single" w:sz="4" w:space="0" w:color="auto"/>
            </w:tcBorders>
            <w:shd w:val="clear" w:color="auto" w:fill="auto"/>
          </w:tcPr>
          <w:p w14:paraId="5D02DDDB" w14:textId="42FD5511" w:rsidR="001933BB" w:rsidRPr="00403075" w:rsidRDefault="00E25FB6" w:rsidP="00EA2D33">
            <w:pPr>
              <w:spacing w:line="360" w:lineRule="auto"/>
              <w:jc w:val="both"/>
              <w:rPr>
                <w:rFonts w:ascii="Book Antiqua" w:hAnsi="Book Antiqua"/>
                <w:b/>
                <w:color w:val="000000"/>
                <w:highlight w:val="yellow"/>
                <w:rPrChange w:id="70" w:author="Liansheng Ma" w:date="2022-04-03T09:11:00Z">
                  <w:rPr>
                    <w:rFonts w:ascii="Book Antiqua" w:hAnsi="Book Antiqua"/>
                    <w:b/>
                    <w:color w:val="000000"/>
                  </w:rPr>
                </w:rPrChange>
              </w:rPr>
            </w:pPr>
            <w:proofErr w:type="gramStart"/>
            <w:r w:rsidRPr="00403075">
              <w:rPr>
                <w:rFonts w:ascii="Book Antiqua" w:hAnsi="Book Antiqua"/>
                <w:b/>
                <w:color w:val="000000"/>
                <w:highlight w:val="yellow"/>
                <w:rPrChange w:id="71" w:author="Liansheng Ma" w:date="2022-04-03T09:11:00Z">
                  <w:rPr>
                    <w:rFonts w:ascii="Book Antiqua" w:hAnsi="Book Antiqua"/>
                    <w:b/>
                    <w:color w:val="000000"/>
                  </w:rPr>
                </w:rPrChange>
              </w:rPr>
              <w:t>N</w:t>
            </w:r>
            <w:ins w:id="72" w:author="Liansheng Ma" w:date="2022-04-03T09:07:00Z">
              <w:r w:rsidR="00B46184" w:rsidRPr="00403075">
                <w:rPr>
                  <w:rFonts w:ascii="Book Antiqua" w:hAnsi="Book Antiqua"/>
                  <w:b/>
                  <w:color w:val="000000"/>
                  <w:highlight w:val="yellow"/>
                  <w:rPrChange w:id="73" w:author="Liansheng Ma" w:date="2022-04-03T09:11:00Z">
                    <w:rPr>
                      <w:rFonts w:ascii="Book Antiqua" w:hAnsi="Book Antiqua"/>
                      <w:b/>
                      <w:color w:val="000000"/>
                    </w:rPr>
                  </w:rPrChange>
                </w:rPr>
                <w:t>(</w:t>
              </w:r>
            </w:ins>
            <w:proofErr w:type="gramEnd"/>
            <w:r w:rsidRPr="00403075">
              <w:rPr>
                <w:rFonts w:ascii="Book Antiqua" w:hAnsi="Book Antiqua"/>
                <w:b/>
                <w:color w:val="000000"/>
                <w:highlight w:val="yellow"/>
                <w:rPrChange w:id="74" w:author="Liansheng Ma" w:date="2022-04-03T09:11:00Z">
                  <w:rPr>
                    <w:rFonts w:ascii="Book Antiqua" w:hAnsi="Book Antiqua"/>
                    <w:b/>
                    <w:color w:val="000000"/>
                  </w:rPr>
                </w:rPrChange>
              </w:rPr>
              <w:t>%</w:t>
            </w:r>
            <w:ins w:id="75" w:author="Liansheng Ma" w:date="2022-04-03T09:08:00Z">
              <w:r w:rsidR="00B46184" w:rsidRPr="00403075">
                <w:rPr>
                  <w:rFonts w:ascii="Book Antiqua" w:hAnsi="Book Antiqua"/>
                  <w:b/>
                  <w:color w:val="000000"/>
                  <w:highlight w:val="yellow"/>
                  <w:rPrChange w:id="76" w:author="Liansheng Ma" w:date="2022-04-03T09:11:00Z">
                    <w:rPr>
                      <w:rFonts w:ascii="Book Antiqua" w:hAnsi="Book Antiqua"/>
                      <w:b/>
                      <w:color w:val="000000"/>
                    </w:rPr>
                  </w:rPrChange>
                </w:rPr>
                <w:t>)</w:t>
              </w:r>
            </w:ins>
          </w:p>
        </w:tc>
      </w:tr>
      <w:tr w:rsidR="009441C0" w:rsidRPr="00EA2D33" w14:paraId="4A704774" w14:textId="77777777" w:rsidTr="00BC581E">
        <w:trPr>
          <w:trHeight w:val="371"/>
          <w:jc w:val="center"/>
        </w:trPr>
        <w:tc>
          <w:tcPr>
            <w:tcW w:w="5848" w:type="dxa"/>
            <w:tcBorders>
              <w:top w:val="single" w:sz="4" w:space="0" w:color="auto"/>
            </w:tcBorders>
            <w:shd w:val="clear" w:color="auto" w:fill="auto"/>
          </w:tcPr>
          <w:p w14:paraId="4EAAF094" w14:textId="4271B27F"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Patient</w:t>
            </w:r>
          </w:p>
        </w:tc>
        <w:tc>
          <w:tcPr>
            <w:tcW w:w="2040" w:type="dxa"/>
            <w:tcBorders>
              <w:top w:val="single" w:sz="4" w:space="0" w:color="auto"/>
            </w:tcBorders>
            <w:shd w:val="clear" w:color="auto" w:fill="auto"/>
          </w:tcPr>
          <w:p w14:paraId="32A6F776" w14:textId="64A4FF7A"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26</w:t>
            </w:r>
            <w:r w:rsidR="000A5D08" w:rsidRPr="00EA2D33">
              <w:rPr>
                <w:rFonts w:ascii="Book Antiqua" w:hAnsi="Book Antiqua"/>
                <w:color w:val="000000"/>
              </w:rPr>
              <w:t xml:space="preserve"> </w:t>
            </w:r>
            <w:r w:rsidR="00BC581E" w:rsidRPr="00EA2D33">
              <w:rPr>
                <w:rFonts w:ascii="Book Antiqua" w:hAnsi="Book Antiqua"/>
                <w:color w:val="000000"/>
              </w:rPr>
              <w:t>(100</w:t>
            </w:r>
            <w:r w:rsidRPr="00EA2D33">
              <w:rPr>
                <w:rFonts w:ascii="Book Antiqua" w:hAnsi="Book Antiqua"/>
                <w:color w:val="000000"/>
              </w:rPr>
              <w:t>)</w:t>
            </w:r>
          </w:p>
        </w:tc>
      </w:tr>
      <w:tr w:rsidR="00E25FB6" w:rsidRPr="00EA2D33" w14:paraId="1CB11BF7" w14:textId="77777777" w:rsidTr="00BC581E">
        <w:trPr>
          <w:trHeight w:val="525"/>
          <w:jc w:val="center"/>
        </w:trPr>
        <w:tc>
          <w:tcPr>
            <w:tcW w:w="5848" w:type="dxa"/>
            <w:shd w:val="clear" w:color="auto" w:fill="auto"/>
          </w:tcPr>
          <w:p w14:paraId="26553F37" w14:textId="4FA01937"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Age at GBM diagnosis: median (range)</w:t>
            </w:r>
          </w:p>
        </w:tc>
        <w:tc>
          <w:tcPr>
            <w:tcW w:w="2040" w:type="dxa"/>
            <w:shd w:val="clear" w:color="auto" w:fill="auto"/>
          </w:tcPr>
          <w:p w14:paraId="2F66FAD2" w14:textId="136B4CDA"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43 (18</w:t>
            </w:r>
            <w:r w:rsidR="00BC581E" w:rsidRPr="00EA2D33">
              <w:rPr>
                <w:rFonts w:ascii="Book Antiqua" w:hAnsi="Book Antiqua"/>
                <w:color w:val="000000"/>
              </w:rPr>
              <w:t>-</w:t>
            </w:r>
            <w:r w:rsidRPr="00EA2D33">
              <w:rPr>
                <w:rFonts w:ascii="Book Antiqua" w:hAnsi="Book Antiqua"/>
                <w:color w:val="000000"/>
              </w:rPr>
              <w:t>61)</w:t>
            </w:r>
          </w:p>
        </w:tc>
      </w:tr>
      <w:tr w:rsidR="009441C0" w:rsidRPr="00EA2D33" w14:paraId="08E0C64E" w14:textId="77777777" w:rsidTr="00BC581E">
        <w:trPr>
          <w:trHeight w:val="353"/>
          <w:jc w:val="center"/>
        </w:trPr>
        <w:tc>
          <w:tcPr>
            <w:tcW w:w="5848" w:type="dxa"/>
            <w:shd w:val="clear" w:color="auto" w:fill="auto"/>
          </w:tcPr>
          <w:p w14:paraId="6E5AA045" w14:textId="39B29533"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Sex</w:t>
            </w:r>
          </w:p>
        </w:tc>
        <w:tc>
          <w:tcPr>
            <w:tcW w:w="2040" w:type="dxa"/>
            <w:shd w:val="clear" w:color="auto" w:fill="auto"/>
          </w:tcPr>
          <w:p w14:paraId="1AE61C84" w14:textId="2044C062" w:rsidR="009441C0" w:rsidRPr="00EA2D33" w:rsidRDefault="009441C0" w:rsidP="00EA2D33">
            <w:pPr>
              <w:spacing w:line="360" w:lineRule="auto"/>
              <w:jc w:val="both"/>
              <w:rPr>
                <w:rFonts w:ascii="Book Antiqua" w:hAnsi="Book Antiqua"/>
                <w:color w:val="000000"/>
              </w:rPr>
            </w:pPr>
          </w:p>
        </w:tc>
      </w:tr>
      <w:tr w:rsidR="00E25FB6" w:rsidRPr="00EA2D33" w14:paraId="710CA94A" w14:textId="77777777" w:rsidTr="00BC581E">
        <w:trPr>
          <w:trHeight w:val="362"/>
          <w:jc w:val="center"/>
        </w:trPr>
        <w:tc>
          <w:tcPr>
            <w:tcW w:w="5848" w:type="dxa"/>
            <w:shd w:val="clear" w:color="auto" w:fill="auto"/>
          </w:tcPr>
          <w:p w14:paraId="07CF72D5" w14:textId="4BF42EEB"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Female</w:t>
            </w:r>
          </w:p>
        </w:tc>
        <w:tc>
          <w:tcPr>
            <w:tcW w:w="2040" w:type="dxa"/>
            <w:shd w:val="clear" w:color="auto" w:fill="auto"/>
          </w:tcPr>
          <w:p w14:paraId="3C7509FB" w14:textId="2E56E3E0"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10 </w:t>
            </w:r>
            <w:r w:rsidR="00BC581E" w:rsidRPr="00EA2D33">
              <w:rPr>
                <w:rFonts w:ascii="Book Antiqua" w:hAnsi="Book Antiqua"/>
                <w:color w:val="000000"/>
              </w:rPr>
              <w:t>(38.5</w:t>
            </w:r>
            <w:r w:rsidRPr="00EA2D33">
              <w:rPr>
                <w:rFonts w:ascii="Book Antiqua" w:hAnsi="Book Antiqua"/>
                <w:color w:val="000000"/>
              </w:rPr>
              <w:t>)</w:t>
            </w:r>
          </w:p>
        </w:tc>
      </w:tr>
      <w:tr w:rsidR="00E25FB6" w:rsidRPr="00EA2D33" w14:paraId="4B0417E4" w14:textId="77777777" w:rsidTr="00BC581E">
        <w:trPr>
          <w:trHeight w:val="610"/>
          <w:jc w:val="center"/>
        </w:trPr>
        <w:tc>
          <w:tcPr>
            <w:tcW w:w="5848" w:type="dxa"/>
            <w:shd w:val="clear" w:color="auto" w:fill="auto"/>
          </w:tcPr>
          <w:p w14:paraId="4F326909" w14:textId="71B8C256"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Male</w:t>
            </w:r>
          </w:p>
        </w:tc>
        <w:tc>
          <w:tcPr>
            <w:tcW w:w="2040" w:type="dxa"/>
            <w:shd w:val="clear" w:color="auto" w:fill="auto"/>
          </w:tcPr>
          <w:p w14:paraId="5BF46CF0" w14:textId="3FD7955D"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16 </w:t>
            </w:r>
            <w:r w:rsidR="00BC581E" w:rsidRPr="00EA2D33">
              <w:rPr>
                <w:rFonts w:ascii="Book Antiqua" w:hAnsi="Book Antiqua"/>
                <w:color w:val="000000"/>
              </w:rPr>
              <w:t>(61.5</w:t>
            </w:r>
            <w:r w:rsidRPr="00EA2D33">
              <w:rPr>
                <w:rFonts w:ascii="Book Antiqua" w:hAnsi="Book Antiqua"/>
                <w:color w:val="000000"/>
              </w:rPr>
              <w:t>)</w:t>
            </w:r>
          </w:p>
        </w:tc>
      </w:tr>
      <w:tr w:rsidR="009441C0" w:rsidRPr="00EA2D33" w14:paraId="788991A3" w14:textId="77777777" w:rsidTr="00BC581E">
        <w:trPr>
          <w:trHeight w:val="315"/>
          <w:jc w:val="center"/>
        </w:trPr>
        <w:tc>
          <w:tcPr>
            <w:tcW w:w="5848" w:type="dxa"/>
            <w:shd w:val="clear" w:color="auto" w:fill="auto"/>
          </w:tcPr>
          <w:p w14:paraId="7BD98449" w14:textId="315A1C1D"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Location</w:t>
            </w:r>
          </w:p>
        </w:tc>
        <w:tc>
          <w:tcPr>
            <w:tcW w:w="2040" w:type="dxa"/>
            <w:shd w:val="clear" w:color="auto" w:fill="auto"/>
          </w:tcPr>
          <w:p w14:paraId="4B5AE17F" w14:textId="76645E59" w:rsidR="009441C0" w:rsidRPr="00EA2D33" w:rsidRDefault="009441C0" w:rsidP="00EA2D33">
            <w:pPr>
              <w:spacing w:line="360" w:lineRule="auto"/>
              <w:jc w:val="both"/>
              <w:rPr>
                <w:rFonts w:ascii="Book Antiqua" w:hAnsi="Book Antiqua"/>
                <w:color w:val="000000"/>
              </w:rPr>
            </w:pPr>
          </w:p>
        </w:tc>
      </w:tr>
      <w:tr w:rsidR="00E25FB6" w:rsidRPr="00EA2D33" w14:paraId="07AF8C7F" w14:textId="77777777" w:rsidTr="00BC581E">
        <w:trPr>
          <w:trHeight w:val="410"/>
          <w:jc w:val="center"/>
        </w:trPr>
        <w:tc>
          <w:tcPr>
            <w:tcW w:w="5848" w:type="dxa"/>
            <w:shd w:val="clear" w:color="auto" w:fill="auto"/>
          </w:tcPr>
          <w:p w14:paraId="31977097" w14:textId="58045CB2"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Infratentorial (cerebellum)</w:t>
            </w:r>
          </w:p>
        </w:tc>
        <w:tc>
          <w:tcPr>
            <w:tcW w:w="2040" w:type="dxa"/>
            <w:shd w:val="clear" w:color="auto" w:fill="auto"/>
          </w:tcPr>
          <w:p w14:paraId="19C723A7" w14:textId="63AFBA23"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2 </w:t>
            </w:r>
            <w:r w:rsidR="00BC581E" w:rsidRPr="00EA2D33">
              <w:rPr>
                <w:rFonts w:ascii="Book Antiqua" w:hAnsi="Book Antiqua"/>
                <w:color w:val="000000"/>
              </w:rPr>
              <w:t>(7.7</w:t>
            </w:r>
            <w:r w:rsidRPr="00EA2D33">
              <w:rPr>
                <w:rFonts w:ascii="Book Antiqua" w:hAnsi="Book Antiqua"/>
                <w:color w:val="000000"/>
              </w:rPr>
              <w:t>)</w:t>
            </w:r>
          </w:p>
        </w:tc>
      </w:tr>
      <w:tr w:rsidR="00E25FB6" w:rsidRPr="00EA2D33" w14:paraId="009B2763" w14:textId="77777777" w:rsidTr="00BC581E">
        <w:trPr>
          <w:trHeight w:val="601"/>
          <w:jc w:val="center"/>
        </w:trPr>
        <w:tc>
          <w:tcPr>
            <w:tcW w:w="5848" w:type="dxa"/>
            <w:shd w:val="clear" w:color="auto" w:fill="auto"/>
          </w:tcPr>
          <w:p w14:paraId="7575C7B2" w14:textId="3A64F174"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Supratentorial</w:t>
            </w:r>
          </w:p>
        </w:tc>
        <w:tc>
          <w:tcPr>
            <w:tcW w:w="2040" w:type="dxa"/>
            <w:shd w:val="clear" w:color="auto" w:fill="auto"/>
          </w:tcPr>
          <w:p w14:paraId="427AEB21" w14:textId="6B5B6F8B"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24 </w:t>
            </w:r>
            <w:r w:rsidR="00BC581E" w:rsidRPr="00EA2D33">
              <w:rPr>
                <w:rFonts w:ascii="Book Antiqua" w:hAnsi="Book Antiqua"/>
                <w:color w:val="000000"/>
              </w:rPr>
              <w:t>(92.3</w:t>
            </w:r>
            <w:r w:rsidRPr="00EA2D33">
              <w:rPr>
                <w:rFonts w:ascii="Book Antiqua" w:hAnsi="Book Antiqua"/>
                <w:color w:val="000000"/>
              </w:rPr>
              <w:t>)</w:t>
            </w:r>
          </w:p>
        </w:tc>
      </w:tr>
      <w:tr w:rsidR="009441C0" w:rsidRPr="00EA2D33" w14:paraId="0B63219B" w14:textId="77777777" w:rsidTr="00BC581E">
        <w:trPr>
          <w:trHeight w:val="381"/>
          <w:jc w:val="center"/>
        </w:trPr>
        <w:tc>
          <w:tcPr>
            <w:tcW w:w="5848" w:type="dxa"/>
            <w:shd w:val="clear" w:color="auto" w:fill="auto"/>
          </w:tcPr>
          <w:p w14:paraId="2A0EE264" w14:textId="39C9BC25"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Extent</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resection</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GBM</w:t>
            </w:r>
            <w:r w:rsidR="000A5D08" w:rsidRPr="00EA2D33">
              <w:rPr>
                <w:rFonts w:ascii="Book Antiqua" w:hAnsi="Book Antiqua"/>
                <w:color w:val="000000"/>
              </w:rPr>
              <w:t xml:space="preserve"> </w:t>
            </w:r>
            <w:r w:rsidRPr="00EA2D33">
              <w:rPr>
                <w:rFonts w:ascii="Book Antiqua" w:hAnsi="Book Antiqua"/>
                <w:color w:val="000000"/>
              </w:rPr>
              <w:t>at</w:t>
            </w:r>
            <w:r w:rsidR="000A5D08" w:rsidRPr="00EA2D33">
              <w:rPr>
                <w:rFonts w:ascii="Book Antiqua" w:hAnsi="Book Antiqua"/>
                <w:color w:val="000000"/>
              </w:rPr>
              <w:t xml:space="preserve"> </w:t>
            </w:r>
            <w:r w:rsidRPr="00EA2D33">
              <w:rPr>
                <w:rFonts w:ascii="Book Antiqua" w:hAnsi="Book Antiqua"/>
                <w:color w:val="000000"/>
              </w:rPr>
              <w:t>diagnosis</w:t>
            </w:r>
          </w:p>
        </w:tc>
        <w:tc>
          <w:tcPr>
            <w:tcW w:w="2040" w:type="dxa"/>
            <w:shd w:val="clear" w:color="auto" w:fill="auto"/>
          </w:tcPr>
          <w:p w14:paraId="7DE3132A" w14:textId="63A0AAC6" w:rsidR="009441C0" w:rsidRPr="00EA2D33" w:rsidRDefault="009441C0" w:rsidP="00EA2D33">
            <w:pPr>
              <w:spacing w:line="360" w:lineRule="auto"/>
              <w:jc w:val="both"/>
              <w:rPr>
                <w:rFonts w:ascii="Book Antiqua" w:hAnsi="Book Antiqua"/>
                <w:color w:val="000000"/>
              </w:rPr>
            </w:pPr>
          </w:p>
        </w:tc>
      </w:tr>
      <w:tr w:rsidR="00E25FB6" w:rsidRPr="00EA2D33" w14:paraId="59C39923" w14:textId="77777777" w:rsidTr="00BC581E">
        <w:trPr>
          <w:trHeight w:val="305"/>
          <w:jc w:val="center"/>
        </w:trPr>
        <w:tc>
          <w:tcPr>
            <w:tcW w:w="5848" w:type="dxa"/>
            <w:shd w:val="clear" w:color="auto" w:fill="auto"/>
          </w:tcPr>
          <w:p w14:paraId="56337C24" w14:textId="3ACC2C24"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Gross total</w:t>
            </w:r>
          </w:p>
        </w:tc>
        <w:tc>
          <w:tcPr>
            <w:tcW w:w="2040" w:type="dxa"/>
            <w:shd w:val="clear" w:color="auto" w:fill="auto"/>
          </w:tcPr>
          <w:p w14:paraId="102E42C1" w14:textId="16CF64FD"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7 </w:t>
            </w:r>
            <w:r w:rsidR="00BC581E" w:rsidRPr="00EA2D33">
              <w:rPr>
                <w:rFonts w:ascii="Book Antiqua" w:hAnsi="Book Antiqua"/>
                <w:color w:val="000000"/>
              </w:rPr>
              <w:t>(26.9</w:t>
            </w:r>
            <w:r w:rsidRPr="00EA2D33">
              <w:rPr>
                <w:rFonts w:ascii="Book Antiqua" w:hAnsi="Book Antiqua"/>
                <w:color w:val="000000"/>
              </w:rPr>
              <w:t>)</w:t>
            </w:r>
          </w:p>
        </w:tc>
      </w:tr>
      <w:tr w:rsidR="00E25FB6" w:rsidRPr="00EA2D33" w14:paraId="10735AFD" w14:textId="77777777" w:rsidTr="00BC581E">
        <w:trPr>
          <w:trHeight w:val="648"/>
          <w:jc w:val="center"/>
        </w:trPr>
        <w:tc>
          <w:tcPr>
            <w:tcW w:w="5848" w:type="dxa"/>
            <w:shd w:val="clear" w:color="auto" w:fill="auto"/>
          </w:tcPr>
          <w:p w14:paraId="697643FA" w14:textId="4D8FD258"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Non-gross total</w:t>
            </w:r>
          </w:p>
        </w:tc>
        <w:tc>
          <w:tcPr>
            <w:tcW w:w="2040" w:type="dxa"/>
            <w:shd w:val="clear" w:color="auto" w:fill="auto"/>
          </w:tcPr>
          <w:p w14:paraId="791AB3DF" w14:textId="203CE2BC"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19 </w:t>
            </w:r>
            <w:r w:rsidR="00BC581E" w:rsidRPr="00EA2D33">
              <w:rPr>
                <w:rFonts w:ascii="Book Antiqua" w:hAnsi="Book Antiqua"/>
                <w:color w:val="000000"/>
              </w:rPr>
              <w:t>(73.1</w:t>
            </w:r>
            <w:r w:rsidRPr="00EA2D33">
              <w:rPr>
                <w:rFonts w:ascii="Book Antiqua" w:hAnsi="Book Antiqua"/>
                <w:color w:val="000000"/>
              </w:rPr>
              <w:t>)</w:t>
            </w:r>
          </w:p>
        </w:tc>
      </w:tr>
      <w:tr w:rsidR="009441C0" w:rsidRPr="00EA2D33" w14:paraId="0FCA9D3C" w14:textId="77777777" w:rsidTr="00BC581E">
        <w:trPr>
          <w:trHeight w:val="811"/>
          <w:jc w:val="center"/>
        </w:trPr>
        <w:tc>
          <w:tcPr>
            <w:tcW w:w="5848" w:type="dxa"/>
            <w:shd w:val="clear" w:color="auto" w:fill="auto"/>
          </w:tcPr>
          <w:p w14:paraId="229F1129" w14:textId="45C629AF"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Communicating</w:t>
            </w:r>
            <w:r w:rsidR="000A5D08" w:rsidRPr="00EA2D33">
              <w:rPr>
                <w:rFonts w:ascii="Book Antiqua" w:hAnsi="Book Antiqua"/>
                <w:color w:val="000000"/>
              </w:rPr>
              <w:t xml:space="preserve"> </w:t>
            </w:r>
            <w:r w:rsidRPr="00EA2D33">
              <w:rPr>
                <w:rFonts w:ascii="Book Antiqua" w:hAnsi="Book Antiqua"/>
                <w:color w:val="000000"/>
              </w:rPr>
              <w:t>with</w:t>
            </w:r>
            <w:r w:rsidR="000A5D08" w:rsidRPr="00EA2D33">
              <w:rPr>
                <w:rFonts w:ascii="Book Antiqua" w:hAnsi="Book Antiqua"/>
                <w:color w:val="000000"/>
              </w:rPr>
              <w:t xml:space="preserve"> </w:t>
            </w:r>
            <w:r w:rsidRPr="00EA2D33">
              <w:rPr>
                <w:rFonts w:ascii="Book Antiqua" w:hAnsi="Book Antiqua"/>
                <w:color w:val="000000"/>
              </w:rPr>
              <w:t>the</w:t>
            </w:r>
            <w:r w:rsidR="000A5D08" w:rsidRPr="00EA2D33">
              <w:rPr>
                <w:rFonts w:ascii="Book Antiqua" w:hAnsi="Book Antiqua"/>
                <w:color w:val="000000"/>
              </w:rPr>
              <w:t xml:space="preserve"> </w:t>
            </w:r>
            <w:r w:rsidRPr="00EA2D33">
              <w:rPr>
                <w:rFonts w:ascii="Book Antiqua" w:hAnsi="Book Antiqua"/>
                <w:color w:val="000000"/>
              </w:rPr>
              <w:t>ventricle</w:t>
            </w:r>
            <w:r w:rsidR="000A5D08" w:rsidRPr="00EA2D33">
              <w:rPr>
                <w:rFonts w:ascii="Book Antiqua" w:hAnsi="Book Antiqua"/>
                <w:color w:val="000000"/>
              </w:rPr>
              <w:t xml:space="preserve"> </w:t>
            </w:r>
            <w:r w:rsidRPr="00EA2D33">
              <w:rPr>
                <w:rFonts w:ascii="Book Antiqua" w:hAnsi="Book Antiqua"/>
                <w:color w:val="000000"/>
              </w:rPr>
              <w:t>at</w:t>
            </w:r>
            <w:r w:rsidR="000A5D08" w:rsidRPr="00EA2D33">
              <w:rPr>
                <w:rFonts w:ascii="Book Antiqua" w:hAnsi="Book Antiqua"/>
                <w:color w:val="000000"/>
              </w:rPr>
              <w:t xml:space="preserve"> </w:t>
            </w:r>
            <w:r w:rsidRPr="00EA2D33">
              <w:rPr>
                <w:rFonts w:ascii="Book Antiqua" w:hAnsi="Book Antiqua"/>
                <w:color w:val="000000"/>
              </w:rPr>
              <w:t>time</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GBM</w:t>
            </w:r>
            <w:r w:rsidR="000A5D08" w:rsidRPr="00EA2D33">
              <w:rPr>
                <w:rFonts w:ascii="Book Antiqua" w:hAnsi="Book Antiqua"/>
                <w:color w:val="000000"/>
              </w:rPr>
              <w:t xml:space="preserve"> </w:t>
            </w:r>
            <w:proofErr w:type="spellStart"/>
            <w:r w:rsidRPr="00EA2D33">
              <w:rPr>
                <w:rFonts w:ascii="Book Antiqua" w:hAnsi="Book Antiqua"/>
                <w:color w:val="000000"/>
              </w:rPr>
              <w:t>diagnosis</w:t>
            </w:r>
            <w:r w:rsidR="00146399" w:rsidRPr="00146399">
              <w:rPr>
                <w:rFonts w:ascii="Book Antiqua" w:hAnsi="Book Antiqua"/>
                <w:color w:val="000000"/>
                <w:vertAlign w:val="superscript"/>
              </w:rPr>
              <w:t>a</w:t>
            </w:r>
            <w:proofErr w:type="spellEnd"/>
          </w:p>
        </w:tc>
        <w:tc>
          <w:tcPr>
            <w:tcW w:w="2040" w:type="dxa"/>
            <w:shd w:val="clear" w:color="auto" w:fill="auto"/>
          </w:tcPr>
          <w:p w14:paraId="5C4CF7C8" w14:textId="414276EF" w:rsidR="009441C0" w:rsidRPr="00EA2D33" w:rsidRDefault="009441C0" w:rsidP="00EA2D33">
            <w:pPr>
              <w:spacing w:line="360" w:lineRule="auto"/>
              <w:jc w:val="both"/>
              <w:rPr>
                <w:rFonts w:ascii="Book Antiqua" w:hAnsi="Book Antiqua"/>
                <w:color w:val="000000"/>
              </w:rPr>
            </w:pPr>
          </w:p>
        </w:tc>
      </w:tr>
      <w:tr w:rsidR="00E25FB6" w:rsidRPr="00EA2D33" w14:paraId="53AB4DB9" w14:textId="77777777" w:rsidTr="00BC581E">
        <w:trPr>
          <w:trHeight w:val="400"/>
          <w:jc w:val="center"/>
        </w:trPr>
        <w:tc>
          <w:tcPr>
            <w:tcW w:w="5848" w:type="dxa"/>
            <w:shd w:val="clear" w:color="auto" w:fill="auto"/>
          </w:tcPr>
          <w:p w14:paraId="5919D24F" w14:textId="218566B1"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Yes</w:t>
            </w:r>
          </w:p>
        </w:tc>
        <w:tc>
          <w:tcPr>
            <w:tcW w:w="2040" w:type="dxa"/>
            <w:shd w:val="clear" w:color="auto" w:fill="auto"/>
          </w:tcPr>
          <w:p w14:paraId="4EA60F71" w14:textId="6EC7246E"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18 </w:t>
            </w:r>
            <w:r w:rsidR="00BC581E" w:rsidRPr="00EA2D33">
              <w:rPr>
                <w:rFonts w:ascii="Book Antiqua" w:hAnsi="Book Antiqua"/>
                <w:color w:val="000000"/>
              </w:rPr>
              <w:t>(69.2</w:t>
            </w:r>
            <w:r w:rsidRPr="00EA2D33">
              <w:rPr>
                <w:rFonts w:ascii="Book Antiqua" w:hAnsi="Book Antiqua"/>
                <w:color w:val="000000"/>
              </w:rPr>
              <w:t>)</w:t>
            </w:r>
          </w:p>
        </w:tc>
      </w:tr>
      <w:tr w:rsidR="00E25FB6" w:rsidRPr="00EA2D33" w14:paraId="6F46E9C1" w14:textId="77777777" w:rsidTr="00BC581E">
        <w:trPr>
          <w:trHeight w:val="572"/>
          <w:jc w:val="center"/>
        </w:trPr>
        <w:tc>
          <w:tcPr>
            <w:tcW w:w="5848" w:type="dxa"/>
            <w:shd w:val="clear" w:color="auto" w:fill="auto"/>
          </w:tcPr>
          <w:p w14:paraId="53946F9F" w14:textId="15C15D49"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No</w:t>
            </w:r>
          </w:p>
        </w:tc>
        <w:tc>
          <w:tcPr>
            <w:tcW w:w="2040" w:type="dxa"/>
            <w:shd w:val="clear" w:color="auto" w:fill="auto"/>
          </w:tcPr>
          <w:p w14:paraId="008AFE35" w14:textId="2F0CA502"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8 </w:t>
            </w:r>
            <w:r w:rsidR="00BC581E" w:rsidRPr="00EA2D33">
              <w:rPr>
                <w:rFonts w:ascii="Book Antiqua" w:hAnsi="Book Antiqua"/>
                <w:color w:val="000000"/>
              </w:rPr>
              <w:t>(30.8</w:t>
            </w:r>
            <w:r w:rsidRPr="00EA2D33">
              <w:rPr>
                <w:rFonts w:ascii="Book Antiqua" w:hAnsi="Book Antiqua"/>
                <w:color w:val="000000"/>
              </w:rPr>
              <w:t>)</w:t>
            </w:r>
          </w:p>
        </w:tc>
      </w:tr>
      <w:tr w:rsidR="009441C0" w:rsidRPr="00EA2D33" w14:paraId="5734AB0B" w14:textId="77777777" w:rsidTr="00BC581E">
        <w:trPr>
          <w:trHeight w:val="401"/>
          <w:jc w:val="center"/>
        </w:trPr>
        <w:tc>
          <w:tcPr>
            <w:tcW w:w="5848" w:type="dxa"/>
            <w:shd w:val="clear" w:color="auto" w:fill="auto"/>
          </w:tcPr>
          <w:p w14:paraId="2BF401BD" w14:textId="34B271EF"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Concurrent</w:t>
            </w:r>
            <w:r w:rsidR="000A5D08" w:rsidRPr="00EA2D33">
              <w:rPr>
                <w:rFonts w:ascii="Book Antiqua" w:hAnsi="Book Antiqua"/>
                <w:color w:val="000000"/>
              </w:rPr>
              <w:t xml:space="preserve"> </w:t>
            </w:r>
            <w:r w:rsidRPr="00EA2D33">
              <w:rPr>
                <w:rFonts w:ascii="Book Antiqua" w:hAnsi="Book Antiqua"/>
                <w:color w:val="000000"/>
              </w:rPr>
              <w:t>radiation</w:t>
            </w:r>
            <w:r w:rsidR="000A5D08" w:rsidRPr="00EA2D33">
              <w:rPr>
                <w:rFonts w:ascii="Book Antiqua" w:hAnsi="Book Antiqua"/>
                <w:color w:val="000000"/>
              </w:rPr>
              <w:t xml:space="preserve"> </w:t>
            </w:r>
            <w:r w:rsidRPr="00EA2D33">
              <w:rPr>
                <w:rFonts w:ascii="Book Antiqua" w:hAnsi="Book Antiqua"/>
                <w:color w:val="000000"/>
              </w:rPr>
              <w:t>+</w:t>
            </w:r>
            <w:r w:rsidR="000A5D08" w:rsidRPr="00EA2D33">
              <w:rPr>
                <w:rFonts w:ascii="Book Antiqua" w:hAnsi="Book Antiqua"/>
                <w:color w:val="000000"/>
              </w:rPr>
              <w:t xml:space="preserve"> </w:t>
            </w:r>
            <w:r w:rsidRPr="00EA2D33">
              <w:rPr>
                <w:rFonts w:ascii="Book Antiqua" w:hAnsi="Book Antiqua"/>
                <w:color w:val="000000"/>
              </w:rPr>
              <w:t>TMZ</w:t>
            </w:r>
            <w:r w:rsidR="000A5D08" w:rsidRPr="00EA2D33">
              <w:rPr>
                <w:rFonts w:ascii="Book Antiqua" w:hAnsi="Book Antiqua"/>
                <w:color w:val="000000"/>
              </w:rPr>
              <w:t xml:space="preserve"> </w:t>
            </w:r>
            <w:r w:rsidRPr="00EA2D33">
              <w:rPr>
                <w:rFonts w:ascii="Book Antiqua" w:hAnsi="Book Antiqua"/>
                <w:color w:val="000000"/>
              </w:rPr>
              <w:t>after</w:t>
            </w:r>
            <w:r w:rsidR="000A5D08" w:rsidRPr="00EA2D33">
              <w:rPr>
                <w:rFonts w:ascii="Book Antiqua" w:hAnsi="Book Antiqua"/>
                <w:color w:val="000000"/>
              </w:rPr>
              <w:t xml:space="preserve"> </w:t>
            </w:r>
            <w:r w:rsidRPr="00EA2D33">
              <w:rPr>
                <w:rFonts w:ascii="Book Antiqua" w:hAnsi="Book Antiqua"/>
                <w:color w:val="000000"/>
              </w:rPr>
              <w:t>GBM</w:t>
            </w:r>
            <w:r w:rsidR="000A5D08" w:rsidRPr="00EA2D33">
              <w:rPr>
                <w:rFonts w:ascii="Book Antiqua" w:hAnsi="Book Antiqua"/>
                <w:color w:val="000000"/>
              </w:rPr>
              <w:t xml:space="preserve"> </w:t>
            </w:r>
            <w:r w:rsidRPr="00EA2D33">
              <w:rPr>
                <w:rFonts w:ascii="Book Antiqua" w:hAnsi="Book Antiqua"/>
                <w:color w:val="000000"/>
              </w:rPr>
              <w:t>diagnosis</w:t>
            </w:r>
          </w:p>
        </w:tc>
        <w:tc>
          <w:tcPr>
            <w:tcW w:w="2040" w:type="dxa"/>
            <w:shd w:val="clear" w:color="auto" w:fill="auto"/>
          </w:tcPr>
          <w:p w14:paraId="7ADEFA49" w14:textId="6DE59D09" w:rsidR="009441C0" w:rsidRPr="00EA2D33" w:rsidRDefault="009441C0" w:rsidP="00EA2D33">
            <w:pPr>
              <w:spacing w:line="360" w:lineRule="auto"/>
              <w:jc w:val="both"/>
              <w:rPr>
                <w:rFonts w:ascii="Book Antiqua" w:hAnsi="Book Antiqua"/>
                <w:color w:val="000000"/>
              </w:rPr>
            </w:pPr>
          </w:p>
        </w:tc>
      </w:tr>
      <w:tr w:rsidR="00E25FB6" w:rsidRPr="00EA2D33" w14:paraId="3571F775" w14:textId="77777777" w:rsidTr="00BC581E">
        <w:trPr>
          <w:trHeight w:val="371"/>
          <w:jc w:val="center"/>
        </w:trPr>
        <w:tc>
          <w:tcPr>
            <w:tcW w:w="5848" w:type="dxa"/>
            <w:shd w:val="clear" w:color="auto" w:fill="auto"/>
          </w:tcPr>
          <w:p w14:paraId="7F5A2A6D" w14:textId="362469D9"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Yes</w:t>
            </w:r>
          </w:p>
        </w:tc>
        <w:tc>
          <w:tcPr>
            <w:tcW w:w="2040" w:type="dxa"/>
            <w:shd w:val="clear" w:color="auto" w:fill="auto"/>
          </w:tcPr>
          <w:p w14:paraId="411A9FD1" w14:textId="3FD6BAB1"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26 </w:t>
            </w:r>
            <w:r w:rsidR="00BC581E" w:rsidRPr="00EA2D33">
              <w:rPr>
                <w:rFonts w:ascii="Book Antiqua" w:hAnsi="Book Antiqua"/>
                <w:color w:val="000000"/>
              </w:rPr>
              <w:t>(100</w:t>
            </w:r>
            <w:r w:rsidRPr="00EA2D33">
              <w:rPr>
                <w:rFonts w:ascii="Book Antiqua" w:hAnsi="Book Antiqua"/>
                <w:color w:val="000000"/>
              </w:rPr>
              <w:t>)</w:t>
            </w:r>
          </w:p>
        </w:tc>
      </w:tr>
      <w:tr w:rsidR="00E25FB6" w:rsidRPr="00EA2D33" w14:paraId="27460DA8" w14:textId="77777777" w:rsidTr="00BC581E">
        <w:trPr>
          <w:trHeight w:val="563"/>
          <w:jc w:val="center"/>
        </w:trPr>
        <w:tc>
          <w:tcPr>
            <w:tcW w:w="5848" w:type="dxa"/>
            <w:shd w:val="clear" w:color="auto" w:fill="auto"/>
          </w:tcPr>
          <w:p w14:paraId="46BC36CA" w14:textId="2DFD89BE"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No</w:t>
            </w:r>
          </w:p>
        </w:tc>
        <w:tc>
          <w:tcPr>
            <w:tcW w:w="2040" w:type="dxa"/>
            <w:shd w:val="clear" w:color="auto" w:fill="auto"/>
          </w:tcPr>
          <w:p w14:paraId="3D8EB86D" w14:textId="3B7098EF"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0 </w:t>
            </w:r>
            <w:r w:rsidR="00BC581E" w:rsidRPr="00EA2D33">
              <w:rPr>
                <w:rFonts w:ascii="Book Antiqua" w:hAnsi="Book Antiqua"/>
                <w:color w:val="000000"/>
              </w:rPr>
              <w:t>(0</w:t>
            </w:r>
            <w:r w:rsidRPr="00EA2D33">
              <w:rPr>
                <w:rFonts w:ascii="Book Antiqua" w:hAnsi="Book Antiqua"/>
                <w:color w:val="000000"/>
              </w:rPr>
              <w:t>)</w:t>
            </w:r>
          </w:p>
        </w:tc>
      </w:tr>
      <w:tr w:rsidR="009441C0" w:rsidRPr="00EA2D33" w14:paraId="1A9969E9" w14:textId="77777777" w:rsidTr="00BC581E">
        <w:trPr>
          <w:trHeight w:val="401"/>
          <w:jc w:val="center"/>
        </w:trPr>
        <w:tc>
          <w:tcPr>
            <w:tcW w:w="5848" w:type="dxa"/>
            <w:shd w:val="clear" w:color="auto" w:fill="auto"/>
          </w:tcPr>
          <w:p w14:paraId="48E3FB08" w14:textId="530E5621"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Adjuvant</w:t>
            </w:r>
            <w:r w:rsidR="000A5D08" w:rsidRPr="00EA2D33">
              <w:rPr>
                <w:rFonts w:ascii="Book Antiqua" w:hAnsi="Book Antiqua"/>
                <w:color w:val="000000"/>
              </w:rPr>
              <w:t xml:space="preserve"> </w:t>
            </w:r>
            <w:r w:rsidRPr="00EA2D33">
              <w:rPr>
                <w:rFonts w:ascii="Book Antiqua" w:hAnsi="Book Antiqua"/>
                <w:color w:val="000000"/>
              </w:rPr>
              <w:t>TMZ</w:t>
            </w:r>
            <w:r w:rsidR="000A5D08" w:rsidRPr="00EA2D33">
              <w:rPr>
                <w:rFonts w:ascii="Book Antiqua" w:hAnsi="Book Antiqua"/>
                <w:color w:val="000000"/>
              </w:rPr>
              <w:t xml:space="preserve"> </w:t>
            </w:r>
            <w:r w:rsidRPr="00EA2D33">
              <w:rPr>
                <w:rFonts w:ascii="Book Antiqua" w:hAnsi="Book Antiqua"/>
                <w:color w:val="000000"/>
              </w:rPr>
              <w:t>cycles</w:t>
            </w:r>
            <w:r w:rsidR="000A5D08" w:rsidRPr="00EA2D33">
              <w:rPr>
                <w:rFonts w:ascii="Book Antiqua" w:hAnsi="Book Antiqua"/>
                <w:color w:val="000000"/>
              </w:rPr>
              <w:t xml:space="preserve"> </w:t>
            </w:r>
            <w:r w:rsidRPr="00EA2D33">
              <w:rPr>
                <w:rFonts w:ascii="Book Antiqua" w:hAnsi="Book Antiqua"/>
                <w:color w:val="000000"/>
              </w:rPr>
              <w:t>for</w:t>
            </w:r>
            <w:r w:rsidR="000A5D08" w:rsidRPr="00EA2D33">
              <w:rPr>
                <w:rFonts w:ascii="Book Antiqua" w:hAnsi="Book Antiqua"/>
                <w:color w:val="000000"/>
              </w:rPr>
              <w:t xml:space="preserve"> </w:t>
            </w:r>
            <w:r w:rsidRPr="00EA2D33">
              <w:rPr>
                <w:rFonts w:ascii="Book Antiqua" w:hAnsi="Book Antiqua"/>
                <w:color w:val="000000"/>
              </w:rPr>
              <w:t>GBM:</w:t>
            </w:r>
            <w:r w:rsidR="000A5D08" w:rsidRPr="00EA2D33">
              <w:rPr>
                <w:rFonts w:ascii="Book Antiqua" w:hAnsi="Book Antiqua"/>
                <w:color w:val="000000"/>
              </w:rPr>
              <w:t xml:space="preserve"> </w:t>
            </w:r>
            <w:r w:rsidRPr="00EA2D33">
              <w:rPr>
                <w:rFonts w:ascii="Book Antiqua" w:hAnsi="Book Antiqua"/>
                <w:color w:val="000000"/>
              </w:rPr>
              <w:t>median</w:t>
            </w:r>
            <w:r w:rsidR="000A5D08" w:rsidRPr="00EA2D33">
              <w:rPr>
                <w:rFonts w:ascii="Book Antiqua" w:hAnsi="Book Antiqua"/>
                <w:color w:val="000000"/>
              </w:rPr>
              <w:t xml:space="preserve"> </w:t>
            </w:r>
            <w:r w:rsidRPr="00EA2D33">
              <w:rPr>
                <w:rFonts w:ascii="Book Antiqua" w:hAnsi="Book Antiqua"/>
                <w:color w:val="000000"/>
              </w:rPr>
              <w:t>(range)</w:t>
            </w:r>
          </w:p>
        </w:tc>
        <w:tc>
          <w:tcPr>
            <w:tcW w:w="2040" w:type="dxa"/>
            <w:shd w:val="clear" w:color="auto" w:fill="auto"/>
          </w:tcPr>
          <w:p w14:paraId="7F166E7B" w14:textId="691F8062"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7</w:t>
            </w:r>
            <w:r w:rsidR="000A5D08" w:rsidRPr="00EA2D33">
              <w:rPr>
                <w:rFonts w:ascii="Book Antiqua" w:hAnsi="Book Antiqua"/>
                <w:color w:val="000000"/>
              </w:rPr>
              <w:t xml:space="preserve"> </w:t>
            </w:r>
            <w:r w:rsidRPr="00EA2D33">
              <w:rPr>
                <w:rFonts w:ascii="Book Antiqua" w:hAnsi="Book Antiqua"/>
                <w:color w:val="000000"/>
              </w:rPr>
              <w:t>(1</w:t>
            </w:r>
            <w:r w:rsidR="00BC581E" w:rsidRPr="00EA2D33">
              <w:rPr>
                <w:rFonts w:ascii="Book Antiqua" w:hAnsi="Book Antiqua"/>
                <w:color w:val="000000"/>
              </w:rPr>
              <w:t>-</w:t>
            </w:r>
            <w:r w:rsidRPr="00EA2D33">
              <w:rPr>
                <w:rFonts w:ascii="Book Antiqua" w:hAnsi="Book Antiqua"/>
                <w:color w:val="000000"/>
              </w:rPr>
              <w:t>20)</w:t>
            </w:r>
          </w:p>
        </w:tc>
      </w:tr>
      <w:tr w:rsidR="00E25FB6" w:rsidRPr="00EA2D33" w14:paraId="5AB7370D" w14:textId="77777777" w:rsidTr="00BC581E">
        <w:trPr>
          <w:trHeight w:val="343"/>
          <w:jc w:val="center"/>
        </w:trPr>
        <w:tc>
          <w:tcPr>
            <w:tcW w:w="5848" w:type="dxa"/>
            <w:shd w:val="clear" w:color="auto" w:fill="auto"/>
          </w:tcPr>
          <w:p w14:paraId="068E0D51" w14:textId="729A04AE"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&lt; 7</w:t>
            </w:r>
          </w:p>
        </w:tc>
        <w:tc>
          <w:tcPr>
            <w:tcW w:w="2040" w:type="dxa"/>
            <w:shd w:val="clear" w:color="auto" w:fill="auto"/>
          </w:tcPr>
          <w:p w14:paraId="12A18D52" w14:textId="5A47B0D4"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15 </w:t>
            </w:r>
            <w:r w:rsidR="00BC581E" w:rsidRPr="00EA2D33">
              <w:rPr>
                <w:rFonts w:ascii="Book Antiqua" w:hAnsi="Book Antiqua"/>
                <w:color w:val="000000"/>
              </w:rPr>
              <w:t>(57.7</w:t>
            </w:r>
            <w:r w:rsidRPr="00EA2D33">
              <w:rPr>
                <w:rFonts w:ascii="Book Antiqua" w:hAnsi="Book Antiqua"/>
                <w:color w:val="000000"/>
              </w:rPr>
              <w:t>)</w:t>
            </w:r>
          </w:p>
        </w:tc>
      </w:tr>
      <w:tr w:rsidR="00E25FB6" w:rsidRPr="00EA2D33" w14:paraId="2F1FCEB1" w14:textId="77777777" w:rsidTr="00BC581E">
        <w:trPr>
          <w:trHeight w:val="591"/>
          <w:jc w:val="center"/>
        </w:trPr>
        <w:tc>
          <w:tcPr>
            <w:tcW w:w="5848" w:type="dxa"/>
            <w:shd w:val="clear" w:color="auto" w:fill="auto"/>
          </w:tcPr>
          <w:p w14:paraId="01CF2A4A" w14:textId="19B26C11"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7</w:t>
            </w:r>
          </w:p>
        </w:tc>
        <w:tc>
          <w:tcPr>
            <w:tcW w:w="2040" w:type="dxa"/>
            <w:shd w:val="clear" w:color="auto" w:fill="auto"/>
          </w:tcPr>
          <w:p w14:paraId="0396113C" w14:textId="3960B59C"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11 </w:t>
            </w:r>
            <w:r w:rsidR="00BC581E" w:rsidRPr="00EA2D33">
              <w:rPr>
                <w:rFonts w:ascii="Book Antiqua" w:hAnsi="Book Antiqua"/>
                <w:color w:val="000000"/>
              </w:rPr>
              <w:t>(42.3</w:t>
            </w:r>
            <w:r w:rsidRPr="00EA2D33">
              <w:rPr>
                <w:rFonts w:ascii="Book Antiqua" w:hAnsi="Book Antiqua"/>
                <w:color w:val="000000"/>
              </w:rPr>
              <w:t>)</w:t>
            </w:r>
          </w:p>
        </w:tc>
      </w:tr>
      <w:tr w:rsidR="009441C0" w:rsidRPr="00EA2D33" w14:paraId="5D2F8ED5" w14:textId="77777777" w:rsidTr="00BC581E">
        <w:trPr>
          <w:trHeight w:val="401"/>
          <w:jc w:val="center"/>
        </w:trPr>
        <w:tc>
          <w:tcPr>
            <w:tcW w:w="5848" w:type="dxa"/>
            <w:shd w:val="clear" w:color="auto" w:fill="auto"/>
          </w:tcPr>
          <w:p w14:paraId="27B7FF27" w14:textId="3FA31631"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Molecular</w:t>
            </w:r>
            <w:r w:rsidR="000A5D08" w:rsidRPr="00EA2D33">
              <w:rPr>
                <w:rFonts w:ascii="Book Antiqua" w:hAnsi="Book Antiqua"/>
                <w:color w:val="000000"/>
              </w:rPr>
              <w:t xml:space="preserve"> </w:t>
            </w:r>
            <w:r w:rsidRPr="00EA2D33">
              <w:rPr>
                <w:rFonts w:ascii="Book Antiqua" w:hAnsi="Book Antiqua"/>
                <w:color w:val="000000"/>
              </w:rPr>
              <w:t>pathology,</w:t>
            </w:r>
            <w:r w:rsidR="000A5D08" w:rsidRPr="00EA2D33">
              <w:rPr>
                <w:rFonts w:ascii="Book Antiqua" w:hAnsi="Book Antiqua"/>
                <w:color w:val="000000"/>
              </w:rPr>
              <w:t xml:space="preserve"> </w:t>
            </w:r>
            <w:r w:rsidRPr="00EA2D33">
              <w:rPr>
                <w:rFonts w:ascii="Book Antiqua" w:hAnsi="Book Antiqua"/>
                <w:color w:val="000000"/>
              </w:rPr>
              <w:t>positive</w:t>
            </w:r>
            <w:r w:rsidR="000A5D08" w:rsidRPr="00EA2D33">
              <w:rPr>
                <w:rFonts w:ascii="Book Antiqua" w:hAnsi="Book Antiqua"/>
                <w:color w:val="000000"/>
              </w:rPr>
              <w:t xml:space="preserve"> </w:t>
            </w:r>
            <w:proofErr w:type="spellStart"/>
            <w:r w:rsidRPr="00EA2D33">
              <w:rPr>
                <w:rFonts w:ascii="Book Antiqua" w:hAnsi="Book Antiqua"/>
                <w:color w:val="000000"/>
              </w:rPr>
              <w:t>test</w:t>
            </w:r>
            <w:r w:rsidRPr="00EA2D33">
              <w:rPr>
                <w:rFonts w:ascii="Book Antiqua" w:hAnsi="Book Antiqua"/>
                <w:color w:val="000000"/>
                <w:vertAlign w:val="superscript"/>
              </w:rPr>
              <w:t>b</w:t>
            </w:r>
            <w:proofErr w:type="spellEnd"/>
          </w:p>
        </w:tc>
        <w:tc>
          <w:tcPr>
            <w:tcW w:w="2040" w:type="dxa"/>
            <w:shd w:val="clear" w:color="auto" w:fill="auto"/>
          </w:tcPr>
          <w:p w14:paraId="1BFD3D90" w14:textId="0DF17133" w:rsidR="009441C0" w:rsidRPr="00EA2D33" w:rsidRDefault="009441C0" w:rsidP="00EA2D33">
            <w:pPr>
              <w:spacing w:line="360" w:lineRule="auto"/>
              <w:jc w:val="both"/>
              <w:rPr>
                <w:rFonts w:ascii="Book Antiqua" w:hAnsi="Book Antiqua"/>
                <w:color w:val="000000"/>
              </w:rPr>
            </w:pPr>
          </w:p>
        </w:tc>
      </w:tr>
      <w:tr w:rsidR="00E25FB6" w:rsidRPr="00EA2D33" w14:paraId="108B34CD" w14:textId="77777777" w:rsidTr="00BC581E">
        <w:trPr>
          <w:trHeight w:val="362"/>
          <w:jc w:val="center"/>
        </w:trPr>
        <w:tc>
          <w:tcPr>
            <w:tcW w:w="5848" w:type="dxa"/>
            <w:shd w:val="clear" w:color="auto" w:fill="auto"/>
          </w:tcPr>
          <w:p w14:paraId="2819CF22" w14:textId="6CE88E88"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MGMT methylation</w:t>
            </w:r>
          </w:p>
        </w:tc>
        <w:tc>
          <w:tcPr>
            <w:tcW w:w="2040" w:type="dxa"/>
            <w:shd w:val="clear" w:color="auto" w:fill="auto"/>
          </w:tcPr>
          <w:p w14:paraId="012C0367" w14:textId="5557E38E"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5 </w:t>
            </w:r>
            <w:r w:rsidR="00BC581E" w:rsidRPr="00EA2D33">
              <w:rPr>
                <w:rFonts w:ascii="Book Antiqua" w:hAnsi="Book Antiqua"/>
                <w:color w:val="000000"/>
              </w:rPr>
              <w:t>(19.2</w:t>
            </w:r>
            <w:r w:rsidRPr="00EA2D33">
              <w:rPr>
                <w:rFonts w:ascii="Book Antiqua" w:hAnsi="Book Antiqua"/>
                <w:color w:val="000000"/>
              </w:rPr>
              <w:t>)</w:t>
            </w:r>
          </w:p>
        </w:tc>
      </w:tr>
      <w:tr w:rsidR="00E25FB6" w:rsidRPr="00EA2D33" w14:paraId="07A4ABD6" w14:textId="77777777" w:rsidTr="00BC581E">
        <w:trPr>
          <w:trHeight w:val="352"/>
          <w:jc w:val="center"/>
        </w:trPr>
        <w:tc>
          <w:tcPr>
            <w:tcW w:w="5848" w:type="dxa"/>
            <w:shd w:val="clear" w:color="auto" w:fill="auto"/>
          </w:tcPr>
          <w:p w14:paraId="632D5956" w14:textId="015400A2"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IDH1 mutation</w:t>
            </w:r>
          </w:p>
        </w:tc>
        <w:tc>
          <w:tcPr>
            <w:tcW w:w="2040" w:type="dxa"/>
            <w:shd w:val="clear" w:color="auto" w:fill="auto"/>
          </w:tcPr>
          <w:p w14:paraId="5DC91E85" w14:textId="495D5B21" w:rsidR="00E25FB6" w:rsidRPr="00EA2D33" w:rsidRDefault="00E25FB6" w:rsidP="00EA2D33">
            <w:pPr>
              <w:spacing w:line="360" w:lineRule="auto"/>
              <w:jc w:val="both"/>
              <w:rPr>
                <w:rFonts w:ascii="Book Antiqua" w:hAnsi="Book Antiqua"/>
                <w:color w:val="000000"/>
              </w:rPr>
            </w:pPr>
            <w:r w:rsidRPr="00EA2D33">
              <w:rPr>
                <w:rFonts w:ascii="Book Antiqua" w:hAnsi="Book Antiqua"/>
                <w:color w:val="000000"/>
              </w:rPr>
              <w:t xml:space="preserve">1 </w:t>
            </w:r>
            <w:r w:rsidR="00BC581E" w:rsidRPr="00EA2D33">
              <w:rPr>
                <w:rFonts w:ascii="Book Antiqua" w:hAnsi="Book Antiqua"/>
                <w:color w:val="000000"/>
              </w:rPr>
              <w:t>(3.8</w:t>
            </w:r>
            <w:r w:rsidRPr="00EA2D33">
              <w:rPr>
                <w:rFonts w:ascii="Book Antiqua" w:hAnsi="Book Antiqua"/>
                <w:color w:val="000000"/>
              </w:rPr>
              <w:t>)</w:t>
            </w:r>
          </w:p>
        </w:tc>
      </w:tr>
      <w:tr w:rsidR="008F06C3" w:rsidRPr="00EA2D33" w14:paraId="08D85B4A" w14:textId="77777777" w:rsidTr="00BC581E">
        <w:trPr>
          <w:trHeight w:val="610"/>
          <w:jc w:val="center"/>
        </w:trPr>
        <w:tc>
          <w:tcPr>
            <w:tcW w:w="5848" w:type="dxa"/>
            <w:shd w:val="clear" w:color="auto" w:fill="auto"/>
          </w:tcPr>
          <w:p w14:paraId="25938624" w14:textId="43C1EAA8" w:rsidR="008F06C3" w:rsidRPr="00EA2D33" w:rsidRDefault="008F06C3" w:rsidP="00EA2D33">
            <w:pPr>
              <w:spacing w:line="360" w:lineRule="auto"/>
              <w:jc w:val="both"/>
              <w:rPr>
                <w:rFonts w:ascii="Book Antiqua" w:hAnsi="Book Antiqua"/>
                <w:color w:val="000000"/>
              </w:rPr>
            </w:pPr>
            <w:r w:rsidRPr="00EA2D33">
              <w:rPr>
                <w:rFonts w:ascii="Book Antiqua" w:hAnsi="Book Antiqua"/>
                <w:color w:val="000000"/>
              </w:rPr>
              <w:lastRenderedPageBreak/>
              <w:t>TERT C228T mutation</w:t>
            </w:r>
          </w:p>
        </w:tc>
        <w:tc>
          <w:tcPr>
            <w:tcW w:w="2040" w:type="dxa"/>
            <w:shd w:val="clear" w:color="auto" w:fill="auto"/>
          </w:tcPr>
          <w:p w14:paraId="278DE008" w14:textId="036B6439" w:rsidR="008F06C3" w:rsidRPr="00EA2D33" w:rsidRDefault="008F06C3" w:rsidP="00EA2D33">
            <w:pPr>
              <w:spacing w:line="360" w:lineRule="auto"/>
              <w:jc w:val="both"/>
              <w:rPr>
                <w:rFonts w:ascii="Book Antiqua" w:hAnsi="Book Antiqua"/>
                <w:color w:val="000000"/>
              </w:rPr>
            </w:pPr>
            <w:r w:rsidRPr="00EA2D33">
              <w:rPr>
                <w:rFonts w:ascii="Book Antiqua" w:hAnsi="Book Antiqua"/>
                <w:color w:val="000000"/>
              </w:rPr>
              <w:t xml:space="preserve">8 </w:t>
            </w:r>
            <w:r w:rsidR="00BC581E" w:rsidRPr="00EA2D33">
              <w:rPr>
                <w:rFonts w:ascii="Book Antiqua" w:hAnsi="Book Antiqua"/>
                <w:color w:val="000000"/>
              </w:rPr>
              <w:t>(30.8</w:t>
            </w:r>
            <w:r w:rsidRPr="00EA2D33">
              <w:rPr>
                <w:rFonts w:ascii="Book Antiqua" w:hAnsi="Book Antiqua"/>
                <w:color w:val="000000"/>
              </w:rPr>
              <w:t>)</w:t>
            </w:r>
          </w:p>
        </w:tc>
      </w:tr>
    </w:tbl>
    <w:p w14:paraId="53986152" w14:textId="77777777" w:rsidR="001F7BF2" w:rsidRPr="00EA2D33" w:rsidRDefault="001F7BF2" w:rsidP="00EA2D33">
      <w:pPr>
        <w:spacing w:line="360" w:lineRule="auto"/>
        <w:jc w:val="both"/>
        <w:rPr>
          <w:rFonts w:ascii="Book Antiqua" w:hAnsi="Book Antiqua"/>
          <w:color w:val="000000"/>
        </w:rPr>
      </w:pPr>
      <w:proofErr w:type="spellStart"/>
      <w:r w:rsidRPr="00EA2D33">
        <w:rPr>
          <w:rFonts w:ascii="Book Antiqua" w:hAnsi="Book Antiqua"/>
          <w:color w:val="000000"/>
          <w:vertAlign w:val="superscript"/>
        </w:rPr>
        <w:t>a</w:t>
      </w:r>
      <w:r w:rsidRPr="00EA2D33">
        <w:rPr>
          <w:rFonts w:ascii="Book Antiqua" w:hAnsi="Book Antiqua"/>
          <w:color w:val="000000"/>
        </w:rPr>
        <w:t>The</w:t>
      </w:r>
      <w:proofErr w:type="spellEnd"/>
      <w:r w:rsidRPr="00EA2D33">
        <w:rPr>
          <w:rFonts w:ascii="Book Antiqua" w:hAnsi="Book Antiqua"/>
          <w:color w:val="000000"/>
        </w:rPr>
        <w:t xml:space="preserve"> tumor was within 1 cm of the ventricular system or the ventricular system was open during the operation; </w:t>
      </w:r>
    </w:p>
    <w:p w14:paraId="3C779B94" w14:textId="17DA577D" w:rsidR="001F7BF2" w:rsidRPr="00EA2D33" w:rsidRDefault="001F7BF2" w:rsidP="00EA2D33">
      <w:pPr>
        <w:spacing w:line="360" w:lineRule="auto"/>
        <w:jc w:val="both"/>
        <w:rPr>
          <w:rFonts w:ascii="Book Antiqua" w:hAnsi="Book Antiqua"/>
          <w:color w:val="000000"/>
        </w:rPr>
      </w:pPr>
      <w:proofErr w:type="spellStart"/>
      <w:r w:rsidRPr="00EA2D33">
        <w:rPr>
          <w:rFonts w:ascii="Book Antiqua" w:hAnsi="Book Antiqua"/>
          <w:color w:val="000000"/>
          <w:vertAlign w:val="superscript"/>
        </w:rPr>
        <w:t>b</w:t>
      </w:r>
      <w:r w:rsidRPr="00EA2D33">
        <w:rPr>
          <w:rFonts w:ascii="Book Antiqua" w:hAnsi="Book Antiqua"/>
          <w:color w:val="000000"/>
        </w:rPr>
        <w:t>Positive</w:t>
      </w:r>
      <w:proofErr w:type="spellEnd"/>
      <w:r w:rsidRPr="00EA2D33">
        <w:rPr>
          <w:rFonts w:ascii="Book Antiqua" w:hAnsi="Book Antiqua"/>
          <w:color w:val="000000"/>
        </w:rPr>
        <w:t xml:space="preserve"> test for immunohistochemistry or NextGen sequencing.</w:t>
      </w:r>
    </w:p>
    <w:p w14:paraId="513FE0DB" w14:textId="4FD1BE1F" w:rsidR="009441C0" w:rsidRPr="00EA2D33" w:rsidRDefault="00317048" w:rsidP="00EA2D33">
      <w:pPr>
        <w:spacing w:line="360" w:lineRule="auto"/>
        <w:jc w:val="both"/>
        <w:rPr>
          <w:rFonts w:ascii="Book Antiqua" w:hAnsi="Book Antiqua"/>
          <w:color w:val="000000"/>
        </w:rPr>
      </w:pPr>
      <w:r w:rsidRPr="00EA2D33">
        <w:rPr>
          <w:rFonts w:ascii="Book Antiqua" w:hAnsi="Book Antiqua"/>
          <w:color w:val="000000"/>
        </w:rPr>
        <w:t>GBM: Glioblastoma; TMZ: Temozolomide; IDH: Isocitrate dehydrogenase; LMD</w:t>
      </w:r>
      <w:r w:rsidR="00FF0009" w:rsidRPr="00EA2D33">
        <w:rPr>
          <w:rFonts w:ascii="Book Antiqua" w:hAnsi="Book Antiqua"/>
          <w:color w:val="000000"/>
        </w:rPr>
        <w:t>:</w:t>
      </w:r>
      <w:r w:rsidRPr="00EA2D33">
        <w:rPr>
          <w:rFonts w:ascii="Book Antiqua" w:hAnsi="Book Antiqua"/>
          <w:color w:val="000000"/>
        </w:rPr>
        <w:t xml:space="preserve"> </w:t>
      </w:r>
      <w:r w:rsidR="00FF0009" w:rsidRPr="00EA2D33">
        <w:rPr>
          <w:rFonts w:ascii="Book Antiqua" w:hAnsi="Book Antiqua"/>
          <w:color w:val="000000"/>
        </w:rPr>
        <w:t xml:space="preserve">Leptomeningeal </w:t>
      </w:r>
      <w:r w:rsidRPr="00EA2D33">
        <w:rPr>
          <w:rFonts w:ascii="Book Antiqua" w:hAnsi="Book Antiqua"/>
          <w:color w:val="000000"/>
        </w:rPr>
        <w:t>dissemination; MGMT</w:t>
      </w:r>
      <w:r w:rsidR="00D743AC" w:rsidRPr="00EA2D33">
        <w:rPr>
          <w:rFonts w:ascii="Book Antiqua" w:hAnsi="Book Antiqua"/>
          <w:color w:val="000000"/>
        </w:rPr>
        <w:t>:</w:t>
      </w:r>
      <w:r w:rsidRPr="00EA2D33">
        <w:rPr>
          <w:rFonts w:ascii="Book Antiqua" w:hAnsi="Book Antiqua"/>
          <w:color w:val="000000"/>
        </w:rPr>
        <w:t xml:space="preserve"> O6-methylguanine-DNA methyltransferase; TERT</w:t>
      </w:r>
      <w:r w:rsidR="001F7BF2" w:rsidRPr="00EA2D33">
        <w:rPr>
          <w:rFonts w:ascii="Book Antiqua" w:hAnsi="Book Antiqua"/>
          <w:color w:val="000000"/>
        </w:rPr>
        <w:t>:</w:t>
      </w:r>
      <w:r w:rsidRPr="00EA2D33">
        <w:rPr>
          <w:rFonts w:ascii="Book Antiqua" w:hAnsi="Book Antiqua"/>
          <w:color w:val="000000"/>
        </w:rPr>
        <w:t xml:space="preserve"> </w:t>
      </w:r>
      <w:r w:rsidR="001F7BF2" w:rsidRPr="00EA2D33">
        <w:rPr>
          <w:rFonts w:ascii="Book Antiqua" w:hAnsi="Book Antiqua"/>
          <w:color w:val="000000"/>
        </w:rPr>
        <w:t xml:space="preserve">Telomerase </w:t>
      </w:r>
      <w:r w:rsidRPr="00EA2D33">
        <w:rPr>
          <w:rFonts w:ascii="Book Antiqua" w:hAnsi="Book Antiqua"/>
          <w:color w:val="000000"/>
        </w:rPr>
        <w:t xml:space="preserve">reverse transcriptase. </w:t>
      </w:r>
    </w:p>
    <w:p w14:paraId="215D2631" w14:textId="77777777" w:rsidR="00322A65" w:rsidRPr="00EA2D33" w:rsidRDefault="00322A65" w:rsidP="00EA2D33">
      <w:pPr>
        <w:spacing w:line="360" w:lineRule="auto"/>
        <w:jc w:val="both"/>
        <w:rPr>
          <w:rFonts w:ascii="Book Antiqua" w:hAnsi="Book Antiqua"/>
          <w:color w:val="000000"/>
        </w:rPr>
      </w:pPr>
    </w:p>
    <w:p w14:paraId="1AA20495" w14:textId="2E94A41A" w:rsidR="009441C0" w:rsidRPr="00EA2D33" w:rsidRDefault="00322A65" w:rsidP="00EA2D33">
      <w:pPr>
        <w:spacing w:line="360" w:lineRule="auto"/>
        <w:jc w:val="both"/>
        <w:rPr>
          <w:rFonts w:ascii="Book Antiqua" w:hAnsi="Book Antiqua"/>
          <w:b/>
          <w:bCs/>
          <w:color w:val="000000"/>
        </w:rPr>
      </w:pPr>
      <w:r w:rsidRPr="00EA2D33">
        <w:rPr>
          <w:rFonts w:ascii="Book Antiqua" w:hAnsi="Book Antiqua"/>
          <w:b/>
          <w:bCs/>
          <w:color w:val="000000"/>
        </w:rPr>
        <w:br w:type="page"/>
      </w:r>
      <w:r w:rsidR="009441C0" w:rsidRPr="00EA2D33">
        <w:rPr>
          <w:rFonts w:ascii="Book Antiqua" w:hAnsi="Book Antiqua"/>
          <w:b/>
          <w:bCs/>
          <w:color w:val="000000"/>
        </w:rPr>
        <w:lastRenderedPageBreak/>
        <w:t>Table</w:t>
      </w:r>
      <w:r w:rsidR="000A5D08" w:rsidRPr="00EA2D33">
        <w:rPr>
          <w:rFonts w:ascii="Book Antiqua" w:hAnsi="Book Antiqua"/>
          <w:b/>
          <w:bCs/>
          <w:color w:val="000000"/>
        </w:rPr>
        <w:t xml:space="preserve"> </w:t>
      </w:r>
      <w:r w:rsidR="009441C0" w:rsidRPr="00EA2D33">
        <w:rPr>
          <w:rFonts w:ascii="Book Antiqua" w:hAnsi="Book Antiqua"/>
          <w:b/>
          <w:bCs/>
          <w:color w:val="000000"/>
        </w:rPr>
        <w:t>2</w:t>
      </w:r>
      <w:r w:rsidR="000A5D08" w:rsidRPr="00EA2D33">
        <w:rPr>
          <w:rFonts w:ascii="Book Antiqua" w:hAnsi="Book Antiqua"/>
          <w:b/>
          <w:bCs/>
          <w:color w:val="000000"/>
        </w:rPr>
        <w:t xml:space="preserve"> </w:t>
      </w:r>
      <w:r w:rsidR="009441C0" w:rsidRPr="00EA2D33">
        <w:rPr>
          <w:rFonts w:ascii="Book Antiqua" w:hAnsi="Book Antiqua"/>
          <w:b/>
          <w:bCs/>
          <w:color w:val="000000"/>
        </w:rPr>
        <w:t>Patients’</w:t>
      </w:r>
      <w:r w:rsidR="000A5D08" w:rsidRPr="00EA2D33">
        <w:rPr>
          <w:rFonts w:ascii="Book Antiqua" w:hAnsi="Book Antiqua"/>
          <w:b/>
          <w:bCs/>
          <w:color w:val="000000"/>
        </w:rPr>
        <w:t xml:space="preserve"> </w:t>
      </w:r>
      <w:r w:rsidR="009441C0" w:rsidRPr="00EA2D33">
        <w:rPr>
          <w:rFonts w:ascii="Book Antiqua" w:hAnsi="Book Antiqua"/>
          <w:b/>
          <w:bCs/>
          <w:color w:val="000000"/>
        </w:rPr>
        <w:t>characteristics</w:t>
      </w:r>
      <w:r w:rsidR="000A5D08" w:rsidRPr="00EA2D33">
        <w:rPr>
          <w:rFonts w:ascii="Book Antiqua" w:hAnsi="Book Antiqua"/>
          <w:b/>
          <w:bCs/>
          <w:color w:val="000000"/>
        </w:rPr>
        <w:t xml:space="preserve"> </w:t>
      </w:r>
      <w:r w:rsidR="009441C0" w:rsidRPr="00EA2D33">
        <w:rPr>
          <w:rFonts w:ascii="Book Antiqua" w:hAnsi="Book Antiqua"/>
          <w:b/>
          <w:bCs/>
          <w:color w:val="000000"/>
        </w:rPr>
        <w:t>at</w:t>
      </w:r>
      <w:r w:rsidR="000A5D08" w:rsidRPr="00EA2D33">
        <w:rPr>
          <w:rFonts w:ascii="Book Antiqua" w:hAnsi="Book Antiqua"/>
          <w:b/>
          <w:bCs/>
          <w:color w:val="000000"/>
        </w:rPr>
        <w:t xml:space="preserve"> </w:t>
      </w:r>
      <w:r w:rsidR="009441C0" w:rsidRPr="00EA2D33">
        <w:rPr>
          <w:rFonts w:ascii="Book Antiqua" w:hAnsi="Book Antiqua"/>
          <w:b/>
          <w:bCs/>
          <w:color w:val="000000"/>
        </w:rPr>
        <w:t>the</w:t>
      </w:r>
      <w:r w:rsidR="000A5D08" w:rsidRPr="00EA2D33">
        <w:rPr>
          <w:rFonts w:ascii="Book Antiqua" w:hAnsi="Book Antiqua"/>
          <w:b/>
          <w:bCs/>
          <w:color w:val="000000"/>
        </w:rPr>
        <w:t xml:space="preserve"> </w:t>
      </w:r>
      <w:r w:rsidR="009441C0" w:rsidRPr="00EA2D33">
        <w:rPr>
          <w:rFonts w:ascii="Book Antiqua" w:hAnsi="Book Antiqua"/>
          <w:b/>
          <w:bCs/>
          <w:color w:val="000000"/>
        </w:rPr>
        <w:t>time</w:t>
      </w:r>
      <w:r w:rsidR="000A5D08" w:rsidRPr="00EA2D33">
        <w:rPr>
          <w:rFonts w:ascii="Book Antiqua" w:hAnsi="Book Antiqua"/>
          <w:b/>
          <w:bCs/>
          <w:color w:val="000000"/>
        </w:rPr>
        <w:t xml:space="preserve"> </w:t>
      </w:r>
      <w:r w:rsidR="009441C0" w:rsidRPr="00EA2D33">
        <w:rPr>
          <w:rFonts w:ascii="Book Antiqua" w:hAnsi="Book Antiqua"/>
          <w:b/>
          <w:bCs/>
          <w:color w:val="000000"/>
        </w:rPr>
        <w:t>of</w:t>
      </w:r>
      <w:r w:rsidR="000A5D08" w:rsidRPr="00EA2D33">
        <w:rPr>
          <w:rFonts w:ascii="Book Antiqua" w:hAnsi="Book Antiqua"/>
          <w:b/>
          <w:bCs/>
          <w:color w:val="000000"/>
        </w:rPr>
        <w:t xml:space="preserve"> </w:t>
      </w:r>
      <w:r w:rsidR="009441C0" w:rsidRPr="00EA2D33">
        <w:rPr>
          <w:rFonts w:ascii="Book Antiqua" w:hAnsi="Book Antiqua"/>
          <w:b/>
          <w:bCs/>
          <w:color w:val="000000"/>
        </w:rPr>
        <w:t>the</w:t>
      </w:r>
      <w:r w:rsidR="000A5D08" w:rsidRPr="00EA2D33">
        <w:rPr>
          <w:rFonts w:ascii="Book Antiqua" w:hAnsi="Book Antiqua"/>
          <w:b/>
          <w:bCs/>
          <w:color w:val="000000"/>
        </w:rPr>
        <w:t xml:space="preserve"> </w:t>
      </w:r>
      <w:r w:rsidR="00176E77" w:rsidRPr="00EA2D33">
        <w:rPr>
          <w:rFonts w:ascii="Book Antiqua" w:hAnsi="Book Antiqua"/>
          <w:b/>
          <w:bCs/>
          <w:color w:val="000000"/>
        </w:rPr>
        <w:t>leptomeningeal disease</w:t>
      </w:r>
      <w:r w:rsidR="000A5D08" w:rsidRPr="00EA2D33">
        <w:rPr>
          <w:rFonts w:ascii="Book Antiqua" w:hAnsi="Book Antiqua"/>
          <w:b/>
          <w:bCs/>
          <w:color w:val="000000"/>
        </w:rPr>
        <w:t xml:space="preserve"> </w:t>
      </w:r>
      <w:r w:rsidR="009441C0" w:rsidRPr="00EA2D33">
        <w:rPr>
          <w:rFonts w:ascii="Book Antiqua" w:hAnsi="Book Antiqua"/>
          <w:b/>
          <w:bCs/>
          <w:color w:val="000000"/>
        </w:rPr>
        <w:t>diagnosis</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5771"/>
        <w:gridCol w:w="2089"/>
      </w:tblGrid>
      <w:tr w:rsidR="00963B90" w:rsidRPr="00EA2D33" w14:paraId="2D8C29E9" w14:textId="34753EFE" w:rsidTr="003932A7">
        <w:trPr>
          <w:jc w:val="center"/>
        </w:trPr>
        <w:tc>
          <w:tcPr>
            <w:tcW w:w="5771" w:type="dxa"/>
            <w:tcBorders>
              <w:top w:val="single" w:sz="4" w:space="0" w:color="auto"/>
              <w:bottom w:val="single" w:sz="4" w:space="0" w:color="auto"/>
            </w:tcBorders>
            <w:shd w:val="clear" w:color="auto" w:fill="auto"/>
          </w:tcPr>
          <w:p w14:paraId="5496857F" w14:textId="7D6CA0C7" w:rsidR="00963B90" w:rsidRPr="00403075" w:rsidRDefault="00963B90" w:rsidP="00EA2D33">
            <w:pPr>
              <w:spacing w:line="360" w:lineRule="auto"/>
              <w:jc w:val="both"/>
              <w:rPr>
                <w:rFonts w:ascii="Book Antiqua" w:hAnsi="Book Antiqua"/>
                <w:b/>
                <w:color w:val="000000"/>
                <w:highlight w:val="yellow"/>
                <w:rPrChange w:id="77" w:author="Liansheng Ma" w:date="2022-04-03T09:11:00Z">
                  <w:rPr>
                    <w:rFonts w:ascii="Book Antiqua" w:hAnsi="Book Antiqua"/>
                    <w:b/>
                    <w:color w:val="000000"/>
                  </w:rPr>
                </w:rPrChange>
              </w:rPr>
            </w:pPr>
            <w:r w:rsidRPr="00403075">
              <w:rPr>
                <w:rFonts w:ascii="Book Antiqua" w:hAnsi="Book Antiqua"/>
                <w:b/>
                <w:color w:val="000000"/>
                <w:highlight w:val="yellow"/>
                <w:rPrChange w:id="78" w:author="Liansheng Ma" w:date="2022-04-03T09:11:00Z">
                  <w:rPr>
                    <w:rFonts w:ascii="Book Antiqua" w:hAnsi="Book Antiqua"/>
                    <w:b/>
                    <w:color w:val="000000"/>
                  </w:rPr>
                </w:rPrChange>
              </w:rPr>
              <w:t xml:space="preserve">Variable </w:t>
            </w:r>
          </w:p>
        </w:tc>
        <w:tc>
          <w:tcPr>
            <w:tcW w:w="2089" w:type="dxa"/>
            <w:tcBorders>
              <w:top w:val="single" w:sz="4" w:space="0" w:color="auto"/>
              <w:bottom w:val="single" w:sz="4" w:space="0" w:color="auto"/>
            </w:tcBorders>
            <w:shd w:val="clear" w:color="auto" w:fill="auto"/>
          </w:tcPr>
          <w:p w14:paraId="10FE5358" w14:textId="6A6F72A5" w:rsidR="00963B90" w:rsidRPr="00403075" w:rsidRDefault="00322A65" w:rsidP="00EA2D33">
            <w:pPr>
              <w:spacing w:line="360" w:lineRule="auto"/>
              <w:jc w:val="both"/>
              <w:rPr>
                <w:rFonts w:ascii="Book Antiqua" w:hAnsi="Book Antiqua"/>
                <w:b/>
                <w:color w:val="000000"/>
                <w:highlight w:val="yellow"/>
                <w:rPrChange w:id="79" w:author="Liansheng Ma" w:date="2022-04-03T09:11:00Z">
                  <w:rPr>
                    <w:rFonts w:ascii="Book Antiqua" w:hAnsi="Book Antiqua"/>
                    <w:b/>
                    <w:color w:val="000000"/>
                  </w:rPr>
                </w:rPrChange>
              </w:rPr>
            </w:pPr>
            <w:proofErr w:type="gramStart"/>
            <w:r w:rsidRPr="00403075">
              <w:rPr>
                <w:rFonts w:ascii="Book Antiqua" w:hAnsi="Book Antiqua"/>
                <w:b/>
                <w:color w:val="000000"/>
                <w:highlight w:val="yellow"/>
                <w:rPrChange w:id="80" w:author="Liansheng Ma" w:date="2022-04-03T09:11:00Z">
                  <w:rPr>
                    <w:rFonts w:ascii="Book Antiqua" w:hAnsi="Book Antiqua"/>
                    <w:b/>
                    <w:color w:val="000000"/>
                  </w:rPr>
                </w:rPrChange>
              </w:rPr>
              <w:t>N</w:t>
            </w:r>
            <w:ins w:id="81" w:author="Liansheng Ma" w:date="2022-04-03T09:11:00Z">
              <w:r w:rsidR="00403075" w:rsidRPr="00403075">
                <w:rPr>
                  <w:rFonts w:ascii="Book Antiqua" w:hAnsi="Book Antiqua"/>
                  <w:b/>
                  <w:color w:val="000000"/>
                  <w:highlight w:val="yellow"/>
                  <w:rPrChange w:id="82" w:author="Liansheng Ma" w:date="2022-04-03T09:11:00Z">
                    <w:rPr>
                      <w:rFonts w:ascii="Book Antiqua" w:hAnsi="Book Antiqua"/>
                      <w:b/>
                      <w:color w:val="000000"/>
                    </w:rPr>
                  </w:rPrChange>
                </w:rPr>
                <w:t>(</w:t>
              </w:r>
            </w:ins>
            <w:proofErr w:type="gramEnd"/>
            <w:r w:rsidRPr="00403075">
              <w:rPr>
                <w:rFonts w:ascii="Book Antiqua" w:hAnsi="Book Antiqua"/>
                <w:b/>
                <w:color w:val="000000"/>
                <w:highlight w:val="yellow"/>
                <w:rPrChange w:id="83" w:author="Liansheng Ma" w:date="2022-04-03T09:11:00Z">
                  <w:rPr>
                    <w:rFonts w:ascii="Book Antiqua" w:hAnsi="Book Antiqua"/>
                    <w:b/>
                    <w:color w:val="000000"/>
                  </w:rPr>
                </w:rPrChange>
              </w:rPr>
              <w:t>%</w:t>
            </w:r>
            <w:ins w:id="84" w:author="Liansheng Ma" w:date="2022-04-03T09:11:00Z">
              <w:r w:rsidR="00403075" w:rsidRPr="00403075">
                <w:rPr>
                  <w:rFonts w:ascii="Book Antiqua" w:hAnsi="Book Antiqua"/>
                  <w:b/>
                  <w:color w:val="000000"/>
                  <w:highlight w:val="yellow"/>
                  <w:rPrChange w:id="85" w:author="Liansheng Ma" w:date="2022-04-03T09:11:00Z">
                    <w:rPr>
                      <w:rFonts w:ascii="Book Antiqua" w:hAnsi="Book Antiqua"/>
                      <w:b/>
                      <w:color w:val="000000"/>
                    </w:rPr>
                  </w:rPrChange>
                </w:rPr>
                <w:t>)</w:t>
              </w:r>
            </w:ins>
          </w:p>
        </w:tc>
      </w:tr>
      <w:tr w:rsidR="009441C0" w:rsidRPr="00EA2D33" w14:paraId="6EB9A1F2" w14:textId="77777777" w:rsidTr="003932A7">
        <w:trPr>
          <w:jc w:val="center"/>
        </w:trPr>
        <w:tc>
          <w:tcPr>
            <w:tcW w:w="5771" w:type="dxa"/>
            <w:tcBorders>
              <w:top w:val="single" w:sz="4" w:space="0" w:color="auto"/>
            </w:tcBorders>
            <w:shd w:val="clear" w:color="auto" w:fill="auto"/>
          </w:tcPr>
          <w:p w14:paraId="7530A223"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Patient</w:t>
            </w:r>
          </w:p>
        </w:tc>
        <w:tc>
          <w:tcPr>
            <w:tcW w:w="2089" w:type="dxa"/>
            <w:tcBorders>
              <w:top w:val="single" w:sz="4" w:space="0" w:color="auto"/>
            </w:tcBorders>
            <w:shd w:val="clear" w:color="auto" w:fill="auto"/>
          </w:tcPr>
          <w:p w14:paraId="65C91864" w14:textId="62495830"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26</w:t>
            </w:r>
            <w:r w:rsidR="000A5D08" w:rsidRPr="00EA2D33">
              <w:rPr>
                <w:rFonts w:ascii="Book Antiqua" w:hAnsi="Book Antiqua"/>
                <w:color w:val="000000"/>
              </w:rPr>
              <w:t xml:space="preserve"> </w:t>
            </w:r>
            <w:r w:rsidR="00322A65" w:rsidRPr="00EA2D33">
              <w:rPr>
                <w:rFonts w:ascii="Book Antiqua" w:hAnsi="Book Antiqua"/>
                <w:color w:val="000000"/>
              </w:rPr>
              <w:t>(100</w:t>
            </w:r>
            <w:r w:rsidRPr="00EA2D33">
              <w:rPr>
                <w:rFonts w:ascii="Book Antiqua" w:hAnsi="Book Antiqua"/>
                <w:color w:val="000000"/>
              </w:rPr>
              <w:t>)</w:t>
            </w:r>
          </w:p>
        </w:tc>
      </w:tr>
      <w:tr w:rsidR="009441C0" w:rsidRPr="00EA2D33" w14:paraId="5FD3C684" w14:textId="77777777" w:rsidTr="003932A7">
        <w:trPr>
          <w:trHeight w:val="716"/>
          <w:jc w:val="center"/>
        </w:trPr>
        <w:tc>
          <w:tcPr>
            <w:tcW w:w="5771" w:type="dxa"/>
            <w:shd w:val="clear" w:color="auto" w:fill="auto"/>
          </w:tcPr>
          <w:p w14:paraId="652D1EEB" w14:textId="589D4B5F"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Time</w:t>
            </w:r>
            <w:r w:rsidR="000A5D08" w:rsidRPr="00EA2D33">
              <w:rPr>
                <w:rFonts w:ascii="Book Antiqua" w:hAnsi="Book Antiqua"/>
                <w:color w:val="000000"/>
              </w:rPr>
              <w:t xml:space="preserve"> </w:t>
            </w:r>
            <w:r w:rsidRPr="00EA2D33">
              <w:rPr>
                <w:rFonts w:ascii="Book Antiqua" w:hAnsi="Book Antiqua"/>
                <w:color w:val="000000"/>
              </w:rPr>
              <w:t>from</w:t>
            </w:r>
            <w:r w:rsidR="000A5D08" w:rsidRPr="00EA2D33">
              <w:rPr>
                <w:rFonts w:ascii="Book Antiqua" w:hAnsi="Book Antiqua"/>
                <w:color w:val="000000"/>
              </w:rPr>
              <w:t xml:space="preserve"> </w:t>
            </w:r>
            <w:r w:rsidRPr="00EA2D33">
              <w:rPr>
                <w:rFonts w:ascii="Book Antiqua" w:hAnsi="Book Antiqua"/>
                <w:color w:val="000000"/>
              </w:rPr>
              <w:t>GBM</w:t>
            </w:r>
            <w:r w:rsidR="000A5D08" w:rsidRPr="00EA2D33">
              <w:rPr>
                <w:rFonts w:ascii="Book Antiqua" w:hAnsi="Book Antiqua"/>
                <w:color w:val="000000"/>
              </w:rPr>
              <w:t xml:space="preserve"> </w:t>
            </w:r>
            <w:r w:rsidRPr="00EA2D33">
              <w:rPr>
                <w:rFonts w:ascii="Book Antiqua" w:hAnsi="Book Antiqua"/>
                <w:color w:val="000000"/>
              </w:rPr>
              <w:t>diagnosis</w:t>
            </w:r>
            <w:r w:rsidR="000A5D08" w:rsidRPr="00EA2D33">
              <w:rPr>
                <w:rFonts w:ascii="Book Antiqua" w:hAnsi="Book Antiqua"/>
                <w:color w:val="000000"/>
              </w:rPr>
              <w:t xml:space="preserve"> </w:t>
            </w:r>
            <w:r w:rsidRPr="00EA2D33">
              <w:rPr>
                <w:rFonts w:ascii="Book Antiqua" w:hAnsi="Book Antiqua"/>
                <w:color w:val="000000"/>
              </w:rPr>
              <w:t>to</w:t>
            </w:r>
            <w:r w:rsidR="000A5D08" w:rsidRPr="00EA2D33">
              <w:rPr>
                <w:rFonts w:ascii="Book Antiqua" w:hAnsi="Book Antiqua"/>
                <w:color w:val="000000"/>
              </w:rPr>
              <w:t xml:space="preserve"> </w:t>
            </w:r>
            <w:r w:rsidRPr="00EA2D33">
              <w:rPr>
                <w:rFonts w:ascii="Book Antiqua" w:hAnsi="Book Antiqua"/>
                <w:color w:val="000000"/>
              </w:rPr>
              <w:t>develop</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LMD</w:t>
            </w:r>
            <w:r w:rsidR="000A5D08" w:rsidRPr="00EA2D33">
              <w:rPr>
                <w:rFonts w:ascii="Book Antiqua" w:hAnsi="Book Antiqua"/>
                <w:color w:val="000000"/>
              </w:rPr>
              <w:t xml:space="preserve"> </w:t>
            </w:r>
            <w:r w:rsidRPr="00EA2D33">
              <w:rPr>
                <w:rFonts w:ascii="Book Antiqua" w:hAnsi="Book Antiqua"/>
                <w:color w:val="000000"/>
              </w:rPr>
              <w:t>(months)</w:t>
            </w:r>
          </w:p>
        </w:tc>
        <w:tc>
          <w:tcPr>
            <w:tcW w:w="2089" w:type="dxa"/>
            <w:shd w:val="clear" w:color="auto" w:fill="auto"/>
          </w:tcPr>
          <w:p w14:paraId="434F9A00" w14:textId="07E32B6D" w:rsidR="009441C0" w:rsidRPr="00EA2D33" w:rsidRDefault="009441C0" w:rsidP="00EA2D33">
            <w:pPr>
              <w:spacing w:line="360" w:lineRule="auto"/>
              <w:jc w:val="both"/>
              <w:rPr>
                <w:rFonts w:ascii="Book Antiqua" w:hAnsi="Book Antiqua"/>
                <w:color w:val="000000"/>
              </w:rPr>
            </w:pPr>
          </w:p>
        </w:tc>
      </w:tr>
      <w:tr w:rsidR="00963B90" w:rsidRPr="00EA2D33" w14:paraId="6A90AFC7" w14:textId="77777777" w:rsidTr="003932A7">
        <w:trPr>
          <w:trHeight w:val="629"/>
          <w:jc w:val="center"/>
        </w:trPr>
        <w:tc>
          <w:tcPr>
            <w:tcW w:w="5771" w:type="dxa"/>
            <w:shd w:val="clear" w:color="auto" w:fill="auto"/>
          </w:tcPr>
          <w:p w14:paraId="442AC64E" w14:textId="1F389448" w:rsidR="00963B90" w:rsidRPr="00EA2D33" w:rsidRDefault="00963B90" w:rsidP="00EA2D33">
            <w:pPr>
              <w:spacing w:line="360" w:lineRule="auto"/>
              <w:jc w:val="both"/>
              <w:rPr>
                <w:rFonts w:ascii="Book Antiqua" w:hAnsi="Book Antiqua"/>
                <w:color w:val="000000"/>
              </w:rPr>
            </w:pPr>
            <w:r w:rsidRPr="00EA2D33">
              <w:rPr>
                <w:rFonts w:ascii="Book Antiqua" w:hAnsi="Book Antiqua"/>
                <w:color w:val="000000"/>
              </w:rPr>
              <w:t>Median (range)</w:t>
            </w:r>
          </w:p>
        </w:tc>
        <w:tc>
          <w:tcPr>
            <w:tcW w:w="2089" w:type="dxa"/>
            <w:shd w:val="clear" w:color="auto" w:fill="auto"/>
          </w:tcPr>
          <w:p w14:paraId="380673AE" w14:textId="67DF8650" w:rsidR="00963B90" w:rsidRPr="00EA2D33" w:rsidRDefault="003F4C3D" w:rsidP="00EA2D33">
            <w:pPr>
              <w:spacing w:line="360" w:lineRule="auto"/>
              <w:jc w:val="both"/>
              <w:rPr>
                <w:rFonts w:ascii="Book Antiqua" w:hAnsi="Book Antiqua"/>
                <w:color w:val="000000"/>
              </w:rPr>
            </w:pPr>
            <w:r w:rsidRPr="00EA2D33">
              <w:rPr>
                <w:rFonts w:ascii="Book Antiqua" w:hAnsi="Book Antiqua"/>
                <w:color w:val="000000"/>
              </w:rPr>
              <w:t>9.3 (0.7</w:t>
            </w:r>
            <w:r w:rsidR="00322A65" w:rsidRPr="00EA2D33">
              <w:rPr>
                <w:rFonts w:ascii="Book Antiqua" w:hAnsi="Book Antiqua"/>
                <w:color w:val="000000"/>
              </w:rPr>
              <w:t>-</w:t>
            </w:r>
            <w:r w:rsidRPr="00EA2D33">
              <w:rPr>
                <w:rFonts w:ascii="Book Antiqua" w:hAnsi="Book Antiqua"/>
                <w:color w:val="000000"/>
              </w:rPr>
              <w:t>41.4)</w:t>
            </w:r>
          </w:p>
        </w:tc>
      </w:tr>
      <w:tr w:rsidR="009441C0" w:rsidRPr="00EA2D33" w14:paraId="1B5E4981" w14:textId="77777777" w:rsidTr="003932A7">
        <w:trPr>
          <w:trHeight w:val="410"/>
          <w:jc w:val="center"/>
        </w:trPr>
        <w:tc>
          <w:tcPr>
            <w:tcW w:w="5771" w:type="dxa"/>
            <w:shd w:val="clear" w:color="auto" w:fill="auto"/>
          </w:tcPr>
          <w:p w14:paraId="589AF067" w14:textId="74D86FB1"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KPS</w:t>
            </w:r>
            <w:r w:rsidR="000A5D08" w:rsidRPr="00EA2D33">
              <w:rPr>
                <w:rFonts w:ascii="Book Antiqua" w:hAnsi="Book Antiqua"/>
                <w:color w:val="000000"/>
              </w:rPr>
              <w:t xml:space="preserve"> </w:t>
            </w:r>
            <w:r w:rsidRPr="00EA2D33">
              <w:rPr>
                <w:rFonts w:ascii="Book Antiqua" w:hAnsi="Book Antiqua"/>
                <w:color w:val="000000"/>
              </w:rPr>
              <w:t>at</w:t>
            </w:r>
            <w:r w:rsidR="000A5D08" w:rsidRPr="00EA2D33">
              <w:rPr>
                <w:rFonts w:ascii="Book Antiqua" w:hAnsi="Book Antiqua"/>
                <w:color w:val="000000"/>
              </w:rPr>
              <w:t xml:space="preserve"> </w:t>
            </w:r>
            <w:r w:rsidRPr="00EA2D33">
              <w:rPr>
                <w:rFonts w:ascii="Book Antiqua" w:hAnsi="Book Antiqua"/>
                <w:color w:val="000000"/>
              </w:rPr>
              <w:t>LMD</w:t>
            </w:r>
            <w:r w:rsidR="000A5D08" w:rsidRPr="00EA2D33">
              <w:rPr>
                <w:rFonts w:ascii="Book Antiqua" w:hAnsi="Book Antiqua"/>
                <w:color w:val="000000"/>
              </w:rPr>
              <w:t xml:space="preserve"> </w:t>
            </w:r>
            <w:r w:rsidRPr="00EA2D33">
              <w:rPr>
                <w:rFonts w:ascii="Book Antiqua" w:hAnsi="Book Antiqua"/>
                <w:color w:val="000000"/>
              </w:rPr>
              <w:t>diagnosis</w:t>
            </w:r>
          </w:p>
        </w:tc>
        <w:tc>
          <w:tcPr>
            <w:tcW w:w="2089" w:type="dxa"/>
            <w:shd w:val="clear" w:color="auto" w:fill="auto"/>
          </w:tcPr>
          <w:p w14:paraId="35125547" w14:textId="6531DFE0" w:rsidR="009441C0" w:rsidRPr="00EA2D33" w:rsidRDefault="009441C0" w:rsidP="00EA2D33">
            <w:pPr>
              <w:spacing w:line="360" w:lineRule="auto"/>
              <w:jc w:val="both"/>
              <w:rPr>
                <w:rFonts w:ascii="Book Antiqua" w:hAnsi="Book Antiqua"/>
                <w:color w:val="000000"/>
              </w:rPr>
            </w:pPr>
          </w:p>
        </w:tc>
      </w:tr>
      <w:tr w:rsidR="00171B11" w:rsidRPr="00EA2D33" w14:paraId="1B258D0A" w14:textId="77777777" w:rsidTr="003932A7">
        <w:trPr>
          <w:trHeight w:val="353"/>
          <w:jc w:val="center"/>
        </w:trPr>
        <w:tc>
          <w:tcPr>
            <w:tcW w:w="5771" w:type="dxa"/>
            <w:shd w:val="clear" w:color="auto" w:fill="auto"/>
          </w:tcPr>
          <w:p w14:paraId="3CB46267" w14:textId="46762CD1"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60</w:t>
            </w:r>
          </w:p>
        </w:tc>
        <w:tc>
          <w:tcPr>
            <w:tcW w:w="2089" w:type="dxa"/>
            <w:shd w:val="clear" w:color="auto" w:fill="auto"/>
          </w:tcPr>
          <w:p w14:paraId="6F2FE308" w14:textId="331F2FCE"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12 </w:t>
            </w:r>
            <w:r w:rsidR="00322A65" w:rsidRPr="00EA2D33">
              <w:rPr>
                <w:rFonts w:ascii="Book Antiqua" w:hAnsi="Book Antiqua"/>
                <w:color w:val="000000"/>
              </w:rPr>
              <w:t>(46.2</w:t>
            </w:r>
            <w:r w:rsidRPr="00EA2D33">
              <w:rPr>
                <w:rFonts w:ascii="Book Antiqua" w:hAnsi="Book Antiqua"/>
                <w:color w:val="000000"/>
              </w:rPr>
              <w:t>)</w:t>
            </w:r>
          </w:p>
        </w:tc>
      </w:tr>
      <w:tr w:rsidR="00171B11" w:rsidRPr="00EA2D33" w14:paraId="4DB321B4" w14:textId="77777777" w:rsidTr="003932A7">
        <w:trPr>
          <w:trHeight w:val="572"/>
          <w:jc w:val="center"/>
        </w:trPr>
        <w:tc>
          <w:tcPr>
            <w:tcW w:w="5771" w:type="dxa"/>
            <w:shd w:val="clear" w:color="auto" w:fill="auto"/>
          </w:tcPr>
          <w:p w14:paraId="5DFAFE53" w14:textId="602D572C"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&gt; 60</w:t>
            </w:r>
          </w:p>
        </w:tc>
        <w:tc>
          <w:tcPr>
            <w:tcW w:w="2089" w:type="dxa"/>
            <w:shd w:val="clear" w:color="auto" w:fill="auto"/>
          </w:tcPr>
          <w:p w14:paraId="00FB8F3F" w14:textId="2EF53B23"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14 </w:t>
            </w:r>
            <w:r w:rsidR="00322A65" w:rsidRPr="00EA2D33">
              <w:rPr>
                <w:rFonts w:ascii="Book Antiqua" w:hAnsi="Book Antiqua"/>
                <w:color w:val="000000"/>
              </w:rPr>
              <w:t>(53.8</w:t>
            </w:r>
            <w:r w:rsidRPr="00EA2D33">
              <w:rPr>
                <w:rFonts w:ascii="Book Antiqua" w:hAnsi="Book Antiqua"/>
                <w:color w:val="000000"/>
              </w:rPr>
              <w:t>)</w:t>
            </w:r>
          </w:p>
        </w:tc>
      </w:tr>
      <w:tr w:rsidR="009441C0" w:rsidRPr="00EA2D33" w14:paraId="2307FFF9" w14:textId="77777777" w:rsidTr="003932A7">
        <w:trPr>
          <w:trHeight w:val="325"/>
          <w:jc w:val="center"/>
        </w:trPr>
        <w:tc>
          <w:tcPr>
            <w:tcW w:w="5771" w:type="dxa"/>
            <w:shd w:val="clear" w:color="auto" w:fill="auto"/>
          </w:tcPr>
          <w:p w14:paraId="323C3A83" w14:textId="437E7A91"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Common</w:t>
            </w:r>
            <w:r w:rsidR="000A5D08" w:rsidRPr="00EA2D33">
              <w:rPr>
                <w:rFonts w:ascii="Book Antiqua" w:hAnsi="Book Antiqua"/>
                <w:color w:val="000000"/>
              </w:rPr>
              <w:t xml:space="preserve"> </w:t>
            </w:r>
            <w:r w:rsidRPr="00EA2D33">
              <w:rPr>
                <w:rFonts w:ascii="Book Antiqua" w:hAnsi="Book Antiqua"/>
                <w:color w:val="000000"/>
              </w:rPr>
              <w:t>presenting</w:t>
            </w:r>
            <w:r w:rsidR="000A5D08" w:rsidRPr="00EA2D33">
              <w:rPr>
                <w:rFonts w:ascii="Book Antiqua" w:hAnsi="Book Antiqua"/>
                <w:color w:val="000000"/>
              </w:rPr>
              <w:t xml:space="preserve"> </w:t>
            </w:r>
            <w:r w:rsidRPr="00EA2D33">
              <w:rPr>
                <w:rFonts w:ascii="Book Antiqua" w:hAnsi="Book Antiqua"/>
                <w:color w:val="000000"/>
              </w:rPr>
              <w:t>symptoms</w:t>
            </w:r>
          </w:p>
        </w:tc>
        <w:tc>
          <w:tcPr>
            <w:tcW w:w="2089" w:type="dxa"/>
            <w:shd w:val="clear" w:color="auto" w:fill="auto"/>
          </w:tcPr>
          <w:p w14:paraId="08A452C5" w14:textId="5CBE4255" w:rsidR="009441C0" w:rsidRPr="00EA2D33" w:rsidRDefault="009441C0" w:rsidP="00EA2D33">
            <w:pPr>
              <w:spacing w:line="360" w:lineRule="auto"/>
              <w:jc w:val="both"/>
              <w:rPr>
                <w:rFonts w:ascii="Book Antiqua" w:hAnsi="Book Antiqua"/>
                <w:color w:val="000000"/>
              </w:rPr>
            </w:pPr>
          </w:p>
        </w:tc>
      </w:tr>
      <w:tr w:rsidR="00171B11" w:rsidRPr="00EA2D33" w14:paraId="22C8944E" w14:textId="77777777" w:rsidTr="003932A7">
        <w:trPr>
          <w:trHeight w:val="352"/>
          <w:jc w:val="center"/>
        </w:trPr>
        <w:tc>
          <w:tcPr>
            <w:tcW w:w="5771" w:type="dxa"/>
            <w:shd w:val="clear" w:color="auto" w:fill="auto"/>
          </w:tcPr>
          <w:p w14:paraId="12CEDE35" w14:textId="0ACFC7B6"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Headache</w:t>
            </w:r>
          </w:p>
        </w:tc>
        <w:tc>
          <w:tcPr>
            <w:tcW w:w="2089" w:type="dxa"/>
            <w:shd w:val="clear" w:color="auto" w:fill="auto"/>
          </w:tcPr>
          <w:p w14:paraId="252F4DCE" w14:textId="0E009F8D"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12 </w:t>
            </w:r>
            <w:r w:rsidR="00322A65" w:rsidRPr="00EA2D33">
              <w:rPr>
                <w:rFonts w:ascii="Book Antiqua" w:hAnsi="Book Antiqua"/>
                <w:color w:val="000000"/>
              </w:rPr>
              <w:t>(46.2</w:t>
            </w:r>
            <w:r w:rsidRPr="00EA2D33">
              <w:rPr>
                <w:rFonts w:ascii="Book Antiqua" w:hAnsi="Book Antiqua"/>
                <w:color w:val="000000"/>
              </w:rPr>
              <w:t>)</w:t>
            </w:r>
          </w:p>
        </w:tc>
      </w:tr>
      <w:tr w:rsidR="00171B11" w:rsidRPr="00EA2D33" w14:paraId="425F6394" w14:textId="77777777" w:rsidTr="003932A7">
        <w:trPr>
          <w:trHeight w:val="371"/>
          <w:jc w:val="center"/>
        </w:trPr>
        <w:tc>
          <w:tcPr>
            <w:tcW w:w="5771" w:type="dxa"/>
            <w:shd w:val="clear" w:color="auto" w:fill="auto"/>
          </w:tcPr>
          <w:p w14:paraId="612AC989" w14:textId="508148B9"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None</w:t>
            </w:r>
          </w:p>
        </w:tc>
        <w:tc>
          <w:tcPr>
            <w:tcW w:w="2089" w:type="dxa"/>
            <w:shd w:val="clear" w:color="auto" w:fill="auto"/>
          </w:tcPr>
          <w:p w14:paraId="418264BC" w14:textId="0ECCB698"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6 </w:t>
            </w:r>
            <w:r w:rsidR="00322A65" w:rsidRPr="00EA2D33">
              <w:rPr>
                <w:rFonts w:ascii="Book Antiqua" w:hAnsi="Book Antiqua"/>
                <w:color w:val="000000"/>
              </w:rPr>
              <w:t>(23.1</w:t>
            </w:r>
            <w:r w:rsidRPr="00EA2D33">
              <w:rPr>
                <w:rFonts w:ascii="Book Antiqua" w:hAnsi="Book Antiqua"/>
                <w:color w:val="000000"/>
              </w:rPr>
              <w:t>)</w:t>
            </w:r>
          </w:p>
        </w:tc>
      </w:tr>
      <w:tr w:rsidR="00171B11" w:rsidRPr="00EA2D33" w14:paraId="575A1247" w14:textId="77777777" w:rsidTr="003932A7">
        <w:trPr>
          <w:trHeight w:val="381"/>
          <w:jc w:val="center"/>
        </w:trPr>
        <w:tc>
          <w:tcPr>
            <w:tcW w:w="5771" w:type="dxa"/>
            <w:shd w:val="clear" w:color="auto" w:fill="auto"/>
          </w:tcPr>
          <w:p w14:paraId="1A6F5B33" w14:textId="1654DBCF"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Backache</w:t>
            </w:r>
          </w:p>
        </w:tc>
        <w:tc>
          <w:tcPr>
            <w:tcW w:w="2089" w:type="dxa"/>
            <w:shd w:val="clear" w:color="auto" w:fill="auto"/>
          </w:tcPr>
          <w:p w14:paraId="3D0A8340" w14:textId="46429635"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4 </w:t>
            </w:r>
            <w:r w:rsidR="00322A65" w:rsidRPr="00EA2D33">
              <w:rPr>
                <w:rFonts w:ascii="Book Antiqua" w:hAnsi="Book Antiqua"/>
                <w:color w:val="000000"/>
              </w:rPr>
              <w:t>(15.4</w:t>
            </w:r>
            <w:r w:rsidRPr="00EA2D33">
              <w:rPr>
                <w:rFonts w:ascii="Book Antiqua" w:hAnsi="Book Antiqua"/>
                <w:color w:val="000000"/>
              </w:rPr>
              <w:t>)</w:t>
            </w:r>
          </w:p>
        </w:tc>
      </w:tr>
      <w:tr w:rsidR="00171B11" w:rsidRPr="00EA2D33" w14:paraId="6879F196" w14:textId="77777777" w:rsidTr="003932A7">
        <w:trPr>
          <w:trHeight w:val="410"/>
          <w:jc w:val="center"/>
        </w:trPr>
        <w:tc>
          <w:tcPr>
            <w:tcW w:w="5771" w:type="dxa"/>
            <w:shd w:val="clear" w:color="auto" w:fill="auto"/>
          </w:tcPr>
          <w:p w14:paraId="068D7F4D" w14:textId="6DE5720A"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Lower extremity weakness</w:t>
            </w:r>
          </w:p>
        </w:tc>
        <w:tc>
          <w:tcPr>
            <w:tcW w:w="2089" w:type="dxa"/>
            <w:shd w:val="clear" w:color="auto" w:fill="auto"/>
          </w:tcPr>
          <w:p w14:paraId="7D595E0C" w14:textId="44169748"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3 </w:t>
            </w:r>
            <w:r w:rsidR="00322A65" w:rsidRPr="00EA2D33">
              <w:rPr>
                <w:rFonts w:ascii="Book Antiqua" w:hAnsi="Book Antiqua"/>
                <w:color w:val="000000"/>
              </w:rPr>
              <w:t>(11.5</w:t>
            </w:r>
            <w:r w:rsidRPr="00EA2D33">
              <w:rPr>
                <w:rFonts w:ascii="Book Antiqua" w:hAnsi="Book Antiqua"/>
                <w:color w:val="000000"/>
              </w:rPr>
              <w:t>)</w:t>
            </w:r>
          </w:p>
        </w:tc>
      </w:tr>
      <w:tr w:rsidR="00171B11" w:rsidRPr="00EA2D33" w14:paraId="0A38A023" w14:textId="77777777" w:rsidTr="003932A7">
        <w:trPr>
          <w:trHeight w:val="811"/>
          <w:jc w:val="center"/>
        </w:trPr>
        <w:tc>
          <w:tcPr>
            <w:tcW w:w="5771" w:type="dxa"/>
            <w:shd w:val="clear" w:color="auto" w:fill="auto"/>
          </w:tcPr>
          <w:p w14:paraId="7CDF43ED" w14:textId="0A4400F5"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Visual changes</w:t>
            </w:r>
          </w:p>
        </w:tc>
        <w:tc>
          <w:tcPr>
            <w:tcW w:w="2089" w:type="dxa"/>
            <w:shd w:val="clear" w:color="auto" w:fill="auto"/>
          </w:tcPr>
          <w:p w14:paraId="1C3DCEF0" w14:textId="3E8F4CB3"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1 </w:t>
            </w:r>
            <w:r w:rsidR="00322A65" w:rsidRPr="00EA2D33">
              <w:rPr>
                <w:rFonts w:ascii="Book Antiqua" w:hAnsi="Book Antiqua"/>
                <w:color w:val="000000"/>
              </w:rPr>
              <w:t>(3.8</w:t>
            </w:r>
            <w:r w:rsidRPr="00EA2D33">
              <w:rPr>
                <w:rFonts w:ascii="Book Antiqua" w:hAnsi="Book Antiqua"/>
                <w:color w:val="000000"/>
              </w:rPr>
              <w:t>)</w:t>
            </w:r>
          </w:p>
        </w:tc>
      </w:tr>
      <w:tr w:rsidR="009441C0" w:rsidRPr="00EA2D33" w14:paraId="75862075" w14:textId="77777777" w:rsidTr="003932A7">
        <w:trPr>
          <w:trHeight w:val="382"/>
          <w:jc w:val="center"/>
        </w:trPr>
        <w:tc>
          <w:tcPr>
            <w:tcW w:w="5771" w:type="dxa"/>
            <w:shd w:val="clear" w:color="auto" w:fill="auto"/>
          </w:tcPr>
          <w:p w14:paraId="468E0A80" w14:textId="69B29AC5"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MRI</w:t>
            </w:r>
            <w:r w:rsidR="000A5D08" w:rsidRPr="00EA2D33">
              <w:rPr>
                <w:rFonts w:ascii="Book Antiqua" w:hAnsi="Book Antiqua"/>
                <w:color w:val="000000"/>
              </w:rPr>
              <w:t xml:space="preserve"> </w:t>
            </w:r>
            <w:r w:rsidRPr="00EA2D33">
              <w:rPr>
                <w:rFonts w:ascii="Book Antiqua" w:hAnsi="Book Antiqua"/>
                <w:color w:val="000000"/>
              </w:rPr>
              <w:t>positive</w:t>
            </w:r>
            <w:r w:rsidR="000A5D08" w:rsidRPr="00EA2D33">
              <w:rPr>
                <w:rFonts w:ascii="Book Antiqua" w:hAnsi="Book Antiqua"/>
                <w:color w:val="000000"/>
              </w:rPr>
              <w:t xml:space="preserve"> </w:t>
            </w:r>
            <w:r w:rsidRPr="00EA2D33">
              <w:rPr>
                <w:rFonts w:ascii="Book Antiqua" w:hAnsi="Book Antiqua"/>
                <w:color w:val="000000"/>
              </w:rPr>
              <w:t>characteristics</w:t>
            </w:r>
          </w:p>
        </w:tc>
        <w:tc>
          <w:tcPr>
            <w:tcW w:w="2089" w:type="dxa"/>
            <w:shd w:val="clear" w:color="auto" w:fill="auto"/>
          </w:tcPr>
          <w:p w14:paraId="3C787DFD" w14:textId="0681642D" w:rsidR="009441C0" w:rsidRPr="00EA2D33" w:rsidRDefault="009441C0" w:rsidP="00EA2D33">
            <w:pPr>
              <w:spacing w:line="360" w:lineRule="auto"/>
              <w:jc w:val="both"/>
              <w:rPr>
                <w:rFonts w:ascii="Book Antiqua" w:hAnsi="Book Antiqua"/>
                <w:color w:val="000000"/>
              </w:rPr>
            </w:pPr>
          </w:p>
        </w:tc>
      </w:tr>
      <w:tr w:rsidR="00171B11" w:rsidRPr="00EA2D33" w14:paraId="11D22D7B" w14:textId="77777777" w:rsidTr="003932A7">
        <w:trPr>
          <w:trHeight w:val="505"/>
          <w:jc w:val="center"/>
        </w:trPr>
        <w:tc>
          <w:tcPr>
            <w:tcW w:w="5771" w:type="dxa"/>
            <w:shd w:val="clear" w:color="auto" w:fill="auto"/>
          </w:tcPr>
          <w:p w14:paraId="2B84F479" w14:textId="01252D35"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Subarachnoid and ventricular</w:t>
            </w:r>
          </w:p>
          <w:p w14:paraId="319280FC" w14:textId="26A381AD"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 Spinal cord</w:t>
            </w:r>
          </w:p>
        </w:tc>
        <w:tc>
          <w:tcPr>
            <w:tcW w:w="2089" w:type="dxa"/>
            <w:shd w:val="clear" w:color="auto" w:fill="auto"/>
          </w:tcPr>
          <w:p w14:paraId="370EB20E" w14:textId="7B144EED"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10 </w:t>
            </w:r>
            <w:r w:rsidR="00322A65" w:rsidRPr="00EA2D33">
              <w:rPr>
                <w:rFonts w:ascii="Book Antiqua" w:hAnsi="Book Antiqua"/>
                <w:color w:val="000000"/>
              </w:rPr>
              <w:t>(38.5</w:t>
            </w:r>
            <w:r w:rsidRPr="00EA2D33">
              <w:rPr>
                <w:rFonts w:ascii="Book Antiqua" w:hAnsi="Book Antiqua"/>
                <w:color w:val="000000"/>
              </w:rPr>
              <w:t>)</w:t>
            </w:r>
          </w:p>
          <w:p w14:paraId="5C6B0CAD" w14:textId="03056012"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16 </w:t>
            </w:r>
            <w:r w:rsidR="00322A65" w:rsidRPr="00EA2D33">
              <w:rPr>
                <w:rFonts w:ascii="Book Antiqua" w:hAnsi="Book Antiqua"/>
                <w:color w:val="000000"/>
              </w:rPr>
              <w:t>(61.5</w:t>
            </w:r>
            <w:r w:rsidRPr="00EA2D33">
              <w:rPr>
                <w:rFonts w:ascii="Book Antiqua" w:hAnsi="Book Antiqua"/>
                <w:color w:val="000000"/>
              </w:rPr>
              <w:t>)</w:t>
            </w:r>
          </w:p>
        </w:tc>
      </w:tr>
      <w:tr w:rsidR="009441C0" w:rsidRPr="00EA2D33" w14:paraId="0082D796" w14:textId="77777777" w:rsidTr="003932A7">
        <w:trPr>
          <w:trHeight w:val="401"/>
          <w:jc w:val="center"/>
        </w:trPr>
        <w:tc>
          <w:tcPr>
            <w:tcW w:w="5771" w:type="dxa"/>
            <w:shd w:val="clear" w:color="auto" w:fill="auto"/>
          </w:tcPr>
          <w:p w14:paraId="3A2479D7" w14:textId="0572D8CE"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CSF</w:t>
            </w:r>
            <w:r w:rsidR="000A5D08" w:rsidRPr="00EA2D33">
              <w:rPr>
                <w:rFonts w:ascii="Book Antiqua" w:hAnsi="Book Antiqua"/>
                <w:color w:val="000000"/>
              </w:rPr>
              <w:t xml:space="preserve"> </w:t>
            </w:r>
            <w:r w:rsidRPr="00EA2D33">
              <w:rPr>
                <w:rFonts w:ascii="Book Antiqua" w:hAnsi="Book Antiqua"/>
                <w:color w:val="000000"/>
              </w:rPr>
              <w:t>cytology</w:t>
            </w:r>
            <w:r w:rsidR="000A5D08" w:rsidRPr="00EA2D33">
              <w:rPr>
                <w:rFonts w:ascii="Book Antiqua" w:hAnsi="Book Antiqua"/>
                <w:color w:val="000000"/>
              </w:rPr>
              <w:t xml:space="preserve"> </w:t>
            </w:r>
            <w:r w:rsidRPr="00EA2D33">
              <w:rPr>
                <w:rFonts w:ascii="Book Antiqua" w:hAnsi="Book Antiqua"/>
                <w:color w:val="000000"/>
              </w:rPr>
              <w:t>for</w:t>
            </w:r>
            <w:r w:rsidR="000A5D08" w:rsidRPr="00EA2D33">
              <w:rPr>
                <w:rFonts w:ascii="Book Antiqua" w:hAnsi="Book Antiqua"/>
                <w:color w:val="000000"/>
              </w:rPr>
              <w:t xml:space="preserve"> </w:t>
            </w:r>
            <w:r w:rsidRPr="00EA2D33">
              <w:rPr>
                <w:rFonts w:ascii="Book Antiqua" w:hAnsi="Book Antiqua"/>
                <w:color w:val="000000"/>
              </w:rPr>
              <w:t>malignant</w:t>
            </w:r>
            <w:r w:rsidR="000A5D08" w:rsidRPr="00EA2D33">
              <w:rPr>
                <w:rFonts w:ascii="Book Antiqua" w:hAnsi="Book Antiqua"/>
                <w:color w:val="000000"/>
              </w:rPr>
              <w:t xml:space="preserve"> </w:t>
            </w:r>
            <w:r w:rsidRPr="00EA2D33">
              <w:rPr>
                <w:rFonts w:ascii="Book Antiqua" w:hAnsi="Book Antiqua"/>
                <w:color w:val="000000"/>
              </w:rPr>
              <w:t>cells</w:t>
            </w:r>
          </w:p>
        </w:tc>
        <w:tc>
          <w:tcPr>
            <w:tcW w:w="2089" w:type="dxa"/>
            <w:shd w:val="clear" w:color="auto" w:fill="auto"/>
          </w:tcPr>
          <w:p w14:paraId="1DFFFC68" w14:textId="3EAB990C" w:rsidR="009441C0" w:rsidRPr="00EA2D33" w:rsidRDefault="009441C0" w:rsidP="00EA2D33">
            <w:pPr>
              <w:spacing w:line="360" w:lineRule="auto"/>
              <w:jc w:val="both"/>
              <w:rPr>
                <w:rFonts w:ascii="Book Antiqua" w:hAnsi="Book Antiqua"/>
                <w:color w:val="000000"/>
              </w:rPr>
            </w:pPr>
          </w:p>
        </w:tc>
      </w:tr>
      <w:tr w:rsidR="00171B11" w:rsidRPr="00EA2D33" w14:paraId="04C5824E" w14:textId="77777777" w:rsidTr="003932A7">
        <w:trPr>
          <w:trHeight w:val="333"/>
          <w:jc w:val="center"/>
        </w:trPr>
        <w:tc>
          <w:tcPr>
            <w:tcW w:w="5771" w:type="dxa"/>
            <w:shd w:val="clear" w:color="auto" w:fill="auto"/>
          </w:tcPr>
          <w:p w14:paraId="3F7CC34D" w14:textId="01E31EE7"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Yes</w:t>
            </w:r>
          </w:p>
        </w:tc>
        <w:tc>
          <w:tcPr>
            <w:tcW w:w="2089" w:type="dxa"/>
            <w:shd w:val="clear" w:color="auto" w:fill="auto"/>
          </w:tcPr>
          <w:p w14:paraId="305D424E" w14:textId="2E358C66"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13 </w:t>
            </w:r>
            <w:r w:rsidR="00322A65" w:rsidRPr="00EA2D33">
              <w:rPr>
                <w:rFonts w:ascii="Book Antiqua" w:hAnsi="Book Antiqua"/>
                <w:color w:val="000000"/>
              </w:rPr>
              <w:t>(50</w:t>
            </w:r>
            <w:r w:rsidRPr="00EA2D33">
              <w:rPr>
                <w:rFonts w:ascii="Book Antiqua" w:hAnsi="Book Antiqua"/>
                <w:color w:val="000000"/>
              </w:rPr>
              <w:t>)</w:t>
            </w:r>
          </w:p>
        </w:tc>
      </w:tr>
      <w:tr w:rsidR="00171B11" w:rsidRPr="00EA2D33" w14:paraId="32FA061A" w14:textId="77777777" w:rsidTr="003932A7">
        <w:trPr>
          <w:trHeight w:val="601"/>
          <w:jc w:val="center"/>
        </w:trPr>
        <w:tc>
          <w:tcPr>
            <w:tcW w:w="5771" w:type="dxa"/>
            <w:shd w:val="clear" w:color="auto" w:fill="auto"/>
          </w:tcPr>
          <w:p w14:paraId="612271D8" w14:textId="3E70A127"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No</w:t>
            </w:r>
          </w:p>
        </w:tc>
        <w:tc>
          <w:tcPr>
            <w:tcW w:w="2089" w:type="dxa"/>
            <w:shd w:val="clear" w:color="auto" w:fill="auto"/>
          </w:tcPr>
          <w:p w14:paraId="0176507A" w14:textId="63844D23" w:rsidR="00171B11" w:rsidRPr="00EA2D33" w:rsidRDefault="00171B11" w:rsidP="00EA2D33">
            <w:pPr>
              <w:spacing w:line="360" w:lineRule="auto"/>
              <w:jc w:val="both"/>
              <w:rPr>
                <w:rFonts w:ascii="Book Antiqua" w:hAnsi="Book Antiqua"/>
                <w:color w:val="000000"/>
              </w:rPr>
            </w:pPr>
            <w:r w:rsidRPr="00EA2D33">
              <w:rPr>
                <w:rFonts w:ascii="Book Antiqua" w:hAnsi="Book Antiqua"/>
                <w:color w:val="000000"/>
              </w:rPr>
              <w:t xml:space="preserve">13 </w:t>
            </w:r>
            <w:r w:rsidR="00322A65" w:rsidRPr="00EA2D33">
              <w:rPr>
                <w:rFonts w:ascii="Book Antiqua" w:hAnsi="Book Antiqua"/>
                <w:color w:val="000000"/>
              </w:rPr>
              <w:t>(50</w:t>
            </w:r>
            <w:r w:rsidRPr="00EA2D33">
              <w:rPr>
                <w:rFonts w:ascii="Book Antiqua" w:hAnsi="Book Antiqua"/>
                <w:color w:val="000000"/>
              </w:rPr>
              <w:t>)</w:t>
            </w:r>
          </w:p>
        </w:tc>
      </w:tr>
      <w:tr w:rsidR="009441C0" w:rsidRPr="00EA2D33" w14:paraId="32B796CE" w14:textId="77777777" w:rsidTr="003932A7">
        <w:trPr>
          <w:trHeight w:val="791"/>
          <w:jc w:val="center"/>
        </w:trPr>
        <w:tc>
          <w:tcPr>
            <w:tcW w:w="5771" w:type="dxa"/>
            <w:shd w:val="clear" w:color="auto" w:fill="auto"/>
          </w:tcPr>
          <w:p w14:paraId="3F4D84C2" w14:textId="5D57E1D8" w:rsidR="009441C0" w:rsidRPr="00EA2D33" w:rsidRDefault="009441C0" w:rsidP="00EA2D33">
            <w:pPr>
              <w:spacing w:line="360" w:lineRule="auto"/>
              <w:jc w:val="both"/>
              <w:rPr>
                <w:rFonts w:ascii="Book Antiqua" w:hAnsi="Book Antiqua"/>
                <w:color w:val="000000"/>
                <w:vertAlign w:val="superscript"/>
              </w:rPr>
            </w:pPr>
            <w:r w:rsidRPr="00EA2D33">
              <w:rPr>
                <w:rFonts w:ascii="Book Antiqua" w:hAnsi="Book Antiqua"/>
                <w:color w:val="000000"/>
              </w:rPr>
              <w:t>The</w:t>
            </w:r>
            <w:r w:rsidR="000A5D08" w:rsidRPr="00EA2D33">
              <w:rPr>
                <w:rFonts w:ascii="Book Antiqua" w:hAnsi="Book Antiqua"/>
                <w:color w:val="000000"/>
              </w:rPr>
              <w:t xml:space="preserve"> </w:t>
            </w:r>
            <w:r w:rsidRPr="00EA2D33">
              <w:rPr>
                <w:rFonts w:ascii="Book Antiqua" w:hAnsi="Book Antiqua"/>
                <w:color w:val="000000"/>
              </w:rPr>
              <w:t>content</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total</w:t>
            </w:r>
            <w:r w:rsidR="000A5D08" w:rsidRPr="00EA2D33">
              <w:rPr>
                <w:rFonts w:ascii="Book Antiqua" w:hAnsi="Book Antiqua"/>
                <w:color w:val="000000"/>
              </w:rPr>
              <w:t xml:space="preserve"> </w:t>
            </w:r>
            <w:r w:rsidRPr="00EA2D33">
              <w:rPr>
                <w:rFonts w:ascii="Book Antiqua" w:hAnsi="Book Antiqua"/>
                <w:color w:val="000000"/>
              </w:rPr>
              <w:t>protein</w:t>
            </w:r>
            <w:r w:rsidR="000A5D08" w:rsidRPr="00EA2D33">
              <w:rPr>
                <w:rFonts w:ascii="Book Antiqua" w:hAnsi="Book Antiqua"/>
                <w:color w:val="000000"/>
              </w:rPr>
              <w:t xml:space="preserve"> </w:t>
            </w:r>
            <w:r w:rsidRPr="00EA2D33">
              <w:rPr>
                <w:rFonts w:ascii="Book Antiqua" w:hAnsi="Book Antiqua"/>
                <w:color w:val="000000"/>
              </w:rPr>
              <w:t>in</w:t>
            </w:r>
            <w:r w:rsidR="000A5D08" w:rsidRPr="00EA2D33">
              <w:rPr>
                <w:rFonts w:ascii="Book Antiqua" w:hAnsi="Book Antiqua"/>
                <w:color w:val="000000"/>
              </w:rPr>
              <w:t xml:space="preserve"> </w:t>
            </w:r>
            <w:r w:rsidRPr="00EA2D33">
              <w:rPr>
                <w:rFonts w:ascii="Book Antiqua" w:hAnsi="Book Antiqua"/>
                <w:color w:val="000000"/>
              </w:rPr>
              <w:t>the</w:t>
            </w:r>
            <w:r w:rsidR="000A5D08" w:rsidRPr="00EA2D33">
              <w:rPr>
                <w:rFonts w:ascii="Book Antiqua" w:hAnsi="Book Antiqua"/>
                <w:color w:val="000000"/>
              </w:rPr>
              <w:t xml:space="preserve"> </w:t>
            </w:r>
            <w:r w:rsidRPr="00EA2D33">
              <w:rPr>
                <w:rFonts w:ascii="Book Antiqua" w:hAnsi="Book Antiqua"/>
                <w:color w:val="000000"/>
              </w:rPr>
              <w:t>CSF</w:t>
            </w:r>
            <w:r w:rsidR="000A5D08" w:rsidRPr="00EA2D33">
              <w:rPr>
                <w:rFonts w:ascii="Book Antiqua" w:hAnsi="Book Antiqua"/>
                <w:color w:val="000000"/>
              </w:rPr>
              <w:t xml:space="preserve"> </w:t>
            </w:r>
            <w:r w:rsidRPr="00EA2D33">
              <w:rPr>
                <w:rFonts w:ascii="Book Antiqua" w:hAnsi="Book Antiqua"/>
                <w:color w:val="000000"/>
              </w:rPr>
              <w:t>(mg/</w:t>
            </w:r>
            <w:proofErr w:type="spellStart"/>
            <w:r w:rsidRPr="00EA2D33">
              <w:rPr>
                <w:rFonts w:ascii="Book Antiqua" w:hAnsi="Book Antiqua"/>
                <w:color w:val="000000"/>
              </w:rPr>
              <w:t>fL</w:t>
            </w:r>
            <w:proofErr w:type="spellEnd"/>
            <w:r w:rsidRPr="00EA2D33">
              <w:rPr>
                <w:rFonts w:ascii="Book Antiqua" w:hAnsi="Book Antiqua"/>
                <w:color w:val="000000"/>
              </w:rPr>
              <w:t>)</w:t>
            </w:r>
            <w:r w:rsidRPr="00EA2D33">
              <w:rPr>
                <w:rFonts w:ascii="Book Antiqua" w:hAnsi="Book Antiqua"/>
                <w:color w:val="000000"/>
                <w:vertAlign w:val="superscript"/>
              </w:rPr>
              <w:t>a</w:t>
            </w:r>
          </w:p>
        </w:tc>
        <w:tc>
          <w:tcPr>
            <w:tcW w:w="2089" w:type="dxa"/>
            <w:shd w:val="clear" w:color="auto" w:fill="auto"/>
          </w:tcPr>
          <w:p w14:paraId="0BAE2469" w14:textId="6D783836" w:rsidR="009441C0" w:rsidRPr="00EA2D33" w:rsidRDefault="009441C0" w:rsidP="00EA2D33">
            <w:pPr>
              <w:spacing w:line="360" w:lineRule="auto"/>
              <w:jc w:val="both"/>
              <w:rPr>
                <w:rFonts w:ascii="Book Antiqua" w:hAnsi="Book Antiqua"/>
                <w:color w:val="000000"/>
              </w:rPr>
            </w:pPr>
          </w:p>
        </w:tc>
      </w:tr>
      <w:tr w:rsidR="00852068" w:rsidRPr="00EA2D33" w14:paraId="73CFAD61" w14:textId="77777777" w:rsidTr="003932A7">
        <w:trPr>
          <w:trHeight w:val="992"/>
          <w:jc w:val="center"/>
        </w:trPr>
        <w:tc>
          <w:tcPr>
            <w:tcW w:w="5771" w:type="dxa"/>
            <w:shd w:val="clear" w:color="auto" w:fill="auto"/>
          </w:tcPr>
          <w:p w14:paraId="38A5B02D" w14:textId="6DCF4A71" w:rsidR="00852068" w:rsidRPr="00EA2D33" w:rsidRDefault="00BF1FB6" w:rsidP="00EA2D33">
            <w:pPr>
              <w:spacing w:line="360" w:lineRule="auto"/>
              <w:jc w:val="both"/>
              <w:rPr>
                <w:rFonts w:ascii="Book Antiqua" w:hAnsi="Book Antiqua"/>
                <w:color w:val="000000"/>
              </w:rPr>
            </w:pPr>
            <w:r w:rsidRPr="00EA2D33">
              <w:rPr>
                <w:rFonts w:ascii="Book Antiqua" w:hAnsi="Book Antiqua"/>
                <w:color w:val="000000"/>
              </w:rPr>
              <w:t>Median (range)</w:t>
            </w:r>
          </w:p>
        </w:tc>
        <w:tc>
          <w:tcPr>
            <w:tcW w:w="2089" w:type="dxa"/>
            <w:shd w:val="clear" w:color="auto" w:fill="auto"/>
          </w:tcPr>
          <w:p w14:paraId="47647455" w14:textId="6842699A" w:rsidR="00852068" w:rsidRPr="00EA2D33" w:rsidRDefault="00852068" w:rsidP="00EA2D33">
            <w:pPr>
              <w:spacing w:line="360" w:lineRule="auto"/>
              <w:jc w:val="both"/>
              <w:rPr>
                <w:rFonts w:ascii="Book Antiqua" w:hAnsi="Book Antiqua"/>
                <w:color w:val="000000"/>
              </w:rPr>
            </w:pPr>
            <w:r w:rsidRPr="00EA2D33">
              <w:rPr>
                <w:rFonts w:ascii="Book Antiqua" w:hAnsi="Book Antiqua"/>
                <w:color w:val="000000"/>
              </w:rPr>
              <w:t>149.2 (21.6</w:t>
            </w:r>
            <w:r w:rsidR="00322A65" w:rsidRPr="00EA2D33">
              <w:rPr>
                <w:rFonts w:ascii="Book Antiqua" w:hAnsi="Book Antiqua"/>
                <w:color w:val="000000"/>
              </w:rPr>
              <w:t>-</w:t>
            </w:r>
            <w:r w:rsidRPr="00EA2D33">
              <w:rPr>
                <w:rFonts w:ascii="Book Antiqua" w:hAnsi="Book Antiqua"/>
                <w:color w:val="000000"/>
              </w:rPr>
              <w:t>1600.3)</w:t>
            </w:r>
          </w:p>
        </w:tc>
      </w:tr>
      <w:tr w:rsidR="000228BA" w:rsidRPr="00EA2D33" w14:paraId="370A7CD7" w14:textId="77777777" w:rsidTr="003932A7">
        <w:trPr>
          <w:trHeight w:val="496"/>
          <w:jc w:val="center"/>
        </w:trPr>
        <w:tc>
          <w:tcPr>
            <w:tcW w:w="5771" w:type="dxa"/>
            <w:shd w:val="clear" w:color="auto" w:fill="auto"/>
          </w:tcPr>
          <w:p w14:paraId="6DAF8AFD" w14:textId="27DE73C6" w:rsidR="000228BA" w:rsidRPr="00EA2D33" w:rsidRDefault="000228BA" w:rsidP="00EA2D33">
            <w:pPr>
              <w:spacing w:line="360" w:lineRule="auto"/>
              <w:jc w:val="both"/>
              <w:rPr>
                <w:rFonts w:ascii="Book Antiqua" w:hAnsi="Book Antiqua"/>
                <w:color w:val="000000"/>
              </w:rPr>
            </w:pPr>
            <w:r w:rsidRPr="00EA2D33">
              <w:rPr>
                <w:rFonts w:ascii="Book Antiqua" w:hAnsi="Book Antiqua"/>
                <w:color w:val="000000"/>
              </w:rPr>
              <w:t>15</w:t>
            </w:r>
            <w:r w:rsidR="00862610" w:rsidRPr="00EA2D33">
              <w:rPr>
                <w:rFonts w:ascii="Book Antiqua" w:hAnsi="Book Antiqua"/>
                <w:color w:val="000000"/>
              </w:rPr>
              <w:t>-</w:t>
            </w:r>
            <w:r w:rsidRPr="00EA2D33">
              <w:rPr>
                <w:rFonts w:ascii="Book Antiqua" w:hAnsi="Book Antiqua"/>
                <w:color w:val="000000"/>
              </w:rPr>
              <w:t>45</w:t>
            </w:r>
          </w:p>
        </w:tc>
        <w:tc>
          <w:tcPr>
            <w:tcW w:w="2089" w:type="dxa"/>
            <w:shd w:val="clear" w:color="auto" w:fill="auto"/>
          </w:tcPr>
          <w:p w14:paraId="0273FF01" w14:textId="0A8D727A" w:rsidR="000228BA" w:rsidRPr="00EA2D33" w:rsidRDefault="000228BA" w:rsidP="00EA2D33">
            <w:pPr>
              <w:spacing w:line="360" w:lineRule="auto"/>
              <w:jc w:val="both"/>
              <w:rPr>
                <w:rFonts w:ascii="Book Antiqua" w:hAnsi="Book Antiqua"/>
                <w:color w:val="000000"/>
              </w:rPr>
            </w:pPr>
            <w:r w:rsidRPr="00EA2D33">
              <w:rPr>
                <w:rFonts w:ascii="Book Antiqua" w:hAnsi="Book Antiqua"/>
                <w:color w:val="000000"/>
              </w:rPr>
              <w:t xml:space="preserve">2 </w:t>
            </w:r>
            <w:r w:rsidR="00322A65" w:rsidRPr="00EA2D33">
              <w:rPr>
                <w:rFonts w:ascii="Book Antiqua" w:hAnsi="Book Antiqua"/>
                <w:color w:val="000000"/>
              </w:rPr>
              <w:t>(7.7</w:t>
            </w:r>
            <w:r w:rsidRPr="00EA2D33">
              <w:rPr>
                <w:rFonts w:ascii="Book Antiqua" w:hAnsi="Book Antiqua"/>
                <w:color w:val="000000"/>
              </w:rPr>
              <w:t>)</w:t>
            </w:r>
          </w:p>
        </w:tc>
      </w:tr>
      <w:tr w:rsidR="000228BA" w:rsidRPr="00EA2D33" w14:paraId="5D6AF88F" w14:textId="77777777" w:rsidTr="003932A7">
        <w:trPr>
          <w:trHeight w:val="477"/>
          <w:jc w:val="center"/>
        </w:trPr>
        <w:tc>
          <w:tcPr>
            <w:tcW w:w="5771" w:type="dxa"/>
            <w:shd w:val="clear" w:color="auto" w:fill="auto"/>
          </w:tcPr>
          <w:p w14:paraId="19F7E90D" w14:textId="0F800C9D" w:rsidR="000228BA" w:rsidRPr="00EA2D33" w:rsidRDefault="000228BA" w:rsidP="00EA2D33">
            <w:pPr>
              <w:spacing w:line="360" w:lineRule="auto"/>
              <w:jc w:val="both"/>
              <w:rPr>
                <w:rFonts w:ascii="Book Antiqua" w:hAnsi="Book Antiqua"/>
                <w:color w:val="000000"/>
              </w:rPr>
            </w:pPr>
            <w:r w:rsidRPr="00EA2D33">
              <w:rPr>
                <w:rFonts w:ascii="Book Antiqua" w:hAnsi="Book Antiqua"/>
                <w:color w:val="000000"/>
              </w:rPr>
              <w:lastRenderedPageBreak/>
              <w:t>&gt; 45</w:t>
            </w:r>
          </w:p>
        </w:tc>
        <w:tc>
          <w:tcPr>
            <w:tcW w:w="2089" w:type="dxa"/>
            <w:shd w:val="clear" w:color="auto" w:fill="auto"/>
          </w:tcPr>
          <w:p w14:paraId="56B44940" w14:textId="507D1096" w:rsidR="000228BA" w:rsidRPr="00EA2D33" w:rsidRDefault="000228BA" w:rsidP="00EA2D33">
            <w:pPr>
              <w:spacing w:line="360" w:lineRule="auto"/>
              <w:jc w:val="both"/>
              <w:rPr>
                <w:rFonts w:ascii="Book Antiqua" w:hAnsi="Book Antiqua"/>
                <w:color w:val="000000"/>
              </w:rPr>
            </w:pPr>
            <w:r w:rsidRPr="00EA2D33">
              <w:rPr>
                <w:rFonts w:ascii="Book Antiqua" w:hAnsi="Book Antiqua"/>
                <w:color w:val="000000"/>
              </w:rPr>
              <w:t xml:space="preserve">21 </w:t>
            </w:r>
            <w:r w:rsidR="00322A65" w:rsidRPr="00EA2D33">
              <w:rPr>
                <w:rFonts w:ascii="Book Antiqua" w:hAnsi="Book Antiqua"/>
                <w:color w:val="000000"/>
              </w:rPr>
              <w:t>(80.8</w:t>
            </w:r>
            <w:r w:rsidRPr="00EA2D33">
              <w:rPr>
                <w:rFonts w:ascii="Book Antiqua" w:hAnsi="Book Antiqua"/>
                <w:color w:val="000000"/>
              </w:rPr>
              <w:t>)</w:t>
            </w:r>
          </w:p>
        </w:tc>
      </w:tr>
      <w:tr w:rsidR="009441C0" w:rsidRPr="00EA2D33" w14:paraId="690F60A7" w14:textId="77777777" w:rsidTr="003932A7">
        <w:trPr>
          <w:trHeight w:val="371"/>
          <w:jc w:val="center"/>
        </w:trPr>
        <w:tc>
          <w:tcPr>
            <w:tcW w:w="5771" w:type="dxa"/>
            <w:shd w:val="clear" w:color="auto" w:fill="auto"/>
          </w:tcPr>
          <w:p w14:paraId="6EF4399C" w14:textId="1D477D12"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Ommaya</w:t>
            </w:r>
            <w:r w:rsidR="000A5D08" w:rsidRPr="00EA2D33">
              <w:rPr>
                <w:rFonts w:ascii="Book Antiqua" w:hAnsi="Book Antiqua"/>
                <w:color w:val="000000"/>
              </w:rPr>
              <w:t xml:space="preserve"> </w:t>
            </w:r>
            <w:r w:rsidRPr="00EA2D33">
              <w:rPr>
                <w:rFonts w:ascii="Book Antiqua" w:hAnsi="Book Antiqua"/>
                <w:color w:val="000000"/>
              </w:rPr>
              <w:t>reservoir</w:t>
            </w:r>
            <w:r w:rsidR="000A5D08" w:rsidRPr="00EA2D33">
              <w:rPr>
                <w:rFonts w:ascii="Book Antiqua" w:hAnsi="Book Antiqua"/>
                <w:color w:val="000000"/>
              </w:rPr>
              <w:t xml:space="preserve"> </w:t>
            </w:r>
            <w:r w:rsidRPr="00EA2D33">
              <w:rPr>
                <w:rFonts w:ascii="Book Antiqua" w:hAnsi="Book Antiqua"/>
                <w:color w:val="000000"/>
              </w:rPr>
              <w:t>implant</w:t>
            </w:r>
          </w:p>
        </w:tc>
        <w:tc>
          <w:tcPr>
            <w:tcW w:w="2089" w:type="dxa"/>
            <w:shd w:val="clear" w:color="auto" w:fill="auto"/>
          </w:tcPr>
          <w:p w14:paraId="650E1A2F" w14:textId="4660306D" w:rsidR="009441C0" w:rsidRPr="00EA2D33" w:rsidRDefault="009441C0" w:rsidP="00EA2D33">
            <w:pPr>
              <w:spacing w:line="360" w:lineRule="auto"/>
              <w:jc w:val="both"/>
              <w:rPr>
                <w:rFonts w:ascii="Book Antiqua" w:hAnsi="Book Antiqua"/>
                <w:color w:val="000000"/>
              </w:rPr>
            </w:pPr>
          </w:p>
        </w:tc>
      </w:tr>
      <w:tr w:rsidR="00077228" w:rsidRPr="00EA2D33" w14:paraId="659E0F79" w14:textId="77777777" w:rsidTr="003932A7">
        <w:trPr>
          <w:trHeight w:val="371"/>
          <w:jc w:val="center"/>
        </w:trPr>
        <w:tc>
          <w:tcPr>
            <w:tcW w:w="5771" w:type="dxa"/>
            <w:shd w:val="clear" w:color="auto" w:fill="auto"/>
          </w:tcPr>
          <w:p w14:paraId="479DA3C1" w14:textId="5E16F79A"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Yes</w:t>
            </w:r>
          </w:p>
        </w:tc>
        <w:tc>
          <w:tcPr>
            <w:tcW w:w="2089" w:type="dxa"/>
            <w:shd w:val="clear" w:color="auto" w:fill="auto"/>
          </w:tcPr>
          <w:p w14:paraId="059FFC48" w14:textId="2CE71CDD"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 xml:space="preserve">20 </w:t>
            </w:r>
            <w:r w:rsidR="00322A65" w:rsidRPr="00EA2D33">
              <w:rPr>
                <w:rFonts w:ascii="Book Antiqua" w:hAnsi="Book Antiqua"/>
                <w:color w:val="000000"/>
              </w:rPr>
              <w:t>(76.9</w:t>
            </w:r>
            <w:r w:rsidRPr="00EA2D33">
              <w:rPr>
                <w:rFonts w:ascii="Book Antiqua" w:hAnsi="Book Antiqua"/>
                <w:color w:val="000000"/>
              </w:rPr>
              <w:t>)</w:t>
            </w:r>
          </w:p>
        </w:tc>
      </w:tr>
      <w:tr w:rsidR="00077228" w:rsidRPr="00EA2D33" w14:paraId="6A832ED5" w14:textId="77777777" w:rsidTr="003932A7">
        <w:trPr>
          <w:trHeight w:val="582"/>
          <w:jc w:val="center"/>
        </w:trPr>
        <w:tc>
          <w:tcPr>
            <w:tcW w:w="5771" w:type="dxa"/>
            <w:shd w:val="clear" w:color="auto" w:fill="auto"/>
          </w:tcPr>
          <w:p w14:paraId="408E0A72" w14:textId="647E5886"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No</w:t>
            </w:r>
          </w:p>
        </w:tc>
        <w:tc>
          <w:tcPr>
            <w:tcW w:w="2089" w:type="dxa"/>
            <w:shd w:val="clear" w:color="auto" w:fill="auto"/>
          </w:tcPr>
          <w:p w14:paraId="2433990C" w14:textId="0E77222F"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 xml:space="preserve">6 </w:t>
            </w:r>
            <w:r w:rsidR="00322A65" w:rsidRPr="00EA2D33">
              <w:rPr>
                <w:rFonts w:ascii="Book Antiqua" w:hAnsi="Book Antiqua"/>
                <w:color w:val="000000"/>
              </w:rPr>
              <w:t>(23.1</w:t>
            </w:r>
            <w:r w:rsidRPr="00EA2D33">
              <w:rPr>
                <w:rFonts w:ascii="Book Antiqua" w:hAnsi="Book Antiqua"/>
                <w:color w:val="000000"/>
              </w:rPr>
              <w:t>)</w:t>
            </w:r>
          </w:p>
        </w:tc>
      </w:tr>
      <w:tr w:rsidR="009441C0" w:rsidRPr="00EA2D33" w14:paraId="255D3D7A" w14:textId="77777777" w:rsidTr="003932A7">
        <w:trPr>
          <w:trHeight w:val="352"/>
          <w:jc w:val="center"/>
        </w:trPr>
        <w:tc>
          <w:tcPr>
            <w:tcW w:w="5771" w:type="dxa"/>
            <w:shd w:val="clear" w:color="auto" w:fill="auto"/>
          </w:tcPr>
          <w:p w14:paraId="10625264" w14:textId="3BA51EB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Intrathecal</w:t>
            </w:r>
            <w:r w:rsidR="000A5D08" w:rsidRPr="00EA2D33">
              <w:rPr>
                <w:rFonts w:ascii="Book Antiqua" w:hAnsi="Book Antiqua"/>
                <w:color w:val="000000"/>
              </w:rPr>
              <w:t xml:space="preserve"> </w:t>
            </w:r>
            <w:r w:rsidRPr="00EA2D33">
              <w:rPr>
                <w:rFonts w:ascii="Book Antiqua" w:hAnsi="Book Antiqua"/>
                <w:color w:val="000000"/>
              </w:rPr>
              <w:t>injection</w:t>
            </w:r>
            <w:r w:rsidR="000A5D08" w:rsidRPr="00EA2D33">
              <w:rPr>
                <w:rFonts w:ascii="Book Antiqua" w:hAnsi="Book Antiqua"/>
                <w:color w:val="000000"/>
              </w:rPr>
              <w:t xml:space="preserve"> </w:t>
            </w:r>
            <w:r w:rsidRPr="00EA2D33">
              <w:rPr>
                <w:rFonts w:ascii="Book Antiqua" w:hAnsi="Book Antiqua"/>
                <w:color w:val="000000"/>
              </w:rPr>
              <w:t>chemotherapy</w:t>
            </w:r>
          </w:p>
        </w:tc>
        <w:tc>
          <w:tcPr>
            <w:tcW w:w="2089" w:type="dxa"/>
            <w:shd w:val="clear" w:color="auto" w:fill="auto"/>
          </w:tcPr>
          <w:p w14:paraId="31BFC7B5" w14:textId="0AD33475" w:rsidR="009441C0" w:rsidRPr="00EA2D33" w:rsidRDefault="009441C0" w:rsidP="00EA2D33">
            <w:pPr>
              <w:spacing w:line="360" w:lineRule="auto"/>
              <w:jc w:val="both"/>
              <w:rPr>
                <w:rFonts w:ascii="Book Antiqua" w:hAnsi="Book Antiqua"/>
                <w:color w:val="000000"/>
              </w:rPr>
            </w:pPr>
          </w:p>
        </w:tc>
      </w:tr>
      <w:tr w:rsidR="00077228" w:rsidRPr="00EA2D33" w14:paraId="7ECE0B14" w14:textId="77777777" w:rsidTr="003932A7">
        <w:trPr>
          <w:trHeight w:val="544"/>
          <w:jc w:val="center"/>
        </w:trPr>
        <w:tc>
          <w:tcPr>
            <w:tcW w:w="5771" w:type="dxa"/>
            <w:shd w:val="clear" w:color="auto" w:fill="auto"/>
          </w:tcPr>
          <w:p w14:paraId="0C8B5BCB" w14:textId="73C0846C"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MTX</w:t>
            </w:r>
          </w:p>
        </w:tc>
        <w:tc>
          <w:tcPr>
            <w:tcW w:w="2089" w:type="dxa"/>
            <w:shd w:val="clear" w:color="auto" w:fill="auto"/>
          </w:tcPr>
          <w:p w14:paraId="594D1FE9" w14:textId="108F8395"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 xml:space="preserve">26 </w:t>
            </w:r>
            <w:r w:rsidR="00322A65" w:rsidRPr="00EA2D33">
              <w:rPr>
                <w:rFonts w:ascii="Book Antiqua" w:hAnsi="Book Antiqua"/>
                <w:color w:val="000000"/>
              </w:rPr>
              <w:t>(100</w:t>
            </w:r>
            <w:r w:rsidRPr="00EA2D33">
              <w:rPr>
                <w:rFonts w:ascii="Book Antiqua" w:hAnsi="Book Antiqua"/>
                <w:color w:val="000000"/>
              </w:rPr>
              <w:t>)</w:t>
            </w:r>
          </w:p>
        </w:tc>
      </w:tr>
      <w:tr w:rsidR="009441C0" w:rsidRPr="00EA2D33" w14:paraId="3B5A31BB" w14:textId="77777777" w:rsidTr="003932A7">
        <w:trPr>
          <w:trHeight w:val="372"/>
          <w:jc w:val="center"/>
        </w:trPr>
        <w:tc>
          <w:tcPr>
            <w:tcW w:w="5771" w:type="dxa"/>
            <w:shd w:val="clear" w:color="auto" w:fill="auto"/>
          </w:tcPr>
          <w:p w14:paraId="51628ABC" w14:textId="09BDB24B"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Systemic</w:t>
            </w:r>
            <w:r w:rsidR="000A5D08" w:rsidRPr="00EA2D33">
              <w:rPr>
                <w:rFonts w:ascii="Book Antiqua" w:hAnsi="Book Antiqua"/>
                <w:color w:val="000000"/>
              </w:rPr>
              <w:t xml:space="preserve"> </w:t>
            </w:r>
            <w:r w:rsidRPr="00EA2D33">
              <w:rPr>
                <w:rFonts w:ascii="Book Antiqua" w:hAnsi="Book Antiqua"/>
                <w:color w:val="000000"/>
              </w:rPr>
              <w:t>chemotherapy</w:t>
            </w:r>
          </w:p>
        </w:tc>
        <w:tc>
          <w:tcPr>
            <w:tcW w:w="2089" w:type="dxa"/>
            <w:shd w:val="clear" w:color="auto" w:fill="auto"/>
          </w:tcPr>
          <w:p w14:paraId="55F1E139" w14:textId="2CC1E23F" w:rsidR="009441C0" w:rsidRPr="00EA2D33" w:rsidRDefault="009441C0" w:rsidP="00EA2D33">
            <w:pPr>
              <w:spacing w:line="360" w:lineRule="auto"/>
              <w:jc w:val="both"/>
              <w:rPr>
                <w:rFonts w:ascii="Book Antiqua" w:hAnsi="Book Antiqua"/>
                <w:color w:val="000000"/>
              </w:rPr>
            </w:pPr>
          </w:p>
        </w:tc>
      </w:tr>
      <w:tr w:rsidR="00077228" w:rsidRPr="00EA2D33" w14:paraId="1B56190B" w14:textId="77777777" w:rsidTr="003932A7">
        <w:trPr>
          <w:trHeight w:val="314"/>
          <w:jc w:val="center"/>
        </w:trPr>
        <w:tc>
          <w:tcPr>
            <w:tcW w:w="5771" w:type="dxa"/>
            <w:shd w:val="clear" w:color="auto" w:fill="auto"/>
          </w:tcPr>
          <w:p w14:paraId="08DF3C64" w14:textId="1A98B320"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TMZ</w:t>
            </w:r>
          </w:p>
        </w:tc>
        <w:tc>
          <w:tcPr>
            <w:tcW w:w="2089" w:type="dxa"/>
            <w:shd w:val="clear" w:color="auto" w:fill="auto"/>
          </w:tcPr>
          <w:p w14:paraId="771C7F8C" w14:textId="5D351BFE"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 xml:space="preserve">5 </w:t>
            </w:r>
            <w:r w:rsidR="00322A65" w:rsidRPr="00EA2D33">
              <w:rPr>
                <w:rFonts w:ascii="Book Antiqua" w:hAnsi="Book Antiqua"/>
                <w:color w:val="000000"/>
              </w:rPr>
              <w:t>(19.2</w:t>
            </w:r>
            <w:r w:rsidRPr="00EA2D33">
              <w:rPr>
                <w:rFonts w:ascii="Book Antiqua" w:hAnsi="Book Antiqua"/>
                <w:color w:val="000000"/>
              </w:rPr>
              <w:t>)</w:t>
            </w:r>
          </w:p>
        </w:tc>
      </w:tr>
      <w:tr w:rsidR="00077228" w:rsidRPr="00EA2D33" w14:paraId="06FE2810" w14:textId="77777777" w:rsidTr="003932A7">
        <w:trPr>
          <w:trHeight w:val="343"/>
          <w:jc w:val="center"/>
        </w:trPr>
        <w:tc>
          <w:tcPr>
            <w:tcW w:w="5771" w:type="dxa"/>
            <w:shd w:val="clear" w:color="auto" w:fill="auto"/>
          </w:tcPr>
          <w:p w14:paraId="1A7F9F88" w14:textId="3A84FADD"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TMZ + DDP</w:t>
            </w:r>
          </w:p>
        </w:tc>
        <w:tc>
          <w:tcPr>
            <w:tcW w:w="2089" w:type="dxa"/>
            <w:shd w:val="clear" w:color="auto" w:fill="auto"/>
          </w:tcPr>
          <w:p w14:paraId="2D17D975" w14:textId="181AAF1A"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 xml:space="preserve">8 </w:t>
            </w:r>
            <w:r w:rsidR="00322A65" w:rsidRPr="00EA2D33">
              <w:rPr>
                <w:rFonts w:ascii="Book Antiqua" w:hAnsi="Book Antiqua"/>
                <w:color w:val="000000"/>
              </w:rPr>
              <w:t>(30.8</w:t>
            </w:r>
            <w:r w:rsidRPr="00EA2D33">
              <w:rPr>
                <w:rFonts w:ascii="Book Antiqua" w:hAnsi="Book Antiqua"/>
                <w:color w:val="000000"/>
              </w:rPr>
              <w:t>)</w:t>
            </w:r>
          </w:p>
        </w:tc>
      </w:tr>
      <w:tr w:rsidR="00077228" w:rsidRPr="00EA2D33" w14:paraId="2C19D451" w14:textId="77777777" w:rsidTr="003932A7">
        <w:trPr>
          <w:trHeight w:val="744"/>
          <w:jc w:val="center"/>
        </w:trPr>
        <w:tc>
          <w:tcPr>
            <w:tcW w:w="5771" w:type="dxa"/>
            <w:shd w:val="clear" w:color="auto" w:fill="auto"/>
          </w:tcPr>
          <w:p w14:paraId="2331F2A8" w14:textId="184F6FE9"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vp-16 + CBP</w:t>
            </w:r>
          </w:p>
        </w:tc>
        <w:tc>
          <w:tcPr>
            <w:tcW w:w="2089" w:type="dxa"/>
            <w:shd w:val="clear" w:color="auto" w:fill="auto"/>
          </w:tcPr>
          <w:p w14:paraId="4E36EC73" w14:textId="18160C99"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 xml:space="preserve">13 </w:t>
            </w:r>
            <w:r w:rsidR="00322A65" w:rsidRPr="00EA2D33">
              <w:rPr>
                <w:rFonts w:ascii="Book Antiqua" w:hAnsi="Book Antiqua"/>
                <w:color w:val="000000"/>
              </w:rPr>
              <w:t>(50</w:t>
            </w:r>
            <w:r w:rsidRPr="00EA2D33">
              <w:rPr>
                <w:rFonts w:ascii="Book Antiqua" w:hAnsi="Book Antiqua"/>
                <w:color w:val="000000"/>
              </w:rPr>
              <w:t>)</w:t>
            </w:r>
          </w:p>
        </w:tc>
      </w:tr>
      <w:tr w:rsidR="009441C0" w:rsidRPr="00EA2D33" w14:paraId="0FE9095C" w14:textId="77777777" w:rsidTr="003932A7">
        <w:trPr>
          <w:trHeight w:val="372"/>
          <w:jc w:val="center"/>
        </w:trPr>
        <w:tc>
          <w:tcPr>
            <w:tcW w:w="5771" w:type="dxa"/>
            <w:shd w:val="clear" w:color="auto" w:fill="auto"/>
          </w:tcPr>
          <w:p w14:paraId="67ECEF21" w14:textId="51380F2C"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Bevacizumab</w:t>
            </w:r>
            <w:r w:rsidR="000A5D08" w:rsidRPr="00EA2D33">
              <w:rPr>
                <w:rFonts w:ascii="Book Antiqua" w:hAnsi="Book Antiqua"/>
                <w:color w:val="000000"/>
              </w:rPr>
              <w:t xml:space="preserve"> </w:t>
            </w:r>
          </w:p>
        </w:tc>
        <w:tc>
          <w:tcPr>
            <w:tcW w:w="2089" w:type="dxa"/>
            <w:shd w:val="clear" w:color="auto" w:fill="auto"/>
          </w:tcPr>
          <w:p w14:paraId="0A203049" w14:textId="34D17AA0" w:rsidR="009441C0" w:rsidRPr="00EA2D33" w:rsidRDefault="009441C0" w:rsidP="00EA2D33">
            <w:pPr>
              <w:spacing w:line="360" w:lineRule="auto"/>
              <w:jc w:val="both"/>
              <w:rPr>
                <w:rFonts w:ascii="Book Antiqua" w:hAnsi="Book Antiqua"/>
                <w:color w:val="000000"/>
              </w:rPr>
            </w:pPr>
          </w:p>
        </w:tc>
      </w:tr>
      <w:tr w:rsidR="00077228" w:rsidRPr="00EA2D33" w14:paraId="2F8FA893" w14:textId="77777777" w:rsidTr="003932A7">
        <w:trPr>
          <w:trHeight w:val="410"/>
          <w:jc w:val="center"/>
        </w:trPr>
        <w:tc>
          <w:tcPr>
            <w:tcW w:w="5771" w:type="dxa"/>
            <w:shd w:val="clear" w:color="auto" w:fill="auto"/>
          </w:tcPr>
          <w:p w14:paraId="70D362CB" w14:textId="185F3A62"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Yes</w:t>
            </w:r>
          </w:p>
        </w:tc>
        <w:tc>
          <w:tcPr>
            <w:tcW w:w="2089" w:type="dxa"/>
            <w:shd w:val="clear" w:color="auto" w:fill="auto"/>
          </w:tcPr>
          <w:p w14:paraId="78820891" w14:textId="67DADA0C"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 xml:space="preserve">8 </w:t>
            </w:r>
            <w:r w:rsidR="00322A65" w:rsidRPr="00EA2D33">
              <w:rPr>
                <w:rFonts w:ascii="Book Antiqua" w:hAnsi="Book Antiqua"/>
                <w:color w:val="000000"/>
              </w:rPr>
              <w:t>(28.6</w:t>
            </w:r>
            <w:r w:rsidRPr="00EA2D33">
              <w:rPr>
                <w:rFonts w:ascii="Book Antiqua" w:hAnsi="Book Antiqua"/>
                <w:color w:val="000000"/>
              </w:rPr>
              <w:t>)</w:t>
            </w:r>
          </w:p>
        </w:tc>
      </w:tr>
      <w:tr w:rsidR="00077228" w:rsidRPr="00EA2D33" w14:paraId="715B78BE" w14:textId="77777777" w:rsidTr="003932A7">
        <w:trPr>
          <w:trHeight w:val="553"/>
          <w:jc w:val="center"/>
        </w:trPr>
        <w:tc>
          <w:tcPr>
            <w:tcW w:w="5771" w:type="dxa"/>
            <w:shd w:val="clear" w:color="auto" w:fill="auto"/>
          </w:tcPr>
          <w:p w14:paraId="1DB319F1" w14:textId="23052B6A"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No</w:t>
            </w:r>
          </w:p>
        </w:tc>
        <w:tc>
          <w:tcPr>
            <w:tcW w:w="2089" w:type="dxa"/>
            <w:shd w:val="clear" w:color="auto" w:fill="auto"/>
          </w:tcPr>
          <w:p w14:paraId="7AF703D8" w14:textId="61D1972D" w:rsidR="00077228" w:rsidRPr="00EA2D33" w:rsidRDefault="00077228" w:rsidP="00EA2D33">
            <w:pPr>
              <w:spacing w:line="360" w:lineRule="auto"/>
              <w:jc w:val="both"/>
              <w:rPr>
                <w:rFonts w:ascii="Book Antiqua" w:hAnsi="Book Antiqua"/>
                <w:color w:val="000000"/>
              </w:rPr>
            </w:pPr>
            <w:r w:rsidRPr="00EA2D33">
              <w:rPr>
                <w:rFonts w:ascii="Book Antiqua" w:hAnsi="Book Antiqua"/>
                <w:color w:val="000000"/>
              </w:rPr>
              <w:t xml:space="preserve">18 </w:t>
            </w:r>
            <w:r w:rsidR="00322A65" w:rsidRPr="00EA2D33">
              <w:rPr>
                <w:rFonts w:ascii="Book Antiqua" w:hAnsi="Book Antiqua"/>
                <w:color w:val="000000"/>
              </w:rPr>
              <w:t>(71.4</w:t>
            </w:r>
            <w:r w:rsidRPr="00EA2D33">
              <w:rPr>
                <w:rFonts w:ascii="Book Antiqua" w:hAnsi="Book Antiqua"/>
                <w:color w:val="000000"/>
              </w:rPr>
              <w:t>)</w:t>
            </w:r>
          </w:p>
        </w:tc>
      </w:tr>
      <w:tr w:rsidR="009441C0" w:rsidRPr="00EA2D33" w14:paraId="102DB4B5" w14:textId="77777777" w:rsidTr="003932A7">
        <w:trPr>
          <w:trHeight w:val="782"/>
          <w:jc w:val="center"/>
        </w:trPr>
        <w:tc>
          <w:tcPr>
            <w:tcW w:w="5771" w:type="dxa"/>
            <w:shd w:val="clear" w:color="auto" w:fill="auto"/>
          </w:tcPr>
          <w:p w14:paraId="1ED4A45B" w14:textId="28698819"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Cycles</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intrathecal</w:t>
            </w:r>
            <w:r w:rsidR="000A5D08" w:rsidRPr="00EA2D33">
              <w:rPr>
                <w:rFonts w:ascii="Book Antiqua" w:hAnsi="Book Antiqua"/>
                <w:color w:val="000000"/>
              </w:rPr>
              <w:t xml:space="preserve"> </w:t>
            </w:r>
            <w:r w:rsidRPr="00EA2D33">
              <w:rPr>
                <w:rFonts w:ascii="Book Antiqua" w:hAnsi="Book Antiqua"/>
                <w:color w:val="000000"/>
              </w:rPr>
              <w:t>injection</w:t>
            </w:r>
            <w:r w:rsidR="000A5D08" w:rsidRPr="00EA2D33">
              <w:rPr>
                <w:rFonts w:ascii="Book Antiqua" w:hAnsi="Book Antiqua"/>
                <w:color w:val="000000"/>
              </w:rPr>
              <w:t xml:space="preserve"> </w:t>
            </w:r>
            <w:r w:rsidRPr="00EA2D33">
              <w:rPr>
                <w:rFonts w:ascii="Book Antiqua" w:hAnsi="Book Antiqua"/>
                <w:color w:val="000000"/>
              </w:rPr>
              <w:t>and</w:t>
            </w:r>
            <w:r w:rsidR="000A5D08" w:rsidRPr="00EA2D33">
              <w:rPr>
                <w:rFonts w:ascii="Book Antiqua" w:hAnsi="Book Antiqua"/>
                <w:color w:val="000000"/>
              </w:rPr>
              <w:t xml:space="preserve"> </w:t>
            </w:r>
            <w:r w:rsidRPr="00EA2D33">
              <w:rPr>
                <w:rFonts w:ascii="Book Antiqua" w:hAnsi="Book Antiqua"/>
                <w:color w:val="000000"/>
              </w:rPr>
              <w:t>systemic</w:t>
            </w:r>
            <w:r w:rsidR="000A5D08" w:rsidRPr="00EA2D33">
              <w:rPr>
                <w:rFonts w:ascii="Book Antiqua" w:hAnsi="Book Antiqua"/>
                <w:color w:val="000000"/>
              </w:rPr>
              <w:t xml:space="preserve"> </w:t>
            </w:r>
            <w:r w:rsidRPr="00EA2D33">
              <w:rPr>
                <w:rFonts w:ascii="Book Antiqua" w:hAnsi="Book Antiqua"/>
                <w:color w:val="000000"/>
              </w:rPr>
              <w:t>chemotherapy</w:t>
            </w:r>
          </w:p>
        </w:tc>
        <w:tc>
          <w:tcPr>
            <w:tcW w:w="2089" w:type="dxa"/>
            <w:shd w:val="clear" w:color="auto" w:fill="auto"/>
          </w:tcPr>
          <w:p w14:paraId="32054B7C" w14:textId="6DF5C352" w:rsidR="009441C0" w:rsidRPr="00EA2D33" w:rsidRDefault="009441C0" w:rsidP="00EA2D33">
            <w:pPr>
              <w:spacing w:line="360" w:lineRule="auto"/>
              <w:jc w:val="both"/>
              <w:rPr>
                <w:rFonts w:ascii="Book Antiqua" w:hAnsi="Book Antiqua"/>
                <w:color w:val="000000"/>
              </w:rPr>
            </w:pPr>
          </w:p>
        </w:tc>
      </w:tr>
      <w:tr w:rsidR="00322A65" w:rsidRPr="00EA2D33" w14:paraId="5F90E535" w14:textId="77777777" w:rsidTr="003932A7">
        <w:trPr>
          <w:trHeight w:val="553"/>
          <w:jc w:val="center"/>
        </w:trPr>
        <w:tc>
          <w:tcPr>
            <w:tcW w:w="5771" w:type="dxa"/>
            <w:shd w:val="clear" w:color="auto" w:fill="auto"/>
          </w:tcPr>
          <w:p w14:paraId="57C6D3F0" w14:textId="7D7C6632" w:rsidR="00322A65" w:rsidRPr="00EA2D33" w:rsidRDefault="00322A65" w:rsidP="00EA2D33">
            <w:pPr>
              <w:spacing w:line="360" w:lineRule="auto"/>
              <w:jc w:val="both"/>
              <w:rPr>
                <w:rFonts w:ascii="Book Antiqua" w:hAnsi="Book Antiqua"/>
                <w:color w:val="000000"/>
              </w:rPr>
            </w:pPr>
            <w:r w:rsidRPr="00EA2D33">
              <w:rPr>
                <w:rFonts w:ascii="Book Antiqua" w:hAnsi="Book Antiqua"/>
                <w:color w:val="000000"/>
              </w:rPr>
              <w:t>Median (range)</w:t>
            </w:r>
          </w:p>
        </w:tc>
        <w:tc>
          <w:tcPr>
            <w:tcW w:w="2089" w:type="dxa"/>
            <w:shd w:val="clear" w:color="auto" w:fill="auto"/>
          </w:tcPr>
          <w:p w14:paraId="01BD8B2D" w14:textId="4E2C120C" w:rsidR="00322A65" w:rsidRPr="00EA2D33" w:rsidRDefault="003932A7" w:rsidP="00EA2D33">
            <w:pPr>
              <w:spacing w:line="360" w:lineRule="auto"/>
              <w:jc w:val="both"/>
              <w:rPr>
                <w:rFonts w:ascii="Book Antiqua" w:hAnsi="Book Antiqua"/>
                <w:color w:val="000000"/>
              </w:rPr>
            </w:pPr>
            <w:r w:rsidRPr="00EA2D33">
              <w:rPr>
                <w:rFonts w:ascii="Book Antiqua" w:hAnsi="Book Antiqua"/>
                <w:color w:val="000000"/>
              </w:rPr>
              <w:t>4 (1-8)</w:t>
            </w:r>
          </w:p>
        </w:tc>
      </w:tr>
      <w:tr w:rsidR="00322A65" w:rsidRPr="00EA2D33" w14:paraId="486427C3" w14:textId="77777777" w:rsidTr="003932A7">
        <w:trPr>
          <w:trHeight w:val="492"/>
          <w:jc w:val="center"/>
        </w:trPr>
        <w:tc>
          <w:tcPr>
            <w:tcW w:w="5771" w:type="dxa"/>
            <w:shd w:val="clear" w:color="auto" w:fill="auto"/>
          </w:tcPr>
          <w:p w14:paraId="62F0876D" w14:textId="57904537" w:rsidR="00322A65" w:rsidRPr="00EA2D33" w:rsidRDefault="00322A65" w:rsidP="00EA2D33">
            <w:pPr>
              <w:spacing w:line="360" w:lineRule="auto"/>
              <w:jc w:val="both"/>
              <w:rPr>
                <w:rFonts w:ascii="Book Antiqua" w:hAnsi="Book Antiqua"/>
                <w:color w:val="000000"/>
              </w:rPr>
            </w:pPr>
            <w:r w:rsidRPr="00EA2D33">
              <w:rPr>
                <w:rFonts w:ascii="Book Antiqua" w:hAnsi="Book Antiqua"/>
                <w:color w:val="000000"/>
              </w:rPr>
              <w:t>&lt; 4</w:t>
            </w:r>
          </w:p>
        </w:tc>
        <w:tc>
          <w:tcPr>
            <w:tcW w:w="2089" w:type="dxa"/>
            <w:shd w:val="clear" w:color="auto" w:fill="auto"/>
          </w:tcPr>
          <w:p w14:paraId="40884FA4" w14:textId="734DED70" w:rsidR="00322A65" w:rsidRPr="00EA2D33" w:rsidRDefault="003932A7" w:rsidP="00EA2D33">
            <w:pPr>
              <w:spacing w:line="360" w:lineRule="auto"/>
              <w:jc w:val="both"/>
              <w:rPr>
                <w:rFonts w:ascii="Book Antiqua" w:hAnsi="Book Antiqua"/>
                <w:color w:val="000000"/>
              </w:rPr>
            </w:pPr>
            <w:r w:rsidRPr="00EA2D33">
              <w:rPr>
                <w:rFonts w:ascii="Book Antiqua" w:hAnsi="Book Antiqua"/>
                <w:color w:val="000000"/>
              </w:rPr>
              <w:t>13 (50)</w:t>
            </w:r>
          </w:p>
        </w:tc>
      </w:tr>
      <w:tr w:rsidR="00322A65" w:rsidRPr="00EA2D33" w14:paraId="391B8C83" w14:textId="77777777" w:rsidTr="003932A7">
        <w:trPr>
          <w:trHeight w:val="496"/>
          <w:jc w:val="center"/>
        </w:trPr>
        <w:tc>
          <w:tcPr>
            <w:tcW w:w="5771" w:type="dxa"/>
            <w:shd w:val="clear" w:color="auto" w:fill="auto"/>
          </w:tcPr>
          <w:p w14:paraId="567130B8" w14:textId="50C3581F" w:rsidR="00322A65" w:rsidRPr="00EA2D33" w:rsidRDefault="00322A65" w:rsidP="00EA2D33">
            <w:pPr>
              <w:spacing w:line="360" w:lineRule="auto"/>
              <w:jc w:val="both"/>
              <w:rPr>
                <w:rFonts w:ascii="Book Antiqua" w:hAnsi="Book Antiqua"/>
                <w:color w:val="000000"/>
              </w:rPr>
            </w:pPr>
            <w:r w:rsidRPr="00EA2D33">
              <w:rPr>
                <w:rFonts w:ascii="Book Antiqua" w:hAnsi="Book Antiqua"/>
                <w:color w:val="000000"/>
              </w:rPr>
              <w:t xml:space="preserve">≥ 4 </w:t>
            </w:r>
          </w:p>
        </w:tc>
        <w:tc>
          <w:tcPr>
            <w:tcW w:w="2089" w:type="dxa"/>
            <w:shd w:val="clear" w:color="auto" w:fill="auto"/>
          </w:tcPr>
          <w:p w14:paraId="4F66E2E7" w14:textId="43DE7951" w:rsidR="00322A65" w:rsidRPr="00EA2D33" w:rsidRDefault="003932A7" w:rsidP="00EA2D33">
            <w:pPr>
              <w:spacing w:line="360" w:lineRule="auto"/>
              <w:jc w:val="both"/>
              <w:rPr>
                <w:rFonts w:ascii="Book Antiqua" w:hAnsi="Book Antiqua"/>
                <w:color w:val="000000"/>
              </w:rPr>
            </w:pPr>
            <w:r w:rsidRPr="00EA2D33">
              <w:rPr>
                <w:rFonts w:ascii="Book Antiqua" w:hAnsi="Book Antiqua"/>
                <w:color w:val="000000"/>
              </w:rPr>
              <w:t>13 (50)</w:t>
            </w:r>
          </w:p>
        </w:tc>
      </w:tr>
      <w:tr w:rsidR="009441C0" w:rsidRPr="00EA2D33" w14:paraId="4A9C364C" w14:textId="77777777" w:rsidTr="003932A7">
        <w:trPr>
          <w:trHeight w:val="391"/>
          <w:jc w:val="center"/>
        </w:trPr>
        <w:tc>
          <w:tcPr>
            <w:tcW w:w="5771" w:type="dxa"/>
            <w:shd w:val="clear" w:color="auto" w:fill="auto"/>
          </w:tcPr>
          <w:p w14:paraId="07A2289B" w14:textId="0F87DDB9"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Gastrointestinal</w:t>
            </w:r>
            <w:r w:rsidR="000A5D08" w:rsidRPr="00EA2D33">
              <w:rPr>
                <w:rFonts w:ascii="Book Antiqua" w:hAnsi="Book Antiqua"/>
                <w:color w:val="000000"/>
              </w:rPr>
              <w:t xml:space="preserve"> </w:t>
            </w:r>
            <w:r w:rsidRPr="00EA2D33">
              <w:rPr>
                <w:rFonts w:ascii="Book Antiqua" w:hAnsi="Book Antiqua"/>
                <w:color w:val="000000"/>
              </w:rPr>
              <w:t>toxicity</w:t>
            </w:r>
            <w:r w:rsidR="000A5D08" w:rsidRPr="00EA2D33">
              <w:rPr>
                <w:rFonts w:ascii="Book Antiqua" w:hAnsi="Book Antiqua"/>
                <w:color w:val="000000"/>
              </w:rPr>
              <w:t xml:space="preserve"> </w:t>
            </w:r>
            <w:r w:rsidRPr="00EA2D33">
              <w:rPr>
                <w:rFonts w:ascii="Book Antiqua" w:hAnsi="Book Antiqua"/>
                <w:color w:val="000000"/>
              </w:rPr>
              <w:t>(grade)</w:t>
            </w:r>
            <w:r w:rsidRPr="00EA2D33">
              <w:rPr>
                <w:rFonts w:ascii="Book Antiqua" w:hAnsi="Book Antiqua"/>
                <w:color w:val="000000"/>
                <w:vertAlign w:val="superscript"/>
              </w:rPr>
              <w:t>b</w:t>
            </w:r>
          </w:p>
        </w:tc>
        <w:tc>
          <w:tcPr>
            <w:tcW w:w="2089" w:type="dxa"/>
            <w:shd w:val="clear" w:color="auto" w:fill="auto"/>
          </w:tcPr>
          <w:p w14:paraId="460BB7EF" w14:textId="0572E102" w:rsidR="009441C0" w:rsidRPr="00EA2D33" w:rsidRDefault="009441C0" w:rsidP="00EA2D33">
            <w:pPr>
              <w:spacing w:line="360" w:lineRule="auto"/>
              <w:jc w:val="both"/>
              <w:rPr>
                <w:rFonts w:ascii="Book Antiqua" w:hAnsi="Book Antiqua"/>
                <w:color w:val="000000"/>
              </w:rPr>
            </w:pPr>
          </w:p>
        </w:tc>
      </w:tr>
      <w:tr w:rsidR="004C32A5" w:rsidRPr="00EA2D33" w14:paraId="6D0A2414" w14:textId="77777777" w:rsidTr="003932A7">
        <w:trPr>
          <w:trHeight w:val="410"/>
          <w:jc w:val="center"/>
        </w:trPr>
        <w:tc>
          <w:tcPr>
            <w:tcW w:w="5771" w:type="dxa"/>
            <w:shd w:val="clear" w:color="auto" w:fill="auto"/>
          </w:tcPr>
          <w:p w14:paraId="7CB81E3B" w14:textId="22183006"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1</w:t>
            </w:r>
          </w:p>
        </w:tc>
        <w:tc>
          <w:tcPr>
            <w:tcW w:w="2089" w:type="dxa"/>
            <w:shd w:val="clear" w:color="auto" w:fill="auto"/>
          </w:tcPr>
          <w:p w14:paraId="3E6CBFE2" w14:textId="7878CF59"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 xml:space="preserve">17 </w:t>
            </w:r>
            <w:r w:rsidR="003932A7" w:rsidRPr="00EA2D33">
              <w:rPr>
                <w:rFonts w:ascii="Book Antiqua" w:hAnsi="Book Antiqua"/>
                <w:color w:val="000000"/>
              </w:rPr>
              <w:t>(65.4</w:t>
            </w:r>
            <w:r w:rsidRPr="00EA2D33">
              <w:rPr>
                <w:rFonts w:ascii="Book Antiqua" w:hAnsi="Book Antiqua"/>
                <w:color w:val="000000"/>
              </w:rPr>
              <w:t>)</w:t>
            </w:r>
          </w:p>
        </w:tc>
      </w:tr>
      <w:tr w:rsidR="004C32A5" w:rsidRPr="00EA2D33" w14:paraId="7DEEC57B" w14:textId="77777777" w:rsidTr="003932A7">
        <w:trPr>
          <w:trHeight w:val="371"/>
          <w:jc w:val="center"/>
        </w:trPr>
        <w:tc>
          <w:tcPr>
            <w:tcW w:w="5771" w:type="dxa"/>
            <w:shd w:val="clear" w:color="auto" w:fill="auto"/>
          </w:tcPr>
          <w:p w14:paraId="194FB88D" w14:textId="32029FB1"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2</w:t>
            </w:r>
          </w:p>
        </w:tc>
        <w:tc>
          <w:tcPr>
            <w:tcW w:w="2089" w:type="dxa"/>
            <w:shd w:val="clear" w:color="auto" w:fill="auto"/>
          </w:tcPr>
          <w:p w14:paraId="2267A9EE" w14:textId="1207E26B"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 xml:space="preserve">7 </w:t>
            </w:r>
            <w:r w:rsidR="003932A7" w:rsidRPr="00EA2D33">
              <w:rPr>
                <w:rFonts w:ascii="Book Antiqua" w:hAnsi="Book Antiqua"/>
                <w:color w:val="000000"/>
              </w:rPr>
              <w:t>(26.9</w:t>
            </w:r>
            <w:r w:rsidRPr="00EA2D33">
              <w:rPr>
                <w:rFonts w:ascii="Book Antiqua" w:hAnsi="Book Antiqua"/>
                <w:color w:val="000000"/>
              </w:rPr>
              <w:t>)</w:t>
            </w:r>
          </w:p>
        </w:tc>
      </w:tr>
      <w:tr w:rsidR="004C32A5" w:rsidRPr="00EA2D33" w14:paraId="14BE763F" w14:textId="77777777" w:rsidTr="003932A7">
        <w:trPr>
          <w:trHeight w:val="601"/>
          <w:jc w:val="center"/>
        </w:trPr>
        <w:tc>
          <w:tcPr>
            <w:tcW w:w="5771" w:type="dxa"/>
            <w:shd w:val="clear" w:color="auto" w:fill="auto"/>
          </w:tcPr>
          <w:p w14:paraId="4C3D0CC2" w14:textId="29B50F49"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 xml:space="preserve">3 </w:t>
            </w:r>
          </w:p>
        </w:tc>
        <w:tc>
          <w:tcPr>
            <w:tcW w:w="2089" w:type="dxa"/>
            <w:shd w:val="clear" w:color="auto" w:fill="auto"/>
          </w:tcPr>
          <w:p w14:paraId="5D1F4C49" w14:textId="511AFEE4"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 xml:space="preserve">2 </w:t>
            </w:r>
            <w:r w:rsidR="003932A7" w:rsidRPr="00EA2D33">
              <w:rPr>
                <w:rFonts w:ascii="Book Antiqua" w:hAnsi="Book Antiqua"/>
                <w:color w:val="000000"/>
              </w:rPr>
              <w:t>(7.7</w:t>
            </w:r>
            <w:r w:rsidRPr="00EA2D33">
              <w:rPr>
                <w:rFonts w:ascii="Book Antiqua" w:hAnsi="Book Antiqua"/>
                <w:color w:val="000000"/>
              </w:rPr>
              <w:t>)</w:t>
            </w:r>
          </w:p>
        </w:tc>
      </w:tr>
      <w:tr w:rsidR="009441C0" w:rsidRPr="00EA2D33" w14:paraId="4EF6AF48" w14:textId="77777777" w:rsidTr="003932A7">
        <w:trPr>
          <w:trHeight w:val="372"/>
          <w:jc w:val="center"/>
        </w:trPr>
        <w:tc>
          <w:tcPr>
            <w:tcW w:w="5771" w:type="dxa"/>
            <w:shd w:val="clear" w:color="auto" w:fill="auto"/>
          </w:tcPr>
          <w:p w14:paraId="27F254F0" w14:textId="6A7968C6"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Myelotoxicity</w:t>
            </w:r>
          </w:p>
        </w:tc>
        <w:tc>
          <w:tcPr>
            <w:tcW w:w="2089" w:type="dxa"/>
            <w:shd w:val="clear" w:color="auto" w:fill="auto"/>
          </w:tcPr>
          <w:p w14:paraId="18FD7824" w14:textId="0E5FB71E" w:rsidR="009441C0" w:rsidRPr="00EA2D33" w:rsidRDefault="009441C0" w:rsidP="00EA2D33">
            <w:pPr>
              <w:spacing w:line="360" w:lineRule="auto"/>
              <w:jc w:val="both"/>
              <w:rPr>
                <w:rFonts w:ascii="Book Antiqua" w:hAnsi="Book Antiqua"/>
                <w:color w:val="000000"/>
              </w:rPr>
            </w:pPr>
          </w:p>
        </w:tc>
      </w:tr>
      <w:tr w:rsidR="004C32A5" w:rsidRPr="00EA2D33" w14:paraId="107AECEA" w14:textId="77777777" w:rsidTr="003932A7">
        <w:trPr>
          <w:trHeight w:val="353"/>
          <w:jc w:val="center"/>
        </w:trPr>
        <w:tc>
          <w:tcPr>
            <w:tcW w:w="5771" w:type="dxa"/>
            <w:shd w:val="clear" w:color="auto" w:fill="auto"/>
          </w:tcPr>
          <w:p w14:paraId="5F4E87A4" w14:textId="4A0EBA01"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&lt; 3</w:t>
            </w:r>
          </w:p>
        </w:tc>
        <w:tc>
          <w:tcPr>
            <w:tcW w:w="2089" w:type="dxa"/>
            <w:shd w:val="clear" w:color="auto" w:fill="auto"/>
          </w:tcPr>
          <w:p w14:paraId="62B68E38" w14:textId="14002E7E"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 xml:space="preserve">19 </w:t>
            </w:r>
            <w:r w:rsidR="003932A7" w:rsidRPr="00EA2D33">
              <w:rPr>
                <w:rFonts w:ascii="Book Antiqua" w:hAnsi="Book Antiqua"/>
                <w:color w:val="000000"/>
              </w:rPr>
              <w:t>(73.1</w:t>
            </w:r>
            <w:r w:rsidRPr="00EA2D33">
              <w:rPr>
                <w:rFonts w:ascii="Book Antiqua" w:hAnsi="Book Antiqua"/>
                <w:color w:val="000000"/>
              </w:rPr>
              <w:t>)</w:t>
            </w:r>
          </w:p>
        </w:tc>
      </w:tr>
      <w:tr w:rsidR="004C32A5" w:rsidRPr="00EA2D33" w14:paraId="64A09DA5" w14:textId="77777777" w:rsidTr="003932A7">
        <w:trPr>
          <w:trHeight w:val="610"/>
          <w:jc w:val="center"/>
        </w:trPr>
        <w:tc>
          <w:tcPr>
            <w:tcW w:w="5771" w:type="dxa"/>
            <w:shd w:val="clear" w:color="auto" w:fill="auto"/>
          </w:tcPr>
          <w:p w14:paraId="5A4DA50A" w14:textId="7092C7FA"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 xml:space="preserve"> 3</w:t>
            </w:r>
            <w:r w:rsidR="00616FA4" w:rsidRPr="00EA2D33">
              <w:rPr>
                <w:rFonts w:ascii="Book Antiqua" w:hAnsi="Book Antiqua"/>
                <w:color w:val="000000"/>
              </w:rPr>
              <w:t>-</w:t>
            </w:r>
            <w:r w:rsidRPr="00EA2D33">
              <w:rPr>
                <w:rFonts w:ascii="Book Antiqua" w:hAnsi="Book Antiqua"/>
                <w:color w:val="000000"/>
              </w:rPr>
              <w:t>4</w:t>
            </w:r>
          </w:p>
        </w:tc>
        <w:tc>
          <w:tcPr>
            <w:tcW w:w="2089" w:type="dxa"/>
            <w:shd w:val="clear" w:color="auto" w:fill="auto"/>
          </w:tcPr>
          <w:p w14:paraId="6FC145D3" w14:textId="51232141" w:rsidR="004C32A5" w:rsidRPr="00EA2D33" w:rsidRDefault="004C32A5" w:rsidP="00EA2D33">
            <w:pPr>
              <w:spacing w:line="360" w:lineRule="auto"/>
              <w:jc w:val="both"/>
              <w:rPr>
                <w:rFonts w:ascii="Book Antiqua" w:hAnsi="Book Antiqua"/>
                <w:color w:val="000000"/>
              </w:rPr>
            </w:pPr>
            <w:r w:rsidRPr="00EA2D33">
              <w:rPr>
                <w:rFonts w:ascii="Book Antiqua" w:hAnsi="Book Antiqua"/>
                <w:color w:val="000000"/>
              </w:rPr>
              <w:t xml:space="preserve">7 </w:t>
            </w:r>
            <w:r w:rsidR="003932A7" w:rsidRPr="00EA2D33">
              <w:rPr>
                <w:rFonts w:ascii="Book Antiqua" w:hAnsi="Book Antiqua"/>
                <w:color w:val="000000"/>
              </w:rPr>
              <w:t>(26.9</w:t>
            </w:r>
            <w:r w:rsidRPr="00EA2D33">
              <w:rPr>
                <w:rFonts w:ascii="Book Antiqua" w:hAnsi="Book Antiqua"/>
                <w:color w:val="000000"/>
              </w:rPr>
              <w:t>)</w:t>
            </w:r>
          </w:p>
        </w:tc>
      </w:tr>
    </w:tbl>
    <w:p w14:paraId="2CAA810B" w14:textId="77777777" w:rsidR="0027425A" w:rsidRPr="00EA2D33" w:rsidRDefault="0027425A" w:rsidP="00EA2D33">
      <w:pPr>
        <w:spacing w:line="360" w:lineRule="auto"/>
        <w:jc w:val="both"/>
        <w:rPr>
          <w:rFonts w:ascii="Book Antiqua" w:hAnsi="Book Antiqua"/>
          <w:color w:val="000000"/>
        </w:rPr>
      </w:pPr>
      <w:proofErr w:type="spellStart"/>
      <w:r w:rsidRPr="00EA2D33">
        <w:rPr>
          <w:rFonts w:ascii="Book Antiqua" w:hAnsi="Book Antiqua"/>
          <w:color w:val="000000"/>
          <w:vertAlign w:val="superscript"/>
        </w:rPr>
        <w:lastRenderedPageBreak/>
        <w:t>a</w:t>
      </w:r>
      <w:r w:rsidRPr="00EA2D33">
        <w:rPr>
          <w:rFonts w:ascii="Book Antiqua" w:hAnsi="Book Antiqua"/>
          <w:color w:val="000000"/>
        </w:rPr>
        <w:t>Three</w:t>
      </w:r>
      <w:proofErr w:type="spellEnd"/>
      <w:r w:rsidRPr="00EA2D33">
        <w:rPr>
          <w:rFonts w:ascii="Book Antiqua" w:hAnsi="Book Antiqua"/>
          <w:color w:val="000000"/>
        </w:rPr>
        <w:t xml:space="preserve"> patients CSF protein dates were lost. The tumors were within 1 cm of the ventricular system, or the ventricular system was open during the operation; </w:t>
      </w:r>
    </w:p>
    <w:p w14:paraId="71678D74" w14:textId="24255E09" w:rsidR="0027425A" w:rsidRPr="00EA2D33" w:rsidRDefault="0027425A" w:rsidP="00EA2D33">
      <w:pPr>
        <w:spacing w:line="360" w:lineRule="auto"/>
        <w:jc w:val="both"/>
        <w:rPr>
          <w:rFonts w:ascii="Book Antiqua" w:hAnsi="Book Antiqua"/>
          <w:color w:val="000000"/>
        </w:rPr>
      </w:pPr>
      <w:proofErr w:type="spellStart"/>
      <w:r w:rsidRPr="00EA2D33">
        <w:rPr>
          <w:rFonts w:ascii="Book Antiqua" w:hAnsi="Book Antiqua"/>
          <w:color w:val="000000"/>
          <w:vertAlign w:val="superscript"/>
        </w:rPr>
        <w:t>b</w:t>
      </w:r>
      <w:r w:rsidRPr="00EA2D33">
        <w:rPr>
          <w:rFonts w:ascii="Book Antiqua" w:hAnsi="Book Antiqua"/>
          <w:color w:val="000000"/>
        </w:rPr>
        <w:t>Toxicity</w:t>
      </w:r>
      <w:proofErr w:type="spellEnd"/>
      <w:r w:rsidRPr="00EA2D33">
        <w:rPr>
          <w:rFonts w:ascii="Book Antiqua" w:hAnsi="Book Antiqua"/>
          <w:color w:val="000000"/>
        </w:rPr>
        <w:t xml:space="preserve"> was determined by grading standard for toxic and side effects of chemotherapy drugs.</w:t>
      </w:r>
    </w:p>
    <w:p w14:paraId="0EE6A7A0" w14:textId="53DA17E9" w:rsidR="00D143E1" w:rsidRPr="00EA2D33" w:rsidRDefault="00D143E1" w:rsidP="00EA2D33">
      <w:pPr>
        <w:spacing w:line="360" w:lineRule="auto"/>
        <w:jc w:val="both"/>
        <w:rPr>
          <w:rFonts w:ascii="Book Antiqua" w:hAnsi="Book Antiqua"/>
          <w:color w:val="000000"/>
        </w:rPr>
      </w:pPr>
      <w:r w:rsidRPr="00EA2D33">
        <w:rPr>
          <w:rFonts w:ascii="Book Antiqua" w:hAnsi="Book Antiqua"/>
          <w:color w:val="000000"/>
        </w:rPr>
        <w:t>GBM</w:t>
      </w:r>
      <w:r w:rsidR="0027425A" w:rsidRPr="00EA2D33">
        <w:rPr>
          <w:rFonts w:ascii="Book Antiqua" w:hAnsi="Book Antiqua"/>
          <w:color w:val="000000"/>
        </w:rPr>
        <w:t>:</w:t>
      </w:r>
      <w:r w:rsidRPr="00EA2D33">
        <w:rPr>
          <w:rFonts w:ascii="Book Antiqua" w:hAnsi="Book Antiqua"/>
          <w:color w:val="000000"/>
        </w:rPr>
        <w:t xml:space="preserve"> </w:t>
      </w:r>
      <w:r w:rsidR="000228D9" w:rsidRPr="00EA2D33">
        <w:rPr>
          <w:rFonts w:ascii="Book Antiqua" w:hAnsi="Book Antiqua"/>
          <w:color w:val="000000"/>
        </w:rPr>
        <w:t>Glioblastoma</w:t>
      </w:r>
      <w:r w:rsidRPr="00EA2D33">
        <w:rPr>
          <w:rFonts w:ascii="Book Antiqua" w:hAnsi="Book Antiqua"/>
          <w:color w:val="000000"/>
        </w:rPr>
        <w:t>; CSF</w:t>
      </w:r>
      <w:r w:rsidR="0027425A" w:rsidRPr="00EA2D33">
        <w:rPr>
          <w:rFonts w:ascii="Book Antiqua" w:hAnsi="Book Antiqua"/>
          <w:color w:val="000000"/>
        </w:rPr>
        <w:t>:</w:t>
      </w:r>
      <w:r w:rsidRPr="00EA2D33">
        <w:rPr>
          <w:rFonts w:ascii="Book Antiqua" w:hAnsi="Book Antiqua"/>
          <w:color w:val="000000"/>
        </w:rPr>
        <w:t xml:space="preserve"> </w:t>
      </w:r>
      <w:r w:rsidR="000228D9" w:rsidRPr="00EA2D33">
        <w:rPr>
          <w:rFonts w:ascii="Book Antiqua" w:hAnsi="Book Antiqua"/>
          <w:color w:val="000000"/>
        </w:rPr>
        <w:t xml:space="preserve">Cerebral </w:t>
      </w:r>
      <w:r w:rsidRPr="00EA2D33">
        <w:rPr>
          <w:rFonts w:ascii="Book Antiqua" w:hAnsi="Book Antiqua"/>
          <w:color w:val="000000"/>
        </w:rPr>
        <w:t>spinal fluid; LMD</w:t>
      </w:r>
      <w:r w:rsidR="0027425A" w:rsidRPr="00EA2D33">
        <w:rPr>
          <w:rFonts w:ascii="Book Antiqua" w:hAnsi="Book Antiqua"/>
          <w:color w:val="000000"/>
        </w:rPr>
        <w:t>:</w:t>
      </w:r>
      <w:r w:rsidRPr="00EA2D33">
        <w:rPr>
          <w:rFonts w:ascii="Book Antiqua" w:hAnsi="Book Antiqua"/>
          <w:color w:val="000000"/>
        </w:rPr>
        <w:t xml:space="preserve"> </w:t>
      </w:r>
      <w:r w:rsidR="000228D9" w:rsidRPr="00EA2D33">
        <w:rPr>
          <w:rFonts w:ascii="Book Antiqua" w:hAnsi="Book Antiqua"/>
          <w:color w:val="000000"/>
        </w:rPr>
        <w:t xml:space="preserve">Leptomeningeal </w:t>
      </w:r>
      <w:r w:rsidRPr="00EA2D33">
        <w:rPr>
          <w:rFonts w:ascii="Book Antiqua" w:hAnsi="Book Antiqua"/>
          <w:color w:val="000000"/>
        </w:rPr>
        <w:t>disease; KPS</w:t>
      </w:r>
      <w:r w:rsidR="0027425A" w:rsidRPr="00EA2D33">
        <w:rPr>
          <w:rFonts w:ascii="Book Antiqua" w:hAnsi="Book Antiqua"/>
          <w:color w:val="000000"/>
        </w:rPr>
        <w:t>:</w:t>
      </w:r>
      <w:r w:rsidRPr="00EA2D33">
        <w:rPr>
          <w:rFonts w:ascii="Book Antiqua" w:hAnsi="Book Antiqua"/>
          <w:color w:val="000000"/>
        </w:rPr>
        <w:t xml:space="preserve"> </w:t>
      </w:r>
      <w:proofErr w:type="spellStart"/>
      <w:r w:rsidRPr="00EA2D33">
        <w:rPr>
          <w:rFonts w:ascii="Book Antiqua" w:hAnsi="Book Antiqua"/>
          <w:color w:val="000000"/>
        </w:rPr>
        <w:t>Karnofsky</w:t>
      </w:r>
      <w:proofErr w:type="spellEnd"/>
      <w:r w:rsidRPr="00EA2D33">
        <w:rPr>
          <w:rFonts w:ascii="Book Antiqua" w:hAnsi="Book Antiqua"/>
          <w:color w:val="000000"/>
        </w:rPr>
        <w:t xml:space="preserve"> performance status; MTX</w:t>
      </w:r>
      <w:r w:rsidR="0027425A" w:rsidRPr="00EA2D33">
        <w:rPr>
          <w:rFonts w:ascii="Book Antiqua" w:hAnsi="Book Antiqua"/>
          <w:color w:val="000000"/>
        </w:rPr>
        <w:t>:</w:t>
      </w:r>
      <w:r w:rsidRPr="00EA2D33">
        <w:rPr>
          <w:rFonts w:ascii="Book Antiqua" w:hAnsi="Book Antiqua"/>
          <w:color w:val="000000"/>
        </w:rPr>
        <w:t xml:space="preserve"> </w:t>
      </w:r>
      <w:r w:rsidR="000228D9" w:rsidRPr="00EA2D33">
        <w:rPr>
          <w:rFonts w:ascii="Book Antiqua" w:hAnsi="Book Antiqua"/>
          <w:color w:val="000000"/>
        </w:rPr>
        <w:t>Methotrexate</w:t>
      </w:r>
      <w:r w:rsidRPr="00EA2D33">
        <w:rPr>
          <w:rFonts w:ascii="Book Antiqua" w:hAnsi="Book Antiqua"/>
          <w:color w:val="000000"/>
        </w:rPr>
        <w:t>; DDP</w:t>
      </w:r>
      <w:r w:rsidR="0027425A" w:rsidRPr="00EA2D33">
        <w:rPr>
          <w:rFonts w:ascii="Book Antiqua" w:hAnsi="Book Antiqua"/>
          <w:color w:val="000000"/>
        </w:rPr>
        <w:t>:</w:t>
      </w:r>
      <w:r w:rsidRPr="00EA2D33">
        <w:rPr>
          <w:rFonts w:ascii="Book Antiqua" w:hAnsi="Book Antiqua"/>
          <w:color w:val="000000"/>
        </w:rPr>
        <w:t xml:space="preserve"> </w:t>
      </w:r>
      <w:r w:rsidR="000228D9" w:rsidRPr="00EA2D33">
        <w:rPr>
          <w:rFonts w:ascii="Book Antiqua" w:hAnsi="Book Antiqua"/>
          <w:color w:val="000000"/>
        </w:rPr>
        <w:t>Cisplatin</w:t>
      </w:r>
      <w:r w:rsidRPr="00EA2D33">
        <w:rPr>
          <w:rFonts w:ascii="Book Antiqua" w:hAnsi="Book Antiqua"/>
          <w:color w:val="000000"/>
        </w:rPr>
        <w:t>; CBP</w:t>
      </w:r>
      <w:r w:rsidR="0027425A" w:rsidRPr="00EA2D33">
        <w:rPr>
          <w:rFonts w:ascii="Book Antiqua" w:hAnsi="Book Antiqua"/>
          <w:color w:val="000000"/>
        </w:rPr>
        <w:t>:</w:t>
      </w:r>
      <w:r w:rsidRPr="00EA2D33">
        <w:rPr>
          <w:rFonts w:ascii="Book Antiqua" w:hAnsi="Book Antiqua"/>
          <w:color w:val="000000"/>
        </w:rPr>
        <w:t xml:space="preserve"> </w:t>
      </w:r>
      <w:r w:rsidR="000228D9" w:rsidRPr="00EA2D33">
        <w:rPr>
          <w:rFonts w:ascii="Book Antiqua" w:hAnsi="Book Antiqua"/>
          <w:color w:val="000000"/>
        </w:rPr>
        <w:t>Carboplatin</w:t>
      </w:r>
      <w:r w:rsidRPr="00EA2D33">
        <w:rPr>
          <w:rFonts w:ascii="Book Antiqua" w:hAnsi="Book Antiqua"/>
          <w:color w:val="000000"/>
        </w:rPr>
        <w:t>; MRI</w:t>
      </w:r>
      <w:r w:rsidR="0027425A" w:rsidRPr="00EA2D33">
        <w:rPr>
          <w:rFonts w:ascii="Book Antiqua" w:hAnsi="Book Antiqua"/>
          <w:color w:val="000000"/>
        </w:rPr>
        <w:t>:</w:t>
      </w:r>
      <w:r w:rsidRPr="00EA2D33">
        <w:rPr>
          <w:rFonts w:ascii="Book Antiqua" w:hAnsi="Book Antiqua"/>
          <w:color w:val="000000"/>
        </w:rPr>
        <w:t xml:space="preserve"> </w:t>
      </w:r>
      <w:r w:rsidR="000228D9" w:rsidRPr="00EA2D33">
        <w:rPr>
          <w:rFonts w:ascii="Book Antiqua" w:hAnsi="Book Antiqua"/>
          <w:color w:val="000000"/>
        </w:rPr>
        <w:t xml:space="preserve">Magnetic </w:t>
      </w:r>
      <w:r w:rsidRPr="00EA2D33">
        <w:rPr>
          <w:rFonts w:ascii="Book Antiqua" w:hAnsi="Book Antiqua"/>
          <w:color w:val="000000"/>
        </w:rPr>
        <w:t>resonance imaging.</w:t>
      </w:r>
    </w:p>
    <w:p w14:paraId="611F3F0E" w14:textId="0EC81C17" w:rsidR="009441C0" w:rsidRPr="00EA2D33" w:rsidRDefault="00D143E1" w:rsidP="00EA2D33">
      <w:pPr>
        <w:spacing w:line="360" w:lineRule="auto"/>
        <w:jc w:val="both"/>
        <w:rPr>
          <w:rFonts w:ascii="Book Antiqua" w:hAnsi="Book Antiqua"/>
          <w:b/>
          <w:bCs/>
          <w:color w:val="000000"/>
        </w:rPr>
      </w:pPr>
      <w:r w:rsidRPr="00EA2D33">
        <w:rPr>
          <w:rFonts w:ascii="Book Antiqua" w:hAnsi="Book Antiqua"/>
          <w:b/>
          <w:bCs/>
          <w:color w:val="000000"/>
        </w:rPr>
        <w:br w:type="page"/>
      </w:r>
      <w:r w:rsidR="009441C0" w:rsidRPr="00EA2D33">
        <w:rPr>
          <w:rFonts w:ascii="Book Antiqua" w:hAnsi="Book Antiqua"/>
          <w:b/>
          <w:bCs/>
          <w:color w:val="000000"/>
        </w:rPr>
        <w:lastRenderedPageBreak/>
        <w:t>Table</w:t>
      </w:r>
      <w:r w:rsidR="000A5D08" w:rsidRPr="00EA2D33">
        <w:rPr>
          <w:rFonts w:ascii="Book Antiqua" w:hAnsi="Book Antiqua"/>
          <w:b/>
          <w:bCs/>
          <w:color w:val="000000"/>
        </w:rPr>
        <w:t xml:space="preserve"> </w:t>
      </w:r>
      <w:r w:rsidR="009441C0" w:rsidRPr="00EA2D33">
        <w:rPr>
          <w:rFonts w:ascii="Book Antiqua" w:hAnsi="Book Antiqua"/>
          <w:b/>
          <w:bCs/>
          <w:color w:val="000000"/>
        </w:rPr>
        <w:t>3</w:t>
      </w:r>
      <w:r w:rsidR="000A5D08" w:rsidRPr="00EA2D33">
        <w:rPr>
          <w:rFonts w:ascii="Book Antiqua" w:hAnsi="Book Antiqua"/>
          <w:b/>
          <w:bCs/>
          <w:color w:val="000000"/>
        </w:rPr>
        <w:t xml:space="preserve"> </w:t>
      </w:r>
      <w:r w:rsidR="009441C0" w:rsidRPr="00EA2D33">
        <w:rPr>
          <w:rFonts w:ascii="Book Antiqua" w:hAnsi="Book Antiqua"/>
          <w:b/>
          <w:bCs/>
          <w:color w:val="000000"/>
        </w:rPr>
        <w:t>Univariate</w:t>
      </w:r>
      <w:r w:rsidR="000A5D08" w:rsidRPr="00EA2D33">
        <w:rPr>
          <w:rFonts w:ascii="Book Antiqua" w:hAnsi="Book Antiqua"/>
          <w:b/>
          <w:bCs/>
          <w:color w:val="000000"/>
        </w:rPr>
        <w:t xml:space="preserve"> </w:t>
      </w:r>
      <w:r w:rsidR="009441C0" w:rsidRPr="00EA2D33">
        <w:rPr>
          <w:rFonts w:ascii="Book Antiqua" w:hAnsi="Book Antiqua"/>
          <w:b/>
          <w:bCs/>
          <w:color w:val="000000"/>
        </w:rPr>
        <w:t>Cox</w:t>
      </w:r>
      <w:r w:rsidR="000A5D08" w:rsidRPr="00EA2D33">
        <w:rPr>
          <w:rFonts w:ascii="Book Antiqua" w:hAnsi="Book Antiqua"/>
          <w:b/>
          <w:bCs/>
          <w:color w:val="000000"/>
        </w:rPr>
        <w:t xml:space="preserve"> </w:t>
      </w:r>
      <w:r w:rsidR="009441C0" w:rsidRPr="00EA2D33">
        <w:rPr>
          <w:rFonts w:ascii="Book Antiqua" w:hAnsi="Book Antiqua"/>
          <w:b/>
          <w:bCs/>
          <w:color w:val="000000"/>
        </w:rPr>
        <w:t>regression</w:t>
      </w:r>
      <w:r w:rsidR="000A5D08" w:rsidRPr="00EA2D33">
        <w:rPr>
          <w:rFonts w:ascii="Book Antiqua" w:hAnsi="Book Antiqua"/>
          <w:b/>
          <w:bCs/>
          <w:color w:val="000000"/>
        </w:rPr>
        <w:t xml:space="preserve"> </w:t>
      </w:r>
      <w:r w:rsidR="009441C0" w:rsidRPr="00EA2D33">
        <w:rPr>
          <w:rFonts w:ascii="Book Antiqua" w:hAnsi="Book Antiqua"/>
          <w:b/>
          <w:bCs/>
          <w:color w:val="000000"/>
        </w:rPr>
        <w:t>models</w:t>
      </w:r>
      <w:r w:rsidR="000A5D08" w:rsidRPr="00EA2D33">
        <w:rPr>
          <w:rFonts w:ascii="Book Antiqua" w:hAnsi="Book Antiqua"/>
          <w:b/>
          <w:bCs/>
          <w:color w:val="000000"/>
        </w:rPr>
        <w:t xml:space="preserve"> </w:t>
      </w:r>
      <w:r w:rsidR="009441C0" w:rsidRPr="00EA2D33">
        <w:rPr>
          <w:rFonts w:ascii="Book Antiqua" w:hAnsi="Book Antiqua"/>
          <w:b/>
          <w:bCs/>
          <w:color w:val="000000"/>
        </w:rPr>
        <w:t>from</w:t>
      </w:r>
      <w:r w:rsidR="000A5D08" w:rsidRPr="00EA2D33">
        <w:rPr>
          <w:rFonts w:ascii="Book Antiqua" w:hAnsi="Book Antiqua"/>
          <w:b/>
          <w:bCs/>
          <w:color w:val="000000"/>
        </w:rPr>
        <w:t xml:space="preserve"> </w:t>
      </w:r>
      <w:r w:rsidR="009441C0" w:rsidRPr="00EA2D33">
        <w:rPr>
          <w:rFonts w:ascii="Book Antiqua" w:hAnsi="Book Antiqua"/>
          <w:b/>
          <w:bCs/>
          <w:color w:val="000000"/>
        </w:rPr>
        <w:t>diagnosis</w:t>
      </w:r>
      <w:r w:rsidR="000A5D08" w:rsidRPr="00EA2D33">
        <w:rPr>
          <w:rFonts w:ascii="Book Antiqua" w:hAnsi="Book Antiqua"/>
          <w:b/>
          <w:bCs/>
          <w:color w:val="000000"/>
        </w:rPr>
        <w:t xml:space="preserve"> </w:t>
      </w:r>
      <w:r w:rsidR="009441C0" w:rsidRPr="00EA2D33">
        <w:rPr>
          <w:rFonts w:ascii="Book Antiqua" w:hAnsi="Book Antiqua"/>
          <w:b/>
          <w:bCs/>
          <w:color w:val="000000"/>
        </w:rPr>
        <w:t>of</w:t>
      </w:r>
      <w:r w:rsidR="000A5D08" w:rsidRPr="00EA2D33">
        <w:rPr>
          <w:rFonts w:ascii="Book Antiqua" w:hAnsi="Book Antiqua"/>
          <w:b/>
          <w:bCs/>
          <w:color w:val="000000"/>
        </w:rPr>
        <w:t xml:space="preserve"> </w:t>
      </w:r>
      <w:r w:rsidR="00B2180C" w:rsidRPr="00EA2D33">
        <w:rPr>
          <w:rFonts w:ascii="Book Antiqua" w:hAnsi="Book Antiqua"/>
          <w:b/>
          <w:bCs/>
          <w:color w:val="000000"/>
        </w:rPr>
        <w:t>leptomeningeal disease</w:t>
      </w:r>
      <w:r w:rsidR="000A5D08" w:rsidRPr="00EA2D33">
        <w:rPr>
          <w:rFonts w:ascii="Book Antiqua" w:hAnsi="Book Antiqua"/>
          <w:b/>
          <w:bCs/>
          <w:color w:val="000000"/>
        </w:rPr>
        <w:t xml:space="preserve"> </w:t>
      </w:r>
      <w:r w:rsidR="009441C0" w:rsidRPr="00EA2D33">
        <w:rPr>
          <w:rFonts w:ascii="Book Antiqua" w:hAnsi="Book Antiqua"/>
          <w:b/>
          <w:bCs/>
          <w:color w:val="000000"/>
        </w:rPr>
        <w:t>to</w:t>
      </w:r>
      <w:r w:rsidR="000A5D08" w:rsidRPr="00EA2D33">
        <w:rPr>
          <w:rFonts w:ascii="Book Antiqua" w:hAnsi="Book Antiqua"/>
          <w:b/>
          <w:bCs/>
          <w:color w:val="000000"/>
        </w:rPr>
        <w:t xml:space="preserve"> </w:t>
      </w:r>
      <w:r w:rsidR="009441C0" w:rsidRPr="00EA2D33">
        <w:rPr>
          <w:rFonts w:ascii="Book Antiqua" w:hAnsi="Book Antiqua"/>
          <w:b/>
          <w:bCs/>
          <w:color w:val="000000"/>
        </w:rPr>
        <w:t>death</w:t>
      </w:r>
      <w:r w:rsidR="000A5D08" w:rsidRPr="00EA2D33">
        <w:rPr>
          <w:rFonts w:ascii="Book Antiqua" w:hAnsi="Book Antiqua"/>
          <w:b/>
          <w:bCs/>
          <w:color w:val="000000"/>
        </w:rPr>
        <w:t xml:space="preserve"> </w:t>
      </w:r>
      <w:r w:rsidR="009441C0" w:rsidRPr="00EA2D33">
        <w:rPr>
          <w:rFonts w:ascii="Book Antiqua" w:hAnsi="Book Antiqua"/>
          <w:b/>
          <w:bCs/>
          <w:color w:val="000000"/>
        </w:rPr>
        <w:t>according</w:t>
      </w:r>
      <w:r w:rsidR="000A5D08" w:rsidRPr="00EA2D33">
        <w:rPr>
          <w:rFonts w:ascii="Book Antiqua" w:hAnsi="Book Antiqua"/>
          <w:b/>
          <w:bCs/>
          <w:color w:val="000000"/>
        </w:rPr>
        <w:t xml:space="preserve"> </w:t>
      </w:r>
      <w:r w:rsidR="009441C0" w:rsidRPr="00EA2D33">
        <w:rPr>
          <w:rFonts w:ascii="Book Antiqua" w:hAnsi="Book Antiqua"/>
          <w:b/>
          <w:bCs/>
          <w:color w:val="000000"/>
        </w:rPr>
        <w:t>to</w:t>
      </w:r>
      <w:r w:rsidR="000A5D08" w:rsidRPr="00EA2D33">
        <w:rPr>
          <w:rFonts w:ascii="Book Antiqua" w:hAnsi="Book Antiqua"/>
          <w:b/>
          <w:bCs/>
          <w:color w:val="000000"/>
        </w:rPr>
        <w:t xml:space="preserve"> </w:t>
      </w:r>
      <w:r w:rsidR="009441C0" w:rsidRPr="00EA2D33">
        <w:rPr>
          <w:rFonts w:ascii="Book Antiqua" w:hAnsi="Book Antiqua"/>
          <w:b/>
          <w:bCs/>
          <w:color w:val="000000"/>
        </w:rPr>
        <w:t>treatment</w:t>
      </w:r>
    </w:p>
    <w:tbl>
      <w:tblPr>
        <w:tblW w:w="0" w:type="auto"/>
        <w:tblLook w:val="0000" w:firstRow="0" w:lastRow="0" w:firstColumn="0" w:lastColumn="0" w:noHBand="0" w:noVBand="0"/>
      </w:tblPr>
      <w:tblGrid>
        <w:gridCol w:w="6200"/>
        <w:gridCol w:w="1055"/>
        <w:gridCol w:w="1051"/>
      </w:tblGrid>
      <w:tr w:rsidR="009441C0" w:rsidRPr="00EA2D33" w14:paraId="72684614" w14:textId="77777777" w:rsidTr="00D14D15">
        <w:tc>
          <w:tcPr>
            <w:tcW w:w="6200" w:type="dxa"/>
            <w:tcBorders>
              <w:top w:val="single" w:sz="12" w:space="0" w:color="auto"/>
              <w:bottom w:val="single" w:sz="12" w:space="0" w:color="auto"/>
            </w:tcBorders>
            <w:shd w:val="clear" w:color="auto" w:fill="auto"/>
          </w:tcPr>
          <w:p w14:paraId="06C2E37E" w14:textId="77777777" w:rsidR="009441C0" w:rsidRPr="00EA2D33" w:rsidRDefault="009441C0" w:rsidP="00EA2D33">
            <w:pPr>
              <w:spacing w:line="360" w:lineRule="auto"/>
              <w:jc w:val="both"/>
              <w:rPr>
                <w:rFonts w:ascii="Book Antiqua" w:hAnsi="Book Antiqua"/>
                <w:b/>
                <w:bCs/>
                <w:color w:val="000000"/>
              </w:rPr>
            </w:pPr>
            <w:r w:rsidRPr="00EA2D33">
              <w:rPr>
                <w:rFonts w:ascii="Book Antiqua" w:hAnsi="Book Antiqua"/>
                <w:b/>
                <w:bCs/>
                <w:color w:val="000000"/>
              </w:rPr>
              <w:t>Covariate</w:t>
            </w:r>
          </w:p>
        </w:tc>
        <w:tc>
          <w:tcPr>
            <w:tcW w:w="1055" w:type="dxa"/>
            <w:tcBorders>
              <w:top w:val="single" w:sz="12" w:space="0" w:color="auto"/>
              <w:bottom w:val="single" w:sz="12" w:space="0" w:color="auto"/>
            </w:tcBorders>
            <w:shd w:val="clear" w:color="auto" w:fill="auto"/>
          </w:tcPr>
          <w:p w14:paraId="7D9DFF5C" w14:textId="77777777" w:rsidR="009441C0" w:rsidRPr="00EA2D33" w:rsidRDefault="009441C0" w:rsidP="00EA2D33">
            <w:pPr>
              <w:spacing w:line="360" w:lineRule="auto"/>
              <w:jc w:val="both"/>
              <w:rPr>
                <w:rFonts w:ascii="Book Antiqua" w:hAnsi="Book Antiqua"/>
                <w:b/>
                <w:bCs/>
                <w:color w:val="000000"/>
              </w:rPr>
            </w:pPr>
            <w:r w:rsidRPr="00EA2D33">
              <w:rPr>
                <w:rFonts w:ascii="Book Antiqua" w:hAnsi="Book Antiqua"/>
                <w:b/>
                <w:bCs/>
                <w:i/>
                <w:color w:val="000000"/>
              </w:rPr>
              <w:t>χ</w:t>
            </w:r>
            <w:r w:rsidRPr="00EA2D33">
              <w:rPr>
                <w:rFonts w:ascii="Book Antiqua" w:hAnsi="Book Antiqua"/>
                <w:b/>
                <w:bCs/>
                <w:color w:val="000000"/>
                <w:vertAlign w:val="superscript"/>
              </w:rPr>
              <w:t>2</w:t>
            </w:r>
          </w:p>
        </w:tc>
        <w:tc>
          <w:tcPr>
            <w:tcW w:w="1051" w:type="dxa"/>
            <w:tcBorders>
              <w:top w:val="single" w:sz="12" w:space="0" w:color="auto"/>
              <w:bottom w:val="single" w:sz="12" w:space="0" w:color="auto"/>
            </w:tcBorders>
            <w:shd w:val="clear" w:color="auto" w:fill="auto"/>
          </w:tcPr>
          <w:p w14:paraId="315A5B2B" w14:textId="1586B78C" w:rsidR="009441C0" w:rsidRPr="00EA2D33" w:rsidRDefault="009441C0" w:rsidP="00EA2D33">
            <w:pPr>
              <w:spacing w:line="360" w:lineRule="auto"/>
              <w:jc w:val="both"/>
              <w:rPr>
                <w:rFonts w:ascii="Book Antiqua" w:hAnsi="Book Antiqua"/>
                <w:b/>
                <w:bCs/>
                <w:color w:val="000000"/>
              </w:rPr>
            </w:pPr>
            <w:r w:rsidRPr="00EA2D33">
              <w:rPr>
                <w:rFonts w:ascii="Book Antiqua" w:hAnsi="Book Antiqua"/>
                <w:b/>
                <w:bCs/>
                <w:i/>
                <w:iCs/>
                <w:color w:val="000000"/>
              </w:rPr>
              <w:t>P</w:t>
            </w:r>
            <w:r w:rsidR="000A5D08" w:rsidRPr="00EA2D33">
              <w:rPr>
                <w:rFonts w:ascii="Book Antiqua" w:hAnsi="Book Antiqua"/>
                <w:b/>
                <w:bCs/>
                <w:color w:val="000000"/>
              </w:rPr>
              <w:t xml:space="preserve"> </w:t>
            </w:r>
            <w:r w:rsidRPr="00EA2D33">
              <w:rPr>
                <w:rFonts w:ascii="Book Antiqua" w:hAnsi="Book Antiqua"/>
                <w:b/>
                <w:bCs/>
                <w:color w:val="000000"/>
              </w:rPr>
              <w:t>value</w:t>
            </w:r>
          </w:p>
        </w:tc>
      </w:tr>
      <w:tr w:rsidR="009441C0" w:rsidRPr="00EA2D33" w14:paraId="6F53A272" w14:textId="77777777" w:rsidTr="00D14D15">
        <w:tc>
          <w:tcPr>
            <w:tcW w:w="6200" w:type="dxa"/>
            <w:tcBorders>
              <w:tl2br w:val="nil"/>
              <w:tr2bl w:val="nil"/>
            </w:tcBorders>
            <w:shd w:val="clear" w:color="auto" w:fill="auto"/>
          </w:tcPr>
          <w:p w14:paraId="255555B8"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Sex</w:t>
            </w:r>
          </w:p>
        </w:tc>
        <w:tc>
          <w:tcPr>
            <w:tcW w:w="1055" w:type="dxa"/>
            <w:tcBorders>
              <w:tl2br w:val="nil"/>
              <w:tr2bl w:val="nil"/>
            </w:tcBorders>
            <w:shd w:val="clear" w:color="auto" w:fill="auto"/>
          </w:tcPr>
          <w:p w14:paraId="55C62F69" w14:textId="59D707C0"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&lt;</w:t>
            </w:r>
            <w:r w:rsidR="000A5D08" w:rsidRPr="00EA2D33">
              <w:rPr>
                <w:rFonts w:ascii="Book Antiqua" w:hAnsi="Book Antiqua"/>
                <w:color w:val="000000"/>
              </w:rPr>
              <w:t xml:space="preserve"> </w:t>
            </w:r>
            <w:r w:rsidRPr="00EA2D33">
              <w:rPr>
                <w:rFonts w:ascii="Book Antiqua" w:hAnsi="Book Antiqua"/>
                <w:color w:val="000000"/>
              </w:rPr>
              <w:t>0.001</w:t>
            </w:r>
          </w:p>
        </w:tc>
        <w:tc>
          <w:tcPr>
            <w:tcW w:w="1051" w:type="dxa"/>
            <w:tcBorders>
              <w:tl2br w:val="nil"/>
              <w:tr2bl w:val="nil"/>
            </w:tcBorders>
            <w:shd w:val="clear" w:color="auto" w:fill="auto"/>
          </w:tcPr>
          <w:p w14:paraId="2F15B87F"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0.99</w:t>
            </w:r>
          </w:p>
        </w:tc>
      </w:tr>
      <w:tr w:rsidR="009441C0" w:rsidRPr="00EA2D33" w14:paraId="3E7D6FE1" w14:textId="77777777" w:rsidTr="00D14D15">
        <w:tc>
          <w:tcPr>
            <w:tcW w:w="6200" w:type="dxa"/>
            <w:tcBorders>
              <w:tl2br w:val="nil"/>
              <w:tr2bl w:val="nil"/>
            </w:tcBorders>
            <w:shd w:val="clear" w:color="auto" w:fill="auto"/>
          </w:tcPr>
          <w:p w14:paraId="768BE619" w14:textId="246D4704"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Extent</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resection</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GBM</w:t>
            </w:r>
            <w:r w:rsidR="000A5D08" w:rsidRPr="00EA2D33">
              <w:rPr>
                <w:rFonts w:ascii="Book Antiqua" w:hAnsi="Book Antiqua"/>
                <w:color w:val="000000"/>
              </w:rPr>
              <w:t xml:space="preserve"> </w:t>
            </w:r>
            <w:r w:rsidRPr="00EA2D33">
              <w:rPr>
                <w:rFonts w:ascii="Book Antiqua" w:hAnsi="Book Antiqua"/>
                <w:color w:val="000000"/>
              </w:rPr>
              <w:t>at</w:t>
            </w:r>
            <w:r w:rsidR="000A5D08" w:rsidRPr="00EA2D33">
              <w:rPr>
                <w:rFonts w:ascii="Book Antiqua" w:hAnsi="Book Antiqua"/>
                <w:color w:val="000000"/>
              </w:rPr>
              <w:t xml:space="preserve"> </w:t>
            </w:r>
            <w:r w:rsidRPr="00EA2D33">
              <w:rPr>
                <w:rFonts w:ascii="Book Antiqua" w:hAnsi="Book Antiqua"/>
                <w:color w:val="000000"/>
              </w:rPr>
              <w:t>diagnosis</w:t>
            </w:r>
          </w:p>
        </w:tc>
        <w:tc>
          <w:tcPr>
            <w:tcW w:w="1055" w:type="dxa"/>
            <w:tcBorders>
              <w:tl2br w:val="nil"/>
              <w:tr2bl w:val="nil"/>
            </w:tcBorders>
            <w:shd w:val="clear" w:color="auto" w:fill="auto"/>
          </w:tcPr>
          <w:p w14:paraId="7007427E"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5.236</w:t>
            </w:r>
          </w:p>
        </w:tc>
        <w:tc>
          <w:tcPr>
            <w:tcW w:w="1051" w:type="dxa"/>
            <w:tcBorders>
              <w:tl2br w:val="nil"/>
              <w:tr2bl w:val="nil"/>
            </w:tcBorders>
            <w:shd w:val="clear" w:color="auto" w:fill="auto"/>
          </w:tcPr>
          <w:p w14:paraId="618ECDE3"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0.022</w:t>
            </w:r>
          </w:p>
        </w:tc>
      </w:tr>
      <w:tr w:rsidR="009441C0" w:rsidRPr="00EA2D33" w14:paraId="719FC847" w14:textId="77777777" w:rsidTr="00D14D15">
        <w:tc>
          <w:tcPr>
            <w:tcW w:w="6200" w:type="dxa"/>
            <w:tcBorders>
              <w:tl2br w:val="nil"/>
              <w:tr2bl w:val="nil"/>
            </w:tcBorders>
            <w:shd w:val="clear" w:color="auto" w:fill="auto"/>
          </w:tcPr>
          <w:p w14:paraId="6D39F296" w14:textId="0EC612FE"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Communicating</w:t>
            </w:r>
            <w:r w:rsidR="000A5D08" w:rsidRPr="00EA2D33">
              <w:rPr>
                <w:rFonts w:ascii="Book Antiqua" w:hAnsi="Book Antiqua"/>
                <w:color w:val="000000"/>
              </w:rPr>
              <w:t xml:space="preserve"> </w:t>
            </w:r>
            <w:r w:rsidRPr="00EA2D33">
              <w:rPr>
                <w:rFonts w:ascii="Book Antiqua" w:hAnsi="Book Antiqua"/>
                <w:color w:val="000000"/>
              </w:rPr>
              <w:t>with</w:t>
            </w:r>
            <w:r w:rsidR="000A5D08" w:rsidRPr="00EA2D33">
              <w:rPr>
                <w:rFonts w:ascii="Book Antiqua" w:hAnsi="Book Antiqua"/>
                <w:color w:val="000000"/>
              </w:rPr>
              <w:t xml:space="preserve"> </w:t>
            </w:r>
            <w:r w:rsidRPr="00EA2D33">
              <w:rPr>
                <w:rFonts w:ascii="Book Antiqua" w:hAnsi="Book Antiqua"/>
                <w:color w:val="000000"/>
              </w:rPr>
              <w:t>the</w:t>
            </w:r>
            <w:r w:rsidR="000A5D08" w:rsidRPr="00EA2D33">
              <w:rPr>
                <w:rFonts w:ascii="Book Antiqua" w:hAnsi="Book Antiqua"/>
                <w:color w:val="000000"/>
              </w:rPr>
              <w:t xml:space="preserve"> </w:t>
            </w:r>
            <w:r w:rsidRPr="00EA2D33">
              <w:rPr>
                <w:rFonts w:ascii="Book Antiqua" w:hAnsi="Book Antiqua"/>
                <w:color w:val="000000"/>
              </w:rPr>
              <w:t>ventricle</w:t>
            </w:r>
            <w:r w:rsidR="000A5D08" w:rsidRPr="00EA2D33">
              <w:rPr>
                <w:rFonts w:ascii="Book Antiqua" w:hAnsi="Book Antiqua"/>
                <w:color w:val="000000"/>
              </w:rPr>
              <w:t xml:space="preserve"> </w:t>
            </w:r>
            <w:r w:rsidRPr="00EA2D33">
              <w:rPr>
                <w:rFonts w:ascii="Book Antiqua" w:hAnsi="Book Antiqua"/>
                <w:color w:val="000000"/>
              </w:rPr>
              <w:t>at</w:t>
            </w:r>
            <w:r w:rsidR="000A5D08" w:rsidRPr="00EA2D33">
              <w:rPr>
                <w:rFonts w:ascii="Book Antiqua" w:hAnsi="Book Antiqua"/>
                <w:color w:val="000000"/>
              </w:rPr>
              <w:t xml:space="preserve"> </w:t>
            </w:r>
            <w:r w:rsidRPr="00EA2D33">
              <w:rPr>
                <w:rFonts w:ascii="Book Antiqua" w:hAnsi="Book Antiqua"/>
                <w:color w:val="000000"/>
              </w:rPr>
              <w:t>time</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GBM</w:t>
            </w:r>
            <w:r w:rsidR="000A5D08" w:rsidRPr="00EA2D33">
              <w:rPr>
                <w:rFonts w:ascii="Book Antiqua" w:hAnsi="Book Antiqua"/>
                <w:color w:val="000000"/>
              </w:rPr>
              <w:t xml:space="preserve"> </w:t>
            </w:r>
            <w:r w:rsidRPr="00EA2D33">
              <w:rPr>
                <w:rFonts w:ascii="Book Antiqua" w:hAnsi="Book Antiqua"/>
                <w:color w:val="000000"/>
              </w:rPr>
              <w:t>diagnosis</w:t>
            </w:r>
          </w:p>
        </w:tc>
        <w:tc>
          <w:tcPr>
            <w:tcW w:w="1055" w:type="dxa"/>
            <w:tcBorders>
              <w:tl2br w:val="nil"/>
              <w:tr2bl w:val="nil"/>
            </w:tcBorders>
            <w:shd w:val="clear" w:color="auto" w:fill="auto"/>
          </w:tcPr>
          <w:p w14:paraId="631C5B40"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0.08</w:t>
            </w:r>
          </w:p>
        </w:tc>
        <w:tc>
          <w:tcPr>
            <w:tcW w:w="1051" w:type="dxa"/>
            <w:tcBorders>
              <w:tl2br w:val="nil"/>
              <w:tr2bl w:val="nil"/>
            </w:tcBorders>
            <w:shd w:val="clear" w:color="auto" w:fill="auto"/>
          </w:tcPr>
          <w:p w14:paraId="51E5A2B5"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0.778</w:t>
            </w:r>
          </w:p>
        </w:tc>
      </w:tr>
      <w:tr w:rsidR="009441C0" w:rsidRPr="00EA2D33" w14:paraId="365996F7" w14:textId="77777777" w:rsidTr="00D14D15">
        <w:tc>
          <w:tcPr>
            <w:tcW w:w="6200" w:type="dxa"/>
            <w:tcBorders>
              <w:tl2br w:val="nil"/>
              <w:tr2bl w:val="nil"/>
            </w:tcBorders>
            <w:shd w:val="clear" w:color="auto" w:fill="auto"/>
          </w:tcPr>
          <w:p w14:paraId="19D3336C" w14:textId="266EFC55"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MGMT</w:t>
            </w:r>
            <w:r w:rsidR="000A5D08" w:rsidRPr="00EA2D33">
              <w:rPr>
                <w:rFonts w:ascii="Book Antiqua" w:hAnsi="Book Antiqua"/>
                <w:color w:val="000000"/>
              </w:rPr>
              <w:t xml:space="preserve"> </w:t>
            </w:r>
            <w:r w:rsidRPr="00EA2D33">
              <w:rPr>
                <w:rFonts w:ascii="Book Antiqua" w:hAnsi="Book Antiqua"/>
                <w:color w:val="000000"/>
              </w:rPr>
              <w:t>methylation</w:t>
            </w:r>
            <w:r w:rsidR="000A5D08" w:rsidRPr="00EA2D33">
              <w:rPr>
                <w:rFonts w:ascii="Book Antiqua" w:hAnsi="Book Antiqua"/>
                <w:color w:val="000000"/>
              </w:rPr>
              <w:t xml:space="preserve"> </w:t>
            </w:r>
          </w:p>
        </w:tc>
        <w:tc>
          <w:tcPr>
            <w:tcW w:w="1055" w:type="dxa"/>
            <w:tcBorders>
              <w:tl2br w:val="nil"/>
              <w:tr2bl w:val="nil"/>
            </w:tcBorders>
            <w:shd w:val="clear" w:color="auto" w:fill="auto"/>
          </w:tcPr>
          <w:p w14:paraId="566871CD"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1.743</w:t>
            </w:r>
          </w:p>
        </w:tc>
        <w:tc>
          <w:tcPr>
            <w:tcW w:w="1051" w:type="dxa"/>
            <w:tcBorders>
              <w:tl2br w:val="nil"/>
              <w:tr2bl w:val="nil"/>
            </w:tcBorders>
            <w:shd w:val="clear" w:color="auto" w:fill="auto"/>
          </w:tcPr>
          <w:p w14:paraId="7FE2AED1"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0.187</w:t>
            </w:r>
          </w:p>
        </w:tc>
      </w:tr>
      <w:tr w:rsidR="009441C0" w:rsidRPr="00EA2D33" w14:paraId="55849BE7" w14:textId="77777777" w:rsidTr="00D14D15">
        <w:tc>
          <w:tcPr>
            <w:tcW w:w="6200" w:type="dxa"/>
            <w:tcBorders>
              <w:tl2br w:val="nil"/>
              <w:tr2bl w:val="nil"/>
            </w:tcBorders>
            <w:shd w:val="clear" w:color="auto" w:fill="auto"/>
          </w:tcPr>
          <w:p w14:paraId="26015221" w14:textId="01B7058C"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TERT</w:t>
            </w:r>
            <w:r w:rsidR="000A5D08" w:rsidRPr="00EA2D33">
              <w:rPr>
                <w:rFonts w:ascii="Book Antiqua" w:hAnsi="Book Antiqua"/>
                <w:color w:val="000000"/>
              </w:rPr>
              <w:t xml:space="preserve"> </w:t>
            </w:r>
            <w:r w:rsidRPr="00EA2D33">
              <w:rPr>
                <w:rFonts w:ascii="Book Antiqua" w:hAnsi="Book Antiqua"/>
                <w:color w:val="000000"/>
              </w:rPr>
              <w:t>C228T</w:t>
            </w:r>
            <w:r w:rsidR="000A5D08" w:rsidRPr="00EA2D33">
              <w:rPr>
                <w:rFonts w:ascii="Book Antiqua" w:hAnsi="Book Antiqua"/>
                <w:color w:val="000000"/>
              </w:rPr>
              <w:t xml:space="preserve"> </w:t>
            </w:r>
            <w:r w:rsidRPr="00EA2D33">
              <w:rPr>
                <w:rFonts w:ascii="Book Antiqua" w:hAnsi="Book Antiqua"/>
                <w:color w:val="000000"/>
              </w:rPr>
              <w:t>mutation</w:t>
            </w:r>
          </w:p>
        </w:tc>
        <w:tc>
          <w:tcPr>
            <w:tcW w:w="1055" w:type="dxa"/>
            <w:tcBorders>
              <w:tl2br w:val="nil"/>
              <w:tr2bl w:val="nil"/>
            </w:tcBorders>
            <w:shd w:val="clear" w:color="auto" w:fill="auto"/>
          </w:tcPr>
          <w:p w14:paraId="1BB89202"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0.811</w:t>
            </w:r>
          </w:p>
        </w:tc>
        <w:tc>
          <w:tcPr>
            <w:tcW w:w="1051" w:type="dxa"/>
            <w:tcBorders>
              <w:tl2br w:val="nil"/>
              <w:tr2bl w:val="nil"/>
            </w:tcBorders>
            <w:shd w:val="clear" w:color="auto" w:fill="auto"/>
          </w:tcPr>
          <w:p w14:paraId="12C61E49"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0.368</w:t>
            </w:r>
          </w:p>
        </w:tc>
      </w:tr>
      <w:tr w:rsidR="009441C0" w:rsidRPr="00EA2D33" w14:paraId="1C97A213" w14:textId="77777777" w:rsidTr="00D14D15">
        <w:tc>
          <w:tcPr>
            <w:tcW w:w="6200" w:type="dxa"/>
            <w:tcBorders>
              <w:tl2br w:val="nil"/>
              <w:tr2bl w:val="nil"/>
            </w:tcBorders>
            <w:shd w:val="clear" w:color="auto" w:fill="auto"/>
          </w:tcPr>
          <w:p w14:paraId="5B5DCE66" w14:textId="3B113224"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Adjuvant</w:t>
            </w:r>
            <w:r w:rsidR="000A5D08" w:rsidRPr="00EA2D33">
              <w:rPr>
                <w:rFonts w:ascii="Book Antiqua" w:hAnsi="Book Antiqua"/>
                <w:color w:val="000000"/>
              </w:rPr>
              <w:t xml:space="preserve"> </w:t>
            </w:r>
            <w:r w:rsidRPr="00EA2D33">
              <w:rPr>
                <w:rFonts w:ascii="Book Antiqua" w:hAnsi="Book Antiqua"/>
                <w:color w:val="000000"/>
              </w:rPr>
              <w:t>TMZ</w:t>
            </w:r>
            <w:r w:rsidR="000A5D08" w:rsidRPr="00EA2D33">
              <w:rPr>
                <w:rFonts w:ascii="Book Antiqua" w:hAnsi="Book Antiqua"/>
                <w:color w:val="000000"/>
              </w:rPr>
              <w:t xml:space="preserve"> </w:t>
            </w:r>
            <w:r w:rsidRPr="00EA2D33">
              <w:rPr>
                <w:rFonts w:ascii="Book Antiqua" w:hAnsi="Book Antiqua"/>
                <w:color w:val="000000"/>
              </w:rPr>
              <w:t>cycles</w:t>
            </w:r>
            <w:r w:rsidR="000A5D08" w:rsidRPr="00EA2D33">
              <w:rPr>
                <w:rFonts w:ascii="Book Antiqua" w:hAnsi="Book Antiqua"/>
                <w:color w:val="000000"/>
              </w:rPr>
              <w:t xml:space="preserve"> </w:t>
            </w:r>
            <w:r w:rsidRPr="00EA2D33">
              <w:rPr>
                <w:rFonts w:ascii="Book Antiqua" w:hAnsi="Book Antiqua"/>
                <w:color w:val="000000"/>
              </w:rPr>
              <w:t>for</w:t>
            </w:r>
            <w:r w:rsidR="000A5D08" w:rsidRPr="00EA2D33">
              <w:rPr>
                <w:rFonts w:ascii="Book Antiqua" w:hAnsi="Book Antiqua"/>
                <w:color w:val="000000"/>
              </w:rPr>
              <w:t xml:space="preserve"> </w:t>
            </w:r>
            <w:r w:rsidRPr="00EA2D33">
              <w:rPr>
                <w:rFonts w:ascii="Book Antiqua" w:hAnsi="Book Antiqua"/>
                <w:color w:val="000000"/>
              </w:rPr>
              <w:t>GBM</w:t>
            </w:r>
          </w:p>
        </w:tc>
        <w:tc>
          <w:tcPr>
            <w:tcW w:w="1055" w:type="dxa"/>
            <w:tcBorders>
              <w:tl2br w:val="nil"/>
              <w:tr2bl w:val="nil"/>
            </w:tcBorders>
            <w:shd w:val="clear" w:color="auto" w:fill="auto"/>
          </w:tcPr>
          <w:p w14:paraId="38C404F5"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0.153</w:t>
            </w:r>
          </w:p>
        </w:tc>
        <w:tc>
          <w:tcPr>
            <w:tcW w:w="1051" w:type="dxa"/>
            <w:tcBorders>
              <w:tl2br w:val="nil"/>
              <w:tr2bl w:val="nil"/>
            </w:tcBorders>
            <w:shd w:val="clear" w:color="auto" w:fill="auto"/>
          </w:tcPr>
          <w:p w14:paraId="52FF060A"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0.695</w:t>
            </w:r>
          </w:p>
        </w:tc>
      </w:tr>
      <w:tr w:rsidR="009441C0" w:rsidRPr="00EA2D33" w14:paraId="24364DDA" w14:textId="77777777" w:rsidTr="00D14D15">
        <w:tc>
          <w:tcPr>
            <w:tcW w:w="6200" w:type="dxa"/>
            <w:tcBorders>
              <w:tl2br w:val="nil"/>
              <w:tr2bl w:val="nil"/>
            </w:tcBorders>
            <w:shd w:val="clear" w:color="auto" w:fill="auto"/>
          </w:tcPr>
          <w:p w14:paraId="003170B9" w14:textId="0335D62A"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Bevacizumab</w:t>
            </w:r>
            <w:r w:rsidR="000A5D08" w:rsidRPr="00EA2D33">
              <w:rPr>
                <w:rFonts w:ascii="Book Antiqua" w:hAnsi="Book Antiqua"/>
                <w:color w:val="000000"/>
              </w:rPr>
              <w:t xml:space="preserve"> </w:t>
            </w:r>
          </w:p>
        </w:tc>
        <w:tc>
          <w:tcPr>
            <w:tcW w:w="1055" w:type="dxa"/>
            <w:tcBorders>
              <w:tl2br w:val="nil"/>
              <w:tr2bl w:val="nil"/>
            </w:tcBorders>
            <w:shd w:val="clear" w:color="auto" w:fill="auto"/>
          </w:tcPr>
          <w:p w14:paraId="03BE1711"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2.963</w:t>
            </w:r>
          </w:p>
        </w:tc>
        <w:tc>
          <w:tcPr>
            <w:tcW w:w="1051" w:type="dxa"/>
            <w:tcBorders>
              <w:tl2br w:val="nil"/>
              <w:tr2bl w:val="nil"/>
            </w:tcBorders>
            <w:shd w:val="clear" w:color="auto" w:fill="auto"/>
          </w:tcPr>
          <w:p w14:paraId="2E87A0F3"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0.085</w:t>
            </w:r>
          </w:p>
        </w:tc>
      </w:tr>
      <w:tr w:rsidR="009441C0" w:rsidRPr="00EA2D33" w14:paraId="4BB8C324" w14:textId="77777777" w:rsidTr="00D14D15">
        <w:tc>
          <w:tcPr>
            <w:tcW w:w="6200" w:type="dxa"/>
            <w:tcBorders>
              <w:tl2br w:val="nil"/>
              <w:tr2bl w:val="nil"/>
            </w:tcBorders>
            <w:shd w:val="clear" w:color="auto" w:fill="auto"/>
          </w:tcPr>
          <w:p w14:paraId="52556100" w14:textId="05CA120F"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KPS</w:t>
            </w:r>
            <w:r w:rsidR="000A5D08" w:rsidRPr="00EA2D33">
              <w:rPr>
                <w:rFonts w:ascii="Book Antiqua" w:hAnsi="Book Antiqua"/>
                <w:color w:val="000000"/>
              </w:rPr>
              <w:t xml:space="preserve"> </w:t>
            </w:r>
            <w:r w:rsidRPr="00EA2D33">
              <w:rPr>
                <w:rFonts w:ascii="Book Antiqua" w:hAnsi="Book Antiqua"/>
                <w:color w:val="000000"/>
              </w:rPr>
              <w:t>at</w:t>
            </w:r>
            <w:r w:rsidR="000A5D08" w:rsidRPr="00EA2D33">
              <w:rPr>
                <w:rFonts w:ascii="Book Antiqua" w:hAnsi="Book Antiqua"/>
                <w:color w:val="000000"/>
              </w:rPr>
              <w:t xml:space="preserve"> </w:t>
            </w:r>
            <w:r w:rsidRPr="00EA2D33">
              <w:rPr>
                <w:rFonts w:ascii="Book Antiqua" w:hAnsi="Book Antiqua"/>
                <w:color w:val="000000"/>
              </w:rPr>
              <w:t>the</w:t>
            </w:r>
            <w:r w:rsidR="000A5D08" w:rsidRPr="00EA2D33">
              <w:rPr>
                <w:rFonts w:ascii="Book Antiqua" w:hAnsi="Book Antiqua"/>
                <w:color w:val="000000"/>
              </w:rPr>
              <w:t xml:space="preserve"> </w:t>
            </w:r>
            <w:r w:rsidRPr="00EA2D33">
              <w:rPr>
                <w:rFonts w:ascii="Book Antiqua" w:hAnsi="Book Antiqua"/>
                <w:color w:val="000000"/>
              </w:rPr>
              <w:t>time</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LMD</w:t>
            </w:r>
            <w:r w:rsidR="000A5D08" w:rsidRPr="00EA2D33">
              <w:rPr>
                <w:rFonts w:ascii="Book Antiqua" w:hAnsi="Book Antiqua"/>
                <w:color w:val="000000"/>
              </w:rPr>
              <w:t xml:space="preserve"> </w:t>
            </w:r>
            <w:r w:rsidRPr="00EA2D33">
              <w:rPr>
                <w:rFonts w:ascii="Book Antiqua" w:hAnsi="Book Antiqua"/>
                <w:color w:val="000000"/>
              </w:rPr>
              <w:t>diagnosis</w:t>
            </w:r>
          </w:p>
        </w:tc>
        <w:tc>
          <w:tcPr>
            <w:tcW w:w="1055" w:type="dxa"/>
            <w:tcBorders>
              <w:tl2br w:val="nil"/>
              <w:tr2bl w:val="nil"/>
            </w:tcBorders>
            <w:shd w:val="clear" w:color="auto" w:fill="auto"/>
          </w:tcPr>
          <w:p w14:paraId="3077130E"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9.192</w:t>
            </w:r>
          </w:p>
        </w:tc>
        <w:tc>
          <w:tcPr>
            <w:tcW w:w="1051" w:type="dxa"/>
            <w:tcBorders>
              <w:tl2br w:val="nil"/>
              <w:tr2bl w:val="nil"/>
            </w:tcBorders>
            <w:shd w:val="clear" w:color="auto" w:fill="auto"/>
          </w:tcPr>
          <w:p w14:paraId="6322DE58"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0.002</w:t>
            </w:r>
          </w:p>
        </w:tc>
      </w:tr>
      <w:tr w:rsidR="009441C0" w:rsidRPr="00EA2D33" w14:paraId="38512D0C" w14:textId="77777777" w:rsidTr="00D14D15">
        <w:tc>
          <w:tcPr>
            <w:tcW w:w="6200" w:type="dxa"/>
            <w:tcBorders>
              <w:tl2br w:val="nil"/>
              <w:tr2bl w:val="nil"/>
            </w:tcBorders>
            <w:shd w:val="clear" w:color="auto" w:fill="auto"/>
          </w:tcPr>
          <w:p w14:paraId="0A230882" w14:textId="508D8113"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Total</w:t>
            </w:r>
            <w:r w:rsidR="000A5D08" w:rsidRPr="00EA2D33">
              <w:rPr>
                <w:rFonts w:ascii="Book Antiqua" w:hAnsi="Book Antiqua"/>
                <w:color w:val="000000"/>
              </w:rPr>
              <w:t xml:space="preserve"> </w:t>
            </w:r>
            <w:r w:rsidRPr="00EA2D33">
              <w:rPr>
                <w:rFonts w:ascii="Book Antiqua" w:hAnsi="Book Antiqua"/>
                <w:color w:val="000000"/>
              </w:rPr>
              <w:t>protein</w:t>
            </w:r>
            <w:r w:rsidR="000A5D08" w:rsidRPr="00EA2D33">
              <w:rPr>
                <w:rFonts w:ascii="Book Antiqua" w:hAnsi="Book Antiqua"/>
                <w:color w:val="000000"/>
              </w:rPr>
              <w:t xml:space="preserve"> </w:t>
            </w:r>
            <w:r w:rsidRPr="00EA2D33">
              <w:rPr>
                <w:rFonts w:ascii="Book Antiqua" w:hAnsi="Book Antiqua"/>
                <w:color w:val="000000"/>
              </w:rPr>
              <w:t>in</w:t>
            </w:r>
            <w:r w:rsidR="000A5D08" w:rsidRPr="00EA2D33">
              <w:rPr>
                <w:rFonts w:ascii="Book Antiqua" w:hAnsi="Book Antiqua"/>
                <w:color w:val="000000"/>
              </w:rPr>
              <w:t xml:space="preserve"> </w:t>
            </w:r>
            <w:r w:rsidRPr="00EA2D33">
              <w:rPr>
                <w:rFonts w:ascii="Book Antiqua" w:hAnsi="Book Antiqua"/>
                <w:color w:val="000000"/>
              </w:rPr>
              <w:t>the</w:t>
            </w:r>
            <w:r w:rsidR="000A5D08" w:rsidRPr="00EA2D33">
              <w:rPr>
                <w:rFonts w:ascii="Book Antiqua" w:hAnsi="Book Antiqua"/>
                <w:color w:val="000000"/>
              </w:rPr>
              <w:t xml:space="preserve"> </w:t>
            </w:r>
            <w:r w:rsidRPr="00EA2D33">
              <w:rPr>
                <w:rFonts w:ascii="Book Antiqua" w:hAnsi="Book Antiqua"/>
                <w:color w:val="000000"/>
              </w:rPr>
              <w:t>CSF</w:t>
            </w:r>
          </w:p>
        </w:tc>
        <w:tc>
          <w:tcPr>
            <w:tcW w:w="1055" w:type="dxa"/>
            <w:tcBorders>
              <w:tl2br w:val="nil"/>
              <w:tr2bl w:val="nil"/>
            </w:tcBorders>
            <w:shd w:val="clear" w:color="auto" w:fill="auto"/>
          </w:tcPr>
          <w:p w14:paraId="7D0A2130"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0.986</w:t>
            </w:r>
          </w:p>
        </w:tc>
        <w:tc>
          <w:tcPr>
            <w:tcW w:w="1051" w:type="dxa"/>
            <w:tcBorders>
              <w:tl2br w:val="nil"/>
              <w:tr2bl w:val="nil"/>
            </w:tcBorders>
            <w:shd w:val="clear" w:color="auto" w:fill="auto"/>
          </w:tcPr>
          <w:p w14:paraId="08A836F6"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0.321</w:t>
            </w:r>
          </w:p>
        </w:tc>
      </w:tr>
      <w:tr w:rsidR="009441C0" w:rsidRPr="00EA2D33" w14:paraId="2C604430" w14:textId="77777777" w:rsidTr="00D14D15">
        <w:tc>
          <w:tcPr>
            <w:tcW w:w="6200" w:type="dxa"/>
            <w:tcBorders>
              <w:tl2br w:val="nil"/>
              <w:tr2bl w:val="nil"/>
            </w:tcBorders>
            <w:shd w:val="clear" w:color="auto" w:fill="auto"/>
          </w:tcPr>
          <w:p w14:paraId="1D39E93F" w14:textId="36008A89"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Ommaya</w:t>
            </w:r>
            <w:r w:rsidR="000A5D08" w:rsidRPr="00EA2D33">
              <w:rPr>
                <w:rFonts w:ascii="Book Antiqua" w:hAnsi="Book Antiqua"/>
                <w:color w:val="000000"/>
              </w:rPr>
              <w:t xml:space="preserve"> </w:t>
            </w:r>
            <w:r w:rsidRPr="00EA2D33">
              <w:rPr>
                <w:rFonts w:ascii="Book Antiqua" w:hAnsi="Book Antiqua"/>
                <w:color w:val="000000"/>
              </w:rPr>
              <w:t>reservoir</w:t>
            </w:r>
            <w:r w:rsidR="000A5D08" w:rsidRPr="00EA2D33">
              <w:rPr>
                <w:rFonts w:ascii="Book Antiqua" w:hAnsi="Book Antiqua"/>
                <w:color w:val="000000"/>
              </w:rPr>
              <w:t xml:space="preserve"> </w:t>
            </w:r>
            <w:r w:rsidRPr="00EA2D33">
              <w:rPr>
                <w:rFonts w:ascii="Book Antiqua" w:hAnsi="Book Antiqua"/>
                <w:color w:val="000000"/>
              </w:rPr>
              <w:t>implant</w:t>
            </w:r>
          </w:p>
        </w:tc>
        <w:tc>
          <w:tcPr>
            <w:tcW w:w="1055" w:type="dxa"/>
            <w:tcBorders>
              <w:tl2br w:val="nil"/>
              <w:tr2bl w:val="nil"/>
            </w:tcBorders>
            <w:shd w:val="clear" w:color="auto" w:fill="auto"/>
          </w:tcPr>
          <w:p w14:paraId="51B5DF17"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12.701</w:t>
            </w:r>
          </w:p>
        </w:tc>
        <w:tc>
          <w:tcPr>
            <w:tcW w:w="1051" w:type="dxa"/>
            <w:tcBorders>
              <w:tl2br w:val="nil"/>
              <w:tr2bl w:val="nil"/>
            </w:tcBorders>
            <w:shd w:val="clear" w:color="auto" w:fill="auto"/>
          </w:tcPr>
          <w:p w14:paraId="493C60F4" w14:textId="28E2786C"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&lt;</w:t>
            </w:r>
            <w:r w:rsidR="000A5D08" w:rsidRPr="00EA2D33">
              <w:rPr>
                <w:rFonts w:ascii="Book Antiqua" w:hAnsi="Book Antiqua"/>
                <w:color w:val="000000"/>
              </w:rPr>
              <w:t xml:space="preserve"> </w:t>
            </w:r>
            <w:r w:rsidRPr="00EA2D33">
              <w:rPr>
                <w:rFonts w:ascii="Book Antiqua" w:hAnsi="Book Antiqua"/>
                <w:color w:val="000000"/>
              </w:rPr>
              <w:t>0.001</w:t>
            </w:r>
          </w:p>
        </w:tc>
      </w:tr>
      <w:tr w:rsidR="009441C0" w:rsidRPr="00EA2D33" w14:paraId="0101EF20" w14:textId="77777777" w:rsidTr="00D14D15">
        <w:tc>
          <w:tcPr>
            <w:tcW w:w="6200" w:type="dxa"/>
            <w:tcBorders>
              <w:bottom w:val="single" w:sz="12" w:space="0" w:color="auto"/>
            </w:tcBorders>
            <w:shd w:val="clear" w:color="auto" w:fill="auto"/>
          </w:tcPr>
          <w:p w14:paraId="0424AD39" w14:textId="131EA3D8"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CSF</w:t>
            </w:r>
            <w:r w:rsidR="000A5D08" w:rsidRPr="00EA2D33">
              <w:rPr>
                <w:rFonts w:ascii="Book Antiqua" w:hAnsi="Book Antiqua"/>
                <w:color w:val="000000"/>
              </w:rPr>
              <w:t xml:space="preserve"> </w:t>
            </w:r>
            <w:r w:rsidRPr="00EA2D33">
              <w:rPr>
                <w:rFonts w:ascii="Book Antiqua" w:hAnsi="Book Antiqua"/>
                <w:color w:val="000000"/>
              </w:rPr>
              <w:t>cytology</w:t>
            </w:r>
          </w:p>
        </w:tc>
        <w:tc>
          <w:tcPr>
            <w:tcW w:w="1055" w:type="dxa"/>
            <w:tcBorders>
              <w:bottom w:val="single" w:sz="12" w:space="0" w:color="auto"/>
            </w:tcBorders>
            <w:shd w:val="clear" w:color="auto" w:fill="auto"/>
          </w:tcPr>
          <w:p w14:paraId="0E1617A3"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3.28</w:t>
            </w:r>
          </w:p>
        </w:tc>
        <w:tc>
          <w:tcPr>
            <w:tcW w:w="1051" w:type="dxa"/>
            <w:tcBorders>
              <w:bottom w:val="single" w:sz="12" w:space="0" w:color="auto"/>
            </w:tcBorders>
            <w:shd w:val="clear" w:color="auto" w:fill="auto"/>
          </w:tcPr>
          <w:p w14:paraId="009576F9"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0.07</w:t>
            </w:r>
          </w:p>
        </w:tc>
      </w:tr>
    </w:tbl>
    <w:p w14:paraId="423F48BC" w14:textId="2A535815"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GBM</w:t>
      </w:r>
      <w:r w:rsidR="004462BA" w:rsidRPr="00EA2D33">
        <w:rPr>
          <w:rFonts w:ascii="Book Antiqua" w:hAnsi="Book Antiqua"/>
          <w:color w:val="000000"/>
        </w:rPr>
        <w:t>:</w:t>
      </w:r>
      <w:r w:rsidR="000A5D08" w:rsidRPr="00EA2D33">
        <w:rPr>
          <w:rFonts w:ascii="Book Antiqua" w:hAnsi="Book Antiqua"/>
          <w:color w:val="000000"/>
        </w:rPr>
        <w:t xml:space="preserve"> </w:t>
      </w:r>
      <w:r w:rsidR="000416E0" w:rsidRPr="00EA2D33">
        <w:rPr>
          <w:rFonts w:ascii="Book Antiqua" w:hAnsi="Book Antiqua"/>
          <w:color w:val="000000"/>
        </w:rPr>
        <w:t>Glioblastoma</w:t>
      </w:r>
      <w:r w:rsidRPr="00EA2D33">
        <w:rPr>
          <w:rFonts w:ascii="Book Antiqua" w:hAnsi="Book Antiqua"/>
          <w:color w:val="000000"/>
        </w:rPr>
        <w:t>;</w:t>
      </w:r>
      <w:r w:rsidR="000A5D08" w:rsidRPr="00EA2D33">
        <w:rPr>
          <w:rFonts w:ascii="Book Antiqua" w:hAnsi="Book Antiqua"/>
          <w:color w:val="000000"/>
        </w:rPr>
        <w:t xml:space="preserve"> </w:t>
      </w:r>
      <w:r w:rsidRPr="00EA2D33">
        <w:rPr>
          <w:rFonts w:ascii="Book Antiqua" w:hAnsi="Book Antiqua"/>
          <w:color w:val="000000"/>
        </w:rPr>
        <w:t>CSF</w:t>
      </w:r>
      <w:r w:rsidR="004462BA" w:rsidRPr="00EA2D33">
        <w:rPr>
          <w:rFonts w:ascii="Book Antiqua" w:hAnsi="Book Antiqua"/>
          <w:color w:val="000000"/>
        </w:rPr>
        <w:t>:</w:t>
      </w:r>
      <w:r w:rsidR="000A5D08" w:rsidRPr="00EA2D33">
        <w:rPr>
          <w:rFonts w:ascii="Book Antiqua" w:hAnsi="Book Antiqua"/>
          <w:color w:val="000000"/>
        </w:rPr>
        <w:t xml:space="preserve"> </w:t>
      </w:r>
      <w:r w:rsidR="000416E0" w:rsidRPr="00EA2D33">
        <w:rPr>
          <w:rFonts w:ascii="Book Antiqua" w:hAnsi="Book Antiqua"/>
          <w:color w:val="000000"/>
        </w:rPr>
        <w:t xml:space="preserve">Cerebral </w:t>
      </w:r>
      <w:r w:rsidRPr="00EA2D33">
        <w:rPr>
          <w:rFonts w:ascii="Book Antiqua" w:hAnsi="Book Antiqua"/>
          <w:color w:val="000000"/>
        </w:rPr>
        <w:t>spinal</w:t>
      </w:r>
      <w:r w:rsidR="000A5D08" w:rsidRPr="00EA2D33">
        <w:rPr>
          <w:rFonts w:ascii="Book Antiqua" w:hAnsi="Book Antiqua"/>
          <w:color w:val="000000"/>
        </w:rPr>
        <w:t xml:space="preserve"> </w:t>
      </w:r>
      <w:r w:rsidRPr="00EA2D33">
        <w:rPr>
          <w:rFonts w:ascii="Book Antiqua" w:hAnsi="Book Antiqua"/>
          <w:color w:val="000000"/>
        </w:rPr>
        <w:t>fluid;</w:t>
      </w:r>
      <w:r w:rsidR="000A5D08" w:rsidRPr="00EA2D33">
        <w:rPr>
          <w:rFonts w:ascii="Book Antiqua" w:hAnsi="Book Antiqua"/>
          <w:color w:val="000000"/>
        </w:rPr>
        <w:t xml:space="preserve"> </w:t>
      </w:r>
      <w:r w:rsidRPr="00EA2D33">
        <w:rPr>
          <w:rFonts w:ascii="Book Antiqua" w:hAnsi="Book Antiqua"/>
          <w:color w:val="000000"/>
        </w:rPr>
        <w:t>LMD</w:t>
      </w:r>
      <w:r w:rsidR="004462BA" w:rsidRPr="00EA2D33">
        <w:rPr>
          <w:rFonts w:ascii="Book Antiqua" w:hAnsi="Book Antiqua"/>
          <w:color w:val="000000"/>
        </w:rPr>
        <w:t>:</w:t>
      </w:r>
      <w:r w:rsidR="000A5D08" w:rsidRPr="00EA2D33">
        <w:rPr>
          <w:rFonts w:ascii="Book Antiqua" w:hAnsi="Book Antiqua"/>
          <w:color w:val="000000"/>
        </w:rPr>
        <w:t xml:space="preserve"> </w:t>
      </w:r>
      <w:r w:rsidR="000416E0" w:rsidRPr="00EA2D33">
        <w:rPr>
          <w:rFonts w:ascii="Book Antiqua" w:hAnsi="Book Antiqua"/>
          <w:color w:val="000000"/>
        </w:rPr>
        <w:t xml:space="preserve">Leptomeningeal </w:t>
      </w:r>
      <w:r w:rsidRPr="00EA2D33">
        <w:rPr>
          <w:rFonts w:ascii="Book Antiqua" w:hAnsi="Book Antiqua"/>
          <w:color w:val="000000"/>
        </w:rPr>
        <w:t>disease;</w:t>
      </w:r>
      <w:r w:rsidR="000A5D08" w:rsidRPr="00EA2D33">
        <w:rPr>
          <w:rFonts w:ascii="Book Antiqua" w:hAnsi="Book Antiqua"/>
          <w:color w:val="000000"/>
        </w:rPr>
        <w:t xml:space="preserve"> </w:t>
      </w:r>
      <w:r w:rsidRPr="00EA2D33">
        <w:rPr>
          <w:rFonts w:ascii="Book Antiqua" w:hAnsi="Book Antiqua"/>
          <w:color w:val="000000"/>
        </w:rPr>
        <w:t>KPS</w:t>
      </w:r>
      <w:r w:rsidR="004462BA" w:rsidRPr="00EA2D33">
        <w:rPr>
          <w:rFonts w:ascii="Book Antiqua" w:hAnsi="Book Antiqua"/>
          <w:color w:val="000000"/>
        </w:rPr>
        <w:t>:</w:t>
      </w:r>
      <w:r w:rsidR="000A5D08" w:rsidRPr="00EA2D33">
        <w:rPr>
          <w:rFonts w:ascii="Book Antiqua" w:hAnsi="Book Antiqua"/>
          <w:color w:val="000000"/>
        </w:rPr>
        <w:t xml:space="preserve"> </w:t>
      </w:r>
      <w:proofErr w:type="spellStart"/>
      <w:r w:rsidRPr="00EA2D33">
        <w:rPr>
          <w:rFonts w:ascii="Book Antiqua" w:hAnsi="Book Antiqua"/>
          <w:color w:val="000000"/>
        </w:rPr>
        <w:t>Karnofsky</w:t>
      </w:r>
      <w:proofErr w:type="spellEnd"/>
      <w:r w:rsidR="000A5D08" w:rsidRPr="00EA2D33">
        <w:rPr>
          <w:rFonts w:ascii="Book Antiqua" w:hAnsi="Book Antiqua"/>
          <w:color w:val="000000"/>
        </w:rPr>
        <w:t xml:space="preserve"> </w:t>
      </w:r>
      <w:r w:rsidRPr="00EA2D33">
        <w:rPr>
          <w:rFonts w:ascii="Book Antiqua" w:hAnsi="Book Antiqua"/>
          <w:color w:val="000000"/>
        </w:rPr>
        <w:t>performance</w:t>
      </w:r>
      <w:r w:rsidR="000A5D08" w:rsidRPr="00EA2D33">
        <w:rPr>
          <w:rFonts w:ascii="Book Antiqua" w:hAnsi="Book Antiqua"/>
          <w:color w:val="000000"/>
        </w:rPr>
        <w:t xml:space="preserve"> </w:t>
      </w:r>
      <w:r w:rsidRPr="00EA2D33">
        <w:rPr>
          <w:rFonts w:ascii="Book Antiqua" w:hAnsi="Book Antiqua"/>
          <w:color w:val="000000"/>
        </w:rPr>
        <w:t>status;</w:t>
      </w:r>
      <w:r w:rsidR="000A5D08" w:rsidRPr="00EA2D33">
        <w:rPr>
          <w:rFonts w:ascii="Book Antiqua" w:hAnsi="Book Antiqua"/>
          <w:color w:val="000000"/>
        </w:rPr>
        <w:t xml:space="preserve"> </w:t>
      </w:r>
      <w:r w:rsidRPr="00EA2D33">
        <w:rPr>
          <w:rFonts w:ascii="Book Antiqua" w:hAnsi="Book Antiqua"/>
          <w:color w:val="000000"/>
        </w:rPr>
        <w:t>MTX</w:t>
      </w:r>
      <w:r w:rsidR="004462BA" w:rsidRPr="00EA2D33">
        <w:rPr>
          <w:rFonts w:ascii="Book Antiqua" w:hAnsi="Book Antiqua"/>
          <w:color w:val="000000"/>
        </w:rPr>
        <w:t>:</w:t>
      </w:r>
      <w:r w:rsidR="000A5D08" w:rsidRPr="00EA2D33">
        <w:rPr>
          <w:rFonts w:ascii="Book Antiqua" w:hAnsi="Book Antiqua"/>
          <w:color w:val="000000"/>
        </w:rPr>
        <w:t xml:space="preserve"> </w:t>
      </w:r>
      <w:r w:rsidR="000416E0" w:rsidRPr="00EA2D33">
        <w:rPr>
          <w:rFonts w:ascii="Book Antiqua" w:hAnsi="Book Antiqua"/>
          <w:color w:val="000000"/>
        </w:rPr>
        <w:t>Methotrexate</w:t>
      </w:r>
      <w:r w:rsidRPr="00EA2D33">
        <w:rPr>
          <w:rFonts w:ascii="Book Antiqua" w:hAnsi="Book Antiqua"/>
          <w:color w:val="000000"/>
        </w:rPr>
        <w:t>;</w:t>
      </w:r>
      <w:r w:rsidR="000A5D08" w:rsidRPr="00EA2D33">
        <w:rPr>
          <w:rFonts w:ascii="Book Antiqua" w:hAnsi="Book Antiqua"/>
          <w:color w:val="000000"/>
        </w:rPr>
        <w:t xml:space="preserve"> </w:t>
      </w:r>
      <w:r w:rsidRPr="00EA2D33">
        <w:rPr>
          <w:rFonts w:ascii="Book Antiqua" w:hAnsi="Book Antiqua"/>
          <w:color w:val="000000"/>
        </w:rPr>
        <w:t>DDP</w:t>
      </w:r>
      <w:r w:rsidR="004462BA" w:rsidRPr="00EA2D33">
        <w:rPr>
          <w:rFonts w:ascii="Book Antiqua" w:hAnsi="Book Antiqua"/>
          <w:color w:val="000000"/>
        </w:rPr>
        <w:t>:</w:t>
      </w:r>
      <w:r w:rsidR="000A5D08" w:rsidRPr="00EA2D33">
        <w:rPr>
          <w:rFonts w:ascii="Book Antiqua" w:hAnsi="Book Antiqua"/>
          <w:color w:val="000000"/>
        </w:rPr>
        <w:t xml:space="preserve"> </w:t>
      </w:r>
      <w:r w:rsidR="000416E0" w:rsidRPr="00EA2D33">
        <w:rPr>
          <w:rFonts w:ascii="Book Antiqua" w:hAnsi="Book Antiqua"/>
          <w:color w:val="000000"/>
        </w:rPr>
        <w:t>Cisplatin</w:t>
      </w:r>
      <w:r w:rsidRPr="00EA2D33">
        <w:rPr>
          <w:rFonts w:ascii="Book Antiqua" w:hAnsi="Book Antiqua"/>
          <w:color w:val="000000"/>
        </w:rPr>
        <w:t>;</w:t>
      </w:r>
      <w:r w:rsidR="000A5D08" w:rsidRPr="00EA2D33">
        <w:rPr>
          <w:rFonts w:ascii="Book Antiqua" w:hAnsi="Book Antiqua"/>
          <w:color w:val="000000"/>
        </w:rPr>
        <w:t xml:space="preserve"> </w:t>
      </w:r>
      <w:r w:rsidRPr="00EA2D33">
        <w:rPr>
          <w:rFonts w:ascii="Book Antiqua" w:hAnsi="Book Antiqua"/>
          <w:color w:val="000000"/>
        </w:rPr>
        <w:t>CBP</w:t>
      </w:r>
      <w:r w:rsidR="004462BA" w:rsidRPr="00EA2D33">
        <w:rPr>
          <w:rFonts w:ascii="Book Antiqua" w:hAnsi="Book Antiqua"/>
          <w:color w:val="000000"/>
        </w:rPr>
        <w:t>:</w:t>
      </w:r>
      <w:r w:rsidR="000A5D08" w:rsidRPr="00EA2D33">
        <w:rPr>
          <w:rFonts w:ascii="Book Antiqua" w:hAnsi="Book Antiqua"/>
          <w:color w:val="000000"/>
        </w:rPr>
        <w:t xml:space="preserve"> </w:t>
      </w:r>
      <w:r w:rsidR="000416E0" w:rsidRPr="00EA2D33">
        <w:rPr>
          <w:rFonts w:ascii="Book Antiqua" w:hAnsi="Book Antiqua"/>
          <w:color w:val="000000"/>
        </w:rPr>
        <w:t>Carboplatin</w:t>
      </w:r>
      <w:r w:rsidRPr="00EA2D33">
        <w:rPr>
          <w:rFonts w:ascii="Book Antiqua" w:hAnsi="Book Antiqua"/>
          <w:color w:val="000000"/>
        </w:rPr>
        <w:t>;</w:t>
      </w:r>
      <w:r w:rsidR="000A5D08" w:rsidRPr="00EA2D33">
        <w:rPr>
          <w:rFonts w:ascii="Book Antiqua" w:hAnsi="Book Antiqua"/>
          <w:color w:val="000000"/>
        </w:rPr>
        <w:t xml:space="preserve"> </w:t>
      </w:r>
      <w:r w:rsidRPr="00EA2D33">
        <w:rPr>
          <w:rFonts w:ascii="Book Antiqua" w:hAnsi="Book Antiqua"/>
          <w:color w:val="000000"/>
        </w:rPr>
        <w:t>MRI</w:t>
      </w:r>
      <w:r w:rsidR="004462BA" w:rsidRPr="00EA2D33">
        <w:rPr>
          <w:rFonts w:ascii="Book Antiqua" w:hAnsi="Book Antiqua"/>
          <w:color w:val="000000"/>
        </w:rPr>
        <w:t>:</w:t>
      </w:r>
      <w:r w:rsidR="000A5D08" w:rsidRPr="00EA2D33">
        <w:rPr>
          <w:rFonts w:ascii="Book Antiqua" w:hAnsi="Book Antiqua"/>
          <w:color w:val="000000"/>
        </w:rPr>
        <w:t xml:space="preserve"> </w:t>
      </w:r>
      <w:r w:rsidR="000416E0" w:rsidRPr="00EA2D33">
        <w:rPr>
          <w:rFonts w:ascii="Book Antiqua" w:hAnsi="Book Antiqua"/>
          <w:color w:val="000000"/>
        </w:rPr>
        <w:t xml:space="preserve">Magnetic </w:t>
      </w:r>
      <w:r w:rsidRPr="00EA2D33">
        <w:rPr>
          <w:rFonts w:ascii="Book Antiqua" w:hAnsi="Book Antiqua"/>
          <w:color w:val="000000"/>
        </w:rPr>
        <w:t>resonance</w:t>
      </w:r>
      <w:r w:rsidR="000A5D08" w:rsidRPr="00EA2D33">
        <w:rPr>
          <w:rFonts w:ascii="Book Antiqua" w:hAnsi="Book Antiqua"/>
          <w:color w:val="000000"/>
        </w:rPr>
        <w:t xml:space="preserve"> </w:t>
      </w:r>
      <w:r w:rsidRPr="00EA2D33">
        <w:rPr>
          <w:rFonts w:ascii="Book Antiqua" w:hAnsi="Book Antiqua"/>
          <w:color w:val="000000"/>
        </w:rPr>
        <w:t>imaging;</w:t>
      </w:r>
      <w:r w:rsidR="000A5D08" w:rsidRPr="00EA2D33">
        <w:rPr>
          <w:rFonts w:ascii="Book Antiqua" w:hAnsi="Book Antiqua"/>
          <w:color w:val="000000"/>
        </w:rPr>
        <w:t xml:space="preserve"> </w:t>
      </w:r>
      <w:r w:rsidRPr="00EA2D33">
        <w:rPr>
          <w:rFonts w:ascii="Book Antiqua" w:hAnsi="Book Antiqua"/>
          <w:color w:val="000000"/>
        </w:rPr>
        <w:t>TERT</w:t>
      </w:r>
      <w:r w:rsidR="004462BA" w:rsidRPr="00EA2D33">
        <w:rPr>
          <w:rFonts w:ascii="Book Antiqua" w:hAnsi="Book Antiqua"/>
          <w:color w:val="000000"/>
        </w:rPr>
        <w:t>:</w:t>
      </w:r>
      <w:r w:rsidR="000A5D08" w:rsidRPr="00EA2D33">
        <w:rPr>
          <w:rFonts w:ascii="Book Antiqua" w:hAnsi="Book Antiqua"/>
          <w:color w:val="000000"/>
        </w:rPr>
        <w:t xml:space="preserve"> </w:t>
      </w:r>
      <w:r w:rsidR="000416E0" w:rsidRPr="00EA2D33">
        <w:rPr>
          <w:rFonts w:ascii="Book Antiqua" w:hAnsi="Book Antiqua"/>
          <w:color w:val="000000"/>
        </w:rPr>
        <w:t xml:space="preserve">Telomerase </w:t>
      </w:r>
      <w:r w:rsidRPr="00EA2D33">
        <w:rPr>
          <w:rFonts w:ascii="Book Antiqua" w:hAnsi="Book Antiqua"/>
          <w:color w:val="000000"/>
        </w:rPr>
        <w:t>reverse</w:t>
      </w:r>
      <w:r w:rsidR="000A5D08" w:rsidRPr="00EA2D33">
        <w:rPr>
          <w:rFonts w:ascii="Book Antiqua" w:hAnsi="Book Antiqua"/>
          <w:color w:val="000000"/>
        </w:rPr>
        <w:t xml:space="preserve"> </w:t>
      </w:r>
      <w:r w:rsidRPr="00EA2D33">
        <w:rPr>
          <w:rFonts w:ascii="Book Antiqua" w:hAnsi="Book Antiqua"/>
          <w:color w:val="000000"/>
        </w:rPr>
        <w:t>transcriptase;</w:t>
      </w:r>
      <w:r w:rsidR="000A5D08" w:rsidRPr="00EA2D33">
        <w:rPr>
          <w:rFonts w:ascii="Book Antiqua" w:hAnsi="Book Antiqua"/>
          <w:color w:val="000000"/>
        </w:rPr>
        <w:t xml:space="preserve"> </w:t>
      </w:r>
      <w:r w:rsidRPr="00EA2D33">
        <w:rPr>
          <w:rFonts w:ascii="Book Antiqua" w:hAnsi="Book Antiqua"/>
          <w:color w:val="000000"/>
        </w:rPr>
        <w:t>MGMT</w:t>
      </w:r>
      <w:r w:rsidR="004462BA" w:rsidRPr="00EA2D33">
        <w:rPr>
          <w:rFonts w:ascii="Book Antiqua" w:hAnsi="Book Antiqua"/>
          <w:color w:val="000000"/>
        </w:rPr>
        <w:t>:</w:t>
      </w:r>
      <w:r w:rsidR="000A5D08" w:rsidRPr="00EA2D33">
        <w:rPr>
          <w:rFonts w:ascii="Book Antiqua" w:hAnsi="Book Antiqua"/>
          <w:color w:val="000000"/>
        </w:rPr>
        <w:t xml:space="preserve"> </w:t>
      </w:r>
      <w:r w:rsidRPr="00EA2D33">
        <w:rPr>
          <w:rFonts w:ascii="Book Antiqua" w:hAnsi="Book Antiqua"/>
          <w:color w:val="000000"/>
        </w:rPr>
        <w:t>O6-methylguanine-DNA</w:t>
      </w:r>
      <w:r w:rsidR="000A5D08" w:rsidRPr="00EA2D33">
        <w:rPr>
          <w:rFonts w:ascii="Book Antiqua" w:hAnsi="Book Antiqua"/>
          <w:color w:val="000000"/>
        </w:rPr>
        <w:t xml:space="preserve"> </w:t>
      </w:r>
      <w:r w:rsidRPr="00EA2D33">
        <w:rPr>
          <w:rFonts w:ascii="Book Antiqua" w:hAnsi="Book Antiqua"/>
          <w:color w:val="000000"/>
        </w:rPr>
        <w:t>methyltransferase;</w:t>
      </w:r>
      <w:r w:rsidR="000A5D08" w:rsidRPr="00EA2D33">
        <w:rPr>
          <w:rFonts w:ascii="Book Antiqua" w:hAnsi="Book Antiqua"/>
          <w:color w:val="000000"/>
        </w:rPr>
        <w:t xml:space="preserve"> </w:t>
      </w:r>
      <w:r w:rsidRPr="00EA2D33">
        <w:rPr>
          <w:rFonts w:ascii="Book Antiqua" w:hAnsi="Book Antiqua"/>
          <w:color w:val="000000"/>
        </w:rPr>
        <w:t>TMZ</w:t>
      </w:r>
      <w:r w:rsidR="004462BA" w:rsidRPr="00EA2D33">
        <w:rPr>
          <w:rFonts w:ascii="Book Antiqua" w:hAnsi="Book Antiqua"/>
          <w:color w:val="000000"/>
        </w:rPr>
        <w:t>:</w:t>
      </w:r>
      <w:r w:rsidR="000A5D08" w:rsidRPr="00EA2D33">
        <w:rPr>
          <w:rFonts w:ascii="Book Antiqua" w:hAnsi="Book Antiqua"/>
          <w:color w:val="000000"/>
        </w:rPr>
        <w:t xml:space="preserve"> </w:t>
      </w:r>
      <w:r w:rsidR="000416E0" w:rsidRPr="00EA2D33">
        <w:rPr>
          <w:rFonts w:ascii="Book Antiqua" w:hAnsi="Book Antiqua"/>
          <w:color w:val="000000"/>
        </w:rPr>
        <w:t>Temozolomide</w:t>
      </w:r>
      <w:r w:rsidRPr="00EA2D33">
        <w:rPr>
          <w:rFonts w:ascii="Book Antiqua" w:hAnsi="Book Antiqua"/>
          <w:color w:val="000000"/>
        </w:rPr>
        <w:t>.</w:t>
      </w:r>
    </w:p>
    <w:p w14:paraId="10D63CC9" w14:textId="77777777" w:rsidR="009441C0" w:rsidRPr="00EA2D33" w:rsidRDefault="009441C0" w:rsidP="00EA2D33">
      <w:pPr>
        <w:spacing w:line="360" w:lineRule="auto"/>
        <w:jc w:val="both"/>
        <w:rPr>
          <w:rFonts w:ascii="Book Antiqua" w:hAnsi="Book Antiqua"/>
          <w:color w:val="000000"/>
        </w:rPr>
      </w:pPr>
    </w:p>
    <w:p w14:paraId="05E6A624" w14:textId="175A7BF7" w:rsidR="009441C0" w:rsidRPr="00EA2D33" w:rsidRDefault="004C4929" w:rsidP="00EA2D33">
      <w:pPr>
        <w:spacing w:line="360" w:lineRule="auto"/>
        <w:jc w:val="both"/>
        <w:rPr>
          <w:rFonts w:ascii="Book Antiqua" w:hAnsi="Book Antiqua"/>
          <w:b/>
          <w:bCs/>
          <w:color w:val="000000"/>
        </w:rPr>
      </w:pPr>
      <w:r w:rsidRPr="00EA2D33">
        <w:rPr>
          <w:rFonts w:ascii="Book Antiqua" w:hAnsi="Book Antiqua"/>
          <w:b/>
          <w:bCs/>
          <w:color w:val="000000"/>
        </w:rPr>
        <w:br w:type="page"/>
      </w:r>
      <w:r w:rsidR="009441C0" w:rsidRPr="00EA2D33">
        <w:rPr>
          <w:rFonts w:ascii="Book Antiqua" w:hAnsi="Book Antiqua"/>
          <w:b/>
          <w:bCs/>
          <w:color w:val="000000"/>
        </w:rPr>
        <w:lastRenderedPageBreak/>
        <w:t>Table</w:t>
      </w:r>
      <w:r w:rsidR="000A5D08" w:rsidRPr="00EA2D33">
        <w:rPr>
          <w:rFonts w:ascii="Book Antiqua" w:hAnsi="Book Antiqua"/>
          <w:b/>
          <w:bCs/>
          <w:color w:val="000000"/>
        </w:rPr>
        <w:t xml:space="preserve"> </w:t>
      </w:r>
      <w:r w:rsidR="009441C0" w:rsidRPr="00EA2D33">
        <w:rPr>
          <w:rFonts w:ascii="Book Antiqua" w:hAnsi="Book Antiqua"/>
          <w:b/>
          <w:bCs/>
          <w:color w:val="000000"/>
        </w:rPr>
        <w:t>4</w:t>
      </w:r>
      <w:r w:rsidR="000A5D08" w:rsidRPr="00EA2D33">
        <w:rPr>
          <w:rFonts w:ascii="Book Antiqua" w:hAnsi="Book Antiqua"/>
          <w:b/>
          <w:bCs/>
          <w:color w:val="000000"/>
        </w:rPr>
        <w:t xml:space="preserve"> </w:t>
      </w:r>
      <w:r w:rsidR="009441C0" w:rsidRPr="00EA2D33">
        <w:rPr>
          <w:rFonts w:ascii="Book Antiqua" w:hAnsi="Book Antiqua"/>
          <w:b/>
          <w:bCs/>
          <w:color w:val="000000"/>
        </w:rPr>
        <w:t>Multivariate</w:t>
      </w:r>
      <w:r w:rsidR="000A5D08" w:rsidRPr="00EA2D33">
        <w:rPr>
          <w:rFonts w:ascii="Book Antiqua" w:hAnsi="Book Antiqua"/>
          <w:b/>
          <w:bCs/>
          <w:color w:val="000000"/>
        </w:rPr>
        <w:t xml:space="preserve"> </w:t>
      </w:r>
      <w:r w:rsidR="009441C0" w:rsidRPr="00EA2D33">
        <w:rPr>
          <w:rFonts w:ascii="Book Antiqua" w:hAnsi="Book Antiqua"/>
          <w:b/>
          <w:bCs/>
          <w:color w:val="000000"/>
        </w:rPr>
        <w:t>Cox</w:t>
      </w:r>
      <w:r w:rsidR="000A5D08" w:rsidRPr="00EA2D33">
        <w:rPr>
          <w:rFonts w:ascii="Book Antiqua" w:hAnsi="Book Antiqua"/>
          <w:b/>
          <w:bCs/>
          <w:color w:val="000000"/>
        </w:rPr>
        <w:t xml:space="preserve"> </w:t>
      </w:r>
      <w:r w:rsidR="009441C0" w:rsidRPr="00EA2D33">
        <w:rPr>
          <w:rFonts w:ascii="Book Antiqua" w:hAnsi="Book Antiqua"/>
          <w:b/>
          <w:bCs/>
          <w:color w:val="000000"/>
        </w:rPr>
        <w:t>regression</w:t>
      </w:r>
      <w:r w:rsidR="000A5D08" w:rsidRPr="00EA2D33">
        <w:rPr>
          <w:rFonts w:ascii="Book Antiqua" w:hAnsi="Book Antiqua"/>
          <w:b/>
          <w:bCs/>
          <w:color w:val="000000"/>
        </w:rPr>
        <w:t xml:space="preserve"> </w:t>
      </w:r>
      <w:r w:rsidR="009441C0" w:rsidRPr="00EA2D33">
        <w:rPr>
          <w:rFonts w:ascii="Book Antiqua" w:hAnsi="Book Antiqua"/>
          <w:b/>
          <w:bCs/>
          <w:color w:val="000000"/>
        </w:rPr>
        <w:t>models</w:t>
      </w:r>
      <w:r w:rsidR="000A5D08" w:rsidRPr="00EA2D33">
        <w:rPr>
          <w:rFonts w:ascii="Book Antiqua" w:hAnsi="Book Antiqua"/>
          <w:b/>
          <w:bCs/>
          <w:color w:val="000000"/>
        </w:rPr>
        <w:t xml:space="preserve"> </w:t>
      </w:r>
      <w:r w:rsidR="009441C0" w:rsidRPr="00EA2D33">
        <w:rPr>
          <w:rFonts w:ascii="Book Antiqua" w:hAnsi="Book Antiqua"/>
          <w:b/>
          <w:bCs/>
          <w:color w:val="000000"/>
        </w:rPr>
        <w:t>from</w:t>
      </w:r>
      <w:r w:rsidR="000A5D08" w:rsidRPr="00EA2D33">
        <w:rPr>
          <w:rFonts w:ascii="Book Antiqua" w:hAnsi="Book Antiqua"/>
          <w:b/>
          <w:bCs/>
          <w:color w:val="000000"/>
        </w:rPr>
        <w:t xml:space="preserve"> </w:t>
      </w:r>
      <w:r w:rsidR="009441C0" w:rsidRPr="00EA2D33">
        <w:rPr>
          <w:rFonts w:ascii="Book Antiqua" w:hAnsi="Book Antiqua"/>
          <w:b/>
          <w:bCs/>
          <w:color w:val="000000"/>
        </w:rPr>
        <w:t>diagnosis</w:t>
      </w:r>
      <w:r w:rsidR="000A5D08" w:rsidRPr="00EA2D33">
        <w:rPr>
          <w:rFonts w:ascii="Book Antiqua" w:hAnsi="Book Antiqua"/>
          <w:b/>
          <w:bCs/>
          <w:color w:val="000000"/>
        </w:rPr>
        <w:t xml:space="preserve"> </w:t>
      </w:r>
      <w:r w:rsidR="009441C0" w:rsidRPr="00EA2D33">
        <w:rPr>
          <w:rFonts w:ascii="Book Antiqua" w:hAnsi="Book Antiqua"/>
          <w:b/>
          <w:bCs/>
          <w:color w:val="000000"/>
        </w:rPr>
        <w:t>of</w:t>
      </w:r>
      <w:r w:rsidR="000A5D08" w:rsidRPr="00EA2D33">
        <w:rPr>
          <w:rFonts w:ascii="Book Antiqua" w:hAnsi="Book Antiqua"/>
          <w:b/>
          <w:bCs/>
          <w:color w:val="000000"/>
        </w:rPr>
        <w:t xml:space="preserve"> </w:t>
      </w:r>
      <w:r w:rsidRPr="00EA2D33">
        <w:rPr>
          <w:rFonts w:ascii="Book Antiqua" w:hAnsi="Book Antiqua"/>
          <w:b/>
          <w:bCs/>
          <w:color w:val="000000"/>
        </w:rPr>
        <w:t xml:space="preserve">leptomeningeal disease </w:t>
      </w:r>
      <w:r w:rsidR="009441C0" w:rsidRPr="00EA2D33">
        <w:rPr>
          <w:rFonts w:ascii="Book Antiqua" w:hAnsi="Book Antiqua"/>
          <w:b/>
          <w:bCs/>
          <w:color w:val="000000"/>
        </w:rPr>
        <w:t>to</w:t>
      </w:r>
      <w:r w:rsidR="000A5D08" w:rsidRPr="00EA2D33">
        <w:rPr>
          <w:rFonts w:ascii="Book Antiqua" w:hAnsi="Book Antiqua"/>
          <w:b/>
          <w:bCs/>
          <w:color w:val="000000"/>
        </w:rPr>
        <w:t xml:space="preserve"> </w:t>
      </w:r>
      <w:r w:rsidR="009441C0" w:rsidRPr="00EA2D33">
        <w:rPr>
          <w:rFonts w:ascii="Book Antiqua" w:hAnsi="Book Antiqua"/>
          <w:b/>
          <w:bCs/>
          <w:color w:val="000000"/>
        </w:rPr>
        <w:t>death</w:t>
      </w:r>
      <w:r w:rsidR="000A5D08" w:rsidRPr="00EA2D33">
        <w:rPr>
          <w:rFonts w:ascii="Book Antiqua" w:hAnsi="Book Antiqua"/>
          <w:b/>
          <w:bCs/>
          <w:color w:val="000000"/>
        </w:rPr>
        <w:t xml:space="preserve"> </w:t>
      </w:r>
      <w:r w:rsidR="009441C0" w:rsidRPr="00EA2D33">
        <w:rPr>
          <w:rFonts w:ascii="Book Antiqua" w:hAnsi="Book Antiqua"/>
          <w:b/>
          <w:bCs/>
          <w:color w:val="000000"/>
        </w:rPr>
        <w:t>according</w:t>
      </w:r>
      <w:r w:rsidR="000A5D08" w:rsidRPr="00EA2D33">
        <w:rPr>
          <w:rFonts w:ascii="Book Antiqua" w:hAnsi="Book Antiqua"/>
          <w:b/>
          <w:bCs/>
          <w:color w:val="000000"/>
        </w:rPr>
        <w:t xml:space="preserve"> </w:t>
      </w:r>
      <w:r w:rsidR="009441C0" w:rsidRPr="00EA2D33">
        <w:rPr>
          <w:rFonts w:ascii="Book Antiqua" w:hAnsi="Book Antiqua"/>
          <w:b/>
          <w:bCs/>
          <w:color w:val="000000"/>
        </w:rPr>
        <w:t>to</w:t>
      </w:r>
      <w:r w:rsidR="000A5D08" w:rsidRPr="00EA2D33">
        <w:rPr>
          <w:rFonts w:ascii="Book Antiqua" w:hAnsi="Book Antiqua"/>
          <w:b/>
          <w:bCs/>
          <w:color w:val="000000"/>
        </w:rPr>
        <w:t xml:space="preserve"> </w:t>
      </w:r>
      <w:r w:rsidR="009441C0" w:rsidRPr="00EA2D33">
        <w:rPr>
          <w:rFonts w:ascii="Book Antiqua" w:hAnsi="Book Antiqua"/>
          <w:b/>
          <w:bCs/>
          <w:color w:val="000000"/>
        </w:rPr>
        <w:t>treatment</w:t>
      </w:r>
    </w:p>
    <w:tbl>
      <w:tblPr>
        <w:tblW w:w="0" w:type="auto"/>
        <w:tblBorders>
          <w:top w:val="single" w:sz="4" w:space="0" w:color="auto"/>
          <w:bottom w:val="single" w:sz="4" w:space="0" w:color="auto"/>
        </w:tblBorders>
        <w:tblLook w:val="0000" w:firstRow="0" w:lastRow="0" w:firstColumn="0" w:lastColumn="0" w:noHBand="0" w:noVBand="0"/>
      </w:tblPr>
      <w:tblGrid>
        <w:gridCol w:w="4513"/>
        <w:gridCol w:w="2582"/>
        <w:gridCol w:w="1015"/>
      </w:tblGrid>
      <w:tr w:rsidR="009441C0" w:rsidRPr="00EA2D33" w14:paraId="56D97CE3" w14:textId="77777777" w:rsidTr="009A2E95">
        <w:tc>
          <w:tcPr>
            <w:tcW w:w="4513" w:type="dxa"/>
            <w:tcBorders>
              <w:top w:val="single" w:sz="4" w:space="0" w:color="auto"/>
              <w:bottom w:val="single" w:sz="4" w:space="0" w:color="auto"/>
            </w:tcBorders>
            <w:shd w:val="clear" w:color="auto" w:fill="auto"/>
          </w:tcPr>
          <w:p w14:paraId="7C80729D" w14:textId="77777777" w:rsidR="009441C0" w:rsidRPr="00EA2D33" w:rsidRDefault="009441C0" w:rsidP="00EA2D33">
            <w:pPr>
              <w:spacing w:line="360" w:lineRule="auto"/>
              <w:jc w:val="both"/>
              <w:rPr>
                <w:rFonts w:ascii="Book Antiqua" w:hAnsi="Book Antiqua"/>
                <w:b/>
                <w:bCs/>
                <w:color w:val="000000"/>
              </w:rPr>
            </w:pPr>
            <w:r w:rsidRPr="00EA2D33">
              <w:rPr>
                <w:rFonts w:ascii="Book Antiqua" w:hAnsi="Book Antiqua"/>
                <w:b/>
                <w:bCs/>
                <w:color w:val="000000"/>
              </w:rPr>
              <w:t>Covariate</w:t>
            </w:r>
          </w:p>
        </w:tc>
        <w:tc>
          <w:tcPr>
            <w:tcW w:w="2582" w:type="dxa"/>
            <w:tcBorders>
              <w:top w:val="single" w:sz="4" w:space="0" w:color="auto"/>
              <w:bottom w:val="single" w:sz="4" w:space="0" w:color="auto"/>
            </w:tcBorders>
            <w:shd w:val="clear" w:color="auto" w:fill="auto"/>
          </w:tcPr>
          <w:p w14:paraId="66B9F26F" w14:textId="37C0CCB1" w:rsidR="009441C0" w:rsidRPr="00EA2D33" w:rsidRDefault="009441C0" w:rsidP="00EA2D33">
            <w:pPr>
              <w:spacing w:line="360" w:lineRule="auto"/>
              <w:jc w:val="both"/>
              <w:rPr>
                <w:rFonts w:ascii="Book Antiqua" w:hAnsi="Book Antiqua"/>
                <w:b/>
                <w:bCs/>
                <w:color w:val="000000"/>
              </w:rPr>
            </w:pPr>
            <w:r w:rsidRPr="00EA2D33">
              <w:rPr>
                <w:rFonts w:ascii="Book Antiqua" w:hAnsi="Book Antiqua"/>
                <w:b/>
                <w:bCs/>
                <w:color w:val="000000"/>
              </w:rPr>
              <w:t>HR</w:t>
            </w:r>
            <w:r w:rsidR="000A5D08" w:rsidRPr="00EA2D33">
              <w:rPr>
                <w:rFonts w:ascii="Book Antiqua" w:hAnsi="Book Antiqua"/>
                <w:b/>
                <w:bCs/>
                <w:color w:val="000000"/>
              </w:rPr>
              <w:t xml:space="preserve"> </w:t>
            </w:r>
            <w:r w:rsidRPr="00EA2D33">
              <w:rPr>
                <w:rFonts w:ascii="Book Antiqua" w:hAnsi="Book Antiqua"/>
                <w:b/>
                <w:bCs/>
                <w:color w:val="000000"/>
              </w:rPr>
              <w:t>(95%CI)</w:t>
            </w:r>
          </w:p>
        </w:tc>
        <w:tc>
          <w:tcPr>
            <w:tcW w:w="1015" w:type="dxa"/>
            <w:tcBorders>
              <w:top w:val="single" w:sz="4" w:space="0" w:color="auto"/>
              <w:bottom w:val="single" w:sz="4" w:space="0" w:color="auto"/>
            </w:tcBorders>
            <w:shd w:val="clear" w:color="auto" w:fill="auto"/>
          </w:tcPr>
          <w:p w14:paraId="069680D7" w14:textId="3F43BFFA" w:rsidR="009441C0" w:rsidRPr="00EA2D33" w:rsidRDefault="009441C0" w:rsidP="00EA2D33">
            <w:pPr>
              <w:spacing w:line="360" w:lineRule="auto"/>
              <w:jc w:val="both"/>
              <w:rPr>
                <w:rFonts w:ascii="Book Antiqua" w:hAnsi="Book Antiqua"/>
                <w:b/>
                <w:bCs/>
                <w:color w:val="000000"/>
              </w:rPr>
            </w:pPr>
            <w:r w:rsidRPr="00EA2D33">
              <w:rPr>
                <w:rFonts w:ascii="Book Antiqua" w:hAnsi="Book Antiqua"/>
                <w:b/>
                <w:bCs/>
                <w:i/>
                <w:iCs/>
                <w:color w:val="000000"/>
              </w:rPr>
              <w:t>P</w:t>
            </w:r>
            <w:r w:rsidR="000A5D08" w:rsidRPr="00EA2D33">
              <w:rPr>
                <w:rFonts w:ascii="Book Antiqua" w:hAnsi="Book Antiqua"/>
                <w:b/>
                <w:bCs/>
                <w:color w:val="000000"/>
              </w:rPr>
              <w:t xml:space="preserve"> </w:t>
            </w:r>
            <w:r w:rsidRPr="00EA2D33">
              <w:rPr>
                <w:rFonts w:ascii="Book Antiqua" w:hAnsi="Book Antiqua"/>
                <w:b/>
                <w:bCs/>
                <w:color w:val="000000"/>
              </w:rPr>
              <w:t>value</w:t>
            </w:r>
          </w:p>
        </w:tc>
      </w:tr>
      <w:tr w:rsidR="009441C0" w:rsidRPr="00EA2D33" w14:paraId="32606C95" w14:textId="77777777" w:rsidTr="009A2E95">
        <w:tc>
          <w:tcPr>
            <w:tcW w:w="4513" w:type="dxa"/>
            <w:tcBorders>
              <w:top w:val="single" w:sz="4" w:space="0" w:color="auto"/>
            </w:tcBorders>
            <w:shd w:val="clear" w:color="auto" w:fill="auto"/>
          </w:tcPr>
          <w:p w14:paraId="709906ED" w14:textId="35ABEFEE"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Extent</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resection</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GBM</w:t>
            </w:r>
            <w:r w:rsidR="000A5D08" w:rsidRPr="00EA2D33">
              <w:rPr>
                <w:rFonts w:ascii="Book Antiqua" w:hAnsi="Book Antiqua"/>
                <w:color w:val="000000"/>
              </w:rPr>
              <w:t xml:space="preserve"> </w:t>
            </w:r>
            <w:r w:rsidRPr="00EA2D33">
              <w:rPr>
                <w:rFonts w:ascii="Book Antiqua" w:hAnsi="Book Antiqua"/>
                <w:color w:val="000000"/>
              </w:rPr>
              <w:t>at</w:t>
            </w:r>
            <w:r w:rsidR="000A5D08" w:rsidRPr="00EA2D33">
              <w:rPr>
                <w:rFonts w:ascii="Book Antiqua" w:hAnsi="Book Antiqua"/>
                <w:color w:val="000000"/>
              </w:rPr>
              <w:t xml:space="preserve"> </w:t>
            </w:r>
            <w:r w:rsidRPr="00EA2D33">
              <w:rPr>
                <w:rFonts w:ascii="Book Antiqua" w:hAnsi="Book Antiqua"/>
                <w:color w:val="000000"/>
              </w:rPr>
              <w:t>diagnosis</w:t>
            </w:r>
          </w:p>
        </w:tc>
        <w:tc>
          <w:tcPr>
            <w:tcW w:w="2582" w:type="dxa"/>
            <w:tcBorders>
              <w:top w:val="single" w:sz="4" w:space="0" w:color="auto"/>
            </w:tcBorders>
            <w:shd w:val="clear" w:color="auto" w:fill="auto"/>
          </w:tcPr>
          <w:p w14:paraId="39AB929B" w14:textId="366FC713"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0.485</w:t>
            </w:r>
            <w:r w:rsidR="000A5D08" w:rsidRPr="00EA2D33">
              <w:rPr>
                <w:rFonts w:ascii="Book Antiqua" w:hAnsi="Book Antiqua"/>
                <w:color w:val="000000"/>
              </w:rPr>
              <w:t xml:space="preserve"> </w:t>
            </w:r>
            <w:r w:rsidRPr="00EA2D33">
              <w:rPr>
                <w:rFonts w:ascii="Book Antiqua" w:hAnsi="Book Antiqua"/>
                <w:color w:val="000000"/>
              </w:rPr>
              <w:t>(0.126,</w:t>
            </w:r>
            <w:r w:rsidR="000A5D08" w:rsidRPr="00EA2D33">
              <w:rPr>
                <w:rFonts w:ascii="Book Antiqua" w:hAnsi="Book Antiqua"/>
                <w:color w:val="000000"/>
              </w:rPr>
              <w:t xml:space="preserve"> </w:t>
            </w:r>
            <w:r w:rsidRPr="00EA2D33">
              <w:rPr>
                <w:rFonts w:ascii="Book Antiqua" w:hAnsi="Book Antiqua"/>
                <w:color w:val="000000"/>
              </w:rPr>
              <w:t>1.871)</w:t>
            </w:r>
          </w:p>
        </w:tc>
        <w:tc>
          <w:tcPr>
            <w:tcW w:w="1015" w:type="dxa"/>
            <w:tcBorders>
              <w:top w:val="single" w:sz="4" w:space="0" w:color="auto"/>
            </w:tcBorders>
            <w:shd w:val="clear" w:color="auto" w:fill="auto"/>
          </w:tcPr>
          <w:p w14:paraId="06241C5A"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0.293</w:t>
            </w:r>
          </w:p>
        </w:tc>
      </w:tr>
      <w:tr w:rsidR="009441C0" w:rsidRPr="00EA2D33" w14:paraId="6D2D8081" w14:textId="77777777" w:rsidTr="009A2E95">
        <w:tc>
          <w:tcPr>
            <w:tcW w:w="4513" w:type="dxa"/>
            <w:shd w:val="clear" w:color="auto" w:fill="auto"/>
          </w:tcPr>
          <w:p w14:paraId="38325956" w14:textId="0AE4C0DE"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KPS</w:t>
            </w:r>
            <w:r w:rsidR="000A5D08" w:rsidRPr="00EA2D33">
              <w:rPr>
                <w:rFonts w:ascii="Book Antiqua" w:hAnsi="Book Antiqua"/>
                <w:color w:val="000000"/>
              </w:rPr>
              <w:t xml:space="preserve"> </w:t>
            </w:r>
            <w:r w:rsidRPr="00EA2D33">
              <w:rPr>
                <w:rFonts w:ascii="Book Antiqua" w:hAnsi="Book Antiqua"/>
                <w:color w:val="000000"/>
              </w:rPr>
              <w:t>at</w:t>
            </w:r>
            <w:r w:rsidR="000A5D08" w:rsidRPr="00EA2D33">
              <w:rPr>
                <w:rFonts w:ascii="Book Antiqua" w:hAnsi="Book Antiqua"/>
                <w:color w:val="000000"/>
              </w:rPr>
              <w:t xml:space="preserve"> </w:t>
            </w:r>
            <w:r w:rsidRPr="00EA2D33">
              <w:rPr>
                <w:rFonts w:ascii="Book Antiqua" w:hAnsi="Book Antiqua"/>
                <w:color w:val="000000"/>
              </w:rPr>
              <w:t>the</w:t>
            </w:r>
            <w:r w:rsidR="000A5D08" w:rsidRPr="00EA2D33">
              <w:rPr>
                <w:rFonts w:ascii="Book Antiqua" w:hAnsi="Book Antiqua"/>
                <w:color w:val="000000"/>
              </w:rPr>
              <w:t xml:space="preserve"> </w:t>
            </w:r>
            <w:r w:rsidRPr="00EA2D33">
              <w:rPr>
                <w:rFonts w:ascii="Book Antiqua" w:hAnsi="Book Antiqua"/>
                <w:color w:val="000000"/>
              </w:rPr>
              <w:t>time</w:t>
            </w:r>
            <w:r w:rsidR="000A5D08" w:rsidRPr="00EA2D33">
              <w:rPr>
                <w:rFonts w:ascii="Book Antiqua" w:hAnsi="Book Antiqua"/>
                <w:color w:val="000000"/>
              </w:rPr>
              <w:t xml:space="preserve"> </w:t>
            </w:r>
            <w:r w:rsidRPr="00EA2D33">
              <w:rPr>
                <w:rFonts w:ascii="Book Antiqua" w:hAnsi="Book Antiqua"/>
                <w:color w:val="000000"/>
              </w:rPr>
              <w:t>of</w:t>
            </w:r>
            <w:r w:rsidR="000A5D08" w:rsidRPr="00EA2D33">
              <w:rPr>
                <w:rFonts w:ascii="Book Antiqua" w:hAnsi="Book Antiqua"/>
                <w:color w:val="000000"/>
              </w:rPr>
              <w:t xml:space="preserve"> </w:t>
            </w:r>
            <w:r w:rsidRPr="00EA2D33">
              <w:rPr>
                <w:rFonts w:ascii="Book Antiqua" w:hAnsi="Book Antiqua"/>
                <w:color w:val="000000"/>
              </w:rPr>
              <w:t>LMD</w:t>
            </w:r>
            <w:r w:rsidR="000A5D08" w:rsidRPr="00EA2D33">
              <w:rPr>
                <w:rFonts w:ascii="Book Antiqua" w:hAnsi="Book Antiqua"/>
                <w:color w:val="000000"/>
              </w:rPr>
              <w:t xml:space="preserve"> </w:t>
            </w:r>
            <w:r w:rsidRPr="00EA2D33">
              <w:rPr>
                <w:rFonts w:ascii="Book Antiqua" w:hAnsi="Book Antiqua"/>
                <w:color w:val="000000"/>
              </w:rPr>
              <w:t>diagnosis</w:t>
            </w:r>
          </w:p>
        </w:tc>
        <w:tc>
          <w:tcPr>
            <w:tcW w:w="2582" w:type="dxa"/>
            <w:shd w:val="clear" w:color="auto" w:fill="auto"/>
          </w:tcPr>
          <w:p w14:paraId="7E99FD79" w14:textId="75C3C869"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0.338</w:t>
            </w:r>
            <w:r w:rsidR="00F15C96" w:rsidRPr="00EA2D33">
              <w:rPr>
                <w:rFonts w:ascii="Book Antiqua" w:hAnsi="Book Antiqua"/>
                <w:color w:val="000000"/>
              </w:rPr>
              <w:t xml:space="preserve"> </w:t>
            </w:r>
            <w:r w:rsidRPr="00EA2D33">
              <w:rPr>
                <w:rFonts w:ascii="Book Antiqua" w:hAnsi="Book Antiqua"/>
                <w:color w:val="000000"/>
              </w:rPr>
              <w:t>(0.122,</w:t>
            </w:r>
            <w:r w:rsidR="000A5D08" w:rsidRPr="00EA2D33">
              <w:rPr>
                <w:rFonts w:ascii="Book Antiqua" w:hAnsi="Book Antiqua"/>
                <w:color w:val="000000"/>
              </w:rPr>
              <w:t xml:space="preserve"> </w:t>
            </w:r>
            <w:r w:rsidRPr="00EA2D33">
              <w:rPr>
                <w:rFonts w:ascii="Book Antiqua" w:hAnsi="Book Antiqua"/>
                <w:color w:val="000000"/>
              </w:rPr>
              <w:t>0.935)</w:t>
            </w:r>
          </w:p>
        </w:tc>
        <w:tc>
          <w:tcPr>
            <w:tcW w:w="1015" w:type="dxa"/>
            <w:shd w:val="clear" w:color="auto" w:fill="auto"/>
          </w:tcPr>
          <w:p w14:paraId="749E04DD"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0.037</w:t>
            </w:r>
          </w:p>
        </w:tc>
      </w:tr>
      <w:tr w:rsidR="009441C0" w:rsidRPr="00EA2D33" w14:paraId="19620349" w14:textId="77777777" w:rsidTr="009A2E95">
        <w:tc>
          <w:tcPr>
            <w:tcW w:w="4513" w:type="dxa"/>
            <w:shd w:val="clear" w:color="auto" w:fill="auto"/>
          </w:tcPr>
          <w:p w14:paraId="05A7B633" w14:textId="0B02312E"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Ommaya</w:t>
            </w:r>
            <w:r w:rsidR="000A5D08" w:rsidRPr="00EA2D33">
              <w:rPr>
                <w:rFonts w:ascii="Book Antiqua" w:hAnsi="Book Antiqua"/>
                <w:color w:val="000000"/>
              </w:rPr>
              <w:t xml:space="preserve"> </w:t>
            </w:r>
            <w:r w:rsidRPr="00EA2D33">
              <w:rPr>
                <w:rFonts w:ascii="Book Antiqua" w:hAnsi="Book Antiqua"/>
                <w:color w:val="000000"/>
              </w:rPr>
              <w:t>reservoir</w:t>
            </w:r>
            <w:r w:rsidR="000A5D08" w:rsidRPr="00EA2D33">
              <w:rPr>
                <w:rFonts w:ascii="Book Antiqua" w:hAnsi="Book Antiqua"/>
                <w:color w:val="000000"/>
              </w:rPr>
              <w:t xml:space="preserve"> </w:t>
            </w:r>
            <w:r w:rsidRPr="00EA2D33">
              <w:rPr>
                <w:rFonts w:ascii="Book Antiqua" w:hAnsi="Book Antiqua"/>
                <w:color w:val="000000"/>
              </w:rPr>
              <w:t>implant</w:t>
            </w:r>
          </w:p>
        </w:tc>
        <w:tc>
          <w:tcPr>
            <w:tcW w:w="2582" w:type="dxa"/>
            <w:shd w:val="clear" w:color="auto" w:fill="auto"/>
          </w:tcPr>
          <w:p w14:paraId="0E057435" w14:textId="2086FDD0"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0.212</w:t>
            </w:r>
            <w:r w:rsidR="00F15C96" w:rsidRPr="00EA2D33">
              <w:rPr>
                <w:rFonts w:ascii="Book Antiqua" w:hAnsi="Book Antiqua"/>
                <w:color w:val="000000"/>
              </w:rPr>
              <w:t xml:space="preserve"> </w:t>
            </w:r>
            <w:r w:rsidRPr="00EA2D33">
              <w:rPr>
                <w:rFonts w:ascii="Book Antiqua" w:hAnsi="Book Antiqua"/>
                <w:color w:val="000000"/>
              </w:rPr>
              <w:t>(0.062,</w:t>
            </w:r>
            <w:r w:rsidR="000A5D08" w:rsidRPr="00EA2D33">
              <w:rPr>
                <w:rFonts w:ascii="Book Antiqua" w:hAnsi="Book Antiqua"/>
                <w:color w:val="000000"/>
              </w:rPr>
              <w:t xml:space="preserve"> </w:t>
            </w:r>
            <w:r w:rsidRPr="00EA2D33">
              <w:rPr>
                <w:rFonts w:ascii="Book Antiqua" w:hAnsi="Book Antiqua"/>
                <w:color w:val="000000"/>
              </w:rPr>
              <w:t>0.729)</w:t>
            </w:r>
          </w:p>
        </w:tc>
        <w:tc>
          <w:tcPr>
            <w:tcW w:w="1015" w:type="dxa"/>
            <w:shd w:val="clear" w:color="auto" w:fill="auto"/>
          </w:tcPr>
          <w:p w14:paraId="0247D925" w14:textId="77777777" w:rsidR="009441C0" w:rsidRPr="00EA2D33" w:rsidRDefault="009441C0" w:rsidP="00EA2D33">
            <w:pPr>
              <w:spacing w:line="360" w:lineRule="auto"/>
              <w:jc w:val="both"/>
              <w:rPr>
                <w:rFonts w:ascii="Book Antiqua" w:hAnsi="Book Antiqua"/>
                <w:color w:val="000000"/>
              </w:rPr>
            </w:pPr>
            <w:r w:rsidRPr="00EA2D33">
              <w:rPr>
                <w:rFonts w:ascii="Book Antiqua" w:hAnsi="Book Antiqua"/>
                <w:color w:val="000000"/>
              </w:rPr>
              <w:t>0.014</w:t>
            </w:r>
          </w:p>
        </w:tc>
      </w:tr>
    </w:tbl>
    <w:p w14:paraId="445C0274" w14:textId="563973CA" w:rsidR="009441C0" w:rsidRPr="00EA2D33" w:rsidRDefault="009A2E95" w:rsidP="00EA2D33">
      <w:pPr>
        <w:spacing w:line="360" w:lineRule="auto"/>
        <w:jc w:val="both"/>
        <w:rPr>
          <w:rFonts w:ascii="Book Antiqua" w:eastAsia="Times New Roman" w:hAnsi="Book Antiqua"/>
          <w:color w:val="000000"/>
        </w:rPr>
      </w:pPr>
      <w:r w:rsidRPr="00EA2D33">
        <w:rPr>
          <w:rFonts w:ascii="Book Antiqua" w:hAnsi="Book Antiqua"/>
          <w:color w:val="000000"/>
        </w:rPr>
        <w:t>GBM: Glioblastoma; LMD: Leptomeningeal disease</w:t>
      </w:r>
      <w:r w:rsidR="00575DAC">
        <w:rPr>
          <w:rFonts w:ascii="Book Antiqua" w:hAnsi="Book Antiqua"/>
          <w:color w:val="000000"/>
        </w:rPr>
        <w:t>;</w:t>
      </w:r>
      <w:r w:rsidR="00575DAC" w:rsidRPr="00575DAC">
        <w:rPr>
          <w:rFonts w:ascii="Book Antiqua" w:eastAsia="Book Antiqua" w:hAnsi="Book Antiqua" w:cs="Book Antiqua"/>
          <w:color w:val="000000"/>
        </w:rPr>
        <w:t xml:space="preserve"> </w:t>
      </w:r>
      <w:r w:rsidR="00575DAC" w:rsidRPr="00EA2D33">
        <w:rPr>
          <w:rFonts w:ascii="Book Antiqua" w:eastAsia="Book Antiqua" w:hAnsi="Book Antiqua" w:cs="Book Antiqua"/>
          <w:color w:val="000000"/>
        </w:rPr>
        <w:t>KPS</w:t>
      </w:r>
      <w:r w:rsidR="00575DAC">
        <w:rPr>
          <w:rFonts w:ascii="Book Antiqua" w:eastAsia="Book Antiqua" w:hAnsi="Book Antiqua" w:cs="Book Antiqua"/>
          <w:color w:val="000000"/>
        </w:rPr>
        <w:t>:</w:t>
      </w:r>
      <w:r w:rsidR="00575DAC">
        <w:rPr>
          <w:rFonts w:ascii="Book Antiqua" w:hAnsi="Book Antiqua"/>
          <w:color w:val="000000"/>
        </w:rPr>
        <w:t xml:space="preserve"> </w:t>
      </w:r>
      <w:proofErr w:type="spellStart"/>
      <w:r w:rsidR="00575DAC" w:rsidRPr="00EA2D33">
        <w:rPr>
          <w:rFonts w:ascii="Book Antiqua" w:eastAsia="Book Antiqua" w:hAnsi="Book Antiqua" w:cs="Book Antiqua"/>
          <w:color w:val="000000"/>
        </w:rPr>
        <w:t>Karnofsky</w:t>
      </w:r>
      <w:proofErr w:type="spellEnd"/>
      <w:r w:rsidR="00575DAC" w:rsidRPr="00EA2D33">
        <w:rPr>
          <w:rFonts w:ascii="Book Antiqua" w:eastAsia="Book Antiqua" w:hAnsi="Book Antiqua" w:cs="Book Antiqua"/>
          <w:color w:val="000000"/>
        </w:rPr>
        <w:t xml:space="preserve"> </w:t>
      </w:r>
      <w:r w:rsidR="00511CBF" w:rsidRPr="00EA2D33">
        <w:rPr>
          <w:rFonts w:ascii="Book Antiqua" w:eastAsia="Book Antiqua" w:hAnsi="Book Antiqua" w:cs="Book Antiqua"/>
          <w:color w:val="000000"/>
        </w:rPr>
        <w:t>performance status</w:t>
      </w:r>
      <w:r w:rsidR="00511CBF" w:rsidRPr="00EA2D33">
        <w:rPr>
          <w:rFonts w:ascii="Book Antiqua" w:hAnsi="Book Antiqua"/>
          <w:color w:val="000000"/>
        </w:rPr>
        <w:t>.</w:t>
      </w:r>
    </w:p>
    <w:p w14:paraId="18D6F815" w14:textId="77777777" w:rsidR="009441C0" w:rsidRPr="00EA2D33" w:rsidRDefault="009441C0" w:rsidP="00EA2D33">
      <w:pPr>
        <w:spacing w:line="360" w:lineRule="auto"/>
        <w:jc w:val="both"/>
        <w:rPr>
          <w:rFonts w:ascii="Book Antiqua" w:hAnsi="Book Antiqua"/>
        </w:rPr>
      </w:pPr>
    </w:p>
    <w:p w14:paraId="09F7EC3D" w14:textId="77777777" w:rsidR="009441C0" w:rsidRPr="00EA2D33" w:rsidRDefault="009441C0" w:rsidP="00EA2D33">
      <w:pPr>
        <w:spacing w:line="360" w:lineRule="auto"/>
        <w:jc w:val="both"/>
        <w:rPr>
          <w:rFonts w:ascii="Book Antiqua" w:hAnsi="Book Antiqua"/>
          <w:color w:val="000000"/>
          <w:lang w:bidi="ar"/>
        </w:rPr>
      </w:pPr>
    </w:p>
    <w:p w14:paraId="072E92E4" w14:textId="77777777" w:rsidR="009441C0" w:rsidRPr="00EA2D33" w:rsidRDefault="009441C0" w:rsidP="00EA2D33">
      <w:pPr>
        <w:spacing w:line="360" w:lineRule="auto"/>
        <w:jc w:val="both"/>
        <w:rPr>
          <w:rFonts w:ascii="Book Antiqua" w:hAnsi="Book Antiqua"/>
        </w:rPr>
      </w:pPr>
    </w:p>
    <w:p w14:paraId="20C5E72F" w14:textId="77777777" w:rsidR="007373E3" w:rsidRPr="00EA2D33" w:rsidRDefault="007373E3" w:rsidP="00EA2D33">
      <w:pPr>
        <w:spacing w:line="360" w:lineRule="auto"/>
        <w:jc w:val="both"/>
        <w:rPr>
          <w:rFonts w:ascii="Book Antiqua" w:hAnsi="Book Antiqua"/>
        </w:rPr>
      </w:pPr>
    </w:p>
    <w:sectPr w:rsidR="007373E3" w:rsidRPr="00EA2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C7D3" w14:textId="77777777" w:rsidR="00752A9C" w:rsidRDefault="00752A9C" w:rsidP="007373E3">
      <w:r>
        <w:separator/>
      </w:r>
    </w:p>
  </w:endnote>
  <w:endnote w:type="continuationSeparator" w:id="0">
    <w:p w14:paraId="2C59D201" w14:textId="77777777" w:rsidR="00752A9C" w:rsidRDefault="00752A9C" w:rsidP="0073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519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D78FB5" w14:textId="373169B2" w:rsidR="00D14D15" w:rsidRPr="007E1617" w:rsidRDefault="00D14D15">
            <w:pPr>
              <w:pStyle w:val="a5"/>
              <w:jc w:val="right"/>
              <w:rPr>
                <w:rFonts w:ascii="Book Antiqua" w:hAnsi="Book Antiqua"/>
                <w:sz w:val="24"/>
                <w:szCs w:val="24"/>
              </w:rPr>
            </w:pPr>
            <w:r w:rsidRPr="007E1617">
              <w:rPr>
                <w:rFonts w:ascii="Book Antiqua" w:hAnsi="Book Antiqua"/>
                <w:sz w:val="24"/>
                <w:szCs w:val="24"/>
                <w:lang w:val="zh-CN" w:eastAsia="zh-CN"/>
              </w:rPr>
              <w:t xml:space="preserve"> </w:t>
            </w:r>
            <w:r w:rsidRPr="007E1617">
              <w:rPr>
                <w:rFonts w:ascii="Book Antiqua" w:hAnsi="Book Antiqua"/>
                <w:b/>
                <w:bCs/>
                <w:sz w:val="24"/>
                <w:szCs w:val="24"/>
              </w:rPr>
              <w:fldChar w:fldCharType="begin"/>
            </w:r>
            <w:r w:rsidRPr="007E1617">
              <w:rPr>
                <w:rFonts w:ascii="Book Antiqua" w:hAnsi="Book Antiqua"/>
                <w:b/>
                <w:bCs/>
                <w:sz w:val="24"/>
                <w:szCs w:val="24"/>
              </w:rPr>
              <w:instrText>PAGE</w:instrText>
            </w:r>
            <w:r w:rsidRPr="007E1617">
              <w:rPr>
                <w:rFonts w:ascii="Book Antiqua" w:hAnsi="Book Antiqua"/>
                <w:b/>
                <w:bCs/>
                <w:sz w:val="24"/>
                <w:szCs w:val="24"/>
              </w:rPr>
              <w:fldChar w:fldCharType="separate"/>
            </w:r>
            <w:r w:rsidR="003621F5">
              <w:rPr>
                <w:rFonts w:ascii="Book Antiqua" w:hAnsi="Book Antiqua"/>
                <w:b/>
                <w:bCs/>
                <w:noProof/>
                <w:sz w:val="24"/>
                <w:szCs w:val="24"/>
              </w:rPr>
              <w:t>23</w:t>
            </w:r>
            <w:r w:rsidRPr="007E1617">
              <w:rPr>
                <w:rFonts w:ascii="Book Antiqua" w:hAnsi="Book Antiqua"/>
                <w:b/>
                <w:bCs/>
                <w:sz w:val="24"/>
                <w:szCs w:val="24"/>
              </w:rPr>
              <w:fldChar w:fldCharType="end"/>
            </w:r>
            <w:r w:rsidRPr="007E1617">
              <w:rPr>
                <w:rFonts w:ascii="Book Antiqua" w:hAnsi="Book Antiqua"/>
                <w:sz w:val="24"/>
                <w:szCs w:val="24"/>
                <w:lang w:val="zh-CN" w:eastAsia="zh-CN"/>
              </w:rPr>
              <w:t xml:space="preserve"> / </w:t>
            </w:r>
            <w:r w:rsidRPr="007E1617">
              <w:rPr>
                <w:rFonts w:ascii="Book Antiqua" w:hAnsi="Book Antiqua"/>
                <w:b/>
                <w:bCs/>
                <w:sz w:val="24"/>
                <w:szCs w:val="24"/>
              </w:rPr>
              <w:fldChar w:fldCharType="begin"/>
            </w:r>
            <w:r w:rsidRPr="007E1617">
              <w:rPr>
                <w:rFonts w:ascii="Book Antiqua" w:hAnsi="Book Antiqua"/>
                <w:b/>
                <w:bCs/>
                <w:sz w:val="24"/>
                <w:szCs w:val="24"/>
              </w:rPr>
              <w:instrText>NUMPAGES</w:instrText>
            </w:r>
            <w:r w:rsidRPr="007E1617">
              <w:rPr>
                <w:rFonts w:ascii="Book Antiqua" w:hAnsi="Book Antiqua"/>
                <w:b/>
                <w:bCs/>
                <w:sz w:val="24"/>
                <w:szCs w:val="24"/>
              </w:rPr>
              <w:fldChar w:fldCharType="separate"/>
            </w:r>
            <w:r w:rsidR="003621F5">
              <w:rPr>
                <w:rFonts w:ascii="Book Antiqua" w:hAnsi="Book Antiqua"/>
                <w:b/>
                <w:bCs/>
                <w:noProof/>
                <w:sz w:val="24"/>
                <w:szCs w:val="24"/>
              </w:rPr>
              <w:t>29</w:t>
            </w:r>
            <w:r w:rsidRPr="007E1617">
              <w:rPr>
                <w:rFonts w:ascii="Book Antiqua" w:hAnsi="Book Antiqua"/>
                <w:b/>
                <w:bCs/>
                <w:sz w:val="24"/>
                <w:szCs w:val="24"/>
              </w:rPr>
              <w:fldChar w:fldCharType="end"/>
            </w:r>
          </w:p>
        </w:sdtContent>
      </w:sdt>
    </w:sdtContent>
  </w:sdt>
  <w:p w14:paraId="1E3D5B1A" w14:textId="77777777" w:rsidR="00D14D15" w:rsidRDefault="00D14D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BB6E" w14:textId="77777777" w:rsidR="00752A9C" w:rsidRDefault="00752A9C" w:rsidP="007373E3">
      <w:r>
        <w:separator/>
      </w:r>
    </w:p>
  </w:footnote>
  <w:footnote w:type="continuationSeparator" w:id="0">
    <w:p w14:paraId="0F8FF7BD" w14:textId="77777777" w:rsidR="00752A9C" w:rsidRDefault="00752A9C" w:rsidP="007373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BA"/>
    <w:rsid w:val="000228D9"/>
    <w:rsid w:val="0003633E"/>
    <w:rsid w:val="000416E0"/>
    <w:rsid w:val="0004545C"/>
    <w:rsid w:val="00077228"/>
    <w:rsid w:val="000A5D08"/>
    <w:rsid w:val="000E2F7A"/>
    <w:rsid w:val="000E5176"/>
    <w:rsid w:val="00102722"/>
    <w:rsid w:val="00104F10"/>
    <w:rsid w:val="001056F1"/>
    <w:rsid w:val="00146399"/>
    <w:rsid w:val="00171B11"/>
    <w:rsid w:val="00176E77"/>
    <w:rsid w:val="001815BC"/>
    <w:rsid w:val="001933BB"/>
    <w:rsid w:val="001C40F7"/>
    <w:rsid w:val="001F7BF2"/>
    <w:rsid w:val="00223748"/>
    <w:rsid w:val="002471F5"/>
    <w:rsid w:val="002625C4"/>
    <w:rsid w:val="0027425A"/>
    <w:rsid w:val="00280DF2"/>
    <w:rsid w:val="0028309F"/>
    <w:rsid w:val="002C4C1B"/>
    <w:rsid w:val="002C754D"/>
    <w:rsid w:val="002D3C4F"/>
    <w:rsid w:val="002E30E3"/>
    <w:rsid w:val="00315836"/>
    <w:rsid w:val="00317048"/>
    <w:rsid w:val="00317072"/>
    <w:rsid w:val="00320C5D"/>
    <w:rsid w:val="00322A65"/>
    <w:rsid w:val="00342752"/>
    <w:rsid w:val="003621F5"/>
    <w:rsid w:val="0037684A"/>
    <w:rsid w:val="00376BEC"/>
    <w:rsid w:val="00381B29"/>
    <w:rsid w:val="00391BBC"/>
    <w:rsid w:val="003932A7"/>
    <w:rsid w:val="00394D2D"/>
    <w:rsid w:val="003F4C3D"/>
    <w:rsid w:val="00403075"/>
    <w:rsid w:val="0043732D"/>
    <w:rsid w:val="004462BA"/>
    <w:rsid w:val="00451F90"/>
    <w:rsid w:val="00454CCB"/>
    <w:rsid w:val="004710E9"/>
    <w:rsid w:val="004716DC"/>
    <w:rsid w:val="00494DF1"/>
    <w:rsid w:val="00495644"/>
    <w:rsid w:val="004A2873"/>
    <w:rsid w:val="004A5DBA"/>
    <w:rsid w:val="004B4200"/>
    <w:rsid w:val="004B78C4"/>
    <w:rsid w:val="004C08CA"/>
    <w:rsid w:val="004C32A5"/>
    <w:rsid w:val="004C4929"/>
    <w:rsid w:val="004E2923"/>
    <w:rsid w:val="004E3B92"/>
    <w:rsid w:val="00502294"/>
    <w:rsid w:val="00511CBF"/>
    <w:rsid w:val="00516309"/>
    <w:rsid w:val="00517DD7"/>
    <w:rsid w:val="0056667F"/>
    <w:rsid w:val="00575DAC"/>
    <w:rsid w:val="00576B70"/>
    <w:rsid w:val="00580FCF"/>
    <w:rsid w:val="005810A5"/>
    <w:rsid w:val="005B59C9"/>
    <w:rsid w:val="005C6E9B"/>
    <w:rsid w:val="00614ED0"/>
    <w:rsid w:val="00616FA4"/>
    <w:rsid w:val="0062233C"/>
    <w:rsid w:val="00624216"/>
    <w:rsid w:val="00631E9B"/>
    <w:rsid w:val="00646293"/>
    <w:rsid w:val="00660864"/>
    <w:rsid w:val="0067396C"/>
    <w:rsid w:val="0068426A"/>
    <w:rsid w:val="006C0B16"/>
    <w:rsid w:val="006C5D40"/>
    <w:rsid w:val="006D30E2"/>
    <w:rsid w:val="006F5CA8"/>
    <w:rsid w:val="007261CB"/>
    <w:rsid w:val="007373E3"/>
    <w:rsid w:val="00741708"/>
    <w:rsid w:val="00752A9C"/>
    <w:rsid w:val="007552EA"/>
    <w:rsid w:val="0078467A"/>
    <w:rsid w:val="007C5150"/>
    <w:rsid w:val="007E1617"/>
    <w:rsid w:val="00820920"/>
    <w:rsid w:val="0084017A"/>
    <w:rsid w:val="00852068"/>
    <w:rsid w:val="00861D2A"/>
    <w:rsid w:val="00862610"/>
    <w:rsid w:val="008B664F"/>
    <w:rsid w:val="008C10BE"/>
    <w:rsid w:val="008E2813"/>
    <w:rsid w:val="008F06C3"/>
    <w:rsid w:val="008F7AF0"/>
    <w:rsid w:val="00904BFD"/>
    <w:rsid w:val="00920752"/>
    <w:rsid w:val="00933AE4"/>
    <w:rsid w:val="00934760"/>
    <w:rsid w:val="009441C0"/>
    <w:rsid w:val="00963B90"/>
    <w:rsid w:val="00986DEC"/>
    <w:rsid w:val="009962FC"/>
    <w:rsid w:val="009A0450"/>
    <w:rsid w:val="009A2E95"/>
    <w:rsid w:val="009B378A"/>
    <w:rsid w:val="009C4B37"/>
    <w:rsid w:val="009D5516"/>
    <w:rsid w:val="009D68A7"/>
    <w:rsid w:val="00A07B8E"/>
    <w:rsid w:val="00A55947"/>
    <w:rsid w:val="00A73C16"/>
    <w:rsid w:val="00A77B3E"/>
    <w:rsid w:val="00A913DE"/>
    <w:rsid w:val="00AA071E"/>
    <w:rsid w:val="00AD0CFA"/>
    <w:rsid w:val="00B123B1"/>
    <w:rsid w:val="00B2180C"/>
    <w:rsid w:val="00B46184"/>
    <w:rsid w:val="00B51FA3"/>
    <w:rsid w:val="00B86968"/>
    <w:rsid w:val="00B87DDC"/>
    <w:rsid w:val="00BB147E"/>
    <w:rsid w:val="00BC1AE8"/>
    <w:rsid w:val="00BC581E"/>
    <w:rsid w:val="00BF1FB6"/>
    <w:rsid w:val="00C372EE"/>
    <w:rsid w:val="00C474AF"/>
    <w:rsid w:val="00C51B09"/>
    <w:rsid w:val="00C72D1C"/>
    <w:rsid w:val="00C803B6"/>
    <w:rsid w:val="00C9007A"/>
    <w:rsid w:val="00C90ADF"/>
    <w:rsid w:val="00C97925"/>
    <w:rsid w:val="00CA2A55"/>
    <w:rsid w:val="00CC1C64"/>
    <w:rsid w:val="00CC3B09"/>
    <w:rsid w:val="00CD44CA"/>
    <w:rsid w:val="00D143E1"/>
    <w:rsid w:val="00D14D15"/>
    <w:rsid w:val="00D17E08"/>
    <w:rsid w:val="00D57398"/>
    <w:rsid w:val="00D743AC"/>
    <w:rsid w:val="00D86491"/>
    <w:rsid w:val="00DC03BC"/>
    <w:rsid w:val="00DE10BF"/>
    <w:rsid w:val="00E02E9C"/>
    <w:rsid w:val="00E10620"/>
    <w:rsid w:val="00E21600"/>
    <w:rsid w:val="00E2211B"/>
    <w:rsid w:val="00E25FB6"/>
    <w:rsid w:val="00E51B3E"/>
    <w:rsid w:val="00E54E58"/>
    <w:rsid w:val="00E803EA"/>
    <w:rsid w:val="00E83912"/>
    <w:rsid w:val="00EA2D33"/>
    <w:rsid w:val="00F051AF"/>
    <w:rsid w:val="00F15C96"/>
    <w:rsid w:val="00F36E16"/>
    <w:rsid w:val="00F610F8"/>
    <w:rsid w:val="00F66F2A"/>
    <w:rsid w:val="00FD4D2F"/>
    <w:rsid w:val="00FD6FBD"/>
    <w:rsid w:val="00FE4325"/>
    <w:rsid w:val="00FF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77676"/>
  <w15:docId w15:val="{5208A984-6C02-4328-B1AA-ECDEA46C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7373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73E3"/>
    <w:rPr>
      <w:sz w:val="18"/>
      <w:szCs w:val="18"/>
    </w:rPr>
  </w:style>
  <w:style w:type="paragraph" w:styleId="a5">
    <w:name w:val="footer"/>
    <w:basedOn w:val="a"/>
    <w:link w:val="a6"/>
    <w:uiPriority w:val="99"/>
    <w:unhideWhenUsed/>
    <w:rsid w:val="007373E3"/>
    <w:pPr>
      <w:tabs>
        <w:tab w:val="center" w:pos="4153"/>
        <w:tab w:val="right" w:pos="8306"/>
      </w:tabs>
      <w:snapToGrid w:val="0"/>
    </w:pPr>
    <w:rPr>
      <w:sz w:val="18"/>
      <w:szCs w:val="18"/>
    </w:rPr>
  </w:style>
  <w:style w:type="character" w:customStyle="1" w:styleId="a6">
    <w:name w:val="页脚 字符"/>
    <w:basedOn w:val="a0"/>
    <w:link w:val="a5"/>
    <w:uiPriority w:val="99"/>
    <w:rsid w:val="007373E3"/>
    <w:rPr>
      <w:sz w:val="18"/>
      <w:szCs w:val="18"/>
    </w:rPr>
  </w:style>
  <w:style w:type="character" w:styleId="a7">
    <w:name w:val="annotation reference"/>
    <w:basedOn w:val="a0"/>
    <w:semiHidden/>
    <w:unhideWhenUsed/>
    <w:rsid w:val="004710E9"/>
    <w:rPr>
      <w:sz w:val="21"/>
      <w:szCs w:val="21"/>
    </w:rPr>
  </w:style>
  <w:style w:type="paragraph" w:styleId="a8">
    <w:name w:val="annotation text"/>
    <w:basedOn w:val="a"/>
    <w:link w:val="a9"/>
    <w:unhideWhenUsed/>
    <w:rsid w:val="004710E9"/>
  </w:style>
  <w:style w:type="character" w:customStyle="1" w:styleId="a9">
    <w:name w:val="批注文字 字符"/>
    <w:basedOn w:val="a0"/>
    <w:link w:val="a8"/>
    <w:rsid w:val="004710E9"/>
    <w:rPr>
      <w:sz w:val="24"/>
      <w:szCs w:val="24"/>
    </w:rPr>
  </w:style>
  <w:style w:type="paragraph" w:styleId="aa">
    <w:name w:val="annotation subject"/>
    <w:basedOn w:val="a8"/>
    <w:next w:val="a8"/>
    <w:link w:val="ab"/>
    <w:semiHidden/>
    <w:unhideWhenUsed/>
    <w:rsid w:val="004710E9"/>
    <w:rPr>
      <w:b/>
      <w:bCs/>
    </w:rPr>
  </w:style>
  <w:style w:type="character" w:customStyle="1" w:styleId="ab">
    <w:name w:val="批注主题 字符"/>
    <w:basedOn w:val="a9"/>
    <w:link w:val="aa"/>
    <w:semiHidden/>
    <w:rsid w:val="004710E9"/>
    <w:rPr>
      <w:b/>
      <w:bCs/>
      <w:sz w:val="24"/>
      <w:szCs w:val="24"/>
    </w:rPr>
  </w:style>
  <w:style w:type="paragraph" w:styleId="ac">
    <w:name w:val="Balloon Text"/>
    <w:basedOn w:val="a"/>
    <w:link w:val="ad"/>
    <w:semiHidden/>
    <w:unhideWhenUsed/>
    <w:rsid w:val="004710E9"/>
    <w:rPr>
      <w:sz w:val="18"/>
      <w:szCs w:val="18"/>
    </w:rPr>
  </w:style>
  <w:style w:type="character" w:customStyle="1" w:styleId="ad">
    <w:name w:val="批注框文本 字符"/>
    <w:basedOn w:val="a0"/>
    <w:link w:val="ac"/>
    <w:semiHidden/>
    <w:rsid w:val="004710E9"/>
    <w:rPr>
      <w:sz w:val="18"/>
      <w:szCs w:val="18"/>
    </w:rPr>
  </w:style>
  <w:style w:type="paragraph" w:styleId="ae">
    <w:name w:val="Revision"/>
    <w:hidden/>
    <w:uiPriority w:val="99"/>
    <w:semiHidden/>
    <w:rsid w:val="00B86968"/>
    <w:rPr>
      <w:sz w:val="24"/>
      <w:szCs w:val="24"/>
    </w:rPr>
  </w:style>
  <w:style w:type="paragraph" w:customStyle="1" w:styleId="pf0">
    <w:name w:val="pf0"/>
    <w:basedOn w:val="a"/>
    <w:rsid w:val="00A07B8E"/>
    <w:pPr>
      <w:spacing w:before="100" w:beforeAutospacing="1" w:after="100" w:afterAutospacing="1"/>
    </w:pPr>
    <w:rPr>
      <w:rFonts w:ascii="宋体" w:eastAsia="宋体" w:hAnsi="宋体" w:cs="宋体"/>
      <w:lang w:eastAsia="zh-CN"/>
    </w:rPr>
  </w:style>
  <w:style w:type="character" w:customStyle="1" w:styleId="cf01">
    <w:name w:val="cf01"/>
    <w:basedOn w:val="a0"/>
    <w:rsid w:val="00A07B8E"/>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5239">
      <w:bodyDiv w:val="1"/>
      <w:marLeft w:val="0"/>
      <w:marRight w:val="0"/>
      <w:marTop w:val="0"/>
      <w:marBottom w:val="0"/>
      <w:divBdr>
        <w:top w:val="none" w:sz="0" w:space="0" w:color="auto"/>
        <w:left w:val="none" w:sz="0" w:space="0" w:color="auto"/>
        <w:bottom w:val="none" w:sz="0" w:space="0" w:color="auto"/>
        <w:right w:val="none" w:sz="0" w:space="0" w:color="auto"/>
      </w:divBdr>
    </w:div>
    <w:div w:id="378819927">
      <w:bodyDiv w:val="1"/>
      <w:marLeft w:val="0"/>
      <w:marRight w:val="0"/>
      <w:marTop w:val="0"/>
      <w:marBottom w:val="0"/>
      <w:divBdr>
        <w:top w:val="none" w:sz="0" w:space="0" w:color="auto"/>
        <w:left w:val="none" w:sz="0" w:space="0" w:color="auto"/>
        <w:bottom w:val="none" w:sz="0" w:space="0" w:color="auto"/>
        <w:right w:val="none" w:sz="0" w:space="0" w:color="auto"/>
      </w:divBdr>
    </w:div>
    <w:div w:id="449979862">
      <w:bodyDiv w:val="1"/>
      <w:marLeft w:val="0"/>
      <w:marRight w:val="0"/>
      <w:marTop w:val="0"/>
      <w:marBottom w:val="0"/>
      <w:divBdr>
        <w:top w:val="none" w:sz="0" w:space="0" w:color="auto"/>
        <w:left w:val="none" w:sz="0" w:space="0" w:color="auto"/>
        <w:bottom w:val="none" w:sz="0" w:space="0" w:color="auto"/>
        <w:right w:val="none" w:sz="0" w:space="0" w:color="auto"/>
      </w:divBdr>
    </w:div>
    <w:div w:id="842553017">
      <w:bodyDiv w:val="1"/>
      <w:marLeft w:val="0"/>
      <w:marRight w:val="0"/>
      <w:marTop w:val="0"/>
      <w:marBottom w:val="0"/>
      <w:divBdr>
        <w:top w:val="none" w:sz="0" w:space="0" w:color="auto"/>
        <w:left w:val="none" w:sz="0" w:space="0" w:color="auto"/>
        <w:bottom w:val="none" w:sz="0" w:space="0" w:color="auto"/>
        <w:right w:val="none" w:sz="0" w:space="0" w:color="auto"/>
      </w:divBdr>
    </w:div>
    <w:div w:id="1518957643">
      <w:bodyDiv w:val="1"/>
      <w:marLeft w:val="0"/>
      <w:marRight w:val="0"/>
      <w:marTop w:val="0"/>
      <w:marBottom w:val="0"/>
      <w:divBdr>
        <w:top w:val="none" w:sz="0" w:space="0" w:color="auto"/>
        <w:left w:val="none" w:sz="0" w:space="0" w:color="auto"/>
        <w:bottom w:val="none" w:sz="0" w:space="0" w:color="auto"/>
        <w:right w:val="none" w:sz="0" w:space="0" w:color="auto"/>
      </w:divBdr>
    </w:div>
    <w:div w:id="1548184755">
      <w:bodyDiv w:val="1"/>
      <w:marLeft w:val="0"/>
      <w:marRight w:val="0"/>
      <w:marTop w:val="0"/>
      <w:marBottom w:val="0"/>
      <w:divBdr>
        <w:top w:val="none" w:sz="0" w:space="0" w:color="auto"/>
        <w:left w:val="none" w:sz="0" w:space="0" w:color="auto"/>
        <w:bottom w:val="none" w:sz="0" w:space="0" w:color="auto"/>
        <w:right w:val="none" w:sz="0" w:space="0" w:color="auto"/>
      </w:divBdr>
    </w:div>
    <w:div w:id="1706296944">
      <w:bodyDiv w:val="1"/>
      <w:marLeft w:val="0"/>
      <w:marRight w:val="0"/>
      <w:marTop w:val="0"/>
      <w:marBottom w:val="0"/>
      <w:divBdr>
        <w:top w:val="none" w:sz="0" w:space="0" w:color="auto"/>
        <w:left w:val="none" w:sz="0" w:space="0" w:color="auto"/>
        <w:bottom w:val="none" w:sz="0" w:space="0" w:color="auto"/>
        <w:right w:val="none" w:sz="0" w:space="0" w:color="auto"/>
      </w:divBdr>
    </w:div>
    <w:div w:id="194799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5628</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2022-04-03T01:11:00Z</dcterms:created>
  <dcterms:modified xsi:type="dcterms:W3CDTF">2022-04-03T01:11:00Z</dcterms:modified>
</cp:coreProperties>
</file>