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C507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Name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Journal: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i/>
          <w:color w:val="000000"/>
        </w:rPr>
        <w:t>World</w:t>
      </w:r>
      <w:r w:rsidR="0070502D" w:rsidRPr="00CE5C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i/>
          <w:color w:val="000000"/>
        </w:rPr>
        <w:t>Journal</w:t>
      </w:r>
      <w:r w:rsidR="0070502D" w:rsidRPr="00CE5C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i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i/>
          <w:color w:val="000000"/>
        </w:rPr>
        <w:t>Cardiology</w:t>
      </w:r>
    </w:p>
    <w:p w14:paraId="69758C36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Manuscript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NO: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73325</w:t>
      </w:r>
    </w:p>
    <w:p w14:paraId="5D90D852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Manuscript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Type: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ORIGINAL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ARTICLE</w:t>
      </w:r>
    </w:p>
    <w:p w14:paraId="18C7A06D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3D6238E2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bookmarkStart w:id="0" w:name="OLE_LINK3"/>
      <w:bookmarkStart w:id="1" w:name="OLE_LINK4"/>
      <w:r w:rsidRPr="00CE5C70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70502D" w:rsidRPr="00CE5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C2D1448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bookmarkStart w:id="2" w:name="OLE_LINK721"/>
      <w:bookmarkStart w:id="3" w:name="OLE_LINK722"/>
      <w:bookmarkEnd w:id="0"/>
      <w:bookmarkEnd w:id="1"/>
      <w:r w:rsidRPr="00CE5C70">
        <w:rPr>
          <w:rFonts w:ascii="Book Antiqua" w:eastAsia="Book Antiqua" w:hAnsi="Book Antiqua" w:cs="Book Antiqua"/>
          <w:b/>
          <w:bCs/>
          <w:color w:val="000000"/>
        </w:rPr>
        <w:t>Global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longitudinal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strain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superior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ejection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fraction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detecting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end-stage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renal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hyperparathyroidism</w:t>
      </w:r>
    </w:p>
    <w:bookmarkEnd w:id="2"/>
    <w:bookmarkEnd w:id="3"/>
    <w:p w14:paraId="68701AB8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2FBDFBC2" w14:textId="0A4B3BE3" w:rsidR="00A77B3E" w:rsidRPr="00CE5C70" w:rsidRDefault="00977F77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 xml:space="preserve">Carrasco-Ruiz </w:t>
      </w:r>
      <w:r>
        <w:rPr>
          <w:rFonts w:ascii="Book Antiqua" w:hAnsi="Book Antiqua" w:cs="Book Antiqua" w:hint="eastAsia"/>
          <w:color w:val="000000"/>
          <w:lang w:eastAsia="zh-CN"/>
        </w:rPr>
        <w:t>F</w:t>
      </w:r>
      <w:r w:rsidR="00DE60A3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7F77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593553"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superior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ESRD</w:t>
      </w:r>
    </w:p>
    <w:p w14:paraId="266FFF12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319914DB" w14:textId="7AB0550C" w:rsidR="00A77B3E" w:rsidRPr="00CE5C70" w:rsidRDefault="00FA0134" w:rsidP="001339B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Maria </w:t>
      </w:r>
      <w:r w:rsidR="00593553" w:rsidRPr="00CE5C70">
        <w:rPr>
          <w:rFonts w:ascii="Book Antiqua" w:eastAsia="Book Antiqua" w:hAnsi="Book Antiqua" w:cs="Book Antiqua"/>
          <w:color w:val="000000"/>
        </w:rPr>
        <w:t>Fernanda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Carrasco-Ruiz,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Antonio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Ruiz-Rivera,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Marvin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Soriano-</w:t>
      </w:r>
      <w:proofErr w:type="spellStart"/>
      <w:r w:rsidR="00593553" w:rsidRPr="00CE5C70">
        <w:rPr>
          <w:rFonts w:ascii="Book Antiqua" w:eastAsia="Book Antiqua" w:hAnsi="Book Antiqua" w:cs="Book Antiqua"/>
          <w:color w:val="000000"/>
        </w:rPr>
        <w:t>Ursúa</w:t>
      </w:r>
      <w:proofErr w:type="spellEnd"/>
      <w:r w:rsidR="00593553"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Carlos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Martinez-Hernandez,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Leticia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Manuel-</w:t>
      </w:r>
      <w:proofErr w:type="spellStart"/>
      <w:r w:rsidR="00593553" w:rsidRPr="00CE5C70">
        <w:rPr>
          <w:rFonts w:ascii="Book Antiqua" w:eastAsia="Book Antiqua" w:hAnsi="Book Antiqua" w:cs="Book Antiqua"/>
          <w:color w:val="000000"/>
        </w:rPr>
        <w:t>Apolinar</w:t>
      </w:r>
      <w:proofErr w:type="spellEnd"/>
      <w:r w:rsidR="00593553"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Carmen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Castillo-Hernandez,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Gustavo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Guevara-</w:t>
      </w:r>
      <w:proofErr w:type="spellStart"/>
      <w:r w:rsidR="00593553" w:rsidRPr="00CE5C70">
        <w:rPr>
          <w:rFonts w:ascii="Book Antiqua" w:eastAsia="Book Antiqua" w:hAnsi="Book Antiqua" w:cs="Book Antiqua"/>
          <w:color w:val="000000"/>
        </w:rPr>
        <w:t>Balcazar</w:t>
      </w:r>
      <w:proofErr w:type="spellEnd"/>
      <w:r w:rsidR="00593553"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Eunice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3553" w:rsidRPr="00CE5C70">
        <w:rPr>
          <w:rFonts w:ascii="Book Antiqua" w:eastAsia="Book Antiqua" w:hAnsi="Book Antiqua" w:cs="Book Antiqua"/>
          <w:color w:val="000000"/>
        </w:rPr>
        <w:t>Farfán</w:t>
      </w:r>
      <w:proofErr w:type="spellEnd"/>
      <w:r w:rsidR="00593553" w:rsidRPr="00CE5C70">
        <w:rPr>
          <w:rFonts w:ascii="Book Antiqua" w:eastAsia="Book Antiqua" w:hAnsi="Book Antiqua" w:cs="Book Antiqua"/>
          <w:color w:val="000000"/>
        </w:rPr>
        <w:t>-García,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Mejia-Ruiz,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703"/>
      <w:bookmarkStart w:id="5" w:name="OLE_LINK704"/>
      <w:r w:rsidR="00593553" w:rsidRPr="00CE5C70">
        <w:rPr>
          <w:rFonts w:ascii="Book Antiqua" w:eastAsia="Book Antiqua" w:hAnsi="Book Antiqua" w:cs="Book Antiqua"/>
          <w:color w:val="000000"/>
        </w:rPr>
        <w:t>I</w:t>
      </w:r>
      <w:r w:rsidR="00354E57">
        <w:rPr>
          <w:rFonts w:ascii="Book Antiqua" w:eastAsia="Book Antiqua" w:hAnsi="Book Antiqua" w:cs="Book Antiqua"/>
          <w:color w:val="000000"/>
        </w:rPr>
        <w:t>van</w:t>
      </w:r>
      <w:bookmarkEnd w:id="4"/>
      <w:bookmarkEnd w:id="5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Rubio-</w:t>
      </w:r>
      <w:proofErr w:type="spellStart"/>
      <w:r w:rsidR="00593553" w:rsidRPr="00CE5C70">
        <w:rPr>
          <w:rFonts w:ascii="Book Antiqua" w:eastAsia="Book Antiqua" w:hAnsi="Book Antiqua" w:cs="Book Antiqua"/>
          <w:color w:val="000000"/>
        </w:rPr>
        <w:t>Gayosso</w:t>
      </w:r>
      <w:proofErr w:type="spellEnd"/>
      <w:r w:rsidR="00593553"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Teresa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Perez-</w:t>
      </w:r>
      <w:proofErr w:type="spellStart"/>
      <w:r w:rsidR="00593553" w:rsidRPr="00CE5C70">
        <w:rPr>
          <w:rFonts w:ascii="Book Antiqua" w:eastAsia="Book Antiqua" w:hAnsi="Book Antiqua" w:cs="Book Antiqua"/>
          <w:color w:val="000000"/>
        </w:rPr>
        <w:t>Capistran</w:t>
      </w:r>
      <w:proofErr w:type="spellEnd"/>
    </w:p>
    <w:p w14:paraId="58C1DBB1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469D052A" w14:textId="01A3B390" w:rsidR="00BB4749" w:rsidRPr="00BB4749" w:rsidRDefault="00BB4749" w:rsidP="001339BF">
      <w:pPr>
        <w:spacing w:line="360" w:lineRule="auto"/>
        <w:jc w:val="both"/>
        <w:rPr>
          <w:rFonts w:ascii="Book Antiqua" w:hAnsi="Book Antiqua"/>
          <w:lang w:eastAsia="zh-CN"/>
        </w:rPr>
      </w:pPr>
      <w:r w:rsidRPr="00BB4749">
        <w:rPr>
          <w:rStyle w:val="dxebaseoffice2010blue"/>
          <w:rFonts w:ascii="Book Antiqua" w:hAnsi="Book Antiqua"/>
          <w:b/>
          <w:bCs/>
        </w:rPr>
        <w:t>Maria Fernanda Carrasco-Ruiz, Marvin A Soriano-</w:t>
      </w:r>
      <w:proofErr w:type="spellStart"/>
      <w:r w:rsidRPr="00BB4749">
        <w:rPr>
          <w:rStyle w:val="dxebaseoffice2010blue"/>
          <w:rFonts w:ascii="Book Antiqua" w:hAnsi="Book Antiqua"/>
          <w:b/>
          <w:bCs/>
        </w:rPr>
        <w:t>Ursúa</w:t>
      </w:r>
      <w:proofErr w:type="spellEnd"/>
      <w:r w:rsidRPr="00BB4749">
        <w:rPr>
          <w:rStyle w:val="dxebaseoffice2010blue"/>
          <w:rFonts w:ascii="Book Antiqua" w:hAnsi="Book Antiqua"/>
          <w:b/>
          <w:bCs/>
        </w:rPr>
        <w:t xml:space="preserve">, </w:t>
      </w:r>
      <w:r w:rsidR="004A358E" w:rsidRPr="004A358E">
        <w:rPr>
          <w:rFonts w:ascii="Book Antiqua" w:eastAsia="Book Antiqua" w:hAnsi="Book Antiqua" w:cs="Book Antiqua"/>
          <w:b/>
          <w:bCs/>
          <w:color w:val="000000"/>
        </w:rPr>
        <w:t>Teresa Perez-</w:t>
      </w:r>
      <w:proofErr w:type="spellStart"/>
      <w:r w:rsidR="004A358E" w:rsidRPr="004A358E">
        <w:rPr>
          <w:rFonts w:ascii="Book Antiqua" w:eastAsia="Book Antiqua" w:hAnsi="Book Antiqua" w:cs="Book Antiqua"/>
          <w:b/>
          <w:bCs/>
          <w:color w:val="000000"/>
        </w:rPr>
        <w:t>Capistran</w:t>
      </w:r>
      <w:proofErr w:type="spellEnd"/>
      <w:r w:rsidR="004A358E" w:rsidRPr="004A358E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358E" w:rsidRPr="00BB4749">
        <w:rPr>
          <w:rStyle w:val="dxebaseoffice2010blue"/>
          <w:rFonts w:ascii="Book Antiqua" w:hAnsi="Book Antiqua"/>
        </w:rPr>
        <w:t xml:space="preserve"> </w:t>
      </w:r>
      <w:r w:rsidRPr="00BB4749">
        <w:rPr>
          <w:rStyle w:val="dxebaseoffice2010blue"/>
          <w:rFonts w:ascii="Book Antiqua" w:hAnsi="Book Antiqua"/>
        </w:rPr>
        <w:t xml:space="preserve">Department of Physiology, Escuela Superior de </w:t>
      </w:r>
      <w:proofErr w:type="spellStart"/>
      <w:r w:rsidRPr="00BB4749">
        <w:rPr>
          <w:rStyle w:val="dxebaseoffice2010blue"/>
          <w:rFonts w:ascii="Book Antiqua" w:hAnsi="Book Antiqua"/>
        </w:rPr>
        <w:t>Medicina</w:t>
      </w:r>
      <w:proofErr w:type="spellEnd"/>
      <w:r w:rsidRPr="00BB4749">
        <w:rPr>
          <w:rStyle w:val="dxebaseoffice2010blue"/>
          <w:rFonts w:ascii="Book Antiqua" w:hAnsi="Book Antiqua"/>
        </w:rPr>
        <w:t xml:space="preserve">, Instituto </w:t>
      </w:r>
      <w:proofErr w:type="spellStart"/>
      <w:r w:rsidRPr="00BB4749">
        <w:rPr>
          <w:rStyle w:val="dxebaseoffice2010blue"/>
          <w:rFonts w:ascii="Book Antiqua" w:hAnsi="Book Antiqua"/>
        </w:rPr>
        <w:t>Politécnico</w:t>
      </w:r>
      <w:proofErr w:type="spellEnd"/>
      <w:r w:rsidRPr="00BB4749">
        <w:rPr>
          <w:rStyle w:val="dxebaseoffice2010blue"/>
          <w:rFonts w:ascii="Book Antiqua" w:hAnsi="Book Antiqua"/>
        </w:rPr>
        <w:t xml:space="preserve"> Nacional, Ciudad de México 11340, Mexico</w:t>
      </w:r>
    </w:p>
    <w:p w14:paraId="5ED68D46" w14:textId="77777777" w:rsidR="00BB4749" w:rsidRPr="00BB4749" w:rsidRDefault="00BB4749" w:rsidP="001339B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71BF30" w14:textId="10DBE46B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  <w:r w:rsidRPr="004A358E">
        <w:rPr>
          <w:rStyle w:val="dxebaseoffice2010blue"/>
          <w:rFonts w:ascii="Book Antiqua" w:hAnsi="Book Antiqua"/>
          <w:b/>
          <w:bCs/>
          <w:lang w:val="es-MX"/>
        </w:rPr>
        <w:t xml:space="preserve">Antonio Ruiz-Rivera, Carlos Martinez-Hernandez, </w:t>
      </w:r>
      <w:r w:rsidRPr="004A358E">
        <w:rPr>
          <w:rStyle w:val="dxebaseoffice2010blue"/>
          <w:rFonts w:ascii="Book Antiqua" w:hAnsi="Book Antiqua"/>
          <w:lang w:val="es-MX"/>
        </w:rPr>
        <w:t>Department of Cardiology, Instituto Mexicano del Seguro Social, Ciudad de México 06720, Mexico</w:t>
      </w:r>
    </w:p>
    <w:p w14:paraId="23A95091" w14:textId="77777777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</w:p>
    <w:p w14:paraId="5B779F16" w14:textId="70C07DDC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  <w:r w:rsidRPr="004A358E">
        <w:rPr>
          <w:rStyle w:val="dxebaseoffice2010blue"/>
          <w:rFonts w:ascii="Book Antiqua" w:hAnsi="Book Antiqua"/>
          <w:b/>
          <w:bCs/>
          <w:lang w:val="es-MX"/>
        </w:rPr>
        <w:t xml:space="preserve">Leticia Manuel-Apolinar, </w:t>
      </w:r>
      <w:r w:rsidRPr="004A358E">
        <w:rPr>
          <w:rStyle w:val="dxebaseoffice2010blue"/>
          <w:rFonts w:ascii="Book Antiqua" w:hAnsi="Book Antiqua"/>
          <w:lang w:val="es-MX"/>
        </w:rPr>
        <w:t>Endocrine Research Unit, Instituto Mexicano del Seguro Social, Ciudad de México 06720, Mexico</w:t>
      </w:r>
    </w:p>
    <w:p w14:paraId="19949102" w14:textId="77777777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</w:p>
    <w:p w14:paraId="6D06E9DD" w14:textId="171EF473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  <w:r w:rsidRPr="004A358E">
        <w:rPr>
          <w:rStyle w:val="dxebaseoffice2010blue"/>
          <w:rFonts w:ascii="Book Antiqua" w:hAnsi="Book Antiqua"/>
          <w:b/>
          <w:bCs/>
          <w:lang w:val="es-MX"/>
        </w:rPr>
        <w:t xml:space="preserve">Carmen Castillo-Hernandez, Gustavo Guevara-Balcazar, </w:t>
      </w:r>
      <w:r w:rsidRPr="004A358E">
        <w:rPr>
          <w:rStyle w:val="dxebaseoffice2010blue"/>
          <w:rFonts w:ascii="Book Antiqua" w:hAnsi="Book Antiqua"/>
          <w:lang w:val="es-MX"/>
        </w:rPr>
        <w:t>Department of Cardiovascular Pharmacology, Instituto Politécnico Nacional, Ciudad de México 11340, Mexico</w:t>
      </w:r>
    </w:p>
    <w:p w14:paraId="5AE6B0B3" w14:textId="77777777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</w:p>
    <w:p w14:paraId="5D7844DB" w14:textId="3D46A9A3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  <w:r w:rsidRPr="004A358E">
        <w:rPr>
          <w:rStyle w:val="dxebaseoffice2010blue"/>
          <w:rFonts w:ascii="Book Antiqua" w:hAnsi="Book Antiqua"/>
          <w:b/>
          <w:bCs/>
          <w:lang w:val="es-MX"/>
        </w:rPr>
        <w:lastRenderedPageBreak/>
        <w:t xml:space="preserve">Eunice D Farfán-García, </w:t>
      </w:r>
      <w:r w:rsidRPr="004A358E">
        <w:rPr>
          <w:rStyle w:val="dxebaseoffice2010blue"/>
          <w:rFonts w:ascii="Book Antiqua" w:hAnsi="Book Antiqua"/>
          <w:lang w:val="es-MX"/>
        </w:rPr>
        <w:t>Department of Biochemistry, Escuela Superior de Medicina, Instituto Politécnico Nacional, Ciudad de México 11340, Mexico</w:t>
      </w:r>
    </w:p>
    <w:p w14:paraId="2E711E4D" w14:textId="77777777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</w:p>
    <w:p w14:paraId="67FA0E57" w14:textId="31D093A0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  <w:r w:rsidRPr="004A358E">
        <w:rPr>
          <w:rStyle w:val="dxebaseoffice2010blue"/>
          <w:rFonts w:ascii="Book Antiqua" w:hAnsi="Book Antiqua"/>
          <w:b/>
          <w:bCs/>
          <w:lang w:val="es-MX"/>
        </w:rPr>
        <w:t xml:space="preserve">Ana Mejia-Ruiz, </w:t>
      </w:r>
      <w:r w:rsidRPr="004A358E">
        <w:rPr>
          <w:rStyle w:val="dxebaseoffice2010blue"/>
          <w:rFonts w:ascii="Book Antiqua" w:hAnsi="Book Antiqua"/>
          <w:lang w:val="es-MX"/>
        </w:rPr>
        <w:t xml:space="preserve">Education Research, Comisión Nacional Para la Mejora Continua de la Educación, Ciudad de México 03900, </w:t>
      </w:r>
      <w:r w:rsidR="00CC543F" w:rsidRPr="004A358E">
        <w:rPr>
          <w:rStyle w:val="dxebaseoffice2010blue"/>
          <w:rFonts w:ascii="Book Antiqua" w:hAnsi="Book Antiqua"/>
          <w:lang w:val="es-MX"/>
        </w:rPr>
        <w:t>M</w:t>
      </w:r>
      <w:r w:rsidR="00CC543F">
        <w:rPr>
          <w:rStyle w:val="dxebaseoffice2010blue"/>
          <w:rFonts w:ascii="Book Antiqua" w:hAnsi="Book Antiqua"/>
          <w:lang w:val="es-MX"/>
        </w:rPr>
        <w:t>exico</w:t>
      </w:r>
    </w:p>
    <w:p w14:paraId="01DEA2AB" w14:textId="77777777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</w:p>
    <w:p w14:paraId="230725A3" w14:textId="29BC2264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  <w:r w:rsidRPr="00120AAF">
        <w:rPr>
          <w:rStyle w:val="dxebaseoffice2010blue"/>
          <w:rFonts w:ascii="Book Antiqua" w:hAnsi="Book Antiqua"/>
          <w:b/>
          <w:bCs/>
        </w:rPr>
        <w:t>Ivan Rubio-</w:t>
      </w:r>
      <w:proofErr w:type="spellStart"/>
      <w:r w:rsidRPr="00120AAF">
        <w:rPr>
          <w:rStyle w:val="dxebaseoffice2010blue"/>
          <w:rFonts w:ascii="Book Antiqua" w:hAnsi="Book Antiqua"/>
          <w:b/>
          <w:bCs/>
        </w:rPr>
        <w:t>Gayosso</w:t>
      </w:r>
      <w:proofErr w:type="spellEnd"/>
      <w:r w:rsidRPr="00120AAF">
        <w:rPr>
          <w:rStyle w:val="dxebaseoffice2010blue"/>
          <w:rFonts w:ascii="Book Antiqua" w:hAnsi="Book Antiqua"/>
          <w:b/>
          <w:bCs/>
        </w:rPr>
        <w:t xml:space="preserve">, </w:t>
      </w:r>
      <w:r w:rsidR="00120AAF" w:rsidRPr="004A358E">
        <w:rPr>
          <w:rStyle w:val="dxebaseoffice2010blue"/>
          <w:rFonts w:ascii="Book Antiqua" w:hAnsi="Book Antiqua"/>
        </w:rPr>
        <w:t>Pos</w:t>
      </w:r>
      <w:r w:rsidR="004A358E">
        <w:rPr>
          <w:rStyle w:val="dxebaseoffice2010blue"/>
          <w:rFonts w:ascii="Book Antiqua" w:hAnsi="Book Antiqua"/>
        </w:rPr>
        <w:t>t</w:t>
      </w:r>
      <w:r w:rsidR="00120AAF" w:rsidRPr="004A358E">
        <w:rPr>
          <w:rStyle w:val="dxebaseoffice2010blue"/>
          <w:rFonts w:ascii="Book Antiqua" w:hAnsi="Book Antiqua"/>
        </w:rPr>
        <w:t>graduate Studies and Research Section</w:t>
      </w:r>
      <w:r w:rsidR="004A358E">
        <w:rPr>
          <w:rStyle w:val="dxebaseoffice2010blue"/>
          <w:rFonts w:ascii="Book Antiqua" w:hAnsi="Book Antiqua"/>
        </w:rPr>
        <w:t>,</w:t>
      </w:r>
      <w:r w:rsidR="00120AAF" w:rsidRPr="004A358E">
        <w:rPr>
          <w:rStyle w:val="dxebaseoffice2010blue"/>
          <w:rFonts w:ascii="Book Antiqua" w:hAnsi="Book Antiqua"/>
          <w:b/>
          <w:bCs/>
        </w:rPr>
        <w:t xml:space="preserve"> </w:t>
      </w:r>
      <w:r w:rsidRPr="004A358E">
        <w:rPr>
          <w:rStyle w:val="dxebaseoffice2010blue"/>
          <w:rFonts w:ascii="Book Antiqua" w:hAnsi="Book Antiqua"/>
          <w:lang w:val="es-MX"/>
        </w:rPr>
        <w:t>Escuela Superior de Medicina, Instituto Politécnico Nacional, Ciudad de México 11340, Mexico</w:t>
      </w:r>
    </w:p>
    <w:p w14:paraId="5F19E4E6" w14:textId="77777777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</w:p>
    <w:p w14:paraId="7D03FC5C" w14:textId="643BA445" w:rsidR="00A77B3E" w:rsidRPr="004A358E" w:rsidRDefault="00BB4749" w:rsidP="001339BF">
      <w:pPr>
        <w:spacing w:line="360" w:lineRule="auto"/>
        <w:jc w:val="both"/>
        <w:rPr>
          <w:rStyle w:val="dxebaseoffice2010blue"/>
          <w:rFonts w:ascii="Book Antiqua" w:hAnsi="Book Antiqua"/>
          <w:lang w:val="es-MX" w:eastAsia="zh-CN"/>
        </w:rPr>
      </w:pPr>
      <w:r w:rsidRPr="004A358E">
        <w:rPr>
          <w:rStyle w:val="dxebaseoffice2010blue"/>
          <w:rFonts w:ascii="Book Antiqua" w:hAnsi="Book Antiqua"/>
          <w:b/>
          <w:bCs/>
          <w:lang w:val="es-MX"/>
        </w:rPr>
        <w:t xml:space="preserve">Teresa Perez-Capistran, </w:t>
      </w:r>
      <w:r w:rsidRPr="004A358E">
        <w:rPr>
          <w:rStyle w:val="dxebaseoffice2010blue"/>
          <w:rFonts w:ascii="Book Antiqua" w:hAnsi="Book Antiqua"/>
          <w:lang w:val="es-MX"/>
        </w:rPr>
        <w:t>Department of Physiology, Instituto Politécnico Nacional, Mexico City 11340, Ciudad de México, Mexico</w:t>
      </w:r>
    </w:p>
    <w:p w14:paraId="5828BCD3" w14:textId="77777777" w:rsidR="00BB4749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</w:p>
    <w:p w14:paraId="3DC2BC26" w14:textId="77777777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/>
        </w:rPr>
      </w:pPr>
      <w:r w:rsidRPr="004A358E">
        <w:rPr>
          <w:rFonts w:ascii="Book Antiqua" w:eastAsia="Book Antiqua" w:hAnsi="Book Antiqua" w:cs="Book Antiqua"/>
          <w:color w:val="000000"/>
          <w:lang w:val="es-MX"/>
        </w:rPr>
        <w:t>Maria Fernanda Carrasco-Ruiz, Antonio Ruiz-Rivera, Marvin A Soriano-Ursúa, Carlos Martinez-Hernandez, Leticia Manuel-Apolinar, Carmen Castillo-Hernandez, Gustavo Guevara-Balcazar, Eunice D Farfán-García, Ana Mejia-Ruiz, Ivan Rubio-Gayosso, Teresa Perez-Capistran</w:t>
      </w:r>
    </w:p>
    <w:p w14:paraId="3AFE02EB" w14:textId="77777777" w:rsidR="00BB4749" w:rsidRPr="004A358E" w:rsidRDefault="00BB4749" w:rsidP="001339BF">
      <w:pPr>
        <w:spacing w:line="360" w:lineRule="auto"/>
        <w:jc w:val="both"/>
        <w:rPr>
          <w:rFonts w:ascii="Book Antiqua" w:hAnsi="Book Antiqua"/>
          <w:lang w:val="es-MX" w:eastAsia="zh-CN"/>
        </w:rPr>
      </w:pPr>
    </w:p>
    <w:p w14:paraId="1CF55CBF" w14:textId="634BF8EF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 xml:space="preserve">Carrasco-Ruiz </w:t>
      </w:r>
      <w:r w:rsidRPr="00CE5C70">
        <w:rPr>
          <w:rFonts w:ascii="Book Antiqua" w:eastAsia="Book Antiqua" w:hAnsi="Book Antiqua" w:cs="Book Antiqua"/>
          <w:color w:val="000000"/>
        </w:rPr>
        <w:t>MF,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 xml:space="preserve">Ruiz-Rivera </w:t>
      </w:r>
      <w:r w:rsidRPr="00CE5C70">
        <w:rPr>
          <w:rFonts w:ascii="Book Antiqua" w:eastAsia="Book Antiqua" w:hAnsi="Book Antiqua" w:cs="Book Antiqua"/>
          <w:color w:val="000000"/>
        </w:rPr>
        <w:t>A,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>Perez-</w:t>
      </w:r>
      <w:proofErr w:type="spellStart"/>
      <w:r w:rsidR="00BB4749" w:rsidRPr="00CE5C70">
        <w:rPr>
          <w:rFonts w:ascii="Book Antiqua" w:eastAsia="Book Antiqua" w:hAnsi="Book Antiqua" w:cs="Book Antiqua"/>
          <w:color w:val="000000"/>
        </w:rPr>
        <w:t>Capistran</w:t>
      </w:r>
      <w:proofErr w:type="spellEnd"/>
      <w:r w:rsidR="00BB4749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conceptualized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>Ruiz-Rivera A,</w:t>
      </w:r>
      <w:r w:rsidR="00BB47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 xml:space="preserve">Martinez-Hernandez </w:t>
      </w:r>
      <w:r w:rsidR="00BB4749">
        <w:rPr>
          <w:rFonts w:ascii="Book Antiqua" w:eastAsia="Book Antiqua" w:hAnsi="Book Antiqua" w:cs="Book Antiqua"/>
          <w:color w:val="000000"/>
        </w:rPr>
        <w:t>CM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>Manuel-</w:t>
      </w:r>
      <w:proofErr w:type="spellStart"/>
      <w:r w:rsidR="00BB4749" w:rsidRPr="00CE5C70">
        <w:rPr>
          <w:rFonts w:ascii="Book Antiqua" w:eastAsia="Book Antiqua" w:hAnsi="Book Antiqua" w:cs="Book Antiqua"/>
          <w:color w:val="000000"/>
        </w:rPr>
        <w:t>Apolinar</w:t>
      </w:r>
      <w:proofErr w:type="spellEnd"/>
      <w:r w:rsidR="00BB4749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done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data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collection</w:t>
      </w:r>
      <w:r w:rsidR="00BB4749">
        <w:rPr>
          <w:rFonts w:ascii="Book Antiqua" w:hAnsi="Book Antiqua" w:cs="Book Antiqua" w:hint="eastAsia"/>
          <w:color w:val="000000"/>
          <w:lang w:eastAsia="zh-CN"/>
        </w:rPr>
        <w:t>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>Carrasco-Ruiz MF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>Ruiz-Rivera A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977F77">
        <w:rPr>
          <w:rFonts w:ascii="Book Antiqua" w:hAnsi="Book Antiqua" w:hint="eastAsia"/>
          <w:lang w:eastAsia="zh-CN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>Mejia-Ruiz</w:t>
      </w:r>
      <w:r w:rsidR="00BB4749">
        <w:rPr>
          <w:rFonts w:ascii="Book Antiqua" w:hAnsi="Book Antiqua"/>
          <w:lang w:eastAsia="zh-CN"/>
        </w:rPr>
        <w:t xml:space="preserve"> </w:t>
      </w:r>
      <w:r w:rsidR="001B6C47">
        <w:rPr>
          <w:rFonts w:ascii="Book Antiqua" w:hAnsi="Book Antiqua"/>
          <w:lang w:eastAsia="zh-CN"/>
        </w:rPr>
        <w:t xml:space="preserve">A, </w:t>
      </w:r>
      <w:r w:rsidR="00BB4749" w:rsidRPr="00CE5C70">
        <w:rPr>
          <w:rFonts w:ascii="Book Antiqua" w:eastAsia="Book Antiqua" w:hAnsi="Book Antiqua" w:cs="Book Antiqua"/>
          <w:color w:val="000000"/>
        </w:rPr>
        <w:t>Soriano-</w:t>
      </w:r>
      <w:proofErr w:type="spellStart"/>
      <w:r w:rsidR="00BB4749" w:rsidRPr="00CE5C70">
        <w:rPr>
          <w:rFonts w:ascii="Book Antiqua" w:eastAsia="Book Antiqua" w:hAnsi="Book Antiqua" w:cs="Book Antiqua"/>
          <w:color w:val="000000"/>
        </w:rPr>
        <w:t>Ursúa</w:t>
      </w:r>
      <w:proofErr w:type="spellEnd"/>
      <w:r w:rsidR="00BB4749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</w:t>
      </w:r>
      <w:r w:rsidR="00BB4749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 xml:space="preserve">Martinez-Hernandez </w:t>
      </w:r>
      <w:r w:rsidRPr="00CE5C70">
        <w:rPr>
          <w:rFonts w:ascii="Book Antiqua" w:eastAsia="Book Antiqua" w:hAnsi="Book Antiqua" w:cs="Book Antiqua"/>
          <w:color w:val="000000"/>
        </w:rPr>
        <w:t>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carried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data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interpretation</w:t>
      </w:r>
      <w:r w:rsidR="00BB4749">
        <w:rPr>
          <w:rFonts w:ascii="Book Antiqua" w:hAnsi="Book Antiqua" w:cs="Book Antiqua" w:hint="eastAsia"/>
          <w:color w:val="000000"/>
          <w:lang w:eastAsia="zh-CN"/>
        </w:rPr>
        <w:t>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>Carrasco-Ruiz MF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>Soriano-</w:t>
      </w:r>
      <w:proofErr w:type="spellStart"/>
      <w:r w:rsidR="00BB4749" w:rsidRPr="00CE5C70">
        <w:rPr>
          <w:rFonts w:ascii="Book Antiqua" w:eastAsia="Book Antiqua" w:hAnsi="Book Antiqua" w:cs="Book Antiqua"/>
          <w:color w:val="000000"/>
        </w:rPr>
        <w:t>Ursúa</w:t>
      </w:r>
      <w:proofErr w:type="spellEnd"/>
      <w:r w:rsidR="00BB4749" w:rsidRPr="00CE5C70">
        <w:rPr>
          <w:rFonts w:ascii="Book Antiqua" w:eastAsia="Book Antiqua" w:hAnsi="Book Antiqua" w:cs="Book Antiqua"/>
          <w:color w:val="000000"/>
        </w:rPr>
        <w:t xml:space="preserve"> MA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CE5C70">
        <w:rPr>
          <w:rFonts w:ascii="Book Antiqua" w:eastAsia="Book Antiqua" w:hAnsi="Book Antiqua" w:cs="Book Antiqua"/>
          <w:color w:val="000000"/>
        </w:rPr>
        <w:t>Perez-</w:t>
      </w:r>
      <w:proofErr w:type="spellStart"/>
      <w:r w:rsidR="00BB4749" w:rsidRPr="00CE5C70">
        <w:rPr>
          <w:rFonts w:ascii="Book Antiqua" w:eastAsia="Book Antiqua" w:hAnsi="Book Antiqua" w:cs="Book Antiqua"/>
          <w:color w:val="000000"/>
        </w:rPr>
        <w:t>Capistran</w:t>
      </w:r>
      <w:proofErr w:type="spellEnd"/>
      <w:r w:rsidR="00BB4749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drafting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article</w:t>
      </w:r>
      <w:r w:rsidR="00BB4749">
        <w:rPr>
          <w:rFonts w:ascii="Book Antiqua" w:hAnsi="Book Antiqua" w:cs="Book Antiqua" w:hint="eastAsia"/>
          <w:color w:val="000000"/>
          <w:lang w:eastAsia="zh-CN"/>
        </w:rPr>
        <w:t>; 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authors</w:t>
      </w:r>
      <w:r w:rsidR="00977F77">
        <w:rPr>
          <w:rFonts w:ascii="Book Antiqua" w:hAnsi="Book Antiqua" w:hint="eastAsia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revised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approved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final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version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manuscript.</w:t>
      </w:r>
    </w:p>
    <w:p w14:paraId="0BF3C0AA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2132F2DB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Secretaría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Investigación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Posgrado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Instituto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Politécnico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Nacional</w:t>
      </w:r>
      <w:r w:rsidR="00977F77">
        <w:rPr>
          <w:rFonts w:ascii="Book Antiqua" w:hAnsi="Book Antiqua" w:cs="Book Antiqua" w:hint="eastAsia"/>
          <w:color w:val="000000"/>
          <w:lang w:eastAsia="zh-CN"/>
        </w:rPr>
        <w:t>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Comisión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Operación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Fomento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Actividades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Académicas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977F77" w:rsidRPr="00CE5C70">
        <w:rPr>
          <w:rFonts w:ascii="Book Antiqua" w:eastAsia="Book Antiqua" w:hAnsi="Book Antiqua" w:cs="Book Antiqua"/>
          <w:color w:val="000000"/>
        </w:rPr>
        <w:t xml:space="preserve">Instituto </w:t>
      </w:r>
      <w:proofErr w:type="spellStart"/>
      <w:r w:rsidR="00977F77" w:rsidRPr="00CE5C70">
        <w:rPr>
          <w:rFonts w:ascii="Book Antiqua" w:eastAsia="Book Antiqua" w:hAnsi="Book Antiqua" w:cs="Book Antiqua"/>
          <w:color w:val="000000"/>
        </w:rPr>
        <w:t>Politécnico</w:t>
      </w:r>
      <w:proofErr w:type="spellEnd"/>
      <w:r w:rsidR="00977F77" w:rsidRPr="00CE5C70">
        <w:rPr>
          <w:rFonts w:ascii="Book Antiqua" w:eastAsia="Book Antiqua" w:hAnsi="Book Antiqua" w:cs="Book Antiqua"/>
          <w:color w:val="000000"/>
        </w:rPr>
        <w:t xml:space="preserve"> Nacional</w:t>
      </w:r>
      <w:r w:rsidR="00977F77">
        <w:rPr>
          <w:rFonts w:ascii="Book Antiqua" w:hAnsi="Book Antiqua" w:cs="Book Antiqua" w:hint="eastAsia"/>
          <w:color w:val="000000"/>
          <w:lang w:eastAsia="zh-CN"/>
        </w:rPr>
        <w:t>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1"/>
      <w:bookmarkStart w:id="7" w:name="OLE_LINK2"/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Consejo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Nacional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Ciencia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Tecnología</w:t>
      </w:r>
      <w:bookmarkEnd w:id="6"/>
      <w:bookmarkEnd w:id="7"/>
      <w:proofErr w:type="spellEnd"/>
      <w:r w:rsidRPr="00CE5C70">
        <w:rPr>
          <w:rFonts w:ascii="Book Antiqua" w:eastAsia="Book Antiqua" w:hAnsi="Book Antiqua" w:cs="Book Antiqua"/>
          <w:color w:val="000000"/>
        </w:rPr>
        <w:t>.</w:t>
      </w:r>
    </w:p>
    <w:p w14:paraId="3A9B7EC5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7A5B22C8" w14:textId="4BD04E48" w:rsidR="00A77B3E" w:rsidRPr="00F563EC" w:rsidRDefault="00593553" w:rsidP="001339BF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s-MX"/>
        </w:rPr>
      </w:pPr>
      <w:r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lastRenderedPageBreak/>
        <w:t>Corresponding</w:t>
      </w:r>
      <w:r w:rsidR="0070502D"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>author:</w:t>
      </w:r>
      <w:r w:rsidR="0070502D"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>Teresa</w:t>
      </w:r>
      <w:r w:rsidR="0070502D"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>Perez-Capistran,</w:t>
      </w:r>
      <w:r w:rsidR="0070502D"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>PhD,</w:t>
      </w:r>
      <w:r w:rsidR="0070502D"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>Academic</w:t>
      </w:r>
      <w:r w:rsidR="0070502D"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>Research,</w:t>
      </w:r>
      <w:r w:rsidR="0070502D" w:rsidRPr="00DE60A3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="00977F77" w:rsidRPr="00DE60A3">
        <w:rPr>
          <w:rFonts w:ascii="Book Antiqua" w:eastAsia="Book Antiqua" w:hAnsi="Book Antiqua" w:cs="Book Antiqua"/>
          <w:color w:val="000000"/>
          <w:lang w:val="es-MX"/>
        </w:rPr>
        <w:t xml:space="preserve">Department of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Physiology,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Instituto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Politécnico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Nacional,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8" w:name="OLE_LINK715"/>
      <w:bookmarkStart w:id="9" w:name="OLE_LINK716"/>
      <w:r w:rsidRPr="00DE60A3">
        <w:rPr>
          <w:rFonts w:ascii="Book Antiqua" w:eastAsia="Book Antiqua" w:hAnsi="Book Antiqua" w:cs="Book Antiqua"/>
          <w:color w:val="000000"/>
          <w:lang w:val="es-MX"/>
        </w:rPr>
        <w:t>Plan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de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San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Luis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y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Diaz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Miron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s/n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Col</w:t>
      </w:r>
      <w:r w:rsidR="00FA0134">
        <w:rPr>
          <w:rFonts w:ascii="Book Antiqua" w:eastAsia="Book Antiqua" w:hAnsi="Book Antiqua" w:cs="Book Antiqua"/>
          <w:color w:val="000000"/>
          <w:lang w:val="es-MX"/>
        </w:rPr>
        <w:t>.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Casco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de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Sto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Tomas</w:t>
      </w:r>
      <w:bookmarkEnd w:id="8"/>
      <w:bookmarkEnd w:id="9"/>
      <w:r w:rsidRPr="00DE60A3">
        <w:rPr>
          <w:rFonts w:ascii="Book Antiqua" w:eastAsia="Book Antiqua" w:hAnsi="Book Antiqua" w:cs="Book Antiqua"/>
          <w:color w:val="000000"/>
          <w:lang w:val="es-MX"/>
        </w:rPr>
        <w:t>,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City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11340,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10" w:name="OLE_LINK717"/>
      <w:bookmarkStart w:id="11" w:name="OLE_LINK718"/>
      <w:r w:rsidR="00977F77" w:rsidRPr="00DE60A3">
        <w:rPr>
          <w:rFonts w:ascii="Book Antiqua" w:eastAsia="Book Antiqua" w:hAnsi="Book Antiqua" w:cs="Book Antiqua"/>
          <w:color w:val="000000"/>
          <w:lang w:val="es-MX"/>
        </w:rPr>
        <w:t xml:space="preserve">Ciudad </w:t>
      </w:r>
      <w:r w:rsidR="00977F77" w:rsidRPr="00DE60A3">
        <w:rPr>
          <w:rFonts w:ascii="Book Antiqua" w:hAnsi="Book Antiqua" w:cs="Book Antiqua"/>
          <w:color w:val="000000"/>
          <w:lang w:val="es-MX" w:eastAsia="zh-CN"/>
        </w:rPr>
        <w:t>d</w:t>
      </w:r>
      <w:r w:rsidR="00977F77" w:rsidRPr="00DE60A3">
        <w:rPr>
          <w:rFonts w:ascii="Book Antiqua" w:eastAsia="Book Antiqua" w:hAnsi="Book Antiqua" w:cs="Book Antiqua"/>
          <w:color w:val="000000"/>
          <w:lang w:val="es-MX"/>
        </w:rPr>
        <w:t>e México</w:t>
      </w:r>
      <w:bookmarkEnd w:id="10"/>
      <w:bookmarkEnd w:id="11"/>
      <w:r w:rsidRPr="00DE60A3">
        <w:rPr>
          <w:rFonts w:ascii="Book Antiqua" w:eastAsia="Book Antiqua" w:hAnsi="Book Antiqua" w:cs="Book Antiqua"/>
          <w:color w:val="000000"/>
          <w:lang w:val="es-MX"/>
        </w:rPr>
        <w:t>,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DE60A3">
        <w:rPr>
          <w:rFonts w:ascii="Book Antiqua" w:eastAsia="Book Antiqua" w:hAnsi="Book Antiqua" w:cs="Book Antiqua"/>
          <w:color w:val="000000"/>
          <w:lang w:val="es-MX"/>
        </w:rPr>
        <w:t>Mexico.</w:t>
      </w:r>
      <w:r w:rsidR="0070502D" w:rsidRPr="00DE60A3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9C74D5" w:rsidRPr="00F563EC">
        <w:rPr>
          <w:rFonts w:ascii="Book Antiqua" w:eastAsia="Book Antiqua" w:hAnsi="Book Antiqua" w:cs="Book Antiqua"/>
          <w:color w:val="000000"/>
          <w:lang w:val="es-MX"/>
        </w:rPr>
        <w:t>ruper-05@hotmail.com</w:t>
      </w:r>
    </w:p>
    <w:p w14:paraId="15523CFC" w14:textId="77777777" w:rsidR="00A77B3E" w:rsidRPr="004A358E" w:rsidRDefault="00A77B3E" w:rsidP="001339BF">
      <w:pPr>
        <w:spacing w:line="360" w:lineRule="auto"/>
        <w:jc w:val="both"/>
        <w:rPr>
          <w:rFonts w:ascii="Book Antiqua" w:hAnsi="Book Antiqua"/>
          <w:lang w:val="es-MX"/>
        </w:rPr>
      </w:pPr>
    </w:p>
    <w:p w14:paraId="0EFA396F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November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17,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2021</w:t>
      </w:r>
    </w:p>
    <w:p w14:paraId="307A1F68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  <w:lang w:eastAsia="zh-CN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68"/>
      <w:bookmarkStart w:id="13" w:name="OLE_LINK71"/>
      <w:r w:rsidR="00977F77" w:rsidRPr="00A11C75">
        <w:rPr>
          <w:rFonts w:ascii="Book Antiqua" w:hAnsi="Book Antiqua"/>
        </w:rPr>
        <w:t>January</w:t>
      </w:r>
      <w:bookmarkEnd w:id="12"/>
      <w:bookmarkEnd w:id="13"/>
      <w:r w:rsidR="00977F77">
        <w:rPr>
          <w:rFonts w:ascii="Book Antiqua" w:hAnsi="Book Antiqua" w:hint="eastAsia"/>
          <w:lang w:eastAsia="zh-CN"/>
        </w:rPr>
        <w:t xml:space="preserve"> 7, 2022</w:t>
      </w:r>
    </w:p>
    <w:p w14:paraId="5813A894" w14:textId="168DB92B" w:rsidR="00A77B3E" w:rsidRPr="00240FA2" w:rsidRDefault="00593553" w:rsidP="001339BF">
      <w:pPr>
        <w:spacing w:line="360" w:lineRule="auto"/>
        <w:jc w:val="both"/>
        <w:rPr>
          <w:rFonts w:ascii="Book Antiqua" w:hAnsi="Book Antiqua"/>
          <w:lang w:eastAsia="zh-CN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14" w:author="Liansheng Ma" w:date="2022-04-04T04:49:00Z">
        <w:r w:rsidR="00240FA2" w:rsidRPr="00240FA2">
          <w:t xml:space="preserve"> </w:t>
        </w:r>
        <w:r w:rsidR="00240FA2" w:rsidRPr="00240FA2">
          <w:rPr>
            <w:rFonts w:ascii="Book Antiqua" w:eastAsia="Book Antiqua" w:hAnsi="Book Antiqua" w:cs="Book Antiqua"/>
            <w:b/>
            <w:bCs/>
            <w:color w:val="000000"/>
          </w:rPr>
          <w:t>April 4, 2022</w:t>
        </w:r>
      </w:ins>
    </w:p>
    <w:p w14:paraId="053720C4" w14:textId="760282F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2EF0C15E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  <w:sectPr w:rsidR="00A77B3E" w:rsidRPr="00CE5C7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6F588" w14:textId="2A7A2F31" w:rsidR="00A77B3E" w:rsidRPr="00CE5C70" w:rsidRDefault="00F563EC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766011" w14:textId="77777777" w:rsidR="00A77B3E" w:rsidRPr="000F72FB" w:rsidRDefault="00593553" w:rsidP="001339BF">
      <w:pPr>
        <w:spacing w:line="360" w:lineRule="auto"/>
        <w:jc w:val="both"/>
        <w:rPr>
          <w:rFonts w:ascii="Book Antiqua" w:hAnsi="Book Antiqua"/>
          <w:bCs/>
          <w:iCs/>
        </w:rPr>
      </w:pPr>
      <w:r w:rsidRPr="000F72FB">
        <w:rPr>
          <w:rFonts w:ascii="Book Antiqua" w:eastAsia="Book Antiqua" w:hAnsi="Book Antiqua" w:cs="Book Antiqua"/>
          <w:bCs/>
          <w:iCs/>
          <w:color w:val="000000"/>
        </w:rPr>
        <w:t>BACKGROUND</w:t>
      </w:r>
    </w:p>
    <w:p w14:paraId="405010BE" w14:textId="73C1D613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estimation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left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ventricular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ejection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fraction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(LVEF)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>2D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echocardiography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(2D-ECHO)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most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assess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(LVSF)</w:t>
      </w:r>
      <w:r w:rsidRPr="004A358E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Global longitudinal strain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(GLS)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>ha</w:t>
      </w:r>
      <w:r w:rsidR="00604112" w:rsidRPr="00CE5C70">
        <w:rPr>
          <w:rFonts w:ascii="Book Antiqua" w:eastAsia="Book Antiqua" w:hAnsi="Book Antiqua" w:cs="Book Antiqua"/>
          <w:color w:val="000000"/>
        </w:rPr>
        <w:t xml:space="preserve">s </w:t>
      </w:r>
      <w:r w:rsidRPr="00CE5C70">
        <w:rPr>
          <w:rFonts w:ascii="Book Antiqua" w:eastAsia="Book Antiqua" w:hAnsi="Book Antiqua" w:cs="Book Antiqua"/>
          <w:color w:val="000000"/>
        </w:rPr>
        <w:t>recently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 xml:space="preserve">been </w:t>
      </w:r>
      <w:r w:rsidRPr="00CE5C70">
        <w:rPr>
          <w:rFonts w:ascii="Book Antiqua" w:eastAsia="Book Antiqua" w:hAnsi="Book Antiqua" w:cs="Book Antiqua"/>
          <w:color w:val="000000"/>
        </w:rPr>
        <w:t>suggested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superior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>method</w:t>
      </w:r>
      <w:r w:rsidR="00604112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several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evaluations.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 w:rsidRPr="00CE5C70">
        <w:rPr>
          <w:rFonts w:ascii="Book Antiqua" w:eastAsia="Book Antiqua" w:hAnsi="Book Antiqua" w:cs="Book Antiqua"/>
          <w:color w:val="000000"/>
        </w:rPr>
        <w:t>explore</w:t>
      </w:r>
      <w:r w:rsidR="00604112">
        <w:rPr>
          <w:rFonts w:ascii="Book Antiqua" w:eastAsia="Book Antiqua" w:hAnsi="Book Antiqua" w:cs="Book Antiqua"/>
          <w:color w:val="000000"/>
        </w:rPr>
        <w:t>d</w:t>
      </w:r>
      <w:r w:rsidR="00604112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prevalence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</w:t>
      </w:r>
      <w:r w:rsidR="00604112">
        <w:rPr>
          <w:rFonts w:ascii="Book Antiqua" w:eastAsia="Book Antiqua" w:hAnsi="Book Antiqua" w:cs="Book Antiqua"/>
          <w:color w:val="000000"/>
        </w:rPr>
        <w:t xml:space="preserve"> (LVSD)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methods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end-stage renal disease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(ESRD)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severe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hyperparathyroidism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(SHPTH)</w:t>
      </w:r>
      <w:r w:rsidR="00604112">
        <w:rPr>
          <w:rFonts w:ascii="Book Antiqua" w:eastAsia="Book Antiqua" w:hAnsi="Book Antiqua" w:cs="Book Antiqua"/>
          <w:color w:val="000000"/>
        </w:rPr>
        <w:t>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both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cardiovascular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(CE</w:t>
      </w:r>
      <w:r w:rsidR="00604112">
        <w:rPr>
          <w:rFonts w:ascii="Book Antiqua" w:eastAsia="Book Antiqua" w:hAnsi="Book Antiqua" w:cs="Book Antiqua"/>
          <w:color w:val="000000"/>
        </w:rPr>
        <w:t>s</w:t>
      </w:r>
      <w:r w:rsidRPr="00CE5C70">
        <w:rPr>
          <w:rFonts w:ascii="Book Antiqua" w:eastAsia="Book Antiqua" w:hAnsi="Book Antiqua" w:cs="Book Antiqua"/>
          <w:color w:val="000000"/>
        </w:rPr>
        <w:t>).</w:t>
      </w:r>
    </w:p>
    <w:p w14:paraId="5A9F1513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23F861C1" w14:textId="77777777" w:rsidR="00A77B3E" w:rsidRPr="000F72FB" w:rsidRDefault="00593553" w:rsidP="001339BF">
      <w:pPr>
        <w:spacing w:line="360" w:lineRule="auto"/>
        <w:jc w:val="both"/>
        <w:rPr>
          <w:rFonts w:ascii="Book Antiqua" w:hAnsi="Book Antiqua"/>
          <w:bCs/>
          <w:iCs/>
        </w:rPr>
      </w:pPr>
      <w:r w:rsidRPr="000F72FB">
        <w:rPr>
          <w:rFonts w:ascii="Book Antiqua" w:eastAsia="Book Antiqua" w:hAnsi="Book Antiqua" w:cs="Book Antiqua"/>
          <w:bCs/>
          <w:iCs/>
          <w:color w:val="000000"/>
        </w:rPr>
        <w:t>AIM</w:t>
      </w:r>
    </w:p>
    <w:p w14:paraId="0ACAF984" w14:textId="73430C73" w:rsidR="00A77B3E" w:rsidRPr="00977F77" w:rsidRDefault="00977F77" w:rsidP="001339BF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hAnsi="Book Antiqua" w:cs="Book Antiqua"/>
          <w:color w:val="000000"/>
          <w:lang w:eastAsia="zh-CN"/>
        </w:rPr>
        <w:t xml:space="preserve">o </w:t>
      </w:r>
      <w:r w:rsidRPr="00CE5C70">
        <w:rPr>
          <w:rFonts w:ascii="Book Antiqua" w:eastAsia="Book Antiqua" w:hAnsi="Book Antiqua" w:cs="Book Antiqua"/>
          <w:color w:val="000000"/>
        </w:rPr>
        <w:t>e</w:t>
      </w:r>
      <w:r w:rsidR="00593553" w:rsidRPr="00CE5C70">
        <w:rPr>
          <w:rFonts w:ascii="Book Antiqua" w:eastAsia="Book Antiqua" w:hAnsi="Book Antiqua" w:cs="Book Antiqua"/>
          <w:color w:val="000000"/>
        </w:rPr>
        <w:t>valuate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SHPTH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using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measured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through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conventional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2D-ECHO</w:t>
      </w:r>
      <w:r w:rsidR="00593553" w:rsidRPr="00977F77">
        <w:rPr>
          <w:rFonts w:ascii="Book Antiqua" w:eastAsia="Book Antiqua" w:hAnsi="Book Antiqua" w:cs="Book Antiqua"/>
          <w:bCs/>
          <w:color w:val="000000"/>
        </w:rPr>
        <w:t>.</w:t>
      </w:r>
    </w:p>
    <w:p w14:paraId="27D2EC9C" w14:textId="77777777" w:rsidR="00A77B3E" w:rsidRPr="000F72FB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61CBE43A" w14:textId="77777777" w:rsidR="00A77B3E" w:rsidRPr="000F72FB" w:rsidRDefault="00593553" w:rsidP="001339BF">
      <w:pPr>
        <w:spacing w:line="360" w:lineRule="auto"/>
        <w:jc w:val="both"/>
        <w:rPr>
          <w:rFonts w:ascii="Book Antiqua" w:hAnsi="Book Antiqua"/>
          <w:bCs/>
          <w:iCs/>
        </w:rPr>
      </w:pPr>
      <w:r w:rsidRPr="000F72FB">
        <w:rPr>
          <w:rFonts w:ascii="Book Antiqua" w:eastAsia="Book Antiqua" w:hAnsi="Book Antiqua" w:cs="Book Antiqua"/>
          <w:bCs/>
          <w:iCs/>
          <w:color w:val="000000"/>
        </w:rPr>
        <w:t>METHODS</w:t>
      </w:r>
    </w:p>
    <w:p w14:paraId="65FF70D1" w14:textId="325B9544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62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SHPTH,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asymptomatic,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without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history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CE</w:t>
      </w:r>
      <w:r w:rsidR="00604112">
        <w:rPr>
          <w:rFonts w:ascii="Book Antiqua" w:eastAsia="Book Antiqua" w:hAnsi="Book Antiqua" w:cs="Book Antiqua"/>
          <w:color w:val="000000"/>
        </w:rPr>
        <w:t>s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LVSF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evaluated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2D-ECHO,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obtaining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EF,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Simpson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biplane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method,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speckle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tracking.</w:t>
      </w:r>
    </w:p>
    <w:p w14:paraId="1397E369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44FBF2AF" w14:textId="77777777" w:rsidR="00A77B3E" w:rsidRPr="000F72FB" w:rsidRDefault="00593553" w:rsidP="001339BF">
      <w:pPr>
        <w:spacing w:line="360" w:lineRule="auto"/>
        <w:jc w:val="both"/>
        <w:rPr>
          <w:rFonts w:ascii="Book Antiqua" w:hAnsi="Book Antiqua"/>
          <w:bCs/>
          <w:iCs/>
        </w:rPr>
      </w:pPr>
      <w:r w:rsidRPr="000F72FB">
        <w:rPr>
          <w:rFonts w:ascii="Book Antiqua" w:eastAsia="Book Antiqua" w:hAnsi="Book Antiqua" w:cs="Book Antiqua"/>
          <w:bCs/>
          <w:iCs/>
          <w:color w:val="000000"/>
        </w:rPr>
        <w:t>RESULTS</w:t>
      </w:r>
    </w:p>
    <w:p w14:paraId="1099FE9E" w14:textId="3F0E940F" w:rsidR="00A77B3E" w:rsidRPr="00CE5C70" w:rsidRDefault="00593553" w:rsidP="001339B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total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preserved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(&gt;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50%)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abnormal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(&lt;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13.55%).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Additionally,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multivariate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independent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serum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>parathyroid hormone (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604112">
        <w:rPr>
          <w:rFonts w:ascii="Book Antiqua" w:eastAsia="Book Antiqua" w:hAnsi="Book Antiqua" w:cs="Book Antiqua"/>
          <w:color w:val="000000"/>
        </w:rPr>
        <w:t>)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index,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hemoglobin.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Also,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independently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lateral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e'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tricuspid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regurgitation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velocity.</w:t>
      </w:r>
    </w:p>
    <w:p w14:paraId="7EC99B1B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1750655B" w14:textId="77777777" w:rsidR="00A77B3E" w:rsidRPr="000F72FB" w:rsidRDefault="00593553" w:rsidP="001339BF">
      <w:pPr>
        <w:spacing w:line="360" w:lineRule="auto"/>
        <w:jc w:val="both"/>
        <w:rPr>
          <w:rFonts w:ascii="Book Antiqua" w:hAnsi="Book Antiqua"/>
          <w:bCs/>
          <w:iCs/>
        </w:rPr>
      </w:pPr>
      <w:r w:rsidRPr="000F72FB">
        <w:rPr>
          <w:rFonts w:ascii="Book Antiqua" w:eastAsia="Book Antiqua" w:hAnsi="Book Antiqua" w:cs="Book Antiqua"/>
          <w:bCs/>
          <w:iCs/>
          <w:color w:val="000000"/>
        </w:rPr>
        <w:t>CONCLUSION</w:t>
      </w:r>
    </w:p>
    <w:p w14:paraId="024D01FE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linked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2D-ECHO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sensitive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detecting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LVSD.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5F522E03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6EBC0088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Left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977F77" w:rsidRPr="00CE5C70">
        <w:rPr>
          <w:rFonts w:ascii="Book Antiqua" w:eastAsia="Book Antiqua" w:hAnsi="Book Antiqua" w:cs="Book Antiqua"/>
          <w:color w:val="000000"/>
        </w:rPr>
        <w:t>ventricular hyper</w:t>
      </w:r>
      <w:r w:rsidRPr="00CE5C70">
        <w:rPr>
          <w:rFonts w:ascii="Book Antiqua" w:eastAsia="Book Antiqua" w:hAnsi="Book Antiqua" w:cs="Book Antiqua"/>
          <w:color w:val="000000"/>
        </w:rPr>
        <w:t>trophy;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977F77" w:rsidRPr="00CE5C70">
        <w:rPr>
          <w:rFonts w:ascii="Book Antiqua" w:eastAsia="Book Antiqua" w:hAnsi="Book Antiqua" w:cs="Book Antiqua"/>
          <w:color w:val="000000"/>
        </w:rPr>
        <w:t>dysf</w:t>
      </w:r>
      <w:r w:rsidRPr="00CE5C70">
        <w:rPr>
          <w:rFonts w:ascii="Book Antiqua" w:eastAsia="Book Antiqua" w:hAnsi="Book Antiqua" w:cs="Book Antiqua"/>
          <w:color w:val="000000"/>
        </w:rPr>
        <w:t>unction;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Global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longitudinal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strain;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End-</w:t>
      </w:r>
      <w:r w:rsidR="00977F77" w:rsidRPr="00CE5C70">
        <w:rPr>
          <w:rFonts w:ascii="Book Antiqua" w:eastAsia="Book Antiqua" w:hAnsi="Book Antiqua" w:cs="Book Antiqua"/>
          <w:color w:val="000000"/>
        </w:rPr>
        <w:t>stage renal disea</w:t>
      </w:r>
      <w:r w:rsidRPr="00CE5C70">
        <w:rPr>
          <w:rFonts w:ascii="Book Antiqua" w:eastAsia="Book Antiqua" w:hAnsi="Book Antiqua" w:cs="Book Antiqua"/>
          <w:color w:val="000000"/>
        </w:rPr>
        <w:t>se;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Parathormone</w:t>
      </w:r>
    </w:p>
    <w:p w14:paraId="3D6D5146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49371010" w14:textId="15F7B317" w:rsidR="00A77B3E" w:rsidRPr="00BB4749" w:rsidRDefault="00BB4749" w:rsidP="001339BF">
      <w:pPr>
        <w:spacing w:line="360" w:lineRule="auto"/>
        <w:jc w:val="both"/>
        <w:rPr>
          <w:rStyle w:val="dxebaseoffice2010blue"/>
          <w:rFonts w:ascii="Book Antiqua" w:hAnsi="Book Antiqua"/>
          <w:lang w:eastAsia="zh-CN"/>
        </w:rPr>
      </w:pPr>
      <w:bookmarkStart w:id="15" w:name="OLE_LINK5"/>
      <w:bookmarkStart w:id="16" w:name="OLE_LINK6"/>
      <w:r w:rsidRPr="00BB4749">
        <w:rPr>
          <w:rStyle w:val="dxebaseoffice2010blue"/>
          <w:rFonts w:ascii="Book Antiqua" w:hAnsi="Book Antiqua"/>
        </w:rPr>
        <w:t>Carrasco-Ruiz MF, Ruiz-Rivera A, Soriano-</w:t>
      </w:r>
      <w:proofErr w:type="spellStart"/>
      <w:r w:rsidRPr="00BB4749">
        <w:rPr>
          <w:rStyle w:val="dxebaseoffice2010blue"/>
          <w:rFonts w:ascii="Book Antiqua" w:hAnsi="Book Antiqua"/>
        </w:rPr>
        <w:t>Ursúa</w:t>
      </w:r>
      <w:proofErr w:type="spellEnd"/>
      <w:r w:rsidRPr="00BB4749">
        <w:rPr>
          <w:rStyle w:val="dxebaseoffice2010blue"/>
          <w:rFonts w:ascii="Book Antiqua" w:hAnsi="Book Antiqua"/>
        </w:rPr>
        <w:t xml:space="preserve"> MA, Martinez-Hernandez C, Manuel-</w:t>
      </w:r>
      <w:proofErr w:type="spellStart"/>
      <w:r w:rsidRPr="00BB4749">
        <w:rPr>
          <w:rStyle w:val="dxebaseoffice2010blue"/>
          <w:rFonts w:ascii="Book Antiqua" w:hAnsi="Book Antiqua"/>
        </w:rPr>
        <w:t>Apolinar</w:t>
      </w:r>
      <w:proofErr w:type="spellEnd"/>
      <w:r w:rsidRPr="00BB4749">
        <w:rPr>
          <w:rStyle w:val="dxebaseoffice2010blue"/>
          <w:rFonts w:ascii="Book Antiqua" w:hAnsi="Book Antiqua"/>
        </w:rPr>
        <w:t xml:space="preserve"> L, Castillo-Hernandez C, Guevara-</w:t>
      </w:r>
      <w:proofErr w:type="spellStart"/>
      <w:r w:rsidRPr="00BB4749">
        <w:rPr>
          <w:rStyle w:val="dxebaseoffice2010blue"/>
          <w:rFonts w:ascii="Book Antiqua" w:hAnsi="Book Antiqua"/>
        </w:rPr>
        <w:t>Balcazar</w:t>
      </w:r>
      <w:proofErr w:type="spellEnd"/>
      <w:r w:rsidRPr="00BB4749">
        <w:rPr>
          <w:rStyle w:val="dxebaseoffice2010blue"/>
          <w:rFonts w:ascii="Book Antiqua" w:hAnsi="Book Antiqua"/>
        </w:rPr>
        <w:t xml:space="preserve"> G, </w:t>
      </w:r>
      <w:proofErr w:type="spellStart"/>
      <w:r w:rsidRPr="00BB4749">
        <w:rPr>
          <w:rStyle w:val="dxebaseoffice2010blue"/>
          <w:rFonts w:ascii="Book Antiqua" w:hAnsi="Book Antiqua"/>
        </w:rPr>
        <w:t>Farfán</w:t>
      </w:r>
      <w:proofErr w:type="spellEnd"/>
      <w:r w:rsidRPr="00BB4749">
        <w:rPr>
          <w:rStyle w:val="dxebaseoffice2010blue"/>
          <w:rFonts w:ascii="Book Antiqua" w:hAnsi="Book Antiqua"/>
        </w:rPr>
        <w:t>-García ED, Mejia-Ruiz A, Rubio-</w:t>
      </w:r>
      <w:proofErr w:type="spellStart"/>
      <w:r w:rsidRPr="00BB4749">
        <w:rPr>
          <w:rStyle w:val="dxebaseoffice2010blue"/>
          <w:rFonts w:ascii="Book Antiqua" w:hAnsi="Book Antiqua"/>
        </w:rPr>
        <w:t>Gayosso</w:t>
      </w:r>
      <w:proofErr w:type="spellEnd"/>
      <w:r w:rsidRPr="00BB4749">
        <w:rPr>
          <w:rStyle w:val="dxebaseoffice2010blue"/>
          <w:rFonts w:ascii="Book Antiqua" w:hAnsi="Book Antiqua"/>
        </w:rPr>
        <w:t xml:space="preserve"> I, Perez-</w:t>
      </w:r>
      <w:proofErr w:type="spellStart"/>
      <w:r w:rsidRPr="00BB4749">
        <w:rPr>
          <w:rStyle w:val="dxebaseoffice2010blue"/>
          <w:rFonts w:ascii="Book Antiqua" w:hAnsi="Book Antiqua"/>
        </w:rPr>
        <w:t>Capistran</w:t>
      </w:r>
      <w:proofErr w:type="spellEnd"/>
      <w:r w:rsidRPr="00BB4749">
        <w:rPr>
          <w:rStyle w:val="dxebaseoffice2010blue"/>
          <w:rFonts w:ascii="Book Antiqua" w:hAnsi="Book Antiqua"/>
        </w:rPr>
        <w:t xml:space="preserve"> T. Global longitudinal strain is superior to ejection fraction for detecting myocardial dysfunction in end-stage renal disease with hyperparathyroidism . </w:t>
      </w:r>
      <w:r w:rsidRPr="00BB4749">
        <w:rPr>
          <w:rStyle w:val="dxebaseoffice2010blue"/>
          <w:rFonts w:ascii="Book Antiqua" w:hAnsi="Book Antiqua"/>
          <w:i/>
          <w:iCs/>
        </w:rPr>
        <w:t xml:space="preserve">World J </w:t>
      </w:r>
      <w:proofErr w:type="spellStart"/>
      <w:r w:rsidRPr="00BB4749">
        <w:rPr>
          <w:rStyle w:val="dxebaseoffice2010blue"/>
          <w:rFonts w:ascii="Book Antiqua" w:hAnsi="Book Antiqua"/>
          <w:i/>
          <w:iCs/>
        </w:rPr>
        <w:t>Cardiol</w:t>
      </w:r>
      <w:proofErr w:type="spellEnd"/>
      <w:r w:rsidRPr="00BB4749">
        <w:rPr>
          <w:rStyle w:val="dxebaseoffice2010blue"/>
          <w:rFonts w:ascii="Book Antiqua" w:hAnsi="Book Antiqua"/>
        </w:rPr>
        <w:t xml:space="preserve"> 2022; In press</w:t>
      </w:r>
    </w:p>
    <w:bookmarkEnd w:id="15"/>
    <w:bookmarkEnd w:id="16"/>
    <w:p w14:paraId="5A9E45EE" w14:textId="77777777" w:rsidR="00BB4749" w:rsidRPr="00CE5C70" w:rsidRDefault="00BB4749" w:rsidP="001339B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702155" w14:textId="3250E48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4112" w:rsidRPr="00F563EC">
        <w:rPr>
          <w:rFonts w:ascii="Book Antiqua" w:eastAsia="Book Antiqua" w:hAnsi="Book Antiqua" w:cs="Book Antiqua"/>
          <w:b/>
          <w:bCs/>
          <w:caps/>
          <w:color w:val="000000"/>
        </w:rPr>
        <w:t>t</w:t>
      </w:r>
      <w:r w:rsidR="00604112" w:rsidRPr="00CE5C70">
        <w:rPr>
          <w:rFonts w:ascii="Book Antiqua" w:eastAsia="Book Antiqua" w:hAnsi="Book Antiqua" w:cs="Book Antiqua"/>
          <w:b/>
          <w:bCs/>
          <w:color w:val="000000"/>
        </w:rPr>
        <w:t>ip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 w:rsidRPr="00CE5C70">
        <w:rPr>
          <w:rFonts w:ascii="Book Antiqua" w:eastAsia="Book Antiqua" w:hAnsi="Book Antiqua" w:cs="Book Antiqua"/>
          <w:color w:val="000000"/>
        </w:rPr>
        <w:t>compare</w:t>
      </w:r>
      <w:r w:rsidR="00604112">
        <w:rPr>
          <w:rFonts w:ascii="Book Antiqua" w:eastAsia="Book Antiqua" w:hAnsi="Book Antiqua" w:cs="Book Antiqua"/>
          <w:color w:val="000000"/>
        </w:rPr>
        <w:t>d</w:t>
      </w:r>
      <w:r w:rsidR="00604112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977F77" w:rsidRPr="00CE5C70">
        <w:rPr>
          <w:rFonts w:ascii="Book Antiqua" w:eastAsia="Book Antiqua" w:hAnsi="Book Antiqua" w:cs="Book Antiqua"/>
          <w:color w:val="000000"/>
        </w:rPr>
        <w:t>gl</w:t>
      </w:r>
      <w:r w:rsidRPr="00CE5C70">
        <w:rPr>
          <w:rFonts w:ascii="Book Antiqua" w:eastAsia="Book Antiqua" w:hAnsi="Book Antiqua" w:cs="Book Antiqua"/>
          <w:color w:val="000000"/>
        </w:rPr>
        <w:t>obal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longitudinal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strain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(GLS)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often-used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left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ventricular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ejection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fraction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estimate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ventricular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>e</w:t>
      </w:r>
      <w:r w:rsidR="00604112" w:rsidRPr="00CE5C70">
        <w:rPr>
          <w:rFonts w:ascii="Book Antiqua" w:eastAsia="Book Antiqua" w:hAnsi="Book Antiqua" w:cs="Book Antiqua"/>
          <w:color w:val="000000"/>
        </w:rPr>
        <w:t>nd</w:t>
      </w:r>
      <w:r w:rsidRPr="00CE5C70">
        <w:rPr>
          <w:rFonts w:ascii="Book Antiqua" w:eastAsia="Book Antiqua" w:hAnsi="Book Antiqua" w:cs="Book Antiqua"/>
          <w:color w:val="000000"/>
        </w:rPr>
        <w:t>-stage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disease.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 w:rsidRPr="00CE5C70">
        <w:rPr>
          <w:rFonts w:ascii="Book Antiqua" w:eastAsia="Book Antiqua" w:hAnsi="Book Antiqua" w:cs="Book Antiqua"/>
          <w:color w:val="000000"/>
        </w:rPr>
        <w:t>ha</w:t>
      </w:r>
      <w:r w:rsidR="00604112">
        <w:rPr>
          <w:rFonts w:ascii="Book Antiqua" w:eastAsia="Book Antiqua" w:hAnsi="Book Antiqua" w:cs="Book Antiqua"/>
          <w:color w:val="000000"/>
        </w:rPr>
        <w:t>d an</w:t>
      </w:r>
      <w:r w:rsidR="00604112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advantage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also,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found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parat</w:t>
      </w:r>
      <w:r w:rsidR="00604112">
        <w:rPr>
          <w:rFonts w:ascii="Book Antiqua" w:eastAsia="Book Antiqua" w:hAnsi="Book Antiqua" w:cs="Book Antiqua"/>
          <w:color w:val="000000"/>
        </w:rPr>
        <w:t xml:space="preserve">hyroid </w:t>
      </w:r>
      <w:r w:rsidRPr="00CE5C70">
        <w:rPr>
          <w:rFonts w:ascii="Book Antiqua" w:eastAsia="Book Antiqua" w:hAnsi="Book Antiqua" w:cs="Book Antiqua"/>
          <w:color w:val="000000"/>
        </w:rPr>
        <w:t>hormone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levels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>were</w:t>
      </w:r>
      <w:r w:rsidR="00604112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attractive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>
        <w:rPr>
          <w:rFonts w:ascii="Book Antiqua" w:eastAsia="Book Antiqua" w:hAnsi="Book Antiqua" w:cs="Book Antiqua"/>
          <w:color w:val="000000"/>
        </w:rPr>
        <w:t xml:space="preserve">a </w:t>
      </w:r>
      <w:r w:rsidRPr="00CE5C70">
        <w:rPr>
          <w:rFonts w:ascii="Book Antiqua" w:eastAsia="Book Antiqua" w:hAnsi="Book Antiqua" w:cs="Book Antiqua"/>
          <w:color w:val="000000"/>
        </w:rPr>
        <w:t>complementary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predict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status.</w:t>
      </w:r>
    </w:p>
    <w:p w14:paraId="48BBACD2" w14:textId="77777777" w:rsidR="00A77B3E" w:rsidRPr="00CE5C70" w:rsidRDefault="00977F77" w:rsidP="001339B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593553"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2E1C031" w14:textId="6F6A54C4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Cardiovascular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(CVD)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most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common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cause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morbidity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mortality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end-stage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(ESRD).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Heart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failure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(HF)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cardiovascular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(CE)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occur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simultaneously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Chronic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elevated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pressure,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volume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overload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nonhemodynamic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factors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including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inappropriate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activation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renin</w:t>
      </w:r>
      <w:r w:rsidR="00604112">
        <w:rPr>
          <w:rFonts w:ascii="Book Antiqua" w:eastAsia="Book Antiqua" w:hAnsi="Book Antiqua" w:cs="Book Antiqua"/>
          <w:color w:val="000000"/>
        </w:rPr>
        <w:t>–</w:t>
      </w:r>
      <w:r w:rsidRPr="00CE5C70">
        <w:rPr>
          <w:rFonts w:ascii="Book Antiqua" w:eastAsia="Book Antiqua" w:hAnsi="Book Antiqua" w:cs="Book Antiqua"/>
          <w:color w:val="000000"/>
        </w:rPr>
        <w:t>angiotensin</w:t>
      </w:r>
      <w:r w:rsidR="00604112">
        <w:rPr>
          <w:rFonts w:ascii="Book Antiqua" w:eastAsia="Book Antiqua" w:hAnsi="Book Antiqua" w:cs="Book Antiqua"/>
          <w:color w:val="000000"/>
        </w:rPr>
        <w:t>–</w:t>
      </w:r>
      <w:r w:rsidRPr="00CE5C70">
        <w:rPr>
          <w:rFonts w:ascii="Book Antiqua" w:eastAsia="Book Antiqua" w:hAnsi="Book Antiqua" w:cs="Book Antiqua"/>
          <w:color w:val="000000"/>
        </w:rPr>
        <w:t>aldosterone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system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(RAAS)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alterations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calcium</w:t>
      </w:r>
      <w:r w:rsidR="00604112">
        <w:rPr>
          <w:rFonts w:ascii="Book Antiqua" w:eastAsia="Book Antiqua" w:hAnsi="Book Antiqua" w:cs="Book Antiqua"/>
          <w:color w:val="000000"/>
        </w:rPr>
        <w:t>–</w:t>
      </w:r>
      <w:r w:rsidRPr="00CE5C70">
        <w:rPr>
          <w:rFonts w:ascii="Book Antiqua" w:eastAsia="Book Antiqua" w:hAnsi="Book Antiqua" w:cs="Book Antiqua"/>
          <w:color w:val="000000"/>
        </w:rPr>
        <w:t>phosphorus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mineral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metabolism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excess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parathyroid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hormone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involved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left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ventricular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hypertrophy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(LVH)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hAnsi="Book Antiqua" w:cs="Book Antiqu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[3,8]</w:t>
      </w:r>
      <w:r w:rsidRPr="00CE5C70">
        <w:rPr>
          <w:rFonts w:ascii="Book Antiqua" w:eastAsia="Book Antiqua" w:hAnsi="Book Antiqua" w:cs="Book Antiqua"/>
          <w:color w:val="000000"/>
        </w:rPr>
        <w:t>.</w:t>
      </w:r>
    </w:p>
    <w:p w14:paraId="0996F1B8" w14:textId="3ADDCD18" w:rsidR="00A77B3E" w:rsidRPr="00CE5C70" w:rsidRDefault="00604112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ejection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fraction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(LVEF)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calculated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echocardiography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(2D-ECHO)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most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widely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used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echocardiographic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parameter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provides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objective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information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</w:t>
      </w:r>
      <w:r w:rsidR="00977F77" w:rsidRPr="00CE5C70">
        <w:rPr>
          <w:rFonts w:ascii="Book Antiqua" w:eastAsia="Book Antiqua" w:hAnsi="Book Antiqua" w:cs="Book Antiqua"/>
          <w:color w:val="000000"/>
        </w:rPr>
        <w:t xml:space="preserve"> systolic f</w:t>
      </w:r>
      <w:r w:rsidR="00593553" w:rsidRPr="00CE5C70">
        <w:rPr>
          <w:rFonts w:ascii="Book Antiqua" w:eastAsia="Book Antiqua" w:hAnsi="Book Antiqua" w:cs="Book Antiqua"/>
          <w:color w:val="000000"/>
        </w:rPr>
        <w:t>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(LVSF),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has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been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used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prognostic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treatment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indicator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CVD</w:t>
      </w:r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[9-11]</w:t>
      </w:r>
      <w:r w:rsidR="00593553"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However,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some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studies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involving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ESRD,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fails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sensitive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parameter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detecting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subclinical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data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of</w:t>
      </w:r>
      <w:r w:rsidR="001454D5" w:rsidRPr="00CE5C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</w:t>
      </w:r>
      <w:r w:rsidR="001454D5" w:rsidRPr="00CE5C70">
        <w:rPr>
          <w:rFonts w:ascii="Book Antiqua" w:eastAsia="Book Antiqua" w:hAnsi="Book Antiqua" w:cs="Book Antiqua"/>
          <w:color w:val="000000"/>
        </w:rPr>
        <w:t xml:space="preserve"> systolic dysfu</w:t>
      </w:r>
      <w:r w:rsidR="00593553" w:rsidRPr="00CE5C70">
        <w:rPr>
          <w:rFonts w:ascii="Book Antiqua" w:eastAsia="Book Antiqua" w:hAnsi="Book Antiqua" w:cs="Book Antiqua"/>
          <w:color w:val="000000"/>
        </w:rPr>
        <w:t>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(LVSD).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sense,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research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groups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have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explored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new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variables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methods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increase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early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efficient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diagnosis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prognosis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LVSD</w:t>
      </w:r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593553"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Thus,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example,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determination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left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atrial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volume</w:t>
      </w:r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593553"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natriuretic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peptides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(NPs)</w:t>
      </w:r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catecholamines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metabolites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serum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(related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sympathetic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overactivity)</w:t>
      </w:r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have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been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proposed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advantageous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tools.</w:t>
      </w:r>
    </w:p>
    <w:p w14:paraId="7EC3D21E" w14:textId="6A11E350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Special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attraction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alternative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2D-ECHO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methods,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specifically,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predialysis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peritoneal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preserved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(&gt;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50%)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reduced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(15%),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which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increased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risk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hospitalization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increased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mortality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Thus,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better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assess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subclinical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changes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LVSD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particular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cases,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example,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preserved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those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subject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volume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pressure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overload,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both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[3,16]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Additionally,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studies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mentioned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variables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define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preserved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reduced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differences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between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characteristics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population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studied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(race,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risk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factors,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comorbidities).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However,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despite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variability,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important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lastRenderedPageBreak/>
        <w:t>echocardiographic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might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identify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those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high-risk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prognosis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developing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other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CE</w:t>
      </w:r>
      <w:r w:rsidR="00604112">
        <w:rPr>
          <w:rFonts w:ascii="Book Antiqua" w:eastAsia="Book Antiqua" w:hAnsi="Book Antiqua" w:cs="Book Antiqua"/>
          <w:color w:val="000000"/>
        </w:rPr>
        <w:t>s</w:t>
      </w:r>
      <w:r w:rsidRPr="00CE5C70">
        <w:rPr>
          <w:rFonts w:ascii="Book Antiqua" w:eastAsia="Book Antiqua" w:hAnsi="Book Antiqua" w:cs="Book Antiqua"/>
          <w:color w:val="000000"/>
        </w:rPr>
        <w:t>.</w:t>
      </w:r>
    </w:p>
    <w:p w14:paraId="3960C488" w14:textId="7EFFEB6A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comparison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echocardiographic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changes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hyperparathyroidism,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degree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remodeling,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LVSF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2D-ECHO,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04112" w:rsidRPr="00CE5C70">
        <w:rPr>
          <w:rFonts w:ascii="Book Antiqua" w:eastAsia="Book Antiqua" w:hAnsi="Book Antiqua" w:cs="Book Antiqua"/>
          <w:color w:val="000000"/>
        </w:rPr>
        <w:t>Simpson</w:t>
      </w:r>
      <w:r w:rsidR="00604112">
        <w:rPr>
          <w:rFonts w:ascii="Book Antiqua" w:eastAsia="Book Antiqua" w:hAnsi="Book Antiqua" w:cs="Book Antiqua"/>
          <w:color w:val="000000"/>
        </w:rPr>
        <w:t>’</w:t>
      </w:r>
      <w:r w:rsidR="00604112" w:rsidRPr="00CE5C70">
        <w:rPr>
          <w:rFonts w:ascii="Book Antiqua" w:eastAsia="Book Antiqua" w:hAnsi="Book Antiqua" w:cs="Book Antiqua"/>
          <w:color w:val="000000"/>
        </w:rPr>
        <w:t xml:space="preserve">s </w:t>
      </w:r>
      <w:r w:rsidRPr="00CE5C70">
        <w:rPr>
          <w:rFonts w:ascii="Book Antiqua" w:eastAsia="Book Antiqua" w:hAnsi="Book Antiqua" w:cs="Book Antiqua"/>
          <w:color w:val="000000"/>
        </w:rPr>
        <w:t>method),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Speckle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tracking).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Additionally,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plasma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parat</w:t>
      </w:r>
      <w:r w:rsidR="00604112">
        <w:rPr>
          <w:rFonts w:ascii="Book Antiqua" w:eastAsia="Book Antiqua" w:hAnsi="Book Antiqua" w:cs="Book Antiqua"/>
          <w:color w:val="000000"/>
        </w:rPr>
        <w:t xml:space="preserve">hyroid </w:t>
      </w:r>
      <w:r w:rsidRPr="00CE5C70">
        <w:rPr>
          <w:rFonts w:ascii="Book Antiqua" w:eastAsia="Book Antiqua" w:hAnsi="Book Antiqua" w:cs="Book Antiqua"/>
          <w:color w:val="000000"/>
        </w:rPr>
        <w:t>hormone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(PTH)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concentration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considered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increase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ability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LVSD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hyperparathyroidism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common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hormone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elevated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poorly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explored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linked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CE</w:t>
      </w:r>
      <w:r w:rsidR="00604112">
        <w:rPr>
          <w:rFonts w:ascii="Book Antiqua" w:eastAsia="Book Antiqua" w:hAnsi="Book Antiqua" w:cs="Book Antiqua"/>
          <w:color w:val="000000"/>
        </w:rPr>
        <w:t>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patients).</w:t>
      </w:r>
    </w:p>
    <w:p w14:paraId="50606428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1CEF28B4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0502D"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0502D"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DF93086" w14:textId="5E7973F5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done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3488" w:rsidRPr="00CE5C70">
        <w:rPr>
          <w:rFonts w:ascii="Book Antiqua" w:eastAsia="Book Antiqua" w:hAnsi="Book Antiqua" w:cs="Book Antiqua"/>
          <w:color w:val="000000"/>
        </w:rPr>
        <w:t xml:space="preserve">asymptomatic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replacement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therapy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="007A3488">
        <w:rPr>
          <w:rFonts w:ascii="Book Antiqua" w:eastAsia="Book Antiqua" w:hAnsi="Book Antiqua" w:cs="Book Antiqua"/>
          <w:color w:val="000000"/>
        </w:rPr>
        <w:t xml:space="preserve">RRT; </w:t>
      </w:r>
      <w:r w:rsidRPr="00CE5C70">
        <w:rPr>
          <w:rFonts w:ascii="Book Antiqua" w:eastAsia="Book Antiqua" w:hAnsi="Book Antiqua" w:cs="Book Antiqua"/>
          <w:color w:val="000000"/>
        </w:rPr>
        <w:t>dialysis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hemodialysis)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history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CE</w:t>
      </w:r>
      <w:r w:rsidR="007A3488">
        <w:rPr>
          <w:rFonts w:ascii="Book Antiqua" w:eastAsia="Book Antiqua" w:hAnsi="Book Antiqua" w:cs="Book Antiqua"/>
          <w:color w:val="000000"/>
        </w:rPr>
        <w:t>s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degree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LVDD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(I,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II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III)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assigned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applying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Nagueh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SF,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2020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recommendations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[17</w:t>
      </w:r>
      <w:r w:rsidR="007A3488" w:rsidRPr="00CE5C7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A3488">
        <w:rPr>
          <w:rFonts w:ascii="Book Antiqua" w:eastAsia="Book Antiqua" w:hAnsi="Book Antiqua" w:cs="Book Antiqua"/>
          <w:color w:val="000000"/>
        </w:rPr>
        <w:t>,</w:t>
      </w:r>
      <w:r w:rsidR="007A3488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measurement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plasma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relation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A3488">
        <w:rPr>
          <w:rFonts w:ascii="Book Antiqua" w:eastAsia="Book Antiqua" w:hAnsi="Book Antiqua" w:cs="Book Antiqua"/>
          <w:color w:val="000000"/>
        </w:rPr>
        <w:t>SF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F46AC1">
        <w:rPr>
          <w:rFonts w:ascii="Book Antiqua" w:eastAsia="Book Antiqua" w:hAnsi="Book Antiqua" w:cs="Book Antiqua"/>
          <w:color w:val="000000"/>
        </w:rPr>
        <w:t>LV diastolic function (</w:t>
      </w:r>
      <w:r w:rsidR="007A3488">
        <w:rPr>
          <w:rFonts w:ascii="Book Antiqua" w:eastAsia="Book Antiqua" w:hAnsi="Book Antiqua" w:cs="Book Antiqua"/>
          <w:color w:val="000000"/>
        </w:rPr>
        <w:t>LVDF</w:t>
      </w:r>
      <w:r w:rsidR="00F46AC1">
        <w:rPr>
          <w:rFonts w:ascii="Book Antiqua" w:eastAsia="Book Antiqua" w:hAnsi="Book Antiqua" w:cs="Book Antiqua"/>
          <w:color w:val="000000"/>
        </w:rPr>
        <w:t>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explored.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7BC741D1" w14:textId="11B7EC47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retrospective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observational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included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total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77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individuals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divided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three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groups: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healthy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individuals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known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(Control;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CE5C70">
        <w:rPr>
          <w:rFonts w:ascii="Book Antiqua" w:eastAsia="Book Antiqua" w:hAnsi="Book Antiqua" w:cs="Book Antiqua"/>
          <w:color w:val="000000"/>
        </w:rPr>
        <w:t xml:space="preserve"> = 15),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3488">
        <w:rPr>
          <w:rFonts w:ascii="Book Antiqua" w:eastAsia="Book Antiqua" w:hAnsi="Book Antiqua" w:cs="Book Antiqua"/>
          <w:color w:val="000000"/>
        </w:rPr>
        <w:t>age &gt;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18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years,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both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genders;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hemodialysis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(ESRD-HD;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CE5C70">
        <w:rPr>
          <w:rFonts w:ascii="Book Antiqua" w:eastAsia="Book Antiqua" w:hAnsi="Book Antiqua" w:cs="Book Antiqua"/>
          <w:color w:val="000000"/>
        </w:rPr>
        <w:t xml:space="preserve"> = 31)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peritoneal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(ESRD-PD;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CE5C70">
        <w:rPr>
          <w:rFonts w:ascii="Book Antiqua" w:eastAsia="Book Antiqua" w:hAnsi="Book Antiqua" w:cs="Book Antiqua"/>
          <w:color w:val="000000"/>
        </w:rPr>
        <w:t xml:space="preserve"> = 31).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groups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Nephrology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service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Centro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Médico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SXXI,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IMSS.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carried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February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2019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October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2020.</w:t>
      </w:r>
    </w:p>
    <w:p w14:paraId="2634F786" w14:textId="01D1905D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maintained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their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3488">
        <w:rPr>
          <w:rFonts w:ascii="Book Antiqua" w:eastAsia="Book Antiqua" w:hAnsi="Book Antiqua" w:cs="Book Antiqua"/>
          <w:color w:val="000000"/>
        </w:rPr>
        <w:t>R</w:t>
      </w:r>
      <w:r w:rsidRPr="00CE5C70">
        <w:rPr>
          <w:rFonts w:ascii="Book Antiqua" w:eastAsia="Book Antiqua" w:hAnsi="Book Antiqua" w:cs="Book Antiqua"/>
          <w:color w:val="000000"/>
        </w:rPr>
        <w:t>RT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supplemented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calcium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calcitriol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following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clinical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practice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guidelines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Those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individuals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hemodynamic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alterations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increasing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risk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their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physical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integrity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excluded.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complete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medical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history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taken.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Demographic,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clinical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comorbid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characteristics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collected.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blood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sample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collected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morning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before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3488">
        <w:rPr>
          <w:rFonts w:ascii="Book Antiqua" w:eastAsia="Book Antiqua" w:hAnsi="Book Antiqua" w:cs="Book Antiqua"/>
          <w:color w:val="000000"/>
        </w:rPr>
        <w:t>R</w:t>
      </w:r>
      <w:r w:rsidR="007A3488" w:rsidRPr="00CE5C70">
        <w:rPr>
          <w:rFonts w:ascii="Book Antiqua" w:eastAsia="Book Antiqua" w:hAnsi="Book Antiqua" w:cs="Book Antiqua"/>
          <w:color w:val="000000"/>
        </w:rPr>
        <w:t>RT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4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later,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echocardiograph</w:t>
      </w:r>
      <w:r w:rsidR="007A3488">
        <w:rPr>
          <w:rFonts w:ascii="Book Antiqua" w:eastAsia="Book Antiqua" w:hAnsi="Book Antiqua" w:cs="Book Antiqua"/>
          <w:color w:val="000000"/>
        </w:rPr>
        <w:t>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performed.</w:t>
      </w:r>
    </w:p>
    <w:p w14:paraId="59088840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375FDE69" w14:textId="3FD246A6" w:rsidR="00A77B3E" w:rsidRPr="001454D5" w:rsidRDefault="007A3488" w:rsidP="001339BF">
      <w:pPr>
        <w:spacing w:line="360" w:lineRule="auto"/>
        <w:jc w:val="both"/>
        <w:rPr>
          <w:rFonts w:ascii="Book Antiqua" w:hAnsi="Book Antiqua"/>
          <w:b/>
        </w:rPr>
      </w:pPr>
      <w:r w:rsidRPr="001454D5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Echocardiograph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y</w:t>
      </w:r>
      <w:r w:rsidRPr="001454D5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73E42FD8" w14:textId="0EEBE0D1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Transthoracic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3488" w:rsidRPr="00CE5C70">
        <w:rPr>
          <w:rFonts w:ascii="Book Antiqua" w:eastAsia="Book Antiqua" w:hAnsi="Book Antiqua" w:cs="Book Antiqua"/>
          <w:color w:val="000000"/>
        </w:rPr>
        <w:t>echocardiograph</w:t>
      </w:r>
      <w:r w:rsidR="007A3488">
        <w:rPr>
          <w:rFonts w:ascii="Book Antiqua" w:eastAsia="Book Antiqua" w:hAnsi="Book Antiqua" w:cs="Book Antiqua"/>
          <w:color w:val="000000"/>
        </w:rPr>
        <w:t>y</w:t>
      </w:r>
      <w:r w:rsidR="007A3488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images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obtained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commercially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available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ultrasound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system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Ecocardiograph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3488">
        <w:rPr>
          <w:rFonts w:ascii="Book Antiqua" w:eastAsia="Book Antiqua" w:hAnsi="Book Antiqua" w:cs="Book Antiqua"/>
          <w:iCs/>
          <w:color w:val="000000"/>
        </w:rPr>
        <w:t>iE</w:t>
      </w:r>
      <w:r w:rsidRPr="00CE5C70">
        <w:rPr>
          <w:rFonts w:ascii="Book Antiqua" w:eastAsia="Book Antiqua" w:hAnsi="Book Antiqua" w:cs="Book Antiqua"/>
          <w:color w:val="000000"/>
        </w:rPr>
        <w:t>33</w:t>
      </w:r>
      <w:r w:rsidR="007A3488">
        <w:rPr>
          <w:rFonts w:ascii="Book Antiqua" w:eastAsia="Book Antiqua" w:hAnsi="Book Antiqua" w:cs="Book Antiqua"/>
          <w:color w:val="000000"/>
        </w:rPr>
        <w:t>; Philips</w:t>
      </w:r>
      <w:r w:rsidRPr="00CE5C70">
        <w:rPr>
          <w:rFonts w:ascii="Book Antiqua" w:eastAsia="Book Antiqua" w:hAnsi="Book Antiqua" w:cs="Book Antiqua"/>
          <w:color w:val="000000"/>
        </w:rPr>
        <w:t>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Standard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Doppler,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color,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pulsed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continuous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echocardiographic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acquisitions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made.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dimensions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obtained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images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long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axis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parasternal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view,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3488">
        <w:rPr>
          <w:rFonts w:ascii="Book Antiqua" w:eastAsia="Book Antiqua" w:hAnsi="Book Antiqua" w:cs="Book Antiqua"/>
          <w:color w:val="000000"/>
        </w:rPr>
        <w:t xml:space="preserve">and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body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surface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area-corrected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indexed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calculated.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addition,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relative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thickness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obtained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ratio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(2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×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RWTd</w:t>
      </w:r>
      <w:proofErr w:type="spellEnd"/>
      <w:r w:rsidRPr="00CE5C70">
        <w:rPr>
          <w:rFonts w:ascii="Book Antiqua" w:eastAsia="Book Antiqua" w:hAnsi="Book Antiqua" w:cs="Book Antiqua"/>
          <w:color w:val="000000"/>
        </w:rPr>
        <w:t>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/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LVIDd</w:t>
      </w:r>
      <w:proofErr w:type="spellEnd"/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RWTd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back-wall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thickness,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LVIDd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internal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diameter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diastole.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end-diastolic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volumes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measured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apical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views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(two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four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chambers)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Simpson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biplane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method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Mitral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annulus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early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velocity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(E')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identified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tissue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Doppler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imaging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3488">
        <w:rPr>
          <w:rFonts w:ascii="Book Antiqua" w:eastAsia="Book Antiqua" w:hAnsi="Book Antiqua" w:cs="Book Antiqua"/>
          <w:color w:val="000000"/>
        </w:rPr>
        <w:t>four</w:t>
      </w:r>
      <w:r w:rsidRPr="00CE5C70">
        <w:rPr>
          <w:rFonts w:ascii="Book Antiqua" w:eastAsia="Book Antiqua" w:hAnsi="Book Antiqua" w:cs="Book Antiqua"/>
          <w:color w:val="000000"/>
        </w:rPr>
        <w:t>-chamber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view.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Mitral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inflow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velocities,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transmitral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peak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early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passive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filling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velocity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(E),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filling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velocity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caused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atrial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contraction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(A),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deceleration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time,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determined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Pw-Doppler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over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mitral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valve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3488">
        <w:rPr>
          <w:rFonts w:ascii="Book Antiqua" w:eastAsia="Book Antiqua" w:hAnsi="Book Antiqua" w:cs="Book Antiqua"/>
          <w:color w:val="000000"/>
        </w:rPr>
        <w:t>four</w:t>
      </w:r>
      <w:r w:rsidRPr="00CE5C70">
        <w:rPr>
          <w:rFonts w:ascii="Book Antiqua" w:eastAsia="Book Antiqua" w:hAnsi="Book Antiqua" w:cs="Book Antiqua"/>
          <w:color w:val="000000"/>
        </w:rPr>
        <w:t>-chamber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views.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degree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each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assessed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CE5C70">
        <w:rPr>
          <w:rFonts w:ascii="Book Antiqua" w:eastAsia="Book Antiqua" w:hAnsi="Book Antiqua" w:cs="Book Antiqua"/>
          <w:color w:val="000000"/>
        </w:rPr>
        <w:t>.</w:t>
      </w:r>
    </w:p>
    <w:p w14:paraId="140C592C" w14:textId="77777777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evaluated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obtaining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grayscale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scatter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images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three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apical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views.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images,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endocardial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border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manually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drawn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during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thickness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region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interest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adjusted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include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entire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thickness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wall.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each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echocardiographic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view,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automatically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divided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six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segments.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Therefore,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overall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maximum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longitudinal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pressure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calculated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averaging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maximum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values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18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segments,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derived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three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apical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views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(six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segments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each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apical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view)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adjusted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heart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rate.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38C5AF72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12E886AD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i/>
          <w:iCs/>
          <w:color w:val="000000"/>
        </w:rPr>
        <w:t>Biostatistics</w:t>
      </w:r>
      <w:r w:rsidR="0070502D" w:rsidRPr="00CE5C7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D8361A7" w14:textId="2483B33C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Continuous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variables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expressed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mean</w:t>
      </w:r>
      <w:r w:rsidR="00BB4749">
        <w:rPr>
          <w:rFonts w:ascii="Book Antiqua" w:eastAsia="Book Antiqua" w:hAnsi="Book Antiqua" w:cs="Book Antiqua"/>
          <w:color w:val="000000"/>
        </w:rPr>
        <w:t xml:space="preserve"> ± </w:t>
      </w:r>
      <w:r w:rsidR="001454D5">
        <w:rPr>
          <w:rFonts w:ascii="Book Antiqua" w:hAnsi="Book Antiqua" w:cs="Book Antiqua" w:hint="eastAsia"/>
          <w:color w:val="000000"/>
          <w:lang w:eastAsia="zh-CN"/>
        </w:rPr>
        <w:t>SD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Continuous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variables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compared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between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groups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ANOVA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BB4749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7"/>
      <w:bookmarkStart w:id="18" w:name="OLE_LINK8"/>
      <w:r w:rsidR="001454D5" w:rsidRPr="00F563EC">
        <w:rPr>
          <w:rFonts w:ascii="Symbol" w:hAnsi="Symbol"/>
          <w:i/>
          <w:iCs/>
        </w:rPr>
        <w:t></w:t>
      </w:r>
      <w:r w:rsidR="001454D5" w:rsidRPr="00FB2D51">
        <w:rPr>
          <w:rFonts w:ascii="Book Antiqua" w:hAnsi="Book Antiqua" w:hint="eastAsia"/>
          <w:vertAlign w:val="superscript"/>
        </w:rPr>
        <w:t>2</w:t>
      </w:r>
      <w:bookmarkEnd w:id="17"/>
      <w:bookmarkEnd w:id="18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test.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multivariate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logistic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regression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which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included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clinical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echocardiographic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parameters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univariate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independent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variables.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1454D5">
        <w:rPr>
          <w:rFonts w:ascii="Book Antiqua" w:eastAsia="Book Antiqua" w:hAnsi="Book Antiqua" w:cs="Book Antiqua"/>
          <w:i/>
          <w:caps/>
          <w:color w:val="000000"/>
        </w:rPr>
        <w:t>p</w:t>
      </w:r>
      <w:r w:rsidR="001454D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&lt;</w:t>
      </w:r>
      <w:r w:rsidR="001454D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0.05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lastRenderedPageBreak/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considered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statistically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significant.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statistical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performed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SPSS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version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20.</w:t>
      </w:r>
    </w:p>
    <w:p w14:paraId="34463676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04A40AD6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4406F89" w14:textId="650F526C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characteristics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follows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total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population: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48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participants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female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(62%)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29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(38%)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male.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According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division,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control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group,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34</w:t>
      </w:r>
      <w:r w:rsidR="00BB4749">
        <w:rPr>
          <w:rFonts w:ascii="Book Antiqua" w:eastAsia="Book Antiqua" w:hAnsi="Book Antiqua" w:cs="Book Antiqua"/>
          <w:color w:val="000000"/>
        </w:rPr>
        <w:t xml:space="preserve"> ± </w:t>
      </w:r>
      <w:r w:rsidRPr="00CE5C70">
        <w:rPr>
          <w:rFonts w:ascii="Book Antiqua" w:eastAsia="Book Antiqua" w:hAnsi="Book Antiqua" w:cs="Book Antiqua"/>
          <w:color w:val="000000"/>
        </w:rPr>
        <w:t>13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years,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body mass index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(BMI)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23.4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kg/m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67%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female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33%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male,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without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relevant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comorbidities.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>The</w:t>
      </w:r>
      <w:r w:rsidR="00002F8E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ESRD-HD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group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36</w:t>
      </w:r>
      <w:r w:rsidR="00BB4749">
        <w:rPr>
          <w:rFonts w:ascii="Book Antiqua" w:eastAsia="Book Antiqua" w:hAnsi="Book Antiqua" w:cs="Book Antiqua"/>
          <w:color w:val="000000"/>
        </w:rPr>
        <w:t xml:space="preserve"> ± </w:t>
      </w:r>
      <w:r w:rsidRPr="00CE5C70">
        <w:rPr>
          <w:rFonts w:ascii="Book Antiqua" w:eastAsia="Book Antiqua" w:hAnsi="Book Antiqua" w:cs="Book Antiqua"/>
          <w:color w:val="000000"/>
        </w:rPr>
        <w:t>2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years,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BMI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23.3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1454D5" w:rsidRPr="00CE5C70">
        <w:rPr>
          <w:rFonts w:ascii="Book Antiqua" w:eastAsia="Book Antiqua" w:hAnsi="Book Antiqua" w:cs="Book Antiqua"/>
          <w:color w:val="000000"/>
        </w:rPr>
        <w:t>kg</w:t>
      </w:r>
      <w:r w:rsidRPr="00CE5C70">
        <w:rPr>
          <w:rFonts w:ascii="Book Antiqua" w:eastAsia="Book Antiqua" w:hAnsi="Book Antiqua" w:cs="Book Antiqua"/>
          <w:color w:val="000000"/>
        </w:rPr>
        <w:t>/m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84%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female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16%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male,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90%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presented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 xml:space="preserve">with </w:t>
      </w:r>
      <w:r w:rsidRPr="00CE5C70">
        <w:rPr>
          <w:rFonts w:ascii="Book Antiqua" w:eastAsia="Book Antiqua" w:hAnsi="Book Antiqua" w:cs="Book Antiqua"/>
          <w:color w:val="000000"/>
        </w:rPr>
        <w:t>hypertension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6.45%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 xml:space="preserve">with </w:t>
      </w:r>
      <w:r w:rsidRPr="00CE5C70">
        <w:rPr>
          <w:rFonts w:ascii="Book Antiqua" w:eastAsia="Book Antiqua" w:hAnsi="Book Antiqua" w:cs="Book Antiqua"/>
          <w:color w:val="000000"/>
        </w:rPr>
        <w:t>type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diabetes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mellitus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(T2DM).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ESRD-PD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group,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34</w:t>
      </w:r>
      <w:r w:rsidR="00BB4749">
        <w:rPr>
          <w:rFonts w:ascii="Book Antiqua" w:eastAsia="Book Antiqua" w:hAnsi="Book Antiqua" w:cs="Book Antiqua"/>
          <w:color w:val="000000"/>
        </w:rPr>
        <w:t xml:space="preserve"> ± </w:t>
      </w:r>
      <w:r w:rsidRPr="00CE5C70">
        <w:rPr>
          <w:rFonts w:ascii="Book Antiqua" w:eastAsia="Book Antiqua" w:hAnsi="Book Antiqua" w:cs="Book Antiqua"/>
          <w:color w:val="000000"/>
        </w:rPr>
        <w:t>10</w:t>
      </w:r>
      <w:r w:rsidR="00002F8E">
        <w:rPr>
          <w:rFonts w:ascii="Book Antiqua" w:eastAsia="Book Antiqua" w:hAnsi="Book Antiqua" w:cs="Book Antiqua"/>
          <w:color w:val="000000"/>
        </w:rPr>
        <w:t xml:space="preserve"> years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BMI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22.4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1454D5" w:rsidRPr="00CE5C70">
        <w:rPr>
          <w:rFonts w:ascii="Book Antiqua" w:eastAsia="Book Antiqua" w:hAnsi="Book Antiqua" w:cs="Book Antiqua"/>
          <w:color w:val="000000"/>
        </w:rPr>
        <w:t>k</w:t>
      </w:r>
      <w:r w:rsidRPr="00CE5C70">
        <w:rPr>
          <w:rFonts w:ascii="Book Antiqua" w:eastAsia="Book Antiqua" w:hAnsi="Book Antiqua" w:cs="Book Antiqua"/>
          <w:color w:val="000000"/>
        </w:rPr>
        <w:t>g/m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39%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female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61%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male,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presented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 xml:space="preserve">with </w:t>
      </w:r>
      <w:r w:rsidRPr="00CE5C70">
        <w:rPr>
          <w:rFonts w:ascii="Book Antiqua" w:eastAsia="Book Antiqua" w:hAnsi="Book Antiqua" w:cs="Book Antiqua"/>
          <w:color w:val="000000"/>
        </w:rPr>
        <w:t>hypertension,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16%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 xml:space="preserve">with </w:t>
      </w:r>
      <w:r w:rsidRPr="00CE5C70">
        <w:rPr>
          <w:rFonts w:ascii="Book Antiqua" w:eastAsia="Book Antiqua" w:hAnsi="Book Antiqua" w:cs="Book Antiqua"/>
          <w:color w:val="000000"/>
        </w:rPr>
        <w:t>T2DM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bCs/>
          <w:color w:val="000000"/>
        </w:rPr>
        <w:t>Table</w:t>
      </w:r>
      <w:r w:rsidR="0070502D" w:rsidRPr="00CE5C7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Cs/>
          <w:color w:val="000000"/>
        </w:rPr>
        <w:t>1</w:t>
      </w:r>
      <w:r w:rsidRPr="00CE5C70">
        <w:rPr>
          <w:rFonts w:ascii="Book Antiqua" w:eastAsia="Book Antiqua" w:hAnsi="Book Antiqua" w:cs="Book Antiqua"/>
          <w:color w:val="000000"/>
        </w:rPr>
        <w:t>).</w:t>
      </w:r>
    </w:p>
    <w:p w14:paraId="5703B2A9" w14:textId="685D436F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severe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refractory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hyperparathyroidism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(PTH</w:t>
      </w:r>
      <w:r w:rsidR="001454D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&gt;</w:t>
      </w:r>
      <w:r w:rsidR="001454D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650</w:t>
      </w:r>
      <w:r w:rsidR="001454D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E5C70">
        <w:rPr>
          <w:rFonts w:ascii="Book Antiqua" w:eastAsia="Book Antiqua" w:hAnsi="Book Antiqua" w:cs="Book Antiqua"/>
          <w:color w:val="000000"/>
        </w:rPr>
        <w:t>/mL),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calcium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(Ca</w:t>
      </w:r>
      <w:r w:rsidRPr="001454D5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Pr="00CE5C70">
        <w:rPr>
          <w:rFonts w:ascii="Book Antiqua" w:eastAsia="Book Antiqua" w:hAnsi="Book Antiqua" w:cs="Book Antiqua"/>
          <w:color w:val="000000"/>
        </w:rPr>
        <w:t>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phosphorus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(P),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calcium/phosphorus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(Ca</w:t>
      </w:r>
      <w:r w:rsidRPr="001454D5">
        <w:rPr>
          <w:rFonts w:ascii="Book Antiqua" w:eastAsia="Book Antiqua" w:hAnsi="Book Antiqua" w:cs="Book Antiqua"/>
          <w:color w:val="000000"/>
          <w:vertAlign w:val="subscript"/>
        </w:rPr>
        <w:t>2+</w:t>
      </w:r>
      <w:r w:rsidRPr="00CE5C70">
        <w:rPr>
          <w:rFonts w:ascii="Book Antiqua" w:eastAsia="Book Antiqua" w:hAnsi="Book Antiqua" w:cs="Book Antiqua"/>
          <w:color w:val="000000"/>
        </w:rPr>
        <w:t>/P)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ratio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levels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normal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ranges.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>There was n</w:t>
      </w:r>
      <w:r w:rsidR="00002F8E" w:rsidRPr="00CE5C70">
        <w:rPr>
          <w:rFonts w:ascii="Book Antiqua" w:eastAsia="Book Antiqua" w:hAnsi="Book Antiqua" w:cs="Book Antiqua"/>
          <w:color w:val="000000"/>
        </w:rPr>
        <w:t xml:space="preserve">o </w:t>
      </w:r>
      <w:r w:rsidRPr="00CE5C70">
        <w:rPr>
          <w:rFonts w:ascii="Book Antiqua" w:eastAsia="Book Antiqua" w:hAnsi="Book Antiqua" w:cs="Book Antiqua"/>
          <w:color w:val="000000"/>
        </w:rPr>
        <w:t>significant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difference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control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group,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suggesting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average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plasma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calcitriol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level.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our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population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LVH.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index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(LVMI)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substantially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increased;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concentric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type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predominant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(ESRD-HD = 80.65%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ESRD-PD = 93.35%)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bCs/>
          <w:color w:val="000000"/>
        </w:rPr>
        <w:t>Table</w:t>
      </w:r>
      <w:r w:rsidR="0070502D" w:rsidRPr="00CE5C7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Cs/>
          <w:color w:val="000000"/>
        </w:rPr>
        <w:t>2</w:t>
      </w:r>
      <w:r w:rsidRPr="00CE5C70">
        <w:rPr>
          <w:rFonts w:ascii="Book Antiqua" w:eastAsia="Book Antiqua" w:hAnsi="Book Antiqua" w:cs="Book Antiqua"/>
          <w:color w:val="000000"/>
        </w:rPr>
        <w:t>).</w:t>
      </w:r>
    </w:p>
    <w:p w14:paraId="43E9D9B5" w14:textId="0C49F883" w:rsidR="00A77B3E" w:rsidRPr="004A358E" w:rsidRDefault="00593553" w:rsidP="00002F8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2D-ECHO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variables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population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studied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="00002F8E">
        <w:rPr>
          <w:rFonts w:ascii="Book Antiqua" w:eastAsia="Book Antiqua" w:hAnsi="Book Antiqua" w:cs="Book Antiqua"/>
          <w:color w:val="000000"/>
        </w:rPr>
        <w:t>i</w:t>
      </w:r>
      <w:r w:rsidR="00002F8E" w:rsidRPr="00CE5C70">
        <w:rPr>
          <w:rFonts w:ascii="Book Antiqua" w:eastAsia="Book Antiqua" w:hAnsi="Book Antiqua" w:cs="Book Antiqua"/>
          <w:color w:val="000000"/>
        </w:rPr>
        <w:t xml:space="preserve">llustrative </w:t>
      </w:r>
      <w:r w:rsidRPr="00CE5C70">
        <w:rPr>
          <w:rFonts w:ascii="Book Antiqua" w:eastAsia="Book Antiqua" w:hAnsi="Book Antiqua" w:cs="Book Antiqua"/>
          <w:color w:val="000000"/>
        </w:rPr>
        <w:t>case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Cs/>
          <w:color w:val="000000"/>
        </w:rPr>
        <w:t>Figure</w:t>
      </w:r>
      <w:r w:rsidR="0070502D" w:rsidRPr="00CE5C7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Cs/>
          <w:color w:val="000000"/>
        </w:rPr>
        <w:t>1</w:t>
      </w:r>
      <w:r w:rsidRPr="00CE5C70">
        <w:rPr>
          <w:rFonts w:ascii="Book Antiqua" w:eastAsia="Book Antiqua" w:hAnsi="Book Antiqua" w:cs="Book Antiqua"/>
          <w:color w:val="000000"/>
        </w:rPr>
        <w:t>),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>demonstrat</w:t>
      </w:r>
      <w:r w:rsidR="00002F8E" w:rsidRPr="00CE5C70">
        <w:rPr>
          <w:rFonts w:ascii="Book Antiqua" w:eastAsia="Book Antiqua" w:hAnsi="Book Antiqua" w:cs="Book Antiqua"/>
          <w:color w:val="000000"/>
        </w:rPr>
        <w:t xml:space="preserve">ing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 w:rsidRPr="00CE5C70">
        <w:rPr>
          <w:rFonts w:ascii="Book Antiqua" w:eastAsia="Book Antiqua" w:hAnsi="Book Antiqua" w:cs="Book Antiqua"/>
          <w:color w:val="000000"/>
        </w:rPr>
        <w:t>Simpson</w:t>
      </w:r>
      <w:r w:rsidR="00002F8E">
        <w:rPr>
          <w:rFonts w:ascii="Book Antiqua" w:eastAsia="Book Antiqua" w:hAnsi="Book Antiqua" w:cs="Book Antiqua"/>
          <w:color w:val="000000"/>
        </w:rPr>
        <w:t>’</w:t>
      </w:r>
      <w:r w:rsidR="00002F8E" w:rsidRPr="00CE5C70">
        <w:rPr>
          <w:rFonts w:ascii="Book Antiqua" w:eastAsia="Book Antiqua" w:hAnsi="Book Antiqua" w:cs="Book Antiqua"/>
          <w:color w:val="000000"/>
        </w:rPr>
        <w:t xml:space="preserve">s </w:t>
      </w:r>
      <w:r w:rsidRPr="00CE5C70">
        <w:rPr>
          <w:rFonts w:ascii="Book Antiqua" w:eastAsia="Book Antiqua" w:hAnsi="Book Antiqua" w:cs="Book Antiqua"/>
          <w:color w:val="000000"/>
        </w:rPr>
        <w:t>method,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preserved,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while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substantially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reduced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compared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control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group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(21</w:t>
      </w:r>
      <w:r w:rsidR="001454D5">
        <w:rPr>
          <w:rFonts w:ascii="Book Antiqua" w:hAnsi="Book Antiqua" w:cs="Book Antiqua" w:hint="eastAsia"/>
          <w:color w:val="000000"/>
          <w:lang w:eastAsia="zh-CN"/>
        </w:rPr>
        <w:t>%</w:t>
      </w:r>
      <w:r w:rsidR="00BB4749">
        <w:rPr>
          <w:rFonts w:ascii="Book Antiqua" w:eastAsia="Book Antiqua" w:hAnsi="Book Antiqua" w:cs="Book Antiqua"/>
          <w:color w:val="000000"/>
        </w:rPr>
        <w:t xml:space="preserve"> ± </w:t>
      </w:r>
      <w:r w:rsidRPr="00CE5C70">
        <w:rPr>
          <w:rFonts w:ascii="Book Antiqua" w:eastAsia="Book Antiqua" w:hAnsi="Book Antiqua" w:cs="Book Antiqua"/>
          <w:color w:val="000000"/>
        </w:rPr>
        <w:t>0.58%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1454D5" w:rsidRPr="001454D5">
        <w:rPr>
          <w:rFonts w:ascii="Book Antiqua" w:eastAsia="Book Antiqua" w:hAnsi="Book Antiqua" w:cs="Book Antiqua"/>
          <w:i/>
          <w:color w:val="000000"/>
        </w:rPr>
        <w:t>vs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13.93%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13.18%;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1454D5">
        <w:rPr>
          <w:rFonts w:ascii="Book Antiqua" w:eastAsia="Book Antiqua" w:hAnsi="Book Antiqua" w:cs="Book Antiqua"/>
          <w:i/>
          <w:color w:val="000000"/>
        </w:rPr>
        <w:t>P</w:t>
      </w:r>
      <w:r w:rsidR="001454D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&lt;</w:t>
      </w:r>
      <w:r w:rsidR="001454D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0.0001;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1454D5" w:rsidRPr="00CE5C70">
        <w:rPr>
          <w:rFonts w:ascii="Book Antiqua" w:eastAsia="Book Antiqua" w:hAnsi="Book Antiqua" w:cs="Book Antiqua"/>
          <w:color w:val="000000"/>
        </w:rPr>
        <w:t>c</w:t>
      </w:r>
      <w:r w:rsidRPr="00CE5C70">
        <w:rPr>
          <w:rFonts w:ascii="Book Antiqua" w:eastAsia="Book Antiqua" w:hAnsi="Book Antiqua" w:cs="Book Antiqua"/>
          <w:color w:val="000000"/>
        </w:rPr>
        <w:t>ontrol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1454D5" w:rsidRPr="001454D5">
        <w:rPr>
          <w:rFonts w:ascii="Book Antiqua" w:eastAsia="Book Antiqua" w:hAnsi="Book Antiqua" w:cs="Book Antiqua"/>
          <w:i/>
          <w:color w:val="000000"/>
        </w:rPr>
        <w:t>vs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ESRD-HD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ESRD-PD).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average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sym w:font="Symbol" w:char="F02D"/>
      </w:r>
      <w:r w:rsidRPr="00CE5C70">
        <w:rPr>
          <w:rFonts w:ascii="Book Antiqua" w:eastAsia="Book Antiqua" w:hAnsi="Book Antiqua" w:cs="Book Antiqua"/>
          <w:color w:val="000000"/>
        </w:rPr>
        <w:t>13.55%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populations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>This shows</w:t>
      </w:r>
      <w:r w:rsidR="00002F8E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does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establish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diagnosed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though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02F8E">
        <w:rPr>
          <w:rFonts w:ascii="Book Antiqua" w:eastAsia="Book Antiqua" w:hAnsi="Book Antiqua" w:cs="Book Antiqua"/>
          <w:color w:val="000000"/>
        </w:rPr>
        <w:t>they</w:t>
      </w:r>
      <w:r w:rsidR="00002F8E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evaluation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bCs/>
          <w:color w:val="000000"/>
        </w:rPr>
        <w:t>Table</w:t>
      </w:r>
      <w:r w:rsidR="0070502D" w:rsidRPr="00CE5C7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Cs/>
          <w:color w:val="000000"/>
        </w:rPr>
        <w:t>3</w:t>
      </w:r>
      <w:r w:rsidRPr="00CE5C70">
        <w:rPr>
          <w:rFonts w:ascii="Book Antiqua" w:eastAsia="Book Antiqua" w:hAnsi="Book Antiqua" w:cs="Book Antiqua"/>
          <w:color w:val="000000"/>
        </w:rPr>
        <w:t>).</w:t>
      </w:r>
    </w:p>
    <w:p w14:paraId="7D51C633" w14:textId="0F6C5643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bivariate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analysis,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hemoglobin,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hypertension,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LVMI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shown.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comparison,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multivariate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independent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hemoglobin,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LVMI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bCs/>
          <w:color w:val="000000"/>
        </w:rPr>
        <w:t>Table</w:t>
      </w:r>
      <w:r w:rsidR="0070502D" w:rsidRPr="00CE5C7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Cs/>
          <w:color w:val="000000"/>
        </w:rPr>
        <w:t>4</w:t>
      </w:r>
      <w:r w:rsidRPr="00CE5C70">
        <w:rPr>
          <w:rFonts w:ascii="Book Antiqua" w:eastAsia="Book Antiqua" w:hAnsi="Book Antiqua" w:cs="Book Antiqua"/>
          <w:color w:val="000000"/>
        </w:rPr>
        <w:t>).</w:t>
      </w:r>
    </w:p>
    <w:p w14:paraId="452D7D60" w14:textId="4DAF9580" w:rsidR="00A77B3E" w:rsidRPr="00CE5C70" w:rsidRDefault="00002F8E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analyze</w:t>
      </w:r>
      <w:r>
        <w:rPr>
          <w:rFonts w:ascii="Book Antiqua" w:eastAsia="Book Antiqua" w:hAnsi="Book Antiqua" w:cs="Book Antiqua"/>
          <w:color w:val="000000"/>
        </w:rPr>
        <w:t>d</w:t>
      </w:r>
      <w:r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LV</w:t>
      </w:r>
      <w:r>
        <w:rPr>
          <w:rFonts w:ascii="Book Antiqua" w:eastAsia="Book Antiqua" w:hAnsi="Book Antiqua" w:cs="Book Antiqua"/>
          <w:color w:val="000000"/>
        </w:rPr>
        <w:t>DF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obtaining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pattern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93553" w:rsidRPr="00CE5C70">
        <w:rPr>
          <w:rFonts w:ascii="Book Antiqua" w:eastAsia="Book Antiqua" w:hAnsi="Book Antiqua" w:cs="Book Antiqua"/>
          <w:color w:val="000000"/>
        </w:rPr>
        <w:t>transmitral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flow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rates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their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relationship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tissue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velocities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mitral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ring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level.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above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related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fact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increase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filling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pressures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primary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physiological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consequence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LVDD.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variables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significantly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altered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population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compared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control</w:t>
      </w:r>
      <w:r w:rsidR="00F46AC1">
        <w:rPr>
          <w:rFonts w:ascii="Book Antiqua" w:eastAsia="Book Antiqua" w:hAnsi="Book Antiqua" w:cs="Book Antiqua"/>
          <w:color w:val="000000"/>
        </w:rPr>
        <w:t>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</w:t>
      </w:r>
      <w:r w:rsidR="00593553" w:rsidRPr="00CE5C70">
        <w:rPr>
          <w:rFonts w:ascii="Book Antiqua" w:eastAsia="Book Antiqua" w:hAnsi="Book Antiqua" w:cs="Book Antiqua"/>
          <w:bCs/>
          <w:color w:val="000000"/>
        </w:rPr>
        <w:t>Table</w:t>
      </w:r>
      <w:r w:rsidR="0070502D" w:rsidRPr="00CE5C7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bCs/>
          <w:color w:val="000000"/>
        </w:rPr>
        <w:t>3</w:t>
      </w:r>
      <w:r w:rsidR="00593553" w:rsidRPr="004A358E">
        <w:rPr>
          <w:rFonts w:ascii="Book Antiqua" w:eastAsia="Book Antiqua" w:hAnsi="Book Antiqua" w:cs="Book Antiqua"/>
          <w:color w:val="000000"/>
        </w:rPr>
        <w:t>)</w:t>
      </w:r>
      <w:r w:rsidR="00593553"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7D2FA69C" w14:textId="44752317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tricuspid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regurgitation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velocity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(TRV)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E/e'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ratio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decrease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E/A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ratio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e'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septal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lateral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waves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reflect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pattern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altered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relaxation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distensibility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during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phase.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Previously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reported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recommendations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applied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found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among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individuals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ESRD-HD,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67.74%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CE5C70">
        <w:rPr>
          <w:rFonts w:ascii="Book Antiqua" w:eastAsia="Book Antiqua" w:hAnsi="Book Antiqua" w:cs="Book Antiqua"/>
          <w:color w:val="000000"/>
        </w:rPr>
        <w:t xml:space="preserve"> = 21)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F46AC1">
        <w:rPr>
          <w:rFonts w:ascii="Book Antiqua" w:eastAsia="Book Antiqua" w:hAnsi="Book Antiqua" w:cs="Book Antiqua"/>
          <w:color w:val="000000"/>
        </w:rPr>
        <w:t>had</w:t>
      </w:r>
      <w:r w:rsidR="00F46AC1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22.58%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CE5C70">
        <w:rPr>
          <w:rFonts w:ascii="Book Antiqua" w:eastAsia="Book Antiqua" w:hAnsi="Book Antiqua" w:cs="Book Antiqua"/>
          <w:color w:val="000000"/>
        </w:rPr>
        <w:t xml:space="preserve"> = 7)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II,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9.67%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CE5C70">
        <w:rPr>
          <w:rFonts w:ascii="Book Antiqua" w:eastAsia="Book Antiqua" w:hAnsi="Book Antiqua" w:cs="Book Antiqua"/>
          <w:color w:val="000000"/>
        </w:rPr>
        <w:t xml:space="preserve"> = 3)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III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LVDD.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F46AC1">
        <w:rPr>
          <w:rFonts w:ascii="Book Antiqua" w:eastAsia="Book Antiqua" w:hAnsi="Book Antiqua" w:cs="Book Antiqua"/>
          <w:color w:val="000000"/>
        </w:rPr>
        <w:t>A</w:t>
      </w:r>
      <w:r w:rsidRPr="00CE5C70">
        <w:rPr>
          <w:rFonts w:ascii="Book Antiqua" w:eastAsia="Book Antiqua" w:hAnsi="Book Antiqua" w:cs="Book Antiqua"/>
          <w:color w:val="000000"/>
        </w:rPr>
        <w:t>mong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individuals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ESRD-PD,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84.37%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CE5C70">
        <w:rPr>
          <w:rFonts w:ascii="Book Antiqua" w:eastAsia="Book Antiqua" w:hAnsi="Book Antiqua" w:cs="Book Antiqua"/>
          <w:color w:val="000000"/>
        </w:rPr>
        <w:t xml:space="preserve"> = 27)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15.63%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CE5C70">
        <w:rPr>
          <w:rFonts w:ascii="Book Antiqua" w:eastAsia="Book Antiqua" w:hAnsi="Book Antiqua" w:cs="Book Antiqua"/>
          <w:color w:val="000000"/>
        </w:rPr>
        <w:t xml:space="preserve"> = 4)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grade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II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LVDD.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univariate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multivariate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F46AC1" w:rsidRPr="00CE5C70">
        <w:rPr>
          <w:rFonts w:ascii="Book Antiqua" w:eastAsia="Book Antiqua" w:hAnsi="Book Antiqua" w:cs="Book Antiqua"/>
          <w:color w:val="000000"/>
        </w:rPr>
        <w:t>analys</w:t>
      </w:r>
      <w:r w:rsidR="00F46AC1">
        <w:rPr>
          <w:rFonts w:ascii="Book Antiqua" w:eastAsia="Book Antiqua" w:hAnsi="Book Antiqua" w:cs="Book Antiqua"/>
          <w:color w:val="000000"/>
        </w:rPr>
        <w:t>e</w:t>
      </w:r>
      <w:r w:rsidR="00F46AC1" w:rsidRPr="00CE5C70">
        <w:rPr>
          <w:rFonts w:ascii="Book Antiqua" w:eastAsia="Book Antiqua" w:hAnsi="Book Antiqua" w:cs="Book Antiqua"/>
          <w:color w:val="000000"/>
        </w:rPr>
        <w:t xml:space="preserve">s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bCs/>
          <w:color w:val="000000"/>
        </w:rPr>
        <w:t>Table</w:t>
      </w:r>
      <w:r w:rsidR="0070502D" w:rsidRPr="00CE5C7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Cs/>
          <w:color w:val="000000"/>
        </w:rPr>
        <w:t>5</w:t>
      </w:r>
      <w:r w:rsidRPr="00CE5C70">
        <w:rPr>
          <w:rFonts w:ascii="Book Antiqua" w:eastAsia="Book Antiqua" w:hAnsi="Book Antiqua" w:cs="Book Antiqua"/>
          <w:color w:val="000000"/>
        </w:rPr>
        <w:t>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associations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between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variables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studied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independent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serum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lateral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e'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TRV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shown.</w:t>
      </w:r>
    </w:p>
    <w:p w14:paraId="2817AD9A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2F6BBB66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300F259" w14:textId="2C785725" w:rsidR="00A77B3E" w:rsidRPr="00CE5C70" w:rsidRDefault="00C33330" w:rsidP="001339B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Despite</w:t>
      </w:r>
      <w:r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extended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use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evaluate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dysfunction,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recent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proposals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promise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improve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detection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cardiovascular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dysfunction.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example,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2D-ECHO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measuring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left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atrial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volume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useful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predict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diastolic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93553" w:rsidRPr="00CE5C70">
        <w:rPr>
          <w:rFonts w:ascii="Book Antiqua" w:eastAsia="Book Antiqua" w:hAnsi="Book Antiqua" w:cs="Book Antiqua"/>
          <w:color w:val="000000"/>
        </w:rPr>
        <w:t>patients</w:t>
      </w:r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593553"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593553" w:rsidRPr="00CE5C70">
        <w:rPr>
          <w:rFonts w:ascii="Book Antiqua" w:eastAsia="Book Antiqua" w:hAnsi="Book Antiqua" w:cs="Book Antiqua"/>
          <w:color w:val="000000"/>
        </w:rPr>
        <w:t>easuring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plasma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biomarkers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has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been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suggested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extend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diagnos</w:t>
      </w:r>
      <w:r>
        <w:rPr>
          <w:rFonts w:ascii="Book Antiqua" w:eastAsia="Book Antiqua" w:hAnsi="Book Antiqua" w:cs="Book Antiqua"/>
          <w:color w:val="000000"/>
        </w:rPr>
        <w:t xml:space="preserve">tic </w:t>
      </w:r>
      <w:r w:rsidR="00593553" w:rsidRPr="00CE5C70">
        <w:rPr>
          <w:rFonts w:ascii="Book Antiqua" w:eastAsia="Book Antiqua" w:hAnsi="Book Antiqua" w:cs="Book Antiqua"/>
          <w:color w:val="000000"/>
        </w:rPr>
        <w:t>advantages.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Thus,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plasma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NP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levels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CE5C70">
        <w:rPr>
          <w:rFonts w:ascii="Book Antiqua" w:eastAsia="Book Antiqua" w:hAnsi="Book Antiqua" w:cs="Book Antiqua"/>
          <w:color w:val="000000"/>
        </w:rPr>
        <w:t xml:space="preserve">re </w:t>
      </w:r>
      <w:r w:rsidR="00593553" w:rsidRPr="00CE5C70">
        <w:rPr>
          <w:rFonts w:ascii="Book Antiqua" w:eastAsia="Book Antiqua" w:hAnsi="Book Antiqua" w:cs="Book Antiqua"/>
          <w:color w:val="000000"/>
        </w:rPr>
        <w:t>reported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linked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cardiac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remodeling</w:t>
      </w:r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593553"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survival</w:t>
      </w:r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volume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expansion-related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disorders</w:t>
      </w:r>
      <w:r w:rsidR="00593553" w:rsidRPr="00DE60A3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ESRD</w:t>
      </w:r>
      <w:r w:rsidR="00593553" w:rsidRPr="00CE5C70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593553"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665E264F" w14:textId="30BCA16C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Currently,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2D-ECHO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methods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remain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diagnosis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evaluation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CE</w:t>
      </w:r>
      <w:r w:rsidR="00C33330">
        <w:rPr>
          <w:rFonts w:ascii="Book Antiqua" w:eastAsia="Book Antiqua" w:hAnsi="Book Antiqua" w:cs="Book Antiqua"/>
          <w:color w:val="000000"/>
        </w:rPr>
        <w:t>s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identification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strain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changes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crucial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early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cardiac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damage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detection</w:t>
      </w:r>
      <w:r w:rsidR="00BA1CC1">
        <w:rPr>
          <w:rFonts w:ascii="Book Antiqua" w:eastAsia="Book Antiqua" w:hAnsi="Book Antiqua" w:cs="Book Antiqua"/>
          <w:color w:val="000000"/>
        </w:rPr>
        <w:t xml:space="preserve"> in ESRD</w:t>
      </w:r>
      <w:r w:rsidRPr="00BB4749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BA1CC1" w:rsidRPr="00BB4749">
        <w:rPr>
          <w:rFonts w:ascii="Book Antiqua" w:eastAsia="Book Antiqua" w:hAnsi="Book Antiqua" w:cs="Book Antiqua"/>
          <w:color w:val="000000"/>
          <w:vertAlign w:val="superscript"/>
        </w:rPr>
        <w:t>1-</w:t>
      </w:r>
      <w:r w:rsidRPr="00BB474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A1CC1" w:rsidRPr="00BB474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BB474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increased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LVMI,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low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hemoglobin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levels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high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independent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factors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alterations.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overall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average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13.55%,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&gt;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50%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population,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which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according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literature,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related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prognosis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[25-29]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case,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suggested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population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determination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2D-ECHO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highly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lastRenderedPageBreak/>
        <w:t>recommended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assessment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C33330">
        <w:rPr>
          <w:rFonts w:ascii="Book Antiqua" w:eastAsia="Book Antiqua" w:hAnsi="Book Antiqua" w:cs="Book Antiqua"/>
          <w:color w:val="000000"/>
        </w:rPr>
        <w:t>SF;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powerful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C33330" w:rsidRPr="00CE5C70">
        <w:rPr>
          <w:rFonts w:ascii="Book Antiqua" w:eastAsia="Book Antiqua" w:hAnsi="Book Antiqua" w:cs="Book Antiqua"/>
          <w:color w:val="000000"/>
        </w:rPr>
        <w:t>than LVEF</w:t>
      </w:r>
      <w:r w:rsidR="00C33330">
        <w:rPr>
          <w:rFonts w:ascii="Book Antiqua" w:eastAsia="Book Antiqua" w:hAnsi="Book Antiqua" w:cs="Book Antiqua"/>
          <w:color w:val="000000"/>
        </w:rPr>
        <w:t>,</w:t>
      </w:r>
      <w:r w:rsidR="00C33330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C33330">
        <w:rPr>
          <w:rFonts w:ascii="Book Antiqua" w:eastAsia="Book Antiqua" w:hAnsi="Book Antiqua" w:cs="Book Antiqua"/>
          <w:color w:val="000000"/>
        </w:rPr>
        <w:t>which</w:t>
      </w:r>
      <w:r w:rsidR="00C33330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identify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damage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[3,18,19]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during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follow-up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44F086B5" w14:textId="27038F44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bone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mineral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disorder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correlated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adverse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outcomes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cardiovascular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causes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[25,30,31]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Recently,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mineral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disorders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early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stages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remodeling,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which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crucial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point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development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[31-33]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our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population,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presence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100%,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predominance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concentric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type.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regard,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some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studies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directly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implicated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hyperphosphatemia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hypercalcemia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developing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LVH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[7,30]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regulating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several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factors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[31,34-36]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However,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must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considered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kidney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essential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target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organ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interaction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receptor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activates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multiple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signaling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pathways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[37-39]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triggering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numerous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changes</w:t>
      </w:r>
      <w:r w:rsidR="0070502D" w:rsidRPr="00CE5C7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kidney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some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other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systems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strong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evidence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role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cardioremodeling</w:t>
      </w:r>
      <w:proofErr w:type="spellEnd"/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studies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undergoing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parathyroidectomy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(PTX)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substantial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reduction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mass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CE5C70">
        <w:rPr>
          <w:rFonts w:ascii="Book Antiqua" w:eastAsia="Book Antiqua" w:hAnsi="Book Antiqua" w:cs="Book Antiqua"/>
          <w:color w:val="000000"/>
        </w:rPr>
        <w:t>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contrast,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severe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hyperparathyroidism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C33330">
        <w:rPr>
          <w:rFonts w:ascii="Book Antiqua" w:eastAsia="Book Antiqua" w:hAnsi="Book Antiqua" w:cs="Book Antiqua"/>
          <w:color w:val="000000"/>
        </w:rPr>
        <w:t xml:space="preserve">and </w:t>
      </w:r>
      <w:r w:rsidRPr="00CE5C70">
        <w:rPr>
          <w:rFonts w:ascii="Book Antiqua" w:eastAsia="Book Antiqua" w:hAnsi="Book Antiqua" w:cs="Book Antiqua"/>
          <w:color w:val="000000"/>
        </w:rPr>
        <w:t>PTX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significant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decrease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risk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death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from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causes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P</w:t>
      </w:r>
      <w:r w:rsidRPr="00CE5C70">
        <w:rPr>
          <w:rFonts w:ascii="Book Antiqua" w:eastAsia="Book Antiqua" w:hAnsi="Book Antiqua" w:cs="Book Antiqua"/>
          <w:color w:val="000000"/>
        </w:rPr>
        <w:t>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current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supplemented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calcium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analogs;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plasma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values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Ca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P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Ca</w:t>
      </w:r>
      <w:r w:rsidRPr="00CE5C70">
        <w:rPr>
          <w:rFonts w:ascii="Book Antiqua" w:eastAsia="Book Antiqua" w:hAnsi="Book Antiqua" w:cs="Book Antiqua"/>
          <w:color w:val="000000"/>
        </w:rPr>
        <w:t>/</w:t>
      </w:r>
      <w:r w:rsidR="00A1151E">
        <w:rPr>
          <w:rFonts w:ascii="Book Antiqua" w:eastAsia="Book Antiqua" w:hAnsi="Book Antiqua" w:cs="Book Antiqua"/>
          <w:color w:val="000000"/>
        </w:rPr>
        <w:t>P</w:t>
      </w:r>
      <w:r w:rsidR="00A1151E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ratio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normal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ranges,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while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levels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higher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reference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values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(PTH</w:t>
      </w:r>
      <w:r w:rsidR="0070502D" w:rsidRPr="00CE5C70">
        <w:rPr>
          <w:rFonts w:ascii="Book Antiqua" w:hAnsi="Book Antiqua" w:cs="Book Antiqu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&gt;</w:t>
      </w:r>
      <w:r w:rsidR="0070502D" w:rsidRPr="00CE5C70">
        <w:rPr>
          <w:rFonts w:ascii="Book Antiqua" w:hAnsi="Book Antiqua" w:cs="Book Antiqu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650</w:t>
      </w:r>
      <w:r w:rsidR="0070502D" w:rsidRPr="00CE5C7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E5C70">
        <w:rPr>
          <w:rFonts w:ascii="Book Antiqua" w:eastAsia="Book Antiqua" w:hAnsi="Book Antiqua" w:cs="Book Antiqua"/>
          <w:color w:val="000000"/>
        </w:rPr>
        <w:t>/mL).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M</w:t>
      </w:r>
      <w:r w:rsidRPr="00CE5C70">
        <w:rPr>
          <w:rFonts w:ascii="Book Antiqua" w:eastAsia="Book Antiqua" w:hAnsi="Book Antiqua" w:cs="Book Antiqua"/>
          <w:color w:val="000000"/>
        </w:rPr>
        <w:t>ultivariate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independent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suggesting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putative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role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</w:t>
      </w:r>
      <w:r w:rsidR="00A1151E">
        <w:rPr>
          <w:rFonts w:ascii="Book Antiqua" w:eastAsia="Book Antiqua" w:hAnsi="Book Antiqua" w:cs="Book Antiqua"/>
          <w:color w:val="000000"/>
        </w:rPr>
        <w:t>SF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diverse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mechanisms,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including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those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related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remodeling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subendocardial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fibers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5A6C97B5" w14:textId="6D7186B3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Additional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research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required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elucidate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mechanisms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involved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modulation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structure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 w:rsidRPr="00CE5C70">
        <w:rPr>
          <w:rFonts w:ascii="Book Antiqua" w:eastAsia="Book Antiqua" w:hAnsi="Book Antiqua" w:cs="Book Antiqua"/>
          <w:color w:val="000000"/>
        </w:rPr>
        <w:t>cardi</w:t>
      </w:r>
      <w:r w:rsidR="00A1151E">
        <w:rPr>
          <w:rFonts w:ascii="Book Antiqua" w:eastAsia="Book Antiqua" w:hAnsi="Book Antiqua" w:cs="Book Antiqua"/>
          <w:color w:val="000000"/>
        </w:rPr>
        <w:t>o</w:t>
      </w:r>
      <w:r w:rsidRPr="00CE5C70">
        <w:rPr>
          <w:rFonts w:ascii="Book Antiqua" w:eastAsia="Book Antiqua" w:hAnsi="Book Antiqua" w:cs="Book Antiqua"/>
          <w:color w:val="000000"/>
        </w:rPr>
        <w:t>myocyte</w:t>
      </w:r>
      <w:r w:rsidR="00A1151E">
        <w:rPr>
          <w:rFonts w:ascii="Book Antiqua" w:eastAsia="Book Antiqua" w:hAnsi="Book Antiqua" w:cs="Book Antiqua"/>
          <w:color w:val="000000"/>
        </w:rPr>
        <w:t>s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pleiotropic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effects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 xml:space="preserve">are </w:t>
      </w:r>
      <w:r w:rsidRPr="00CE5C70">
        <w:rPr>
          <w:rFonts w:ascii="Book Antiqua" w:eastAsia="Book Antiqua" w:hAnsi="Book Antiqua" w:cs="Book Antiqua"/>
          <w:color w:val="000000"/>
        </w:rPr>
        <w:t>attributed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interaction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with</w:t>
      </w:r>
      <w:r w:rsidR="00A1151E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receptor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[33,40]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1304DF50" w14:textId="7AFF0A2F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serum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levels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independent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some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parameters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</w:t>
      </w:r>
      <w:r w:rsidRPr="00CE5C70">
        <w:rPr>
          <w:rFonts w:ascii="Book Antiqua" w:eastAsia="Book Antiqua" w:hAnsi="Book Antiqua" w:cs="Book Antiqua"/>
          <w:bCs/>
          <w:color w:val="000000"/>
        </w:rPr>
        <w:t>Table</w:t>
      </w:r>
      <w:r w:rsidR="0070502D" w:rsidRPr="00CE5C7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Cs/>
          <w:color w:val="000000"/>
        </w:rPr>
        <w:t>5</w:t>
      </w:r>
      <w:r w:rsidRPr="00CE5C70">
        <w:rPr>
          <w:rFonts w:ascii="Book Antiqua" w:eastAsia="Book Antiqua" w:hAnsi="Book Antiqua" w:cs="Book Antiqua"/>
          <w:color w:val="000000"/>
        </w:rPr>
        <w:t>):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E2280D">
        <w:rPr>
          <w:rFonts w:ascii="Book Antiqua" w:eastAsia="Book Antiqua" w:hAnsi="Book Antiqua" w:cs="Book Antiqua"/>
          <w:caps/>
          <w:color w:val="000000"/>
        </w:rPr>
        <w:t>p</w:t>
      </w:r>
      <w:r w:rsidRPr="00CE5C70">
        <w:rPr>
          <w:rFonts w:ascii="Book Antiqua" w:eastAsia="Book Antiqua" w:hAnsi="Book Antiqua" w:cs="Book Antiqua"/>
          <w:color w:val="000000"/>
        </w:rPr>
        <w:t>articularly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e'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lateral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TRV.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alterations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primarily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involve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mechanisms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relaxation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compliance.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T</w:t>
      </w:r>
      <w:r w:rsidRPr="00CE5C70">
        <w:rPr>
          <w:rFonts w:ascii="Book Antiqua" w:eastAsia="Book Antiqua" w:hAnsi="Book Antiqua" w:cs="Book Antiqua"/>
          <w:color w:val="000000"/>
        </w:rPr>
        <w:t>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signaling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pathways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involving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remodeling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cardiac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fibrosis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complex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multifactorial,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involving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alterations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extracellular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matrix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proteins,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type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collagen,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elastin,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fibroblasts,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myofibroblasts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[9,44-46]</w:t>
      </w:r>
      <w:r w:rsidRPr="00CE5C70">
        <w:rPr>
          <w:rFonts w:ascii="Book Antiqua" w:eastAsia="Book Antiqua" w:hAnsi="Book Antiqua" w:cs="Book Antiqua"/>
          <w:color w:val="000000"/>
        </w:rPr>
        <w:t>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which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reduce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lastRenderedPageBreak/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compliance.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effector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pathways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involve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25-hydroxy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vitamin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D3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several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 xml:space="preserve">other </w:t>
      </w:r>
      <w:r w:rsidRPr="00CE5C70">
        <w:rPr>
          <w:rFonts w:ascii="Book Antiqua" w:eastAsia="Book Antiqua" w:hAnsi="Book Antiqua" w:cs="Book Antiqua"/>
          <w:color w:val="000000"/>
        </w:rPr>
        <w:t>factors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[34-39,46-51]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E</w:t>
      </w:r>
      <w:r w:rsidRPr="00CE5C70">
        <w:rPr>
          <w:rFonts w:ascii="Book Antiqua" w:eastAsia="Book Antiqua" w:hAnsi="Book Antiqua" w:cs="Book Antiqua"/>
          <w:color w:val="000000"/>
        </w:rPr>
        <w:t>levated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levels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catecholamine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sympathetic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overactivity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are</w:t>
      </w:r>
      <w:r w:rsidR="00A1151E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reported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linked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LV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disorders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volume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excess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CE5C70">
        <w:rPr>
          <w:rFonts w:ascii="Book Antiqua" w:eastAsia="Book Antiqua" w:hAnsi="Book Antiqua" w:cs="Book Antiqua"/>
          <w:color w:val="000000"/>
        </w:rPr>
        <w:t>.</w:t>
      </w:r>
    </w:p>
    <w:p w14:paraId="3CF7AA66" w14:textId="43BB15B7" w:rsidR="00A77B3E" w:rsidRPr="00CE5C70" w:rsidRDefault="00593553" w:rsidP="001339B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Finally,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our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results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line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recent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reports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supporting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 xml:space="preserve">that </w:t>
      </w:r>
      <w:r w:rsidRPr="00CE5C70">
        <w:rPr>
          <w:rFonts w:ascii="Book Antiqua" w:eastAsia="Book Antiqua" w:hAnsi="Book Antiqua" w:cs="Book Antiqua"/>
          <w:color w:val="000000"/>
        </w:rPr>
        <w:t>conventional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speckle-tracking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echocardiography</w:t>
      </w:r>
      <w:r w:rsidRPr="00CE5C70">
        <w:rPr>
          <w:rFonts w:ascii="Book Antiqua" w:eastAsia="Book Antiqua" w:hAnsi="Book Antiqua" w:cs="Book Antiqua"/>
          <w:color w:val="000000"/>
          <w:vertAlign w:val="superscript"/>
        </w:rPr>
        <w:t>[52-54]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might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help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identify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LVSD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preserved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Early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morphological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functional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changes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routine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evaluation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</w:t>
      </w:r>
      <w:r w:rsidR="00A1151E">
        <w:rPr>
          <w:rFonts w:ascii="Book Antiqua" w:eastAsia="Book Antiqua" w:hAnsi="Book Antiqua" w:cs="Book Antiqua"/>
          <w:color w:val="000000"/>
        </w:rPr>
        <w:t>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A1151E">
        <w:rPr>
          <w:rFonts w:ascii="Book Antiqua" w:eastAsia="Book Antiqua" w:hAnsi="Book Antiqua" w:cs="Book Antiqua"/>
          <w:color w:val="000000"/>
        </w:rPr>
        <w:t xml:space="preserve"> can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tackle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early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stages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disease</w:t>
      </w:r>
      <w:r w:rsidR="00A1151E">
        <w:rPr>
          <w:rFonts w:ascii="Book Antiqua" w:eastAsia="Book Antiqua" w:hAnsi="Book Antiqua" w:cs="Book Antiqua"/>
          <w:color w:val="000000"/>
        </w:rPr>
        <w:t>-</w:t>
      </w:r>
      <w:r w:rsidRPr="00CE5C70">
        <w:rPr>
          <w:rFonts w:ascii="Book Antiqua" w:eastAsia="Book Antiqua" w:hAnsi="Book Antiqua" w:cs="Book Antiqua"/>
          <w:color w:val="000000"/>
        </w:rPr>
        <w:t>independent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modifiable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risk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factors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adverse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>CEs.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0450D696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2C44EF91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63C559" w14:textId="0918E8D7" w:rsidR="00A77B3E" w:rsidRPr="00CE5C70" w:rsidRDefault="00593553" w:rsidP="004A358E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accurate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diagnosis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increasingly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important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type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evaluation,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offering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integrated,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lower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cost,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noninvasive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information.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new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diagnostic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essential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provide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population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new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targeted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therapies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defined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subsets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may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risk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developing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potential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complications.</w:t>
      </w:r>
      <w:r w:rsidR="00A1151E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2D-ECHO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sensitive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LVSD</w:t>
      </w:r>
      <w:r w:rsidR="006E2354">
        <w:rPr>
          <w:rFonts w:ascii="Book Antiqua" w:eastAsia="Book Antiqua" w:hAnsi="Book Antiqua" w:cs="Book Antiqua"/>
          <w:color w:val="000000"/>
        </w:rPr>
        <w:t>. F</w:t>
      </w:r>
      <w:r w:rsidRPr="00CE5C70">
        <w:rPr>
          <w:rFonts w:ascii="Book Antiqua" w:eastAsia="Book Antiqua" w:hAnsi="Book Antiqua" w:cs="Book Antiqua"/>
          <w:color w:val="000000"/>
        </w:rPr>
        <w:t>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individuals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A1151E">
        <w:rPr>
          <w:rFonts w:ascii="Book Antiqua" w:eastAsia="Book Antiqua" w:hAnsi="Book Antiqua" w:cs="Book Antiqua"/>
          <w:color w:val="000000"/>
        </w:rPr>
        <w:t xml:space="preserve">severe </w:t>
      </w:r>
      <w:r w:rsidR="00A1151E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E2354" w:rsidRPr="00CE5C70">
        <w:rPr>
          <w:rFonts w:ascii="Book Antiqua" w:eastAsia="Book Antiqua" w:hAnsi="Book Antiqua" w:cs="Book Antiqua"/>
          <w:color w:val="000000"/>
        </w:rPr>
        <w:t xml:space="preserve">hyperparathyroidism </w:t>
      </w:r>
      <w:r w:rsidRPr="00CE5C70">
        <w:rPr>
          <w:rFonts w:ascii="Book Antiqua" w:eastAsia="Book Antiqua" w:hAnsi="Book Antiqua" w:cs="Book Antiqua"/>
          <w:color w:val="000000"/>
        </w:rPr>
        <w:t>refractory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hormone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replacement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normal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E2354">
        <w:rPr>
          <w:rFonts w:ascii="Book Antiqua" w:eastAsia="Book Antiqua" w:hAnsi="Book Antiqua" w:cs="Book Antiqua"/>
          <w:color w:val="000000"/>
        </w:rPr>
        <w:t>Ca/P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levels,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essential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recommend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diagnostic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prognostic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albeit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preserved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4796A140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78B4FDBF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0502D"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E5C7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2777EFF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02D" w:rsidRPr="00CE5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D4FEB28" w14:textId="2B4E722E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Echocardiography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most</w:t>
      </w:r>
      <w:r w:rsidR="00726686">
        <w:rPr>
          <w:rFonts w:ascii="Book Antiqua" w:eastAsia="Book Antiqua" w:hAnsi="Book Antiqua" w:cs="Book Antiqua"/>
          <w:color w:val="000000"/>
        </w:rPr>
        <w:t>-</w:t>
      </w:r>
      <w:r w:rsidRPr="00CE5C70">
        <w:rPr>
          <w:rFonts w:ascii="Book Antiqua" w:eastAsia="Book Antiqua" w:hAnsi="Book Antiqua" w:cs="Book Antiqua"/>
          <w:color w:val="000000"/>
        </w:rPr>
        <w:t>used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26686">
        <w:rPr>
          <w:rFonts w:ascii="Book Antiqua" w:eastAsia="Book Antiqua" w:hAnsi="Book Antiqua" w:cs="Book Antiqua"/>
          <w:color w:val="000000"/>
        </w:rPr>
        <w:t>for</w:t>
      </w:r>
      <w:r w:rsidR="00726686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diagnosis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Among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2D-ecocardiography</w:t>
      </w:r>
      <w:r w:rsidR="00726686">
        <w:rPr>
          <w:rFonts w:ascii="Book Antiqua" w:eastAsia="Book Antiqua" w:hAnsi="Book Antiqua" w:cs="Book Antiqua"/>
          <w:color w:val="000000"/>
        </w:rPr>
        <w:t xml:space="preserve"> (2D-ECHO)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methods,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ejection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fraction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26686">
        <w:rPr>
          <w:rFonts w:ascii="Book Antiqua" w:eastAsia="Book Antiqua" w:hAnsi="Book Antiqua" w:cs="Book Antiqua"/>
          <w:color w:val="000000"/>
        </w:rPr>
        <w:t xml:space="preserve">(EF)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most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end-</w:t>
      </w:r>
      <w:r w:rsidR="00726686" w:rsidRPr="00CE5C70">
        <w:rPr>
          <w:rFonts w:ascii="Book Antiqua" w:eastAsia="Book Antiqua" w:hAnsi="Book Antiqua" w:cs="Book Antiqua"/>
          <w:color w:val="000000"/>
        </w:rPr>
        <w:t>sta</w:t>
      </w:r>
      <w:r w:rsidR="00726686">
        <w:rPr>
          <w:rFonts w:ascii="Book Antiqua" w:eastAsia="Book Antiqua" w:hAnsi="Book Antiqua" w:cs="Book Antiqua"/>
          <w:color w:val="000000"/>
        </w:rPr>
        <w:t>g</w:t>
      </w:r>
      <w:r w:rsidR="00726686" w:rsidRPr="00CE5C70">
        <w:rPr>
          <w:rFonts w:ascii="Book Antiqua" w:eastAsia="Book Antiqua" w:hAnsi="Book Antiqua" w:cs="Book Antiqua"/>
          <w:color w:val="000000"/>
        </w:rPr>
        <w:t xml:space="preserve">e </w:t>
      </w:r>
      <w:r w:rsidRPr="00CE5C70">
        <w:rPr>
          <w:rFonts w:ascii="Book Antiqua" w:eastAsia="Book Antiqua" w:hAnsi="Book Antiqua" w:cs="Book Antiqua"/>
          <w:color w:val="000000"/>
        </w:rPr>
        <w:t>renal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(ESRD)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parathyroid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hormone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(PTH)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often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altered.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0DFD344D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45CC2E7C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02D" w:rsidRPr="00CE5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52033F2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lastRenderedPageBreak/>
        <w:t>Recent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echocardiography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methods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compared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ejection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fraction.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Global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longitudinal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strain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(GLS)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among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most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explored.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Additional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serum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biomarkers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could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help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increase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sensibility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tests.</w:t>
      </w:r>
    </w:p>
    <w:p w14:paraId="7F75B023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60F33E20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02D" w:rsidRPr="00CE5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EA344F0" w14:textId="2E56504F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26686">
        <w:rPr>
          <w:rFonts w:ascii="Book Antiqua" w:eastAsia="Book Antiqua" w:hAnsi="Book Antiqua" w:cs="Book Antiqua"/>
          <w:color w:val="000000"/>
        </w:rPr>
        <w:t>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global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strain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methods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detecting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measure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potential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role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some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biomarkers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complementary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evaluation.</w:t>
      </w:r>
    </w:p>
    <w:p w14:paraId="089899EF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61562B48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02D" w:rsidRPr="00CE5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1C7519B" w14:textId="70348EF6" w:rsidR="00A77B3E" w:rsidRPr="00CE5C70" w:rsidRDefault="00726686" w:rsidP="001339B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</w:t>
      </w:r>
      <w:r w:rsidR="00593553" w:rsidRPr="00CE5C70">
        <w:rPr>
          <w:rFonts w:ascii="Book Antiqua" w:eastAsia="Book Antiqua" w:hAnsi="Book Antiqua" w:cs="Book Antiqua"/>
          <w:color w:val="000000"/>
        </w:rPr>
        <w:t>eft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ventricular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systolic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(LVSF)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evaluated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62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with </w:t>
      </w:r>
      <w:r w:rsidR="00593553" w:rsidRPr="00CE5C70">
        <w:rPr>
          <w:rFonts w:ascii="Book Antiqua" w:eastAsia="Book Antiqua" w:hAnsi="Book Antiqua" w:cs="Book Antiqua"/>
          <w:color w:val="000000"/>
        </w:rPr>
        <w:t>altered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levels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PTH.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LVSF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evaluated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performing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2D-ECHO,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obtaining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EF,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Simpson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biplane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method,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speckle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tracking.</w:t>
      </w:r>
    </w:p>
    <w:p w14:paraId="16928918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0EA212C5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02D" w:rsidRPr="00CE5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AB6DA1E" w14:textId="54D7DC8D" w:rsidR="00A77B3E" w:rsidRPr="00CE5C70" w:rsidRDefault="000C6A70" w:rsidP="001339B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ESRD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had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preserved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(&gt;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50%)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but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abnormal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(&lt;</w:t>
      </w:r>
      <w:r w:rsidR="00BB47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13.55%).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independently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associated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lateral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e'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wave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  <w:shd w:val="clear" w:color="auto" w:fill="F8F9FA"/>
        </w:rPr>
        <w:t>tricuspid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  <w:shd w:val="clear" w:color="auto" w:fill="F8F9FA"/>
        </w:rPr>
        <w:t>regurgitation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  <w:shd w:val="clear" w:color="auto" w:fill="F8F9FA"/>
        </w:rPr>
        <w:t>velocity</w:t>
      </w:r>
      <w:r w:rsidR="00593553"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3DAA6D6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063F35FD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02D" w:rsidRPr="00CE5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206E102" w14:textId="7834E290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patients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elevated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ESRD,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2D-ECHO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more</w:t>
      </w:r>
      <w:r w:rsidR="000C6A70">
        <w:rPr>
          <w:rFonts w:ascii="Book Antiqua" w:eastAsia="Book Antiqua" w:hAnsi="Book Antiqua" w:cs="Book Antiqua"/>
          <w:color w:val="000000"/>
        </w:rPr>
        <w:t>-</w:t>
      </w:r>
      <w:r w:rsidRPr="00CE5C70">
        <w:rPr>
          <w:rFonts w:ascii="Book Antiqua" w:eastAsia="Book Antiqua" w:hAnsi="Book Antiqua" w:cs="Book Antiqua"/>
          <w:color w:val="000000"/>
        </w:rPr>
        <w:t>sensitive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LVEF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detecting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dysfunction.</w:t>
      </w:r>
    </w:p>
    <w:p w14:paraId="1CF2E91D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2DE5B9C7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502D" w:rsidRPr="00CE5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114E2A1" w14:textId="64721E26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GLS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serum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should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widely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explored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potential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sensitive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</w:t>
      </w:r>
      <w:r w:rsidR="000C6A70">
        <w:rPr>
          <w:rFonts w:ascii="Book Antiqua" w:eastAsia="Book Antiqua" w:hAnsi="Book Antiqua" w:cs="Book Antiqua"/>
          <w:color w:val="000000"/>
        </w:rPr>
        <w:t>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detect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myocardial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dysfunction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0C6A70">
        <w:rPr>
          <w:rFonts w:ascii="Book Antiqua" w:eastAsia="Book Antiqua" w:hAnsi="Book Antiqua" w:cs="Book Antiqua"/>
          <w:color w:val="000000"/>
        </w:rPr>
        <w:t>patients with ESRD</w:t>
      </w:r>
      <w:r w:rsidRPr="00CE5C70">
        <w:rPr>
          <w:rFonts w:ascii="Book Antiqua" w:eastAsia="Book Antiqua" w:hAnsi="Book Antiqua" w:cs="Book Antiqua"/>
          <w:color w:val="000000"/>
        </w:rPr>
        <w:t>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mechanisms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linked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disrupted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condition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should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analyzed.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Alternative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echocardiography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methods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biomarkers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should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compared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select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most</w:t>
      </w:r>
      <w:r w:rsidR="000C6A70">
        <w:rPr>
          <w:rFonts w:ascii="Book Antiqua" w:eastAsia="Book Antiqua" w:hAnsi="Book Antiqua" w:cs="Book Antiqua"/>
          <w:color w:val="000000"/>
        </w:rPr>
        <w:t>-</w:t>
      </w:r>
      <w:r w:rsidRPr="00CE5C70">
        <w:rPr>
          <w:rFonts w:ascii="Book Antiqua" w:eastAsia="Book Antiqua" w:hAnsi="Book Antiqua" w:cs="Book Antiqua"/>
          <w:color w:val="000000"/>
        </w:rPr>
        <w:t>sensitive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accurate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tools.</w:t>
      </w:r>
    </w:p>
    <w:p w14:paraId="7947246F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394DB062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74747564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1 </w:t>
      </w:r>
      <w:r w:rsidRPr="00CE5C70">
        <w:rPr>
          <w:rFonts w:ascii="Book Antiqua" w:hAnsi="Book Antiqua"/>
          <w:b/>
          <w:bCs/>
        </w:rPr>
        <w:t>Gansevoort RT</w:t>
      </w:r>
      <w:r w:rsidRPr="00CE5C70">
        <w:rPr>
          <w:rFonts w:ascii="Book Antiqua" w:hAnsi="Book Antiqua"/>
        </w:rPr>
        <w:t xml:space="preserve">, Correa-Rotter R, </w:t>
      </w:r>
      <w:proofErr w:type="spellStart"/>
      <w:r w:rsidRPr="00CE5C70">
        <w:rPr>
          <w:rFonts w:ascii="Book Antiqua" w:hAnsi="Book Antiqua"/>
        </w:rPr>
        <w:t>Hemmelgarn</w:t>
      </w:r>
      <w:proofErr w:type="spellEnd"/>
      <w:r w:rsidRPr="00CE5C70">
        <w:rPr>
          <w:rFonts w:ascii="Book Antiqua" w:hAnsi="Book Antiqua"/>
        </w:rPr>
        <w:t xml:space="preserve"> BR, </w:t>
      </w:r>
      <w:proofErr w:type="spellStart"/>
      <w:r w:rsidRPr="00CE5C70">
        <w:rPr>
          <w:rFonts w:ascii="Book Antiqua" w:hAnsi="Book Antiqua"/>
        </w:rPr>
        <w:t>Jafar</w:t>
      </w:r>
      <w:proofErr w:type="spellEnd"/>
      <w:r w:rsidRPr="00CE5C70">
        <w:rPr>
          <w:rFonts w:ascii="Book Antiqua" w:hAnsi="Book Antiqua"/>
        </w:rPr>
        <w:t xml:space="preserve"> TH, </w:t>
      </w:r>
      <w:proofErr w:type="spellStart"/>
      <w:r w:rsidRPr="00CE5C70">
        <w:rPr>
          <w:rFonts w:ascii="Book Antiqua" w:hAnsi="Book Antiqua"/>
        </w:rPr>
        <w:t>Heerspink</w:t>
      </w:r>
      <w:proofErr w:type="spellEnd"/>
      <w:r w:rsidRPr="00CE5C70">
        <w:rPr>
          <w:rFonts w:ascii="Book Antiqua" w:hAnsi="Book Antiqua"/>
        </w:rPr>
        <w:t xml:space="preserve"> HJ, Mann JF, Matsushita K, Wen CP. Chronic kidney disease and cardiovascular risk: epidemiology, mechanisms, and prevention. </w:t>
      </w:r>
      <w:r w:rsidRPr="00CE5C70">
        <w:rPr>
          <w:rFonts w:ascii="Book Antiqua" w:hAnsi="Book Antiqua"/>
          <w:i/>
          <w:iCs/>
        </w:rPr>
        <w:t>Lancet</w:t>
      </w:r>
      <w:r w:rsidRPr="00CE5C70">
        <w:rPr>
          <w:rFonts w:ascii="Book Antiqua" w:hAnsi="Book Antiqua"/>
        </w:rPr>
        <w:t xml:space="preserve"> 2013; </w:t>
      </w:r>
      <w:r w:rsidRPr="00CE5C70">
        <w:rPr>
          <w:rFonts w:ascii="Book Antiqua" w:hAnsi="Book Antiqua"/>
          <w:b/>
          <w:bCs/>
        </w:rPr>
        <w:t>382</w:t>
      </w:r>
      <w:r w:rsidRPr="00CE5C70">
        <w:rPr>
          <w:rFonts w:ascii="Book Antiqua" w:hAnsi="Book Antiqua"/>
        </w:rPr>
        <w:t>: 339-352 [PMID: 23727170 DOI: 10.1016/S0140-6736(13)60595-4]</w:t>
      </w:r>
    </w:p>
    <w:p w14:paraId="32C87CB5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2 </w:t>
      </w:r>
      <w:r w:rsidRPr="00CE5C70">
        <w:rPr>
          <w:rFonts w:ascii="Book Antiqua" w:hAnsi="Book Antiqua"/>
          <w:b/>
          <w:bCs/>
        </w:rPr>
        <w:t>Shah S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Meganathan</w:t>
      </w:r>
      <w:proofErr w:type="spellEnd"/>
      <w:r w:rsidRPr="00CE5C70">
        <w:rPr>
          <w:rFonts w:ascii="Book Antiqua" w:hAnsi="Book Antiqua"/>
        </w:rPr>
        <w:t xml:space="preserve"> K, Christianson AL, Leonard AC, </w:t>
      </w:r>
      <w:proofErr w:type="spellStart"/>
      <w:r w:rsidRPr="00CE5C70">
        <w:rPr>
          <w:rFonts w:ascii="Book Antiqua" w:hAnsi="Book Antiqua"/>
        </w:rPr>
        <w:t>Thakar</w:t>
      </w:r>
      <w:proofErr w:type="spellEnd"/>
      <w:r w:rsidRPr="00CE5C70">
        <w:rPr>
          <w:rFonts w:ascii="Book Antiqua" w:hAnsi="Book Antiqua"/>
        </w:rPr>
        <w:t xml:space="preserve"> CV. Pre-dialysis acute care hospitalizations and clinical outcomes in dialysis patients. </w:t>
      </w:r>
      <w:proofErr w:type="spellStart"/>
      <w:r w:rsidRPr="00CE5C70">
        <w:rPr>
          <w:rFonts w:ascii="Book Antiqua" w:hAnsi="Book Antiqua"/>
          <w:i/>
          <w:iCs/>
        </w:rPr>
        <w:t>PLoS</w:t>
      </w:r>
      <w:proofErr w:type="spellEnd"/>
      <w:r w:rsidRPr="00CE5C70">
        <w:rPr>
          <w:rFonts w:ascii="Book Antiqua" w:hAnsi="Book Antiqua"/>
          <w:i/>
          <w:iCs/>
        </w:rPr>
        <w:t xml:space="preserve"> One</w:t>
      </w:r>
      <w:r w:rsidRPr="00CE5C70">
        <w:rPr>
          <w:rFonts w:ascii="Book Antiqua" w:hAnsi="Book Antiqua"/>
        </w:rPr>
        <w:t xml:space="preserve"> 2019; </w:t>
      </w:r>
      <w:r w:rsidRPr="00CE5C70">
        <w:rPr>
          <w:rFonts w:ascii="Book Antiqua" w:hAnsi="Book Antiqua"/>
          <w:b/>
          <w:bCs/>
        </w:rPr>
        <w:t>14</w:t>
      </w:r>
      <w:r w:rsidRPr="00CE5C70">
        <w:rPr>
          <w:rFonts w:ascii="Book Antiqua" w:hAnsi="Book Antiqua"/>
        </w:rPr>
        <w:t>: e0209578 [PMID: 30650094 DOI: 10.1371/journal.pone.0209578]</w:t>
      </w:r>
    </w:p>
    <w:p w14:paraId="5064FD80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3 </w:t>
      </w:r>
      <w:proofErr w:type="spellStart"/>
      <w:r w:rsidRPr="00CE5C70">
        <w:rPr>
          <w:rFonts w:ascii="Book Antiqua" w:hAnsi="Book Antiqua"/>
          <w:b/>
          <w:bCs/>
        </w:rPr>
        <w:t>Hensen</w:t>
      </w:r>
      <w:proofErr w:type="spellEnd"/>
      <w:r w:rsidRPr="00CE5C70">
        <w:rPr>
          <w:rFonts w:ascii="Book Antiqua" w:hAnsi="Book Antiqua"/>
          <w:b/>
          <w:bCs/>
        </w:rPr>
        <w:t xml:space="preserve"> LCR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Goossens</w:t>
      </w:r>
      <w:proofErr w:type="spellEnd"/>
      <w:r w:rsidRPr="00CE5C70">
        <w:rPr>
          <w:rFonts w:ascii="Book Antiqua" w:hAnsi="Book Antiqua"/>
        </w:rPr>
        <w:t xml:space="preserve"> K, Delgado V, Abou R, </w:t>
      </w:r>
      <w:proofErr w:type="spellStart"/>
      <w:r w:rsidRPr="00CE5C70">
        <w:rPr>
          <w:rFonts w:ascii="Book Antiqua" w:hAnsi="Book Antiqua"/>
        </w:rPr>
        <w:t>Rotmans</w:t>
      </w:r>
      <w:proofErr w:type="spellEnd"/>
      <w:r w:rsidRPr="00CE5C70">
        <w:rPr>
          <w:rFonts w:ascii="Book Antiqua" w:hAnsi="Book Antiqua"/>
        </w:rPr>
        <w:t xml:space="preserve"> JI, </w:t>
      </w:r>
      <w:proofErr w:type="spellStart"/>
      <w:r w:rsidRPr="00CE5C70">
        <w:rPr>
          <w:rFonts w:ascii="Book Antiqua" w:hAnsi="Book Antiqua"/>
        </w:rPr>
        <w:t>Jukema</w:t>
      </w:r>
      <w:proofErr w:type="spellEnd"/>
      <w:r w:rsidRPr="00CE5C70">
        <w:rPr>
          <w:rFonts w:ascii="Book Antiqua" w:hAnsi="Book Antiqua"/>
        </w:rPr>
        <w:t xml:space="preserve"> JW, </w:t>
      </w:r>
      <w:proofErr w:type="spellStart"/>
      <w:r w:rsidRPr="00CE5C70">
        <w:rPr>
          <w:rFonts w:ascii="Book Antiqua" w:hAnsi="Book Antiqua"/>
        </w:rPr>
        <w:t>Bax</w:t>
      </w:r>
      <w:proofErr w:type="spellEnd"/>
      <w:r w:rsidRPr="00CE5C70">
        <w:rPr>
          <w:rFonts w:ascii="Book Antiqua" w:hAnsi="Book Antiqua"/>
        </w:rPr>
        <w:t xml:space="preserve"> JJ. Prevalence of left ventricular systolic dysfunction in pre-dialysis and dialysis patients with preserved left ventricular ejection fraction. </w:t>
      </w:r>
      <w:r w:rsidRPr="00CE5C70">
        <w:rPr>
          <w:rFonts w:ascii="Book Antiqua" w:hAnsi="Book Antiqua"/>
          <w:i/>
          <w:iCs/>
        </w:rPr>
        <w:t>Eur J Heart Fail</w:t>
      </w:r>
      <w:r w:rsidRPr="00CE5C70">
        <w:rPr>
          <w:rFonts w:ascii="Book Antiqua" w:hAnsi="Book Antiqua"/>
        </w:rPr>
        <w:t xml:space="preserve"> 2018; </w:t>
      </w:r>
      <w:r w:rsidRPr="00CE5C70">
        <w:rPr>
          <w:rFonts w:ascii="Book Antiqua" w:hAnsi="Book Antiqua"/>
          <w:b/>
          <w:bCs/>
        </w:rPr>
        <w:t>20</w:t>
      </w:r>
      <w:r w:rsidRPr="00CE5C70">
        <w:rPr>
          <w:rFonts w:ascii="Book Antiqua" w:hAnsi="Book Antiqua"/>
        </w:rPr>
        <w:t>: 560-568 [PMID: 29164753 DOI: 10.1002/ejhf.1077]</w:t>
      </w:r>
    </w:p>
    <w:p w14:paraId="4D5DF7DB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 </w:t>
      </w:r>
      <w:r w:rsidRPr="00CE5C70">
        <w:rPr>
          <w:rFonts w:ascii="Book Antiqua" w:hAnsi="Book Antiqua"/>
          <w:b/>
          <w:bCs/>
        </w:rPr>
        <w:t>Tonelli M</w:t>
      </w:r>
      <w:r w:rsidRPr="00CE5C70">
        <w:rPr>
          <w:rFonts w:ascii="Book Antiqua" w:hAnsi="Book Antiqua"/>
        </w:rPr>
        <w:t xml:space="preserve">, Wiebe N, Culleton B, House A, </w:t>
      </w:r>
      <w:proofErr w:type="spellStart"/>
      <w:r w:rsidRPr="00CE5C70">
        <w:rPr>
          <w:rFonts w:ascii="Book Antiqua" w:hAnsi="Book Antiqua"/>
        </w:rPr>
        <w:t>Rabbat</w:t>
      </w:r>
      <w:proofErr w:type="spellEnd"/>
      <w:r w:rsidRPr="00CE5C70">
        <w:rPr>
          <w:rFonts w:ascii="Book Antiqua" w:hAnsi="Book Antiqua"/>
        </w:rPr>
        <w:t xml:space="preserve"> C, </w:t>
      </w:r>
      <w:proofErr w:type="spellStart"/>
      <w:r w:rsidRPr="00CE5C70">
        <w:rPr>
          <w:rFonts w:ascii="Book Antiqua" w:hAnsi="Book Antiqua"/>
        </w:rPr>
        <w:t>Fok</w:t>
      </w:r>
      <w:proofErr w:type="spellEnd"/>
      <w:r w:rsidRPr="00CE5C70">
        <w:rPr>
          <w:rFonts w:ascii="Book Antiqua" w:hAnsi="Book Antiqua"/>
        </w:rPr>
        <w:t xml:space="preserve"> M, McAlister F, Garg AX. Chronic kidney disease and mortality risk: a systematic review. </w:t>
      </w:r>
      <w:r w:rsidRPr="00CE5C70">
        <w:rPr>
          <w:rFonts w:ascii="Book Antiqua" w:hAnsi="Book Antiqua"/>
          <w:i/>
          <w:iCs/>
        </w:rPr>
        <w:t>J Am Soc Nephrol</w:t>
      </w:r>
      <w:r w:rsidRPr="00CE5C70">
        <w:rPr>
          <w:rFonts w:ascii="Book Antiqua" w:hAnsi="Book Antiqua"/>
        </w:rPr>
        <w:t xml:space="preserve"> 2006; </w:t>
      </w:r>
      <w:r w:rsidRPr="00CE5C70">
        <w:rPr>
          <w:rFonts w:ascii="Book Antiqua" w:hAnsi="Book Antiqua"/>
          <w:b/>
          <w:bCs/>
        </w:rPr>
        <w:t>17</w:t>
      </w:r>
      <w:r w:rsidRPr="00CE5C70">
        <w:rPr>
          <w:rFonts w:ascii="Book Antiqua" w:hAnsi="Book Antiqua"/>
        </w:rPr>
        <w:t>: 2034-2047 [PMID: 16738019 DOI: 10.1681/ASN.2005101085]</w:t>
      </w:r>
    </w:p>
    <w:p w14:paraId="28FA7D07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5 </w:t>
      </w:r>
      <w:proofErr w:type="spellStart"/>
      <w:r w:rsidRPr="00CE5C70">
        <w:rPr>
          <w:rFonts w:ascii="Book Antiqua" w:hAnsi="Book Antiqua"/>
          <w:b/>
          <w:bCs/>
        </w:rPr>
        <w:t>Tamul</w:t>
      </w:r>
      <w:r w:rsidRPr="00CE5C70">
        <w:rPr>
          <w:rFonts w:ascii="Book Antiqua" w:eastAsia="MS Gothic" w:hAnsi="Book Antiqua" w:cs="MS Gothic"/>
          <w:b/>
          <w:bCs/>
        </w:rPr>
        <w:t>ė</w:t>
      </w:r>
      <w:r w:rsidRPr="00CE5C70">
        <w:rPr>
          <w:rFonts w:ascii="Book Antiqua" w:hAnsi="Book Antiqua"/>
          <w:b/>
          <w:bCs/>
        </w:rPr>
        <w:t>nait</w:t>
      </w:r>
      <w:r w:rsidRPr="00CE5C70">
        <w:rPr>
          <w:rFonts w:ascii="Book Antiqua" w:eastAsia="MS Gothic" w:hAnsi="Book Antiqua" w:cs="MS Gothic"/>
          <w:b/>
          <w:bCs/>
        </w:rPr>
        <w:t>ė</w:t>
      </w:r>
      <w:proofErr w:type="spellEnd"/>
      <w:r w:rsidRPr="00CE5C70">
        <w:rPr>
          <w:rFonts w:ascii="Book Antiqua" w:hAnsi="Book Antiqua"/>
          <w:b/>
          <w:bCs/>
        </w:rPr>
        <w:t xml:space="preserve"> E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eastAsia="MS Gothic" w:hAnsi="Book Antiqua" w:cs="MS Gothic"/>
        </w:rPr>
        <w:t>Ž</w:t>
      </w:r>
      <w:r w:rsidRPr="00CE5C70">
        <w:rPr>
          <w:rFonts w:ascii="Book Antiqua" w:hAnsi="Book Antiqua"/>
        </w:rPr>
        <w:t>virblyt</w:t>
      </w:r>
      <w:r w:rsidRPr="00CE5C70">
        <w:rPr>
          <w:rFonts w:ascii="Book Antiqua" w:eastAsia="MS Gothic" w:hAnsi="Book Antiqua" w:cs="MS Gothic"/>
        </w:rPr>
        <w:t>ė</w:t>
      </w:r>
      <w:proofErr w:type="spellEnd"/>
      <w:r w:rsidRPr="00CE5C70">
        <w:rPr>
          <w:rFonts w:ascii="Book Antiqua" w:hAnsi="Book Antiqua"/>
        </w:rPr>
        <w:t xml:space="preserve"> R, </w:t>
      </w:r>
      <w:proofErr w:type="spellStart"/>
      <w:r w:rsidRPr="00CE5C70">
        <w:rPr>
          <w:rFonts w:ascii="Book Antiqua" w:hAnsi="Book Antiqua"/>
        </w:rPr>
        <w:t>Ereminien</w:t>
      </w:r>
      <w:r w:rsidRPr="00CE5C70">
        <w:rPr>
          <w:rFonts w:ascii="Book Antiqua" w:eastAsia="MS Gothic" w:hAnsi="Book Antiqua" w:cs="MS Gothic"/>
        </w:rPr>
        <w:t>ė</w:t>
      </w:r>
      <w:proofErr w:type="spellEnd"/>
      <w:r w:rsidRPr="00CE5C70">
        <w:rPr>
          <w:rFonts w:ascii="Book Antiqua" w:hAnsi="Book Antiqua"/>
        </w:rPr>
        <w:t xml:space="preserve"> R, </w:t>
      </w:r>
      <w:proofErr w:type="spellStart"/>
      <w:r w:rsidRPr="00CE5C70">
        <w:rPr>
          <w:rFonts w:ascii="Book Antiqua" w:eastAsia="MS Gothic" w:hAnsi="Book Antiqua" w:cs="MS Gothic"/>
        </w:rPr>
        <w:t>Ž</w:t>
      </w:r>
      <w:r w:rsidRPr="00CE5C70">
        <w:rPr>
          <w:rFonts w:ascii="Book Antiqua" w:hAnsi="Book Antiqua"/>
        </w:rPr>
        <w:t>iginskien</w:t>
      </w:r>
      <w:r w:rsidRPr="00CE5C70">
        <w:rPr>
          <w:rFonts w:ascii="Book Antiqua" w:eastAsia="MS Gothic" w:hAnsi="Book Antiqua" w:cs="MS Gothic"/>
        </w:rPr>
        <w:t>ė</w:t>
      </w:r>
      <w:proofErr w:type="spellEnd"/>
      <w:r w:rsidRPr="00CE5C70">
        <w:rPr>
          <w:rFonts w:ascii="Book Antiqua" w:hAnsi="Book Antiqua"/>
        </w:rPr>
        <w:t xml:space="preserve"> E, </w:t>
      </w:r>
      <w:proofErr w:type="spellStart"/>
      <w:r w:rsidRPr="00CE5C70">
        <w:rPr>
          <w:rFonts w:ascii="Book Antiqua" w:hAnsi="Book Antiqua"/>
        </w:rPr>
        <w:t>Ereminien</w:t>
      </w:r>
      <w:r w:rsidRPr="00CE5C70">
        <w:rPr>
          <w:rFonts w:ascii="Book Antiqua" w:eastAsia="MS Gothic" w:hAnsi="Book Antiqua" w:cs="MS Gothic"/>
        </w:rPr>
        <w:t>ė</w:t>
      </w:r>
      <w:proofErr w:type="spellEnd"/>
      <w:r w:rsidRPr="00CE5C70">
        <w:rPr>
          <w:rFonts w:ascii="Book Antiqua" w:hAnsi="Book Antiqua"/>
        </w:rPr>
        <w:t xml:space="preserve"> E. Changes of Left and Right Ventricle Mechanics and Function in Patients with End-Stage Renal Disease Undergoing </w:t>
      </w:r>
      <w:proofErr w:type="spellStart"/>
      <w:r w:rsidRPr="00CE5C70">
        <w:rPr>
          <w:rFonts w:ascii="Book Antiqua" w:hAnsi="Book Antiqua"/>
        </w:rPr>
        <w:t>Haemodialysis</w:t>
      </w:r>
      <w:proofErr w:type="spellEnd"/>
      <w:r w:rsidRPr="00CE5C70">
        <w:rPr>
          <w:rFonts w:ascii="Book Antiqua" w:hAnsi="Book Antiqua"/>
        </w:rPr>
        <w:t xml:space="preserve">. </w:t>
      </w:r>
      <w:proofErr w:type="spellStart"/>
      <w:r w:rsidRPr="00CE5C70">
        <w:rPr>
          <w:rFonts w:ascii="Book Antiqua" w:hAnsi="Book Antiqua"/>
          <w:i/>
          <w:iCs/>
        </w:rPr>
        <w:t>Medicina</w:t>
      </w:r>
      <w:proofErr w:type="spellEnd"/>
      <w:r w:rsidRPr="00CE5C70">
        <w:rPr>
          <w:rFonts w:ascii="Book Antiqua" w:hAnsi="Book Antiqua"/>
          <w:i/>
          <w:iCs/>
        </w:rPr>
        <w:t xml:space="preserve"> (Kaunas)</w:t>
      </w:r>
      <w:r w:rsidRPr="00CE5C70">
        <w:rPr>
          <w:rFonts w:ascii="Book Antiqua" w:hAnsi="Book Antiqua"/>
        </w:rPr>
        <w:t xml:space="preserve"> 2018; </w:t>
      </w:r>
      <w:r w:rsidRPr="00CE5C70">
        <w:rPr>
          <w:rFonts w:ascii="Book Antiqua" w:hAnsi="Book Antiqua"/>
          <w:b/>
          <w:bCs/>
        </w:rPr>
        <w:t>54</w:t>
      </w:r>
      <w:r w:rsidRPr="00CE5C70">
        <w:rPr>
          <w:rFonts w:ascii="Book Antiqua" w:hAnsi="Book Antiqua"/>
        </w:rPr>
        <w:t xml:space="preserve"> [PMID: 30428607 DOI: 10.3390/medicina54050087]</w:t>
      </w:r>
    </w:p>
    <w:p w14:paraId="2C9B41AC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6 </w:t>
      </w:r>
      <w:r w:rsidRPr="00CE5C70">
        <w:rPr>
          <w:rFonts w:ascii="Book Antiqua" w:hAnsi="Book Antiqua"/>
          <w:b/>
          <w:bCs/>
        </w:rPr>
        <w:t>Kim IY</w:t>
      </w:r>
      <w:r w:rsidRPr="00CE5C70">
        <w:rPr>
          <w:rFonts w:ascii="Book Antiqua" w:hAnsi="Book Antiqua"/>
        </w:rPr>
        <w:t xml:space="preserve">, Kim JH, Kim MJ, Lee DW, Hwang CG, Han M, Rhee H, Song SH, </w:t>
      </w:r>
      <w:proofErr w:type="spellStart"/>
      <w:r w:rsidRPr="00CE5C70">
        <w:rPr>
          <w:rFonts w:ascii="Book Antiqua" w:hAnsi="Book Antiqua"/>
        </w:rPr>
        <w:t>Seong</w:t>
      </w:r>
      <w:proofErr w:type="spellEnd"/>
      <w:r w:rsidRPr="00CE5C70">
        <w:rPr>
          <w:rFonts w:ascii="Book Antiqua" w:hAnsi="Book Antiqua"/>
        </w:rPr>
        <w:t xml:space="preserve"> EY, Lee SB. Plasma neutrophil gelatinase-associated lipocalin is independently associated with left ventricular hypertrophy and diastolic dysfunction in patients with chronic kidney disease. </w:t>
      </w:r>
      <w:proofErr w:type="spellStart"/>
      <w:r w:rsidRPr="00CE5C70">
        <w:rPr>
          <w:rFonts w:ascii="Book Antiqua" w:hAnsi="Book Antiqua"/>
          <w:i/>
          <w:iCs/>
        </w:rPr>
        <w:t>PLoS</w:t>
      </w:r>
      <w:proofErr w:type="spellEnd"/>
      <w:r w:rsidRPr="00CE5C70">
        <w:rPr>
          <w:rFonts w:ascii="Book Antiqua" w:hAnsi="Book Antiqua"/>
          <w:i/>
          <w:iCs/>
        </w:rPr>
        <w:t xml:space="preserve"> One</w:t>
      </w:r>
      <w:r w:rsidRPr="00CE5C70">
        <w:rPr>
          <w:rFonts w:ascii="Book Antiqua" w:hAnsi="Book Antiqua"/>
        </w:rPr>
        <w:t xml:space="preserve"> 2018; </w:t>
      </w:r>
      <w:r w:rsidRPr="00CE5C70">
        <w:rPr>
          <w:rFonts w:ascii="Book Antiqua" w:hAnsi="Book Antiqua"/>
          <w:b/>
          <w:bCs/>
        </w:rPr>
        <w:t>13</w:t>
      </w:r>
      <w:r w:rsidRPr="00CE5C70">
        <w:rPr>
          <w:rFonts w:ascii="Book Antiqua" w:hAnsi="Book Antiqua"/>
        </w:rPr>
        <w:t>: e0205848 [PMID: 30325973 DOI: 10.1371/journal.pone.0205848]</w:t>
      </w:r>
    </w:p>
    <w:p w14:paraId="5B332BF0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7 </w:t>
      </w:r>
      <w:r w:rsidRPr="00CE5C70">
        <w:rPr>
          <w:rFonts w:ascii="Book Antiqua" w:hAnsi="Book Antiqua"/>
          <w:b/>
          <w:bCs/>
        </w:rPr>
        <w:t xml:space="preserve">Di </w:t>
      </w:r>
      <w:proofErr w:type="spellStart"/>
      <w:r w:rsidRPr="00CE5C70">
        <w:rPr>
          <w:rFonts w:ascii="Book Antiqua" w:hAnsi="Book Antiqua"/>
          <w:b/>
          <w:bCs/>
        </w:rPr>
        <w:t>Lullo</w:t>
      </w:r>
      <w:proofErr w:type="spellEnd"/>
      <w:r w:rsidRPr="00CE5C70">
        <w:rPr>
          <w:rFonts w:ascii="Book Antiqua" w:hAnsi="Book Antiqua"/>
          <w:b/>
          <w:bCs/>
        </w:rPr>
        <w:t xml:space="preserve"> L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Gorini</w:t>
      </w:r>
      <w:proofErr w:type="spellEnd"/>
      <w:r w:rsidRPr="00CE5C70">
        <w:rPr>
          <w:rFonts w:ascii="Book Antiqua" w:hAnsi="Book Antiqua"/>
        </w:rPr>
        <w:t xml:space="preserve"> A, Russo D, </w:t>
      </w:r>
      <w:proofErr w:type="spellStart"/>
      <w:r w:rsidRPr="00CE5C70">
        <w:rPr>
          <w:rFonts w:ascii="Book Antiqua" w:hAnsi="Book Antiqua"/>
        </w:rPr>
        <w:t>Santoboni</w:t>
      </w:r>
      <w:proofErr w:type="spellEnd"/>
      <w:r w:rsidRPr="00CE5C70">
        <w:rPr>
          <w:rFonts w:ascii="Book Antiqua" w:hAnsi="Book Antiqua"/>
        </w:rPr>
        <w:t xml:space="preserve"> A, </w:t>
      </w:r>
      <w:proofErr w:type="spellStart"/>
      <w:r w:rsidRPr="00CE5C70">
        <w:rPr>
          <w:rFonts w:ascii="Book Antiqua" w:hAnsi="Book Antiqua"/>
        </w:rPr>
        <w:t>Ronco</w:t>
      </w:r>
      <w:proofErr w:type="spellEnd"/>
      <w:r w:rsidRPr="00CE5C70">
        <w:rPr>
          <w:rFonts w:ascii="Book Antiqua" w:hAnsi="Book Antiqua"/>
        </w:rPr>
        <w:t xml:space="preserve"> C. Left Ventricular Hypertrophy in Chronic Kidney Disease Patients: From Pathophysiology to Treatment. </w:t>
      </w:r>
      <w:r w:rsidRPr="00CE5C70">
        <w:rPr>
          <w:rFonts w:ascii="Book Antiqua" w:hAnsi="Book Antiqua"/>
          <w:i/>
          <w:iCs/>
        </w:rPr>
        <w:t>Cardiorenal Med</w:t>
      </w:r>
      <w:r w:rsidRPr="00CE5C70">
        <w:rPr>
          <w:rFonts w:ascii="Book Antiqua" w:hAnsi="Book Antiqua"/>
        </w:rPr>
        <w:t xml:space="preserve"> 2015; </w:t>
      </w:r>
      <w:r w:rsidRPr="00CE5C70">
        <w:rPr>
          <w:rFonts w:ascii="Book Antiqua" w:hAnsi="Book Antiqua"/>
          <w:b/>
          <w:bCs/>
        </w:rPr>
        <w:t>5</w:t>
      </w:r>
      <w:r w:rsidRPr="00CE5C70">
        <w:rPr>
          <w:rFonts w:ascii="Book Antiqua" w:hAnsi="Book Antiqua"/>
        </w:rPr>
        <w:t>: 254-266 [PMID: 26648942 DOI: 10.1159/000435838]</w:t>
      </w:r>
    </w:p>
    <w:p w14:paraId="552988D4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8 </w:t>
      </w:r>
      <w:r w:rsidRPr="00CE5C70">
        <w:rPr>
          <w:rFonts w:ascii="Book Antiqua" w:hAnsi="Book Antiqua"/>
          <w:b/>
          <w:bCs/>
        </w:rPr>
        <w:t>Herzog CA</w:t>
      </w:r>
      <w:r w:rsidRPr="00CE5C70">
        <w:rPr>
          <w:rFonts w:ascii="Book Antiqua" w:hAnsi="Book Antiqua"/>
        </w:rPr>
        <w:t xml:space="preserve">. Kidney disease in cardiology. </w:t>
      </w:r>
      <w:r w:rsidRPr="00CE5C70">
        <w:rPr>
          <w:rFonts w:ascii="Book Antiqua" w:hAnsi="Book Antiqua"/>
          <w:i/>
          <w:iCs/>
        </w:rPr>
        <w:t>Nephrol Dial Transplant</w:t>
      </w:r>
      <w:r w:rsidRPr="00CE5C70">
        <w:rPr>
          <w:rFonts w:ascii="Book Antiqua" w:hAnsi="Book Antiqua"/>
        </w:rPr>
        <w:t xml:space="preserve"> 2009; </w:t>
      </w:r>
      <w:r w:rsidRPr="00CE5C70">
        <w:rPr>
          <w:rFonts w:ascii="Book Antiqua" w:hAnsi="Book Antiqua"/>
          <w:b/>
          <w:bCs/>
        </w:rPr>
        <w:t>24</w:t>
      </w:r>
      <w:r w:rsidRPr="00CE5C70">
        <w:rPr>
          <w:rFonts w:ascii="Book Antiqua" w:hAnsi="Book Antiqua"/>
        </w:rPr>
        <w:t>: 34-37 [PMID: 19028753 DOI: 10.1093/</w:t>
      </w:r>
      <w:proofErr w:type="spellStart"/>
      <w:r w:rsidRPr="00CE5C70">
        <w:rPr>
          <w:rFonts w:ascii="Book Antiqua" w:hAnsi="Book Antiqua"/>
        </w:rPr>
        <w:t>ndt</w:t>
      </w:r>
      <w:proofErr w:type="spellEnd"/>
      <w:r w:rsidRPr="00CE5C70">
        <w:rPr>
          <w:rFonts w:ascii="Book Antiqua" w:hAnsi="Book Antiqua"/>
        </w:rPr>
        <w:t>/gfn637]</w:t>
      </w:r>
    </w:p>
    <w:p w14:paraId="35730369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lastRenderedPageBreak/>
        <w:t xml:space="preserve">9 </w:t>
      </w:r>
      <w:proofErr w:type="spellStart"/>
      <w:r w:rsidRPr="00CE5C70">
        <w:rPr>
          <w:rFonts w:ascii="Book Antiqua" w:hAnsi="Book Antiqua"/>
          <w:b/>
          <w:bCs/>
        </w:rPr>
        <w:t>Ponikowski</w:t>
      </w:r>
      <w:proofErr w:type="spellEnd"/>
      <w:r w:rsidRPr="00CE5C70">
        <w:rPr>
          <w:rFonts w:ascii="Book Antiqua" w:hAnsi="Book Antiqua"/>
          <w:b/>
          <w:bCs/>
        </w:rPr>
        <w:t xml:space="preserve"> P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Jankowska</w:t>
      </w:r>
      <w:proofErr w:type="spellEnd"/>
      <w:r w:rsidRPr="00CE5C70">
        <w:rPr>
          <w:rFonts w:ascii="Book Antiqua" w:hAnsi="Book Antiqua"/>
        </w:rPr>
        <w:t xml:space="preserve"> EA. Pathogenesis and clinical presentation of acute heart failure. </w:t>
      </w:r>
      <w:r w:rsidRPr="00CE5C70">
        <w:rPr>
          <w:rFonts w:ascii="Book Antiqua" w:hAnsi="Book Antiqua"/>
          <w:i/>
          <w:iCs/>
        </w:rPr>
        <w:t xml:space="preserve">Rev </w:t>
      </w:r>
      <w:proofErr w:type="spellStart"/>
      <w:r w:rsidRPr="00CE5C70">
        <w:rPr>
          <w:rFonts w:ascii="Book Antiqua" w:hAnsi="Book Antiqua"/>
          <w:i/>
          <w:iCs/>
        </w:rPr>
        <w:t>Esp</w:t>
      </w:r>
      <w:proofErr w:type="spellEnd"/>
      <w:r w:rsidRPr="00CE5C70">
        <w:rPr>
          <w:rFonts w:ascii="Book Antiqua" w:hAnsi="Book Antiqua"/>
          <w:i/>
          <w:iCs/>
        </w:rPr>
        <w:t xml:space="preserve"> </w:t>
      </w:r>
      <w:proofErr w:type="spellStart"/>
      <w:r w:rsidRPr="00CE5C70">
        <w:rPr>
          <w:rFonts w:ascii="Book Antiqua" w:hAnsi="Book Antiqua"/>
          <w:i/>
          <w:iCs/>
        </w:rPr>
        <w:t>Cardiol</w:t>
      </w:r>
      <w:proofErr w:type="spellEnd"/>
      <w:r w:rsidRPr="00CE5C70">
        <w:rPr>
          <w:rFonts w:ascii="Book Antiqua" w:hAnsi="Book Antiqua"/>
          <w:i/>
          <w:iCs/>
        </w:rPr>
        <w:t xml:space="preserve"> (</w:t>
      </w:r>
      <w:proofErr w:type="spellStart"/>
      <w:r w:rsidRPr="00CE5C70">
        <w:rPr>
          <w:rFonts w:ascii="Book Antiqua" w:hAnsi="Book Antiqua"/>
          <w:i/>
          <w:iCs/>
        </w:rPr>
        <w:t>Engl</w:t>
      </w:r>
      <w:proofErr w:type="spellEnd"/>
      <w:r w:rsidRPr="00CE5C70">
        <w:rPr>
          <w:rFonts w:ascii="Book Antiqua" w:hAnsi="Book Antiqua"/>
          <w:i/>
          <w:iCs/>
        </w:rPr>
        <w:t xml:space="preserve"> Ed)</w:t>
      </w:r>
      <w:r w:rsidRPr="00CE5C70">
        <w:rPr>
          <w:rFonts w:ascii="Book Antiqua" w:hAnsi="Book Antiqua"/>
        </w:rPr>
        <w:t xml:space="preserve"> 2015; </w:t>
      </w:r>
      <w:r w:rsidRPr="00CE5C70">
        <w:rPr>
          <w:rFonts w:ascii="Book Antiqua" w:hAnsi="Book Antiqua"/>
          <w:b/>
          <w:bCs/>
        </w:rPr>
        <w:t>68</w:t>
      </w:r>
      <w:r w:rsidRPr="00CE5C70">
        <w:rPr>
          <w:rFonts w:ascii="Book Antiqua" w:hAnsi="Book Antiqua"/>
        </w:rPr>
        <w:t>: 331-337 [PMID: 25743769 DOI: 10.1016/j.rec.2015.02.001]</w:t>
      </w:r>
    </w:p>
    <w:p w14:paraId="1856972F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10 </w:t>
      </w:r>
      <w:r w:rsidRPr="00CE5C70">
        <w:rPr>
          <w:rFonts w:ascii="Book Antiqua" w:hAnsi="Book Antiqua"/>
          <w:b/>
          <w:bCs/>
        </w:rPr>
        <w:t>McGuire DK</w:t>
      </w:r>
      <w:r w:rsidRPr="00CE5C70">
        <w:rPr>
          <w:rFonts w:ascii="Book Antiqua" w:hAnsi="Book Antiqua"/>
        </w:rPr>
        <w:t xml:space="preserve">, Alexander JH, Johansen OE, </w:t>
      </w:r>
      <w:proofErr w:type="spellStart"/>
      <w:r w:rsidRPr="00CE5C70">
        <w:rPr>
          <w:rFonts w:ascii="Book Antiqua" w:hAnsi="Book Antiqua"/>
        </w:rPr>
        <w:t>Perkovic</w:t>
      </w:r>
      <w:proofErr w:type="spellEnd"/>
      <w:r w:rsidRPr="00CE5C70">
        <w:rPr>
          <w:rFonts w:ascii="Book Antiqua" w:hAnsi="Book Antiqua"/>
        </w:rPr>
        <w:t xml:space="preserve"> V, Rosenstock J, Cooper ME, </w:t>
      </w:r>
      <w:proofErr w:type="spellStart"/>
      <w:r w:rsidRPr="00CE5C70">
        <w:rPr>
          <w:rFonts w:ascii="Book Antiqua" w:hAnsi="Book Antiqua"/>
        </w:rPr>
        <w:t>Wanner</w:t>
      </w:r>
      <w:proofErr w:type="spellEnd"/>
      <w:r w:rsidRPr="00CE5C70">
        <w:rPr>
          <w:rFonts w:ascii="Book Antiqua" w:hAnsi="Book Antiqua"/>
        </w:rPr>
        <w:t xml:space="preserve"> C, Kahn SE, Toto RD, </w:t>
      </w:r>
      <w:proofErr w:type="spellStart"/>
      <w:r w:rsidRPr="00CE5C70">
        <w:rPr>
          <w:rFonts w:ascii="Book Antiqua" w:hAnsi="Book Antiqua"/>
        </w:rPr>
        <w:t>Zinman</w:t>
      </w:r>
      <w:proofErr w:type="spellEnd"/>
      <w:r w:rsidRPr="00CE5C70">
        <w:rPr>
          <w:rFonts w:ascii="Book Antiqua" w:hAnsi="Book Antiqua"/>
        </w:rPr>
        <w:t xml:space="preserve"> B, </w:t>
      </w:r>
      <w:proofErr w:type="spellStart"/>
      <w:r w:rsidRPr="00CE5C70">
        <w:rPr>
          <w:rFonts w:ascii="Book Antiqua" w:hAnsi="Book Antiqua"/>
        </w:rPr>
        <w:t>Baanstra</w:t>
      </w:r>
      <w:proofErr w:type="spellEnd"/>
      <w:r w:rsidRPr="00CE5C70">
        <w:rPr>
          <w:rFonts w:ascii="Book Antiqua" w:hAnsi="Book Antiqua"/>
        </w:rPr>
        <w:t xml:space="preserve"> D, </w:t>
      </w:r>
      <w:proofErr w:type="spellStart"/>
      <w:r w:rsidRPr="00CE5C70">
        <w:rPr>
          <w:rFonts w:ascii="Book Antiqua" w:hAnsi="Book Antiqua"/>
        </w:rPr>
        <w:t>Pfarr</w:t>
      </w:r>
      <w:proofErr w:type="spellEnd"/>
      <w:r w:rsidRPr="00CE5C70">
        <w:rPr>
          <w:rFonts w:ascii="Book Antiqua" w:hAnsi="Book Antiqua"/>
        </w:rPr>
        <w:t xml:space="preserve"> E, </w:t>
      </w:r>
      <w:proofErr w:type="spellStart"/>
      <w:r w:rsidRPr="00CE5C70">
        <w:rPr>
          <w:rFonts w:ascii="Book Antiqua" w:hAnsi="Book Antiqua"/>
        </w:rPr>
        <w:t>Schnaidt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Meinicke</w:t>
      </w:r>
      <w:proofErr w:type="spellEnd"/>
      <w:r w:rsidRPr="00CE5C70">
        <w:rPr>
          <w:rFonts w:ascii="Book Antiqua" w:hAnsi="Book Antiqua"/>
        </w:rPr>
        <w:t xml:space="preserve"> T, George JT, von </w:t>
      </w:r>
      <w:proofErr w:type="spellStart"/>
      <w:r w:rsidRPr="00CE5C70">
        <w:rPr>
          <w:rFonts w:ascii="Book Antiqua" w:hAnsi="Book Antiqua"/>
        </w:rPr>
        <w:t>Eynatten</w:t>
      </w:r>
      <w:proofErr w:type="spellEnd"/>
      <w:r w:rsidRPr="00CE5C70">
        <w:rPr>
          <w:rFonts w:ascii="Book Antiqua" w:hAnsi="Book Antiqua"/>
        </w:rPr>
        <w:t xml:space="preserve"> M, Marx N; CARMELINA Investigators. Linagliptin Effects on Heart Failure and Related Outcomes in Individuals With Type 2 Diabetes Mellitus at High Cardiovascular and Renal Risk in CARMELINA. </w:t>
      </w:r>
      <w:r w:rsidRPr="00CE5C70">
        <w:rPr>
          <w:rFonts w:ascii="Book Antiqua" w:hAnsi="Book Antiqua"/>
          <w:i/>
          <w:iCs/>
        </w:rPr>
        <w:t>Circulation</w:t>
      </w:r>
      <w:r w:rsidRPr="00CE5C70">
        <w:rPr>
          <w:rFonts w:ascii="Book Antiqua" w:hAnsi="Book Antiqua"/>
        </w:rPr>
        <w:t xml:space="preserve"> 2019; </w:t>
      </w:r>
      <w:r w:rsidRPr="00CE5C70">
        <w:rPr>
          <w:rFonts w:ascii="Book Antiqua" w:hAnsi="Book Antiqua"/>
          <w:b/>
          <w:bCs/>
        </w:rPr>
        <w:t>139</w:t>
      </w:r>
      <w:r w:rsidRPr="00CE5C70">
        <w:rPr>
          <w:rFonts w:ascii="Book Antiqua" w:hAnsi="Book Antiqua"/>
        </w:rPr>
        <w:t>: 351-361 [PMID: 30586723 DOI: 10.1161/CIRCULATIONAHA.118.038352]</w:t>
      </w:r>
    </w:p>
    <w:p w14:paraId="4CF296DA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11 </w:t>
      </w:r>
      <w:proofErr w:type="spellStart"/>
      <w:r w:rsidRPr="00CE5C70">
        <w:rPr>
          <w:rFonts w:ascii="Book Antiqua" w:hAnsi="Book Antiqua"/>
          <w:b/>
          <w:bCs/>
        </w:rPr>
        <w:t>Kümler</w:t>
      </w:r>
      <w:proofErr w:type="spellEnd"/>
      <w:r w:rsidRPr="00CE5C70">
        <w:rPr>
          <w:rFonts w:ascii="Book Antiqua" w:hAnsi="Book Antiqua"/>
          <w:b/>
          <w:bCs/>
        </w:rPr>
        <w:t xml:space="preserve"> T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Gislason</w:t>
      </w:r>
      <w:proofErr w:type="spellEnd"/>
      <w:r w:rsidRPr="00CE5C70">
        <w:rPr>
          <w:rFonts w:ascii="Book Antiqua" w:hAnsi="Book Antiqua"/>
        </w:rPr>
        <w:t xml:space="preserve"> GH, </w:t>
      </w:r>
      <w:proofErr w:type="spellStart"/>
      <w:r w:rsidRPr="00CE5C70">
        <w:rPr>
          <w:rFonts w:ascii="Book Antiqua" w:hAnsi="Book Antiqua"/>
        </w:rPr>
        <w:t>Køber</w:t>
      </w:r>
      <w:proofErr w:type="spellEnd"/>
      <w:r w:rsidRPr="00CE5C70">
        <w:rPr>
          <w:rFonts w:ascii="Book Antiqua" w:hAnsi="Book Antiqua"/>
        </w:rPr>
        <w:t xml:space="preserve"> L, Torp-Pedersen C. Persistence of the prognostic importance of left ventricular systolic function and heart failure after myocardial infarction: 17-year follow-up of the TRACE register. </w:t>
      </w:r>
      <w:r w:rsidRPr="00CE5C70">
        <w:rPr>
          <w:rFonts w:ascii="Book Antiqua" w:hAnsi="Book Antiqua"/>
          <w:i/>
          <w:iCs/>
        </w:rPr>
        <w:t>Eur J Heart Fail</w:t>
      </w:r>
      <w:r w:rsidRPr="00CE5C70">
        <w:rPr>
          <w:rFonts w:ascii="Book Antiqua" w:hAnsi="Book Antiqua"/>
        </w:rPr>
        <w:t xml:space="preserve"> 2010; </w:t>
      </w:r>
      <w:r w:rsidRPr="00CE5C70">
        <w:rPr>
          <w:rFonts w:ascii="Book Antiqua" w:hAnsi="Book Antiqua"/>
          <w:b/>
          <w:bCs/>
        </w:rPr>
        <w:t>12</w:t>
      </w:r>
      <w:r w:rsidRPr="00CE5C70">
        <w:rPr>
          <w:rFonts w:ascii="Book Antiqua" w:hAnsi="Book Antiqua"/>
        </w:rPr>
        <w:t>: 805-811 [PMID: 20494923 DOI: 10.1093/</w:t>
      </w:r>
      <w:proofErr w:type="spellStart"/>
      <w:r w:rsidRPr="00CE5C70">
        <w:rPr>
          <w:rFonts w:ascii="Book Antiqua" w:hAnsi="Book Antiqua"/>
        </w:rPr>
        <w:t>eurjhf</w:t>
      </w:r>
      <w:proofErr w:type="spellEnd"/>
      <w:r w:rsidRPr="00CE5C70">
        <w:rPr>
          <w:rFonts w:ascii="Book Antiqua" w:hAnsi="Book Antiqua"/>
        </w:rPr>
        <w:t>/hfq071]</w:t>
      </w:r>
    </w:p>
    <w:p w14:paraId="11920C8E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12 </w:t>
      </w:r>
      <w:r w:rsidRPr="00CE5C70">
        <w:rPr>
          <w:rFonts w:ascii="Book Antiqua" w:hAnsi="Book Antiqua"/>
          <w:b/>
          <w:bCs/>
        </w:rPr>
        <w:t>Halliday BP</w:t>
      </w:r>
      <w:r w:rsidRPr="00CE5C70">
        <w:rPr>
          <w:rFonts w:ascii="Book Antiqua" w:hAnsi="Book Antiqua"/>
        </w:rPr>
        <w:t xml:space="preserve">, Senior R, Pennell DJ. Assessing left ventricular systolic function: from ejection fraction to strain analysis. </w:t>
      </w:r>
      <w:r w:rsidRPr="00CE5C70">
        <w:rPr>
          <w:rFonts w:ascii="Book Antiqua" w:hAnsi="Book Antiqua"/>
          <w:i/>
          <w:iCs/>
        </w:rPr>
        <w:t>Eur Heart J</w:t>
      </w:r>
      <w:r w:rsidRPr="00CE5C70">
        <w:rPr>
          <w:rFonts w:ascii="Book Antiqua" w:hAnsi="Book Antiqua"/>
        </w:rPr>
        <w:t xml:space="preserve"> 2021; </w:t>
      </w:r>
      <w:r w:rsidRPr="00CE5C70">
        <w:rPr>
          <w:rFonts w:ascii="Book Antiqua" w:hAnsi="Book Antiqua"/>
          <w:b/>
          <w:bCs/>
        </w:rPr>
        <w:t>42</w:t>
      </w:r>
      <w:r w:rsidRPr="00CE5C70">
        <w:rPr>
          <w:rFonts w:ascii="Book Antiqua" w:hAnsi="Book Antiqua"/>
        </w:rPr>
        <w:t>: 789-797 [PMID: 32974648 DOI: 10.1093/</w:t>
      </w:r>
      <w:proofErr w:type="spellStart"/>
      <w:r w:rsidRPr="00CE5C70">
        <w:rPr>
          <w:rFonts w:ascii="Book Antiqua" w:hAnsi="Book Antiqua"/>
        </w:rPr>
        <w:t>eurheartj</w:t>
      </w:r>
      <w:proofErr w:type="spellEnd"/>
      <w:r w:rsidRPr="00CE5C70">
        <w:rPr>
          <w:rFonts w:ascii="Book Antiqua" w:hAnsi="Book Antiqua"/>
        </w:rPr>
        <w:t>/ehaa587]</w:t>
      </w:r>
    </w:p>
    <w:p w14:paraId="2AF85185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13 </w:t>
      </w:r>
      <w:proofErr w:type="spellStart"/>
      <w:r w:rsidRPr="00CE5C70">
        <w:rPr>
          <w:rFonts w:ascii="Book Antiqua" w:hAnsi="Book Antiqua"/>
          <w:b/>
          <w:bCs/>
        </w:rPr>
        <w:t>Tripepi</w:t>
      </w:r>
      <w:proofErr w:type="spellEnd"/>
      <w:r w:rsidRPr="00CE5C70">
        <w:rPr>
          <w:rFonts w:ascii="Book Antiqua" w:hAnsi="Book Antiqua"/>
          <w:b/>
          <w:bCs/>
        </w:rPr>
        <w:t xml:space="preserve"> G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Mattace-Raso</w:t>
      </w:r>
      <w:proofErr w:type="spellEnd"/>
      <w:r w:rsidRPr="00CE5C70">
        <w:rPr>
          <w:rFonts w:ascii="Book Antiqua" w:hAnsi="Book Antiqua"/>
        </w:rPr>
        <w:t xml:space="preserve"> F, </w:t>
      </w:r>
      <w:proofErr w:type="spellStart"/>
      <w:r w:rsidRPr="00CE5C70">
        <w:rPr>
          <w:rFonts w:ascii="Book Antiqua" w:hAnsi="Book Antiqua"/>
        </w:rPr>
        <w:t>Mallamaci</w:t>
      </w:r>
      <w:proofErr w:type="spellEnd"/>
      <w:r w:rsidRPr="00CE5C70">
        <w:rPr>
          <w:rFonts w:ascii="Book Antiqua" w:hAnsi="Book Antiqua"/>
        </w:rPr>
        <w:t xml:space="preserve"> F, Benedetto FA, </w:t>
      </w:r>
      <w:proofErr w:type="spellStart"/>
      <w:r w:rsidRPr="00CE5C70">
        <w:rPr>
          <w:rFonts w:ascii="Book Antiqua" w:hAnsi="Book Antiqua"/>
        </w:rPr>
        <w:t>Witteman</w:t>
      </w:r>
      <w:proofErr w:type="spellEnd"/>
      <w:r w:rsidRPr="00CE5C70">
        <w:rPr>
          <w:rFonts w:ascii="Book Antiqua" w:hAnsi="Book Antiqua"/>
        </w:rPr>
        <w:t xml:space="preserve"> J, </w:t>
      </w:r>
      <w:proofErr w:type="spellStart"/>
      <w:r w:rsidRPr="00CE5C70">
        <w:rPr>
          <w:rFonts w:ascii="Book Antiqua" w:hAnsi="Book Antiqua"/>
        </w:rPr>
        <w:t>Malatino</w:t>
      </w:r>
      <w:proofErr w:type="spellEnd"/>
      <w:r w:rsidRPr="00CE5C70">
        <w:rPr>
          <w:rFonts w:ascii="Book Antiqua" w:hAnsi="Book Antiqua"/>
        </w:rPr>
        <w:t xml:space="preserve"> L, Zoccali C. Biomarkers of left atrial volume: a longitudinal study in patients with end stage renal disease. </w:t>
      </w:r>
      <w:r w:rsidRPr="00CE5C70">
        <w:rPr>
          <w:rFonts w:ascii="Book Antiqua" w:hAnsi="Book Antiqua"/>
          <w:i/>
          <w:iCs/>
        </w:rPr>
        <w:t>Hypertension</w:t>
      </w:r>
      <w:r w:rsidRPr="00CE5C70">
        <w:rPr>
          <w:rFonts w:ascii="Book Antiqua" w:hAnsi="Book Antiqua"/>
        </w:rPr>
        <w:t xml:space="preserve"> 2009; </w:t>
      </w:r>
      <w:r w:rsidRPr="00CE5C70">
        <w:rPr>
          <w:rFonts w:ascii="Book Antiqua" w:hAnsi="Book Antiqua"/>
          <w:b/>
          <w:bCs/>
        </w:rPr>
        <w:t>54</w:t>
      </w:r>
      <w:r w:rsidRPr="00CE5C70">
        <w:rPr>
          <w:rFonts w:ascii="Book Antiqua" w:hAnsi="Book Antiqua"/>
        </w:rPr>
        <w:t>: 818-824 [PMID: 19635983 DOI: 10.1161/HYPERTENSIONAHA.109.136804]</w:t>
      </w:r>
    </w:p>
    <w:p w14:paraId="135C1C0F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14 </w:t>
      </w:r>
      <w:proofErr w:type="spellStart"/>
      <w:r w:rsidRPr="00CE5C70">
        <w:rPr>
          <w:rFonts w:ascii="Book Antiqua" w:hAnsi="Book Antiqua"/>
          <w:b/>
          <w:bCs/>
        </w:rPr>
        <w:t>Mallamaci</w:t>
      </w:r>
      <w:proofErr w:type="spellEnd"/>
      <w:r w:rsidRPr="00CE5C70">
        <w:rPr>
          <w:rFonts w:ascii="Book Antiqua" w:hAnsi="Book Antiqua"/>
          <w:b/>
          <w:bCs/>
        </w:rPr>
        <w:t xml:space="preserve"> F</w:t>
      </w:r>
      <w:r w:rsidRPr="00CE5C70">
        <w:rPr>
          <w:rFonts w:ascii="Book Antiqua" w:hAnsi="Book Antiqua"/>
        </w:rPr>
        <w:t xml:space="preserve">, Zoccali C, </w:t>
      </w:r>
      <w:proofErr w:type="spellStart"/>
      <w:r w:rsidRPr="00CE5C70">
        <w:rPr>
          <w:rFonts w:ascii="Book Antiqua" w:hAnsi="Book Antiqua"/>
        </w:rPr>
        <w:t>Tripepi</w:t>
      </w:r>
      <w:proofErr w:type="spellEnd"/>
      <w:r w:rsidRPr="00CE5C70">
        <w:rPr>
          <w:rFonts w:ascii="Book Antiqua" w:hAnsi="Book Antiqua"/>
        </w:rPr>
        <w:t xml:space="preserve"> G, Benedetto FA, </w:t>
      </w:r>
      <w:proofErr w:type="spellStart"/>
      <w:r w:rsidRPr="00CE5C70">
        <w:rPr>
          <w:rFonts w:ascii="Book Antiqua" w:hAnsi="Book Antiqua"/>
        </w:rPr>
        <w:t>Parlongo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Cataliotti</w:t>
      </w:r>
      <w:proofErr w:type="spellEnd"/>
      <w:r w:rsidRPr="00CE5C70">
        <w:rPr>
          <w:rFonts w:ascii="Book Antiqua" w:hAnsi="Book Antiqua"/>
        </w:rPr>
        <w:t xml:space="preserve"> A, </w:t>
      </w:r>
      <w:proofErr w:type="spellStart"/>
      <w:r w:rsidRPr="00CE5C70">
        <w:rPr>
          <w:rFonts w:ascii="Book Antiqua" w:hAnsi="Book Antiqua"/>
        </w:rPr>
        <w:t>Cutrupi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Giacone</w:t>
      </w:r>
      <w:proofErr w:type="spellEnd"/>
      <w:r w:rsidRPr="00CE5C70">
        <w:rPr>
          <w:rFonts w:ascii="Book Antiqua" w:hAnsi="Book Antiqua"/>
        </w:rPr>
        <w:t xml:space="preserve"> G, </w:t>
      </w:r>
      <w:proofErr w:type="spellStart"/>
      <w:r w:rsidRPr="00CE5C70">
        <w:rPr>
          <w:rFonts w:ascii="Book Antiqua" w:hAnsi="Book Antiqua"/>
        </w:rPr>
        <w:t>Bellanuova</w:t>
      </w:r>
      <w:proofErr w:type="spellEnd"/>
      <w:r w:rsidRPr="00CE5C70">
        <w:rPr>
          <w:rFonts w:ascii="Book Antiqua" w:hAnsi="Book Antiqua"/>
        </w:rPr>
        <w:t xml:space="preserve"> I, </w:t>
      </w:r>
      <w:proofErr w:type="spellStart"/>
      <w:r w:rsidRPr="00CE5C70">
        <w:rPr>
          <w:rFonts w:ascii="Book Antiqua" w:hAnsi="Book Antiqua"/>
        </w:rPr>
        <w:t>Stancanelli</w:t>
      </w:r>
      <w:proofErr w:type="spellEnd"/>
      <w:r w:rsidRPr="00CE5C70">
        <w:rPr>
          <w:rFonts w:ascii="Book Antiqua" w:hAnsi="Book Antiqua"/>
        </w:rPr>
        <w:t xml:space="preserve"> B, </w:t>
      </w:r>
      <w:proofErr w:type="spellStart"/>
      <w:r w:rsidRPr="00CE5C70">
        <w:rPr>
          <w:rFonts w:ascii="Book Antiqua" w:hAnsi="Book Antiqua"/>
        </w:rPr>
        <w:t>Malatino</w:t>
      </w:r>
      <w:proofErr w:type="spellEnd"/>
      <w:r w:rsidRPr="00CE5C70">
        <w:rPr>
          <w:rFonts w:ascii="Book Antiqua" w:hAnsi="Book Antiqua"/>
        </w:rPr>
        <w:t xml:space="preserve"> LS; CREED </w:t>
      </w:r>
      <w:proofErr w:type="spellStart"/>
      <w:r w:rsidRPr="00CE5C70">
        <w:rPr>
          <w:rFonts w:ascii="Book Antiqua" w:hAnsi="Book Antiqua"/>
        </w:rPr>
        <w:t>Investigstors</w:t>
      </w:r>
      <w:proofErr w:type="spellEnd"/>
      <w:r w:rsidRPr="00CE5C70">
        <w:rPr>
          <w:rFonts w:ascii="Book Antiqua" w:hAnsi="Book Antiqua"/>
        </w:rPr>
        <w:t xml:space="preserve">. The Cardiovascular Risk Extended Evaluation. Diagnostic potential of cardiac natriuretic peptides in dialysis patients. </w:t>
      </w:r>
      <w:r w:rsidRPr="00CE5C70">
        <w:rPr>
          <w:rFonts w:ascii="Book Antiqua" w:hAnsi="Book Antiqua"/>
          <w:i/>
          <w:iCs/>
        </w:rPr>
        <w:t>Kidney Int</w:t>
      </w:r>
      <w:r w:rsidRPr="00CE5C70">
        <w:rPr>
          <w:rFonts w:ascii="Book Antiqua" w:hAnsi="Book Antiqua"/>
        </w:rPr>
        <w:t xml:space="preserve"> 2001; </w:t>
      </w:r>
      <w:r w:rsidRPr="00CE5C70">
        <w:rPr>
          <w:rFonts w:ascii="Book Antiqua" w:hAnsi="Book Antiqua"/>
          <w:b/>
          <w:bCs/>
        </w:rPr>
        <w:t>59</w:t>
      </w:r>
      <w:r w:rsidRPr="00CE5C70">
        <w:rPr>
          <w:rFonts w:ascii="Book Antiqua" w:hAnsi="Book Antiqua"/>
        </w:rPr>
        <w:t>: 1559-1566 [PMID: 11260421 DOI: 10.1046/j.1523-1755.2001.0590041559.x]</w:t>
      </w:r>
    </w:p>
    <w:p w14:paraId="4FAD1C87" w14:textId="77777777" w:rsidR="00CE5C70" w:rsidRPr="00DE60A3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  <w:lang w:val="pt-BR"/>
        </w:rPr>
      </w:pPr>
      <w:r w:rsidRPr="00CE5C70">
        <w:rPr>
          <w:rFonts w:ascii="Book Antiqua" w:hAnsi="Book Antiqua"/>
        </w:rPr>
        <w:t xml:space="preserve">15 </w:t>
      </w:r>
      <w:r w:rsidRPr="00CE5C70">
        <w:rPr>
          <w:rFonts w:ascii="Book Antiqua" w:hAnsi="Book Antiqua"/>
          <w:b/>
          <w:bCs/>
        </w:rPr>
        <w:t xml:space="preserve">Abd </w:t>
      </w:r>
      <w:proofErr w:type="spellStart"/>
      <w:r w:rsidRPr="00CE5C70">
        <w:rPr>
          <w:rFonts w:ascii="Book Antiqua" w:hAnsi="Book Antiqua"/>
          <w:b/>
          <w:bCs/>
        </w:rPr>
        <w:t>ElHafeez</w:t>
      </w:r>
      <w:proofErr w:type="spellEnd"/>
      <w:r w:rsidRPr="00CE5C70">
        <w:rPr>
          <w:rFonts w:ascii="Book Antiqua" w:hAnsi="Book Antiqua"/>
          <w:b/>
          <w:bCs/>
        </w:rPr>
        <w:t xml:space="preserve"> S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Tripepi</w:t>
      </w:r>
      <w:proofErr w:type="spellEnd"/>
      <w:r w:rsidRPr="00CE5C70">
        <w:rPr>
          <w:rFonts w:ascii="Book Antiqua" w:hAnsi="Book Antiqua"/>
        </w:rPr>
        <w:t xml:space="preserve"> G, </w:t>
      </w:r>
      <w:proofErr w:type="spellStart"/>
      <w:r w:rsidRPr="00CE5C70">
        <w:rPr>
          <w:rFonts w:ascii="Book Antiqua" w:hAnsi="Book Antiqua"/>
        </w:rPr>
        <w:t>Stancanelli</w:t>
      </w:r>
      <w:proofErr w:type="spellEnd"/>
      <w:r w:rsidRPr="00CE5C70">
        <w:rPr>
          <w:rFonts w:ascii="Book Antiqua" w:hAnsi="Book Antiqua"/>
        </w:rPr>
        <w:t xml:space="preserve"> B, </w:t>
      </w:r>
      <w:proofErr w:type="spellStart"/>
      <w:r w:rsidRPr="00CE5C70">
        <w:rPr>
          <w:rFonts w:ascii="Book Antiqua" w:hAnsi="Book Antiqua"/>
        </w:rPr>
        <w:t>Dounousi</w:t>
      </w:r>
      <w:proofErr w:type="spellEnd"/>
      <w:r w:rsidRPr="00CE5C70">
        <w:rPr>
          <w:rFonts w:ascii="Book Antiqua" w:hAnsi="Book Antiqua"/>
        </w:rPr>
        <w:t xml:space="preserve"> E, </w:t>
      </w:r>
      <w:proofErr w:type="spellStart"/>
      <w:r w:rsidRPr="00CE5C70">
        <w:rPr>
          <w:rFonts w:ascii="Book Antiqua" w:hAnsi="Book Antiqua"/>
        </w:rPr>
        <w:t>Malatino</w:t>
      </w:r>
      <w:proofErr w:type="spellEnd"/>
      <w:r w:rsidRPr="00CE5C70">
        <w:rPr>
          <w:rFonts w:ascii="Book Antiqua" w:hAnsi="Book Antiqua"/>
        </w:rPr>
        <w:t xml:space="preserve"> L, </w:t>
      </w:r>
      <w:proofErr w:type="spellStart"/>
      <w:r w:rsidRPr="00CE5C70">
        <w:rPr>
          <w:rFonts w:ascii="Book Antiqua" w:hAnsi="Book Antiqua"/>
        </w:rPr>
        <w:t>Mallamaci</w:t>
      </w:r>
      <w:proofErr w:type="spellEnd"/>
      <w:r w:rsidRPr="00CE5C70">
        <w:rPr>
          <w:rFonts w:ascii="Book Antiqua" w:hAnsi="Book Antiqua"/>
        </w:rPr>
        <w:t xml:space="preserve"> F, Zoccali C. Norepinephrine, left ventricular disorders and volume excess in ESRD. </w:t>
      </w:r>
      <w:r w:rsidRPr="00DE60A3">
        <w:rPr>
          <w:rFonts w:ascii="Book Antiqua" w:hAnsi="Book Antiqua"/>
          <w:i/>
          <w:iCs/>
          <w:lang w:val="pt-BR"/>
        </w:rPr>
        <w:t>J Nephrol</w:t>
      </w:r>
      <w:r w:rsidRPr="00DE60A3">
        <w:rPr>
          <w:rFonts w:ascii="Book Antiqua" w:hAnsi="Book Antiqua"/>
          <w:lang w:val="pt-BR"/>
        </w:rPr>
        <w:t xml:space="preserve"> 2015; </w:t>
      </w:r>
      <w:r w:rsidRPr="00DE60A3">
        <w:rPr>
          <w:rFonts w:ascii="Book Antiqua" w:hAnsi="Book Antiqua"/>
          <w:b/>
          <w:bCs/>
          <w:lang w:val="pt-BR"/>
        </w:rPr>
        <w:t>28</w:t>
      </w:r>
      <w:r w:rsidRPr="00DE60A3">
        <w:rPr>
          <w:rFonts w:ascii="Book Antiqua" w:hAnsi="Book Antiqua"/>
          <w:lang w:val="pt-BR"/>
        </w:rPr>
        <w:t>: 729-737 [PMID: 25708914 DOI: 10.1007/s40620-015-0182-4]</w:t>
      </w:r>
    </w:p>
    <w:p w14:paraId="3F2C3FE9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E60A3">
        <w:rPr>
          <w:rFonts w:ascii="Book Antiqua" w:hAnsi="Book Antiqua"/>
          <w:lang w:val="pt-BR"/>
        </w:rPr>
        <w:lastRenderedPageBreak/>
        <w:t xml:space="preserve">16 </w:t>
      </w:r>
      <w:r w:rsidRPr="00DE60A3">
        <w:rPr>
          <w:rFonts w:ascii="Book Antiqua" w:hAnsi="Book Antiqua"/>
          <w:b/>
          <w:bCs/>
          <w:lang w:val="pt-BR"/>
        </w:rPr>
        <w:t>Kamperidis V</w:t>
      </w:r>
      <w:r w:rsidRPr="00DE60A3">
        <w:rPr>
          <w:rFonts w:ascii="Book Antiqua" w:hAnsi="Book Antiqua"/>
          <w:lang w:val="pt-BR"/>
        </w:rPr>
        <w:t xml:space="preserve">, Marsan NA, Delgado V, Bax JJ. </w:t>
      </w:r>
      <w:r w:rsidRPr="00CE5C70">
        <w:rPr>
          <w:rFonts w:ascii="Book Antiqua" w:hAnsi="Book Antiqua"/>
        </w:rPr>
        <w:t xml:space="preserve">Left ventricular systolic function assessment in secondary mitral regurgitation: left ventricular ejection fraction </w:t>
      </w:r>
      <w:r w:rsidR="001454D5" w:rsidRPr="001454D5">
        <w:rPr>
          <w:rFonts w:ascii="Book Antiqua" w:hAnsi="Book Antiqua"/>
          <w:i/>
        </w:rPr>
        <w:t>vs</w:t>
      </w:r>
      <w:r w:rsidRPr="00CE5C70">
        <w:rPr>
          <w:rFonts w:ascii="Book Antiqua" w:hAnsi="Book Antiqua"/>
        </w:rPr>
        <w:t xml:space="preserve"> speckle tracking global longitudinal strain. </w:t>
      </w:r>
      <w:r w:rsidRPr="00CE5C70">
        <w:rPr>
          <w:rFonts w:ascii="Book Antiqua" w:hAnsi="Book Antiqua"/>
          <w:i/>
          <w:iCs/>
        </w:rPr>
        <w:t>Eur Heart J</w:t>
      </w:r>
      <w:r w:rsidRPr="00CE5C70">
        <w:rPr>
          <w:rFonts w:ascii="Book Antiqua" w:hAnsi="Book Antiqua"/>
        </w:rPr>
        <w:t xml:space="preserve"> 2016; </w:t>
      </w:r>
      <w:r w:rsidRPr="00CE5C70">
        <w:rPr>
          <w:rFonts w:ascii="Book Antiqua" w:hAnsi="Book Antiqua"/>
          <w:b/>
          <w:bCs/>
        </w:rPr>
        <w:t>37</w:t>
      </w:r>
      <w:r w:rsidRPr="00CE5C70">
        <w:rPr>
          <w:rFonts w:ascii="Book Antiqua" w:hAnsi="Book Antiqua"/>
        </w:rPr>
        <w:t>: 811-816 [PMID: 26685140 DOI: 10.1093/</w:t>
      </w:r>
      <w:proofErr w:type="spellStart"/>
      <w:r w:rsidRPr="00CE5C70">
        <w:rPr>
          <w:rFonts w:ascii="Book Antiqua" w:hAnsi="Book Antiqua"/>
        </w:rPr>
        <w:t>eurheartj</w:t>
      </w:r>
      <w:proofErr w:type="spellEnd"/>
      <w:r w:rsidRPr="00CE5C70">
        <w:rPr>
          <w:rFonts w:ascii="Book Antiqua" w:hAnsi="Book Antiqua"/>
        </w:rPr>
        <w:t>/ehv680]</w:t>
      </w:r>
    </w:p>
    <w:p w14:paraId="1F9C9175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17 </w:t>
      </w:r>
      <w:proofErr w:type="spellStart"/>
      <w:r w:rsidRPr="00CE5C70">
        <w:rPr>
          <w:rFonts w:ascii="Book Antiqua" w:hAnsi="Book Antiqua"/>
          <w:b/>
          <w:bCs/>
        </w:rPr>
        <w:t>Nagueh</w:t>
      </w:r>
      <w:proofErr w:type="spellEnd"/>
      <w:r w:rsidRPr="00CE5C70">
        <w:rPr>
          <w:rFonts w:ascii="Book Antiqua" w:hAnsi="Book Antiqua"/>
          <w:b/>
          <w:bCs/>
        </w:rPr>
        <w:t xml:space="preserve"> SF</w:t>
      </w:r>
      <w:r w:rsidRPr="00CE5C70">
        <w:rPr>
          <w:rFonts w:ascii="Book Antiqua" w:hAnsi="Book Antiqua"/>
        </w:rPr>
        <w:t xml:space="preserve">. </w:t>
      </w:r>
      <w:proofErr w:type="spellStart"/>
      <w:r w:rsidRPr="00CE5C70">
        <w:rPr>
          <w:rFonts w:ascii="Book Antiqua" w:hAnsi="Book Antiqua"/>
        </w:rPr>
        <w:t>Diastology</w:t>
      </w:r>
      <w:proofErr w:type="spellEnd"/>
      <w:r w:rsidRPr="00CE5C70">
        <w:rPr>
          <w:rFonts w:ascii="Book Antiqua" w:hAnsi="Book Antiqua"/>
        </w:rPr>
        <w:t xml:space="preserve">: 2020-A practical guide. </w:t>
      </w:r>
      <w:r w:rsidRPr="00CE5C70">
        <w:rPr>
          <w:rFonts w:ascii="Book Antiqua" w:hAnsi="Book Antiqua"/>
          <w:i/>
          <w:iCs/>
        </w:rPr>
        <w:t>Echocardiography</w:t>
      </w:r>
      <w:r w:rsidRPr="00CE5C70">
        <w:rPr>
          <w:rFonts w:ascii="Book Antiqua" w:hAnsi="Book Antiqua"/>
        </w:rPr>
        <w:t xml:space="preserve"> 2020; </w:t>
      </w:r>
      <w:r w:rsidRPr="00CE5C70">
        <w:rPr>
          <w:rFonts w:ascii="Book Antiqua" w:hAnsi="Book Antiqua"/>
          <w:b/>
          <w:bCs/>
        </w:rPr>
        <w:t>37</w:t>
      </w:r>
      <w:r w:rsidRPr="00CE5C70">
        <w:rPr>
          <w:rFonts w:ascii="Book Antiqua" w:hAnsi="Book Antiqua"/>
        </w:rPr>
        <w:t>: 1919-1925 [PMID: 32476157 DOI: 10.1111/echo.14742]</w:t>
      </w:r>
    </w:p>
    <w:p w14:paraId="5484F7BD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18 </w:t>
      </w:r>
      <w:proofErr w:type="spellStart"/>
      <w:r w:rsidRPr="00CE5C70">
        <w:rPr>
          <w:rFonts w:ascii="Book Antiqua" w:hAnsi="Book Antiqua"/>
          <w:b/>
          <w:bCs/>
        </w:rPr>
        <w:t>Cataliotti</w:t>
      </w:r>
      <w:proofErr w:type="spellEnd"/>
      <w:r w:rsidRPr="00CE5C70">
        <w:rPr>
          <w:rFonts w:ascii="Book Antiqua" w:hAnsi="Book Antiqua"/>
          <w:b/>
          <w:bCs/>
        </w:rPr>
        <w:t xml:space="preserve"> A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Malatino</w:t>
      </w:r>
      <w:proofErr w:type="spellEnd"/>
      <w:r w:rsidRPr="00CE5C70">
        <w:rPr>
          <w:rFonts w:ascii="Book Antiqua" w:hAnsi="Book Antiqua"/>
        </w:rPr>
        <w:t xml:space="preserve"> LS, </w:t>
      </w:r>
      <w:proofErr w:type="spellStart"/>
      <w:r w:rsidRPr="00CE5C70">
        <w:rPr>
          <w:rFonts w:ascii="Book Antiqua" w:hAnsi="Book Antiqua"/>
        </w:rPr>
        <w:t>Jougasaki</w:t>
      </w:r>
      <w:proofErr w:type="spellEnd"/>
      <w:r w:rsidRPr="00CE5C70">
        <w:rPr>
          <w:rFonts w:ascii="Book Antiqua" w:hAnsi="Book Antiqua"/>
        </w:rPr>
        <w:t xml:space="preserve"> M, Zoccali C, </w:t>
      </w:r>
      <w:proofErr w:type="spellStart"/>
      <w:r w:rsidRPr="00CE5C70">
        <w:rPr>
          <w:rFonts w:ascii="Book Antiqua" w:hAnsi="Book Antiqua"/>
        </w:rPr>
        <w:t>Castellino</w:t>
      </w:r>
      <w:proofErr w:type="spellEnd"/>
      <w:r w:rsidRPr="00CE5C70">
        <w:rPr>
          <w:rFonts w:ascii="Book Antiqua" w:hAnsi="Book Antiqua"/>
        </w:rPr>
        <w:t xml:space="preserve"> P, </w:t>
      </w:r>
      <w:proofErr w:type="spellStart"/>
      <w:r w:rsidRPr="00CE5C70">
        <w:rPr>
          <w:rFonts w:ascii="Book Antiqua" w:hAnsi="Book Antiqua"/>
        </w:rPr>
        <w:t>Giacone</w:t>
      </w:r>
      <w:proofErr w:type="spellEnd"/>
      <w:r w:rsidRPr="00CE5C70">
        <w:rPr>
          <w:rFonts w:ascii="Book Antiqua" w:hAnsi="Book Antiqua"/>
        </w:rPr>
        <w:t xml:space="preserve"> G, </w:t>
      </w:r>
      <w:proofErr w:type="spellStart"/>
      <w:r w:rsidRPr="00CE5C70">
        <w:rPr>
          <w:rFonts w:ascii="Book Antiqua" w:hAnsi="Book Antiqua"/>
        </w:rPr>
        <w:t>Bellanuova</w:t>
      </w:r>
      <w:proofErr w:type="spellEnd"/>
      <w:r w:rsidRPr="00CE5C70">
        <w:rPr>
          <w:rFonts w:ascii="Book Antiqua" w:hAnsi="Book Antiqua"/>
        </w:rPr>
        <w:t xml:space="preserve"> I, </w:t>
      </w:r>
      <w:proofErr w:type="spellStart"/>
      <w:r w:rsidRPr="00CE5C70">
        <w:rPr>
          <w:rFonts w:ascii="Book Antiqua" w:hAnsi="Book Antiqua"/>
        </w:rPr>
        <w:t>Tripepi</w:t>
      </w:r>
      <w:proofErr w:type="spellEnd"/>
      <w:r w:rsidRPr="00CE5C70">
        <w:rPr>
          <w:rFonts w:ascii="Book Antiqua" w:hAnsi="Book Antiqua"/>
        </w:rPr>
        <w:t xml:space="preserve"> R, </w:t>
      </w:r>
      <w:proofErr w:type="spellStart"/>
      <w:r w:rsidRPr="00CE5C70">
        <w:rPr>
          <w:rFonts w:ascii="Book Antiqua" w:hAnsi="Book Antiqua"/>
        </w:rPr>
        <w:t>Seminara</w:t>
      </w:r>
      <w:proofErr w:type="spellEnd"/>
      <w:r w:rsidRPr="00CE5C70">
        <w:rPr>
          <w:rFonts w:ascii="Book Antiqua" w:hAnsi="Book Antiqua"/>
        </w:rPr>
        <w:t xml:space="preserve"> G, </w:t>
      </w:r>
      <w:proofErr w:type="spellStart"/>
      <w:r w:rsidRPr="00CE5C70">
        <w:rPr>
          <w:rFonts w:ascii="Book Antiqua" w:hAnsi="Book Antiqua"/>
        </w:rPr>
        <w:t>Parlongo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Stancanelli</w:t>
      </w:r>
      <w:proofErr w:type="spellEnd"/>
      <w:r w:rsidRPr="00CE5C70">
        <w:rPr>
          <w:rFonts w:ascii="Book Antiqua" w:hAnsi="Book Antiqua"/>
        </w:rPr>
        <w:t xml:space="preserve"> B, </w:t>
      </w:r>
      <w:proofErr w:type="spellStart"/>
      <w:r w:rsidRPr="00CE5C70">
        <w:rPr>
          <w:rFonts w:ascii="Book Antiqua" w:hAnsi="Book Antiqua"/>
        </w:rPr>
        <w:t>Bonanno</w:t>
      </w:r>
      <w:proofErr w:type="spellEnd"/>
      <w:r w:rsidRPr="00CE5C70">
        <w:rPr>
          <w:rFonts w:ascii="Book Antiqua" w:hAnsi="Book Antiqua"/>
        </w:rPr>
        <w:t xml:space="preserve"> G, </w:t>
      </w:r>
      <w:proofErr w:type="spellStart"/>
      <w:r w:rsidRPr="00CE5C70">
        <w:rPr>
          <w:rFonts w:ascii="Book Antiqua" w:hAnsi="Book Antiqua"/>
        </w:rPr>
        <w:t>Fatuzzo</w:t>
      </w:r>
      <w:proofErr w:type="spellEnd"/>
      <w:r w:rsidRPr="00CE5C70">
        <w:rPr>
          <w:rFonts w:ascii="Book Antiqua" w:hAnsi="Book Antiqua"/>
        </w:rPr>
        <w:t xml:space="preserve"> P, </w:t>
      </w:r>
      <w:proofErr w:type="spellStart"/>
      <w:r w:rsidRPr="00CE5C70">
        <w:rPr>
          <w:rFonts w:ascii="Book Antiqua" w:hAnsi="Book Antiqua"/>
        </w:rPr>
        <w:t>Rapisarda</w:t>
      </w:r>
      <w:proofErr w:type="spellEnd"/>
      <w:r w:rsidRPr="00CE5C70">
        <w:rPr>
          <w:rFonts w:ascii="Book Antiqua" w:hAnsi="Book Antiqua"/>
        </w:rPr>
        <w:t xml:space="preserve"> F, </w:t>
      </w:r>
      <w:proofErr w:type="spellStart"/>
      <w:r w:rsidRPr="00CE5C70">
        <w:rPr>
          <w:rFonts w:ascii="Book Antiqua" w:hAnsi="Book Antiqua"/>
        </w:rPr>
        <w:t>Belluardo</w:t>
      </w:r>
      <w:proofErr w:type="spellEnd"/>
      <w:r w:rsidRPr="00CE5C70">
        <w:rPr>
          <w:rFonts w:ascii="Book Antiqua" w:hAnsi="Book Antiqua"/>
        </w:rPr>
        <w:t xml:space="preserve"> P, Signorelli SS, </w:t>
      </w:r>
      <w:proofErr w:type="spellStart"/>
      <w:r w:rsidRPr="00CE5C70">
        <w:rPr>
          <w:rFonts w:ascii="Book Antiqua" w:hAnsi="Book Antiqua"/>
        </w:rPr>
        <w:t>Heublein</w:t>
      </w:r>
      <w:proofErr w:type="spellEnd"/>
      <w:r w:rsidRPr="00CE5C70">
        <w:rPr>
          <w:rFonts w:ascii="Book Antiqua" w:hAnsi="Book Antiqua"/>
        </w:rPr>
        <w:t xml:space="preserve"> DM, </w:t>
      </w:r>
      <w:proofErr w:type="spellStart"/>
      <w:r w:rsidRPr="00CE5C70">
        <w:rPr>
          <w:rFonts w:ascii="Book Antiqua" w:hAnsi="Book Antiqua"/>
        </w:rPr>
        <w:t>Lainchbury</w:t>
      </w:r>
      <w:proofErr w:type="spellEnd"/>
      <w:r w:rsidRPr="00CE5C70">
        <w:rPr>
          <w:rFonts w:ascii="Book Antiqua" w:hAnsi="Book Antiqua"/>
        </w:rPr>
        <w:t xml:space="preserve"> JG, </w:t>
      </w:r>
      <w:proofErr w:type="spellStart"/>
      <w:r w:rsidRPr="00CE5C70">
        <w:rPr>
          <w:rFonts w:ascii="Book Antiqua" w:hAnsi="Book Antiqua"/>
        </w:rPr>
        <w:t>Leskinen</w:t>
      </w:r>
      <w:proofErr w:type="spellEnd"/>
      <w:r w:rsidRPr="00CE5C70">
        <w:rPr>
          <w:rFonts w:ascii="Book Antiqua" w:hAnsi="Book Antiqua"/>
        </w:rPr>
        <w:t xml:space="preserve"> HK, Bailey KR, Redfield MM, Burnett JC Jr. Circulating natriuretic peptide concentrations in patients with end-stage renal disease: role of brain natriuretic peptide as a biomarker for ventricular remodeling. </w:t>
      </w:r>
      <w:r w:rsidRPr="00CE5C70">
        <w:rPr>
          <w:rFonts w:ascii="Book Antiqua" w:hAnsi="Book Antiqua"/>
          <w:i/>
          <w:iCs/>
        </w:rPr>
        <w:t>Mayo Clin Proc</w:t>
      </w:r>
      <w:r w:rsidRPr="00CE5C70">
        <w:rPr>
          <w:rFonts w:ascii="Book Antiqua" w:hAnsi="Book Antiqua"/>
        </w:rPr>
        <w:t xml:space="preserve"> 2001; </w:t>
      </w:r>
      <w:r w:rsidRPr="00CE5C70">
        <w:rPr>
          <w:rFonts w:ascii="Book Antiqua" w:hAnsi="Book Antiqua"/>
          <w:b/>
          <w:bCs/>
        </w:rPr>
        <w:t>76</w:t>
      </w:r>
      <w:r w:rsidRPr="00CE5C70">
        <w:rPr>
          <w:rFonts w:ascii="Book Antiqua" w:hAnsi="Book Antiqua"/>
        </w:rPr>
        <w:t>: 1111-1119 [PMID: 11702899 DOI: 10.4065/76.11.1111]</w:t>
      </w:r>
    </w:p>
    <w:p w14:paraId="0C20FD62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19 </w:t>
      </w:r>
      <w:r w:rsidRPr="00CE5C70">
        <w:rPr>
          <w:rFonts w:ascii="Book Antiqua" w:hAnsi="Book Antiqua"/>
          <w:b/>
          <w:bCs/>
        </w:rPr>
        <w:t>Zoccali C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Mallamaci</w:t>
      </w:r>
      <w:proofErr w:type="spellEnd"/>
      <w:r w:rsidRPr="00CE5C70">
        <w:rPr>
          <w:rFonts w:ascii="Book Antiqua" w:hAnsi="Book Antiqua"/>
        </w:rPr>
        <w:t xml:space="preserve"> F, Benedetto FA, </w:t>
      </w:r>
      <w:proofErr w:type="spellStart"/>
      <w:r w:rsidRPr="00CE5C70">
        <w:rPr>
          <w:rFonts w:ascii="Book Antiqua" w:hAnsi="Book Antiqua"/>
        </w:rPr>
        <w:t>Tripepi</w:t>
      </w:r>
      <w:proofErr w:type="spellEnd"/>
      <w:r w:rsidRPr="00CE5C70">
        <w:rPr>
          <w:rFonts w:ascii="Book Antiqua" w:hAnsi="Book Antiqua"/>
        </w:rPr>
        <w:t xml:space="preserve"> G, </w:t>
      </w:r>
      <w:proofErr w:type="spellStart"/>
      <w:r w:rsidRPr="00CE5C70">
        <w:rPr>
          <w:rFonts w:ascii="Book Antiqua" w:hAnsi="Book Antiqua"/>
        </w:rPr>
        <w:t>Parlongo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Cataliotti</w:t>
      </w:r>
      <w:proofErr w:type="spellEnd"/>
      <w:r w:rsidRPr="00CE5C70">
        <w:rPr>
          <w:rFonts w:ascii="Book Antiqua" w:hAnsi="Book Antiqua"/>
        </w:rPr>
        <w:t xml:space="preserve"> A, </w:t>
      </w:r>
      <w:proofErr w:type="spellStart"/>
      <w:r w:rsidRPr="00CE5C70">
        <w:rPr>
          <w:rFonts w:ascii="Book Antiqua" w:hAnsi="Book Antiqua"/>
        </w:rPr>
        <w:t>Cutrupi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Giacone</w:t>
      </w:r>
      <w:proofErr w:type="spellEnd"/>
      <w:r w:rsidRPr="00CE5C70">
        <w:rPr>
          <w:rFonts w:ascii="Book Antiqua" w:hAnsi="Book Antiqua"/>
        </w:rPr>
        <w:t xml:space="preserve"> G, </w:t>
      </w:r>
      <w:proofErr w:type="spellStart"/>
      <w:r w:rsidRPr="00CE5C70">
        <w:rPr>
          <w:rFonts w:ascii="Book Antiqua" w:hAnsi="Book Antiqua"/>
        </w:rPr>
        <w:t>Bellanuova</w:t>
      </w:r>
      <w:proofErr w:type="spellEnd"/>
      <w:r w:rsidRPr="00CE5C70">
        <w:rPr>
          <w:rFonts w:ascii="Book Antiqua" w:hAnsi="Book Antiqua"/>
        </w:rPr>
        <w:t xml:space="preserve"> I, </w:t>
      </w:r>
      <w:proofErr w:type="spellStart"/>
      <w:r w:rsidRPr="00CE5C70">
        <w:rPr>
          <w:rFonts w:ascii="Book Antiqua" w:hAnsi="Book Antiqua"/>
        </w:rPr>
        <w:t>Cottini</w:t>
      </w:r>
      <w:proofErr w:type="spellEnd"/>
      <w:r w:rsidRPr="00CE5C70">
        <w:rPr>
          <w:rFonts w:ascii="Book Antiqua" w:hAnsi="Book Antiqua"/>
        </w:rPr>
        <w:t xml:space="preserve"> E, </w:t>
      </w:r>
      <w:proofErr w:type="spellStart"/>
      <w:r w:rsidRPr="00CE5C70">
        <w:rPr>
          <w:rFonts w:ascii="Book Antiqua" w:hAnsi="Book Antiqua"/>
        </w:rPr>
        <w:t>Malatino</w:t>
      </w:r>
      <w:proofErr w:type="spellEnd"/>
      <w:r w:rsidRPr="00CE5C70">
        <w:rPr>
          <w:rFonts w:ascii="Book Antiqua" w:hAnsi="Book Antiqua"/>
        </w:rPr>
        <w:t xml:space="preserve"> LS. Cardiac natriuretic peptides are related to left ventricular mass and function and predict mortality in dialysis patients. </w:t>
      </w:r>
      <w:r w:rsidRPr="00CE5C70">
        <w:rPr>
          <w:rFonts w:ascii="Book Antiqua" w:hAnsi="Book Antiqua"/>
          <w:i/>
          <w:iCs/>
        </w:rPr>
        <w:t>J Am Soc Nephrol</w:t>
      </w:r>
      <w:r w:rsidRPr="00CE5C70">
        <w:rPr>
          <w:rFonts w:ascii="Book Antiqua" w:hAnsi="Book Antiqua"/>
        </w:rPr>
        <w:t xml:space="preserve"> 2001; </w:t>
      </w:r>
      <w:r w:rsidRPr="00CE5C70">
        <w:rPr>
          <w:rFonts w:ascii="Book Antiqua" w:hAnsi="Book Antiqua"/>
          <w:b/>
          <w:bCs/>
        </w:rPr>
        <w:t>12</w:t>
      </w:r>
      <w:r w:rsidRPr="00CE5C70">
        <w:rPr>
          <w:rFonts w:ascii="Book Antiqua" w:hAnsi="Book Antiqua"/>
        </w:rPr>
        <w:t>: 1508-1515 [PMID: 11423580 DOI: 10.1681/ASN.V1271508]</w:t>
      </w:r>
    </w:p>
    <w:p w14:paraId="68A54568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20 </w:t>
      </w:r>
      <w:proofErr w:type="spellStart"/>
      <w:r w:rsidRPr="00CE5C70">
        <w:rPr>
          <w:rFonts w:ascii="Book Antiqua" w:hAnsi="Book Antiqua"/>
          <w:b/>
          <w:bCs/>
        </w:rPr>
        <w:t>Enia</w:t>
      </w:r>
      <w:proofErr w:type="spellEnd"/>
      <w:r w:rsidRPr="00CE5C70">
        <w:rPr>
          <w:rFonts w:ascii="Book Antiqua" w:hAnsi="Book Antiqua"/>
          <w:b/>
          <w:bCs/>
        </w:rPr>
        <w:t xml:space="preserve"> G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Mallamaci</w:t>
      </w:r>
      <w:proofErr w:type="spellEnd"/>
      <w:r w:rsidRPr="00CE5C70">
        <w:rPr>
          <w:rFonts w:ascii="Book Antiqua" w:hAnsi="Book Antiqua"/>
        </w:rPr>
        <w:t xml:space="preserve"> F, Benedetto FA, </w:t>
      </w:r>
      <w:proofErr w:type="spellStart"/>
      <w:r w:rsidRPr="00CE5C70">
        <w:rPr>
          <w:rFonts w:ascii="Book Antiqua" w:hAnsi="Book Antiqua"/>
        </w:rPr>
        <w:t>Panuccio</w:t>
      </w:r>
      <w:proofErr w:type="spellEnd"/>
      <w:r w:rsidRPr="00CE5C70">
        <w:rPr>
          <w:rFonts w:ascii="Book Antiqua" w:hAnsi="Book Antiqua"/>
        </w:rPr>
        <w:t xml:space="preserve"> V, </w:t>
      </w:r>
      <w:proofErr w:type="spellStart"/>
      <w:r w:rsidRPr="00CE5C70">
        <w:rPr>
          <w:rFonts w:ascii="Book Antiqua" w:hAnsi="Book Antiqua"/>
        </w:rPr>
        <w:t>Parlongo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Cutrupi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Giacone</w:t>
      </w:r>
      <w:proofErr w:type="spellEnd"/>
      <w:r w:rsidRPr="00CE5C70">
        <w:rPr>
          <w:rFonts w:ascii="Book Antiqua" w:hAnsi="Book Antiqua"/>
        </w:rPr>
        <w:t xml:space="preserve"> G, </w:t>
      </w:r>
      <w:proofErr w:type="spellStart"/>
      <w:r w:rsidRPr="00CE5C70">
        <w:rPr>
          <w:rFonts w:ascii="Book Antiqua" w:hAnsi="Book Antiqua"/>
        </w:rPr>
        <w:t>Cottini</w:t>
      </w:r>
      <w:proofErr w:type="spellEnd"/>
      <w:r w:rsidRPr="00CE5C70">
        <w:rPr>
          <w:rFonts w:ascii="Book Antiqua" w:hAnsi="Book Antiqua"/>
        </w:rPr>
        <w:t xml:space="preserve"> E, </w:t>
      </w:r>
      <w:proofErr w:type="spellStart"/>
      <w:r w:rsidRPr="00CE5C70">
        <w:rPr>
          <w:rFonts w:ascii="Book Antiqua" w:hAnsi="Book Antiqua"/>
        </w:rPr>
        <w:t>Tripepi</w:t>
      </w:r>
      <w:proofErr w:type="spellEnd"/>
      <w:r w:rsidRPr="00CE5C70">
        <w:rPr>
          <w:rFonts w:ascii="Book Antiqua" w:hAnsi="Book Antiqua"/>
        </w:rPr>
        <w:t xml:space="preserve"> G, </w:t>
      </w:r>
      <w:proofErr w:type="spellStart"/>
      <w:r w:rsidRPr="00CE5C70">
        <w:rPr>
          <w:rFonts w:ascii="Book Antiqua" w:hAnsi="Book Antiqua"/>
        </w:rPr>
        <w:t>Malatino</w:t>
      </w:r>
      <w:proofErr w:type="spellEnd"/>
      <w:r w:rsidRPr="00CE5C70">
        <w:rPr>
          <w:rFonts w:ascii="Book Antiqua" w:hAnsi="Book Antiqua"/>
        </w:rPr>
        <w:t xml:space="preserve"> LS, Zoccali C. Long-term CAPD patients are volume expanded and display more severe left ventricular hypertrophy than </w:t>
      </w:r>
      <w:proofErr w:type="spellStart"/>
      <w:r w:rsidRPr="00CE5C70">
        <w:rPr>
          <w:rFonts w:ascii="Book Antiqua" w:hAnsi="Book Antiqua"/>
        </w:rPr>
        <w:t>haemodialysis</w:t>
      </w:r>
      <w:proofErr w:type="spellEnd"/>
      <w:r w:rsidRPr="00CE5C70">
        <w:rPr>
          <w:rFonts w:ascii="Book Antiqua" w:hAnsi="Book Antiqua"/>
        </w:rPr>
        <w:t xml:space="preserve"> patients. </w:t>
      </w:r>
      <w:r w:rsidRPr="00CE5C70">
        <w:rPr>
          <w:rFonts w:ascii="Book Antiqua" w:hAnsi="Book Antiqua"/>
          <w:i/>
          <w:iCs/>
        </w:rPr>
        <w:t>Nephrol Dial Transplant</w:t>
      </w:r>
      <w:r w:rsidRPr="00CE5C70">
        <w:rPr>
          <w:rFonts w:ascii="Book Antiqua" w:hAnsi="Book Antiqua"/>
        </w:rPr>
        <w:t xml:space="preserve"> 2001; </w:t>
      </w:r>
      <w:r w:rsidRPr="00CE5C70">
        <w:rPr>
          <w:rFonts w:ascii="Book Antiqua" w:hAnsi="Book Antiqua"/>
          <w:b/>
          <w:bCs/>
        </w:rPr>
        <w:t>16</w:t>
      </w:r>
      <w:r w:rsidRPr="00CE5C70">
        <w:rPr>
          <w:rFonts w:ascii="Book Antiqua" w:hAnsi="Book Antiqua"/>
        </w:rPr>
        <w:t>: 1459-1464 [PMID: 11427641 DOI: 10.1093/</w:t>
      </w:r>
      <w:proofErr w:type="spellStart"/>
      <w:r w:rsidRPr="00CE5C70">
        <w:rPr>
          <w:rFonts w:ascii="Book Antiqua" w:hAnsi="Book Antiqua"/>
        </w:rPr>
        <w:t>ndt</w:t>
      </w:r>
      <w:proofErr w:type="spellEnd"/>
      <w:r w:rsidRPr="00CE5C70">
        <w:rPr>
          <w:rFonts w:ascii="Book Antiqua" w:hAnsi="Book Antiqua"/>
        </w:rPr>
        <w:t>/16.7.1459]</w:t>
      </w:r>
    </w:p>
    <w:p w14:paraId="27649873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21 </w:t>
      </w:r>
      <w:r w:rsidRPr="00CE5C70">
        <w:rPr>
          <w:rFonts w:ascii="Book Antiqua" w:hAnsi="Book Antiqua"/>
          <w:b/>
          <w:bCs/>
        </w:rPr>
        <w:t>Khwaja A</w:t>
      </w:r>
      <w:r w:rsidRPr="00CE5C70">
        <w:rPr>
          <w:rFonts w:ascii="Book Antiqua" w:hAnsi="Book Antiqua"/>
        </w:rPr>
        <w:t xml:space="preserve">. KDIGO clinical practice guidelines for acute kidney injury. </w:t>
      </w:r>
      <w:r w:rsidRPr="00CE5C70">
        <w:rPr>
          <w:rFonts w:ascii="Book Antiqua" w:hAnsi="Book Antiqua"/>
          <w:i/>
          <w:iCs/>
        </w:rPr>
        <w:t>Nephron Clin Pract</w:t>
      </w:r>
      <w:r w:rsidRPr="00CE5C70">
        <w:rPr>
          <w:rFonts w:ascii="Book Antiqua" w:hAnsi="Book Antiqua"/>
        </w:rPr>
        <w:t xml:space="preserve"> 2012; </w:t>
      </w:r>
      <w:r w:rsidRPr="00CE5C70">
        <w:rPr>
          <w:rFonts w:ascii="Book Antiqua" w:hAnsi="Book Antiqua"/>
          <w:b/>
          <w:bCs/>
        </w:rPr>
        <w:t>120</w:t>
      </w:r>
      <w:r w:rsidRPr="00CE5C70">
        <w:rPr>
          <w:rFonts w:ascii="Book Antiqua" w:hAnsi="Book Antiqua"/>
        </w:rPr>
        <w:t>: c179-c184 [PMID: 22890468 DOI: 10.1159/000339789]</w:t>
      </w:r>
    </w:p>
    <w:p w14:paraId="59393C4F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22 </w:t>
      </w:r>
      <w:r w:rsidRPr="00CE5C70">
        <w:rPr>
          <w:rFonts w:ascii="Book Antiqua" w:hAnsi="Book Antiqua"/>
          <w:b/>
          <w:bCs/>
        </w:rPr>
        <w:t>Ewe SH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Haeck</w:t>
      </w:r>
      <w:proofErr w:type="spellEnd"/>
      <w:r w:rsidRPr="00CE5C70">
        <w:rPr>
          <w:rFonts w:ascii="Book Antiqua" w:hAnsi="Book Antiqua"/>
        </w:rPr>
        <w:t xml:space="preserve"> ML, Ng AC, Witkowski TG, Auger D, Leong DP, Abate E, </w:t>
      </w:r>
      <w:proofErr w:type="spellStart"/>
      <w:r w:rsidRPr="00CE5C70">
        <w:rPr>
          <w:rFonts w:ascii="Book Antiqua" w:hAnsi="Book Antiqua"/>
        </w:rPr>
        <w:t>Ajmone</w:t>
      </w:r>
      <w:proofErr w:type="spellEnd"/>
      <w:r w:rsidRPr="00CE5C70">
        <w:rPr>
          <w:rFonts w:ascii="Book Antiqua" w:hAnsi="Book Antiqua"/>
        </w:rPr>
        <w:t xml:space="preserve"> Marsan N, Holman ER, </w:t>
      </w:r>
      <w:proofErr w:type="spellStart"/>
      <w:r w:rsidRPr="00CE5C70">
        <w:rPr>
          <w:rFonts w:ascii="Book Antiqua" w:hAnsi="Book Antiqua"/>
        </w:rPr>
        <w:t>Schalij</w:t>
      </w:r>
      <w:proofErr w:type="spellEnd"/>
      <w:r w:rsidRPr="00CE5C70">
        <w:rPr>
          <w:rFonts w:ascii="Book Antiqua" w:hAnsi="Book Antiqua"/>
        </w:rPr>
        <w:t xml:space="preserve"> MJ, </w:t>
      </w:r>
      <w:proofErr w:type="spellStart"/>
      <w:r w:rsidRPr="00CE5C70">
        <w:rPr>
          <w:rFonts w:ascii="Book Antiqua" w:hAnsi="Book Antiqua"/>
        </w:rPr>
        <w:t>Bax</w:t>
      </w:r>
      <w:proofErr w:type="spellEnd"/>
      <w:r w:rsidRPr="00CE5C70">
        <w:rPr>
          <w:rFonts w:ascii="Book Antiqua" w:hAnsi="Book Antiqua"/>
        </w:rPr>
        <w:t xml:space="preserve"> JJ, Delgado V. Detection of subtle left ventricular systolic dysfunction in patients with significant aortic regurgitation and preserved left ventricular ejection fraction: speckle tracking echocardiographic analysis. </w:t>
      </w:r>
      <w:r w:rsidRPr="00CE5C70">
        <w:rPr>
          <w:rFonts w:ascii="Book Antiqua" w:hAnsi="Book Antiqua"/>
          <w:i/>
          <w:iCs/>
        </w:rPr>
        <w:t>Eur Heart J Cardiovasc Imaging</w:t>
      </w:r>
      <w:r w:rsidRPr="00CE5C70">
        <w:rPr>
          <w:rFonts w:ascii="Book Antiqua" w:hAnsi="Book Antiqua"/>
        </w:rPr>
        <w:t xml:space="preserve"> 2015; </w:t>
      </w:r>
      <w:r w:rsidRPr="00CE5C70">
        <w:rPr>
          <w:rFonts w:ascii="Book Antiqua" w:hAnsi="Book Antiqua"/>
          <w:b/>
          <w:bCs/>
        </w:rPr>
        <w:t>16</w:t>
      </w:r>
      <w:r w:rsidRPr="00CE5C70">
        <w:rPr>
          <w:rFonts w:ascii="Book Antiqua" w:hAnsi="Book Antiqua"/>
        </w:rPr>
        <w:t>: 992-999 [PMID: 25733208 DOI: 10.1093/</w:t>
      </w:r>
      <w:proofErr w:type="spellStart"/>
      <w:r w:rsidRPr="00CE5C70">
        <w:rPr>
          <w:rFonts w:ascii="Book Antiqua" w:hAnsi="Book Antiqua"/>
        </w:rPr>
        <w:t>ehjci</w:t>
      </w:r>
      <w:proofErr w:type="spellEnd"/>
      <w:r w:rsidRPr="00CE5C70">
        <w:rPr>
          <w:rFonts w:ascii="Book Antiqua" w:hAnsi="Book Antiqua"/>
        </w:rPr>
        <w:t>/jev019]</w:t>
      </w:r>
    </w:p>
    <w:p w14:paraId="03CB75F3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lastRenderedPageBreak/>
        <w:t xml:space="preserve">23 </w:t>
      </w:r>
      <w:r w:rsidRPr="00CE5C70">
        <w:rPr>
          <w:rFonts w:ascii="Book Antiqua" w:hAnsi="Book Antiqua"/>
          <w:b/>
          <w:bCs/>
        </w:rPr>
        <w:t xml:space="preserve">de Brito </w:t>
      </w:r>
      <w:proofErr w:type="spellStart"/>
      <w:r w:rsidRPr="00CE5C70">
        <w:rPr>
          <w:rFonts w:ascii="Book Antiqua" w:hAnsi="Book Antiqua"/>
          <w:b/>
          <w:bCs/>
        </w:rPr>
        <w:t>Galvao</w:t>
      </w:r>
      <w:proofErr w:type="spellEnd"/>
      <w:r w:rsidRPr="00CE5C70">
        <w:rPr>
          <w:rFonts w:ascii="Book Antiqua" w:hAnsi="Book Antiqua"/>
          <w:b/>
          <w:bCs/>
        </w:rPr>
        <w:t xml:space="preserve"> JF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Nagode</w:t>
      </w:r>
      <w:proofErr w:type="spellEnd"/>
      <w:r w:rsidRPr="00CE5C70">
        <w:rPr>
          <w:rFonts w:ascii="Book Antiqua" w:hAnsi="Book Antiqua"/>
        </w:rPr>
        <w:t xml:space="preserve"> LA, Schenck PA, Chew DJ. Calcitriol, </w:t>
      </w:r>
      <w:proofErr w:type="spellStart"/>
      <w:r w:rsidRPr="00CE5C70">
        <w:rPr>
          <w:rFonts w:ascii="Book Antiqua" w:hAnsi="Book Antiqua"/>
        </w:rPr>
        <w:t>calcidiol</w:t>
      </w:r>
      <w:proofErr w:type="spellEnd"/>
      <w:r w:rsidRPr="00CE5C70">
        <w:rPr>
          <w:rFonts w:ascii="Book Antiqua" w:hAnsi="Book Antiqua"/>
        </w:rPr>
        <w:t xml:space="preserve">, parathyroid hormone, and fibroblast growth factor-23 interactions in chronic kidney disease. </w:t>
      </w:r>
      <w:r w:rsidRPr="00CE5C70">
        <w:rPr>
          <w:rFonts w:ascii="Book Antiqua" w:hAnsi="Book Antiqua"/>
          <w:i/>
          <w:iCs/>
        </w:rPr>
        <w:t xml:space="preserve">J Vet </w:t>
      </w:r>
      <w:proofErr w:type="spellStart"/>
      <w:r w:rsidRPr="00CE5C70">
        <w:rPr>
          <w:rFonts w:ascii="Book Antiqua" w:hAnsi="Book Antiqua"/>
          <w:i/>
          <w:iCs/>
        </w:rPr>
        <w:t>Emerg</w:t>
      </w:r>
      <w:proofErr w:type="spellEnd"/>
      <w:r w:rsidRPr="00CE5C70">
        <w:rPr>
          <w:rFonts w:ascii="Book Antiqua" w:hAnsi="Book Antiqua"/>
          <w:i/>
          <w:iCs/>
        </w:rPr>
        <w:t xml:space="preserve"> Crit Care (San Antonio)</w:t>
      </w:r>
      <w:r w:rsidRPr="00CE5C70">
        <w:rPr>
          <w:rFonts w:ascii="Book Antiqua" w:hAnsi="Book Antiqua"/>
        </w:rPr>
        <w:t xml:space="preserve"> 2013; </w:t>
      </w:r>
      <w:r w:rsidRPr="00CE5C70">
        <w:rPr>
          <w:rFonts w:ascii="Book Antiqua" w:hAnsi="Book Antiqua"/>
          <w:b/>
          <w:bCs/>
        </w:rPr>
        <w:t>23</w:t>
      </w:r>
      <w:r w:rsidRPr="00CE5C70">
        <w:rPr>
          <w:rFonts w:ascii="Book Antiqua" w:hAnsi="Book Antiqua"/>
        </w:rPr>
        <w:t>: 134-162 [PMID: 23566108 DOI: 10.1111/vec.12036]</w:t>
      </w:r>
    </w:p>
    <w:p w14:paraId="2F789730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24 </w:t>
      </w:r>
      <w:proofErr w:type="spellStart"/>
      <w:r w:rsidRPr="00CE5C70">
        <w:rPr>
          <w:rFonts w:ascii="Book Antiqua" w:hAnsi="Book Antiqua"/>
          <w:b/>
          <w:bCs/>
        </w:rPr>
        <w:t>Drüeke</w:t>
      </w:r>
      <w:proofErr w:type="spellEnd"/>
      <w:r w:rsidRPr="00CE5C70">
        <w:rPr>
          <w:rFonts w:ascii="Book Antiqua" w:hAnsi="Book Antiqua"/>
          <w:b/>
          <w:bCs/>
        </w:rPr>
        <w:t xml:space="preserve"> TB</w:t>
      </w:r>
      <w:r w:rsidRPr="00CE5C70">
        <w:rPr>
          <w:rFonts w:ascii="Book Antiqua" w:hAnsi="Book Antiqua"/>
        </w:rPr>
        <w:t xml:space="preserve">. Hyperparathyroidism in Chronic Kidney Disease. 2021 Oct 18. In: </w:t>
      </w:r>
      <w:proofErr w:type="spellStart"/>
      <w:r w:rsidRPr="00CE5C70">
        <w:rPr>
          <w:rFonts w:ascii="Book Antiqua" w:hAnsi="Book Antiqua"/>
        </w:rPr>
        <w:t>Endotext</w:t>
      </w:r>
      <w:proofErr w:type="spellEnd"/>
      <w:r w:rsidRPr="00CE5C70">
        <w:rPr>
          <w:rFonts w:ascii="Book Antiqua" w:hAnsi="Book Antiqua"/>
        </w:rPr>
        <w:t xml:space="preserve"> [Internet]. South Dartmouth (MA): MDText.com, Inc.; 2000– [PMID: 25905209]</w:t>
      </w:r>
    </w:p>
    <w:p w14:paraId="404CD0D9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25 </w:t>
      </w:r>
      <w:proofErr w:type="spellStart"/>
      <w:r w:rsidRPr="00CE5C70">
        <w:rPr>
          <w:rFonts w:ascii="Book Antiqua" w:hAnsi="Book Antiqua"/>
          <w:b/>
          <w:bCs/>
        </w:rPr>
        <w:t>Ke</w:t>
      </w:r>
      <w:proofErr w:type="spellEnd"/>
      <w:r w:rsidRPr="00CE5C70">
        <w:rPr>
          <w:rFonts w:ascii="Book Antiqua" w:hAnsi="Book Antiqua"/>
          <w:b/>
          <w:bCs/>
        </w:rPr>
        <w:t xml:space="preserve"> QQ</w:t>
      </w:r>
      <w:r w:rsidRPr="00CE5C70">
        <w:rPr>
          <w:rFonts w:ascii="Book Antiqua" w:hAnsi="Book Antiqua"/>
        </w:rPr>
        <w:t xml:space="preserve">, Xu HB, Bai J, </w:t>
      </w:r>
      <w:proofErr w:type="spellStart"/>
      <w:r w:rsidRPr="00CE5C70">
        <w:rPr>
          <w:rFonts w:ascii="Book Antiqua" w:hAnsi="Book Antiqua"/>
        </w:rPr>
        <w:t>Xiong</w:t>
      </w:r>
      <w:proofErr w:type="spellEnd"/>
      <w:r w:rsidRPr="00CE5C70">
        <w:rPr>
          <w:rFonts w:ascii="Book Antiqua" w:hAnsi="Book Antiqua"/>
        </w:rPr>
        <w:t xml:space="preserve"> L, Li MM. Evaluation of global and regional left ventricular myocardial work by echocardiography in patients with chronic kidney disease. </w:t>
      </w:r>
      <w:r w:rsidRPr="00CE5C70">
        <w:rPr>
          <w:rFonts w:ascii="Book Antiqua" w:hAnsi="Book Antiqua"/>
          <w:i/>
          <w:iCs/>
        </w:rPr>
        <w:t>Echocardiography</w:t>
      </w:r>
      <w:r w:rsidRPr="00CE5C70">
        <w:rPr>
          <w:rFonts w:ascii="Book Antiqua" w:hAnsi="Book Antiqua"/>
        </w:rPr>
        <w:t xml:space="preserve"> 2020; </w:t>
      </w:r>
      <w:r w:rsidRPr="00CE5C70">
        <w:rPr>
          <w:rFonts w:ascii="Book Antiqua" w:hAnsi="Book Antiqua"/>
          <w:b/>
          <w:bCs/>
        </w:rPr>
        <w:t>37</w:t>
      </w:r>
      <w:r w:rsidRPr="00CE5C70">
        <w:rPr>
          <w:rFonts w:ascii="Book Antiqua" w:hAnsi="Book Antiqua"/>
        </w:rPr>
        <w:t>: 1784-1791 [PMID: 33084159 DOI: 10.1111/echo.14864]</w:t>
      </w:r>
    </w:p>
    <w:p w14:paraId="5DF4E873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26 </w:t>
      </w:r>
      <w:proofErr w:type="spellStart"/>
      <w:r w:rsidRPr="00CE5C70">
        <w:rPr>
          <w:rFonts w:ascii="Book Antiqua" w:hAnsi="Book Antiqua"/>
          <w:b/>
          <w:bCs/>
        </w:rPr>
        <w:t>Panoulas</w:t>
      </w:r>
      <w:proofErr w:type="spellEnd"/>
      <w:r w:rsidRPr="00CE5C70">
        <w:rPr>
          <w:rFonts w:ascii="Book Antiqua" w:hAnsi="Book Antiqua"/>
          <w:b/>
          <w:bCs/>
        </w:rPr>
        <w:t xml:space="preserve"> VF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Sulemane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Konstantinou</w:t>
      </w:r>
      <w:proofErr w:type="spellEnd"/>
      <w:r w:rsidRPr="00CE5C70">
        <w:rPr>
          <w:rFonts w:ascii="Book Antiqua" w:hAnsi="Book Antiqua"/>
        </w:rPr>
        <w:t xml:space="preserve"> K, </w:t>
      </w:r>
      <w:proofErr w:type="spellStart"/>
      <w:r w:rsidRPr="00CE5C70">
        <w:rPr>
          <w:rFonts w:ascii="Book Antiqua" w:hAnsi="Book Antiqua"/>
        </w:rPr>
        <w:t>Bratsas</w:t>
      </w:r>
      <w:proofErr w:type="spellEnd"/>
      <w:r w:rsidRPr="00CE5C70">
        <w:rPr>
          <w:rFonts w:ascii="Book Antiqua" w:hAnsi="Book Antiqua"/>
        </w:rPr>
        <w:t xml:space="preserve"> A, Elliott SJ, Dawson D, Frankel AH, </w:t>
      </w:r>
      <w:proofErr w:type="spellStart"/>
      <w:r w:rsidRPr="00CE5C70">
        <w:rPr>
          <w:rFonts w:ascii="Book Antiqua" w:hAnsi="Book Antiqua"/>
        </w:rPr>
        <w:t>Nihoyannopoulos</w:t>
      </w:r>
      <w:proofErr w:type="spellEnd"/>
      <w:r w:rsidRPr="00CE5C70">
        <w:rPr>
          <w:rFonts w:ascii="Book Antiqua" w:hAnsi="Book Antiqua"/>
        </w:rPr>
        <w:t xml:space="preserve"> P. Early detection of subclinical left ventricular myocardial dysfunction in patients with chronic kidney disease. </w:t>
      </w:r>
      <w:r w:rsidRPr="00CE5C70">
        <w:rPr>
          <w:rFonts w:ascii="Book Antiqua" w:hAnsi="Book Antiqua"/>
          <w:i/>
          <w:iCs/>
        </w:rPr>
        <w:t>Eur Heart J Cardiovasc Imaging</w:t>
      </w:r>
      <w:r w:rsidRPr="00CE5C70">
        <w:rPr>
          <w:rFonts w:ascii="Book Antiqua" w:hAnsi="Book Antiqua"/>
        </w:rPr>
        <w:t xml:space="preserve"> 2015; </w:t>
      </w:r>
      <w:r w:rsidRPr="00CE5C70">
        <w:rPr>
          <w:rFonts w:ascii="Book Antiqua" w:hAnsi="Book Antiqua"/>
          <w:b/>
          <w:bCs/>
        </w:rPr>
        <w:t>16</w:t>
      </w:r>
      <w:r w:rsidRPr="00CE5C70">
        <w:rPr>
          <w:rFonts w:ascii="Book Antiqua" w:hAnsi="Book Antiqua"/>
        </w:rPr>
        <w:t>: 539-548 [PMID: 25428945 DOI: 10.1093/</w:t>
      </w:r>
      <w:proofErr w:type="spellStart"/>
      <w:r w:rsidRPr="00CE5C70">
        <w:rPr>
          <w:rFonts w:ascii="Book Antiqua" w:hAnsi="Book Antiqua"/>
        </w:rPr>
        <w:t>ehjci</w:t>
      </w:r>
      <w:proofErr w:type="spellEnd"/>
      <w:r w:rsidRPr="00CE5C70">
        <w:rPr>
          <w:rFonts w:ascii="Book Antiqua" w:hAnsi="Book Antiqua"/>
        </w:rPr>
        <w:t>/jeu229]</w:t>
      </w:r>
    </w:p>
    <w:p w14:paraId="178678E5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27 </w:t>
      </w:r>
      <w:r w:rsidRPr="00CE5C70">
        <w:rPr>
          <w:rFonts w:ascii="Book Antiqua" w:hAnsi="Book Antiqua"/>
          <w:b/>
          <w:bCs/>
        </w:rPr>
        <w:t>Tadic M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Cuspidi</w:t>
      </w:r>
      <w:proofErr w:type="spellEnd"/>
      <w:r w:rsidRPr="00CE5C70">
        <w:rPr>
          <w:rFonts w:ascii="Book Antiqua" w:hAnsi="Book Antiqua"/>
        </w:rPr>
        <w:t xml:space="preserve"> C. Left ventricular strain and arterial hypertension: Is longitudinal strain ready for primetime? </w:t>
      </w:r>
      <w:r w:rsidRPr="00CE5C70">
        <w:rPr>
          <w:rFonts w:ascii="Book Antiqua" w:hAnsi="Book Antiqua"/>
          <w:i/>
          <w:iCs/>
        </w:rPr>
        <w:t xml:space="preserve">J Clin </w:t>
      </w:r>
      <w:proofErr w:type="spellStart"/>
      <w:r w:rsidRPr="00CE5C70">
        <w:rPr>
          <w:rFonts w:ascii="Book Antiqua" w:hAnsi="Book Antiqua"/>
          <w:i/>
          <w:iCs/>
        </w:rPr>
        <w:t>Hypertens</w:t>
      </w:r>
      <w:proofErr w:type="spellEnd"/>
      <w:r w:rsidRPr="00CE5C70">
        <w:rPr>
          <w:rFonts w:ascii="Book Antiqua" w:hAnsi="Book Antiqua"/>
          <w:i/>
          <w:iCs/>
        </w:rPr>
        <w:t xml:space="preserve"> (Greenwich)</w:t>
      </w:r>
      <w:r w:rsidRPr="00CE5C70">
        <w:rPr>
          <w:rFonts w:ascii="Book Antiqua" w:hAnsi="Book Antiqua"/>
        </w:rPr>
        <w:t xml:space="preserve"> 2020; </w:t>
      </w:r>
      <w:r w:rsidRPr="00CE5C70">
        <w:rPr>
          <w:rFonts w:ascii="Book Antiqua" w:hAnsi="Book Antiqua"/>
          <w:b/>
          <w:bCs/>
        </w:rPr>
        <w:t>22</w:t>
      </w:r>
      <w:r w:rsidRPr="00CE5C70">
        <w:rPr>
          <w:rFonts w:ascii="Book Antiqua" w:hAnsi="Book Antiqua"/>
        </w:rPr>
        <w:t>: 683-685 [PMID: 32073217 DOI: 10.1111/jch.13833]</w:t>
      </w:r>
    </w:p>
    <w:p w14:paraId="1CD89900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28 </w:t>
      </w:r>
      <w:r w:rsidRPr="00CE5C70">
        <w:rPr>
          <w:rFonts w:ascii="Book Antiqua" w:hAnsi="Book Antiqua"/>
          <w:b/>
          <w:bCs/>
        </w:rPr>
        <w:t>Park JH</w:t>
      </w:r>
      <w:r w:rsidRPr="00CE5C70">
        <w:rPr>
          <w:rFonts w:ascii="Book Antiqua" w:hAnsi="Book Antiqua"/>
        </w:rPr>
        <w:t xml:space="preserve">, Park JJ, Park JB, Cho GY. Prognostic Value of Biventricular Strain in Risk Stratifying in Patients With Acute Heart Failure. </w:t>
      </w:r>
      <w:r w:rsidRPr="00CE5C70">
        <w:rPr>
          <w:rFonts w:ascii="Book Antiqua" w:hAnsi="Book Antiqua"/>
          <w:i/>
          <w:iCs/>
        </w:rPr>
        <w:t>J Am Heart Assoc</w:t>
      </w:r>
      <w:r w:rsidRPr="00CE5C70">
        <w:rPr>
          <w:rFonts w:ascii="Book Antiqua" w:hAnsi="Book Antiqua"/>
        </w:rPr>
        <w:t xml:space="preserve"> 2018; </w:t>
      </w:r>
      <w:r w:rsidRPr="00CE5C70">
        <w:rPr>
          <w:rFonts w:ascii="Book Antiqua" w:hAnsi="Book Antiqua"/>
          <w:b/>
          <w:bCs/>
        </w:rPr>
        <w:t>7</w:t>
      </w:r>
      <w:r w:rsidRPr="00CE5C70">
        <w:rPr>
          <w:rFonts w:ascii="Book Antiqua" w:hAnsi="Book Antiqua"/>
        </w:rPr>
        <w:t>: e009331 [PMID: 30371332 DOI: 10.1161/JAHA.118.009331]</w:t>
      </w:r>
    </w:p>
    <w:p w14:paraId="3C724421" w14:textId="77777777" w:rsidR="00CE5C70" w:rsidRPr="00DE60A3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  <w:lang w:val="pt-BR"/>
        </w:rPr>
      </w:pPr>
      <w:r w:rsidRPr="00CE5C70">
        <w:rPr>
          <w:rFonts w:ascii="Book Antiqua" w:hAnsi="Book Antiqua"/>
        </w:rPr>
        <w:t xml:space="preserve">29 </w:t>
      </w:r>
      <w:r w:rsidRPr="00CE5C70">
        <w:rPr>
          <w:rFonts w:ascii="Book Antiqua" w:hAnsi="Book Antiqua"/>
          <w:b/>
          <w:bCs/>
        </w:rPr>
        <w:t>Park JJ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Mebazaa</w:t>
      </w:r>
      <w:proofErr w:type="spellEnd"/>
      <w:r w:rsidRPr="00CE5C70">
        <w:rPr>
          <w:rFonts w:ascii="Book Antiqua" w:hAnsi="Book Antiqua"/>
        </w:rPr>
        <w:t xml:space="preserve"> A, Hwang IC, Park JB, Park JH, Cho GY. Phenotyping Heart Failure According to the Longitudinal Ejection Fraction Change: Myocardial Strain, Predictors, and Outcomes. </w:t>
      </w:r>
      <w:r w:rsidRPr="00DE60A3">
        <w:rPr>
          <w:rFonts w:ascii="Book Antiqua" w:hAnsi="Book Antiqua"/>
          <w:i/>
          <w:iCs/>
          <w:lang w:val="pt-BR"/>
        </w:rPr>
        <w:t>J Am Heart Assoc</w:t>
      </w:r>
      <w:r w:rsidRPr="00DE60A3">
        <w:rPr>
          <w:rFonts w:ascii="Book Antiqua" w:hAnsi="Book Antiqua"/>
          <w:lang w:val="pt-BR"/>
        </w:rPr>
        <w:t xml:space="preserve"> 2020; </w:t>
      </w:r>
      <w:r w:rsidRPr="00DE60A3">
        <w:rPr>
          <w:rFonts w:ascii="Book Antiqua" w:hAnsi="Book Antiqua"/>
          <w:b/>
          <w:bCs/>
          <w:lang w:val="pt-BR"/>
        </w:rPr>
        <w:t>9</w:t>
      </w:r>
      <w:r w:rsidRPr="00DE60A3">
        <w:rPr>
          <w:rFonts w:ascii="Book Antiqua" w:hAnsi="Book Antiqua"/>
          <w:lang w:val="pt-BR"/>
        </w:rPr>
        <w:t>: e015009 [PMID: 32519555 DOI: 10.1161/JAHA.119.015009]</w:t>
      </w:r>
    </w:p>
    <w:p w14:paraId="06AC897F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FA0134">
        <w:rPr>
          <w:rFonts w:ascii="Book Antiqua" w:hAnsi="Book Antiqua"/>
          <w:lang w:val="pt-BR"/>
        </w:rPr>
        <w:t xml:space="preserve">30 </w:t>
      </w:r>
      <w:r w:rsidRPr="00FA0134">
        <w:rPr>
          <w:rFonts w:ascii="Book Antiqua" w:hAnsi="Book Antiqua"/>
          <w:b/>
          <w:bCs/>
          <w:lang w:val="pt-BR"/>
        </w:rPr>
        <w:t>de Albuquerque Suassuna PG</w:t>
      </w:r>
      <w:r w:rsidRPr="00FA0134">
        <w:rPr>
          <w:rFonts w:ascii="Book Antiqua" w:hAnsi="Book Antiqua"/>
          <w:lang w:val="pt-BR"/>
        </w:rPr>
        <w:t xml:space="preserve">, Sanders-Pinheiro H, de Paula RB. </w:t>
      </w:r>
      <w:r w:rsidRPr="00CE5C70">
        <w:rPr>
          <w:rFonts w:ascii="Book Antiqua" w:hAnsi="Book Antiqua"/>
        </w:rPr>
        <w:t xml:space="preserve">Uremic Cardiomyopathy: A New Piece in the Chronic Kidney Disease-Mineral and Bone Disorder Puzzle. </w:t>
      </w:r>
      <w:r w:rsidRPr="00CE5C70">
        <w:rPr>
          <w:rFonts w:ascii="Book Antiqua" w:hAnsi="Book Antiqua"/>
          <w:i/>
          <w:iCs/>
        </w:rPr>
        <w:t>Front Med (Lausanne)</w:t>
      </w:r>
      <w:r w:rsidRPr="00CE5C70">
        <w:rPr>
          <w:rFonts w:ascii="Book Antiqua" w:hAnsi="Book Antiqua"/>
        </w:rPr>
        <w:t xml:space="preserve"> 2018; </w:t>
      </w:r>
      <w:r w:rsidRPr="00CE5C70">
        <w:rPr>
          <w:rFonts w:ascii="Book Antiqua" w:hAnsi="Book Antiqua"/>
          <w:b/>
          <w:bCs/>
        </w:rPr>
        <w:t>5</w:t>
      </w:r>
      <w:r w:rsidRPr="00CE5C70">
        <w:rPr>
          <w:rFonts w:ascii="Book Antiqua" w:hAnsi="Book Antiqua"/>
        </w:rPr>
        <w:t>: 206 [PMID: 30087898 DOI: 10.3389/fmed.2018.00206]</w:t>
      </w:r>
    </w:p>
    <w:p w14:paraId="24238902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31 </w:t>
      </w:r>
      <w:proofErr w:type="spellStart"/>
      <w:r w:rsidRPr="00CE5C70">
        <w:rPr>
          <w:rFonts w:ascii="Book Antiqua" w:hAnsi="Book Antiqua"/>
          <w:b/>
          <w:bCs/>
        </w:rPr>
        <w:t>Kaesler</w:t>
      </w:r>
      <w:proofErr w:type="spellEnd"/>
      <w:r w:rsidRPr="00CE5C70">
        <w:rPr>
          <w:rFonts w:ascii="Book Antiqua" w:hAnsi="Book Antiqua"/>
          <w:b/>
          <w:bCs/>
        </w:rPr>
        <w:t xml:space="preserve"> N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Babler</w:t>
      </w:r>
      <w:proofErr w:type="spellEnd"/>
      <w:r w:rsidRPr="00CE5C70">
        <w:rPr>
          <w:rFonts w:ascii="Book Antiqua" w:hAnsi="Book Antiqua"/>
        </w:rPr>
        <w:t xml:space="preserve"> A, </w:t>
      </w:r>
      <w:proofErr w:type="spellStart"/>
      <w:r w:rsidRPr="00CE5C70">
        <w:rPr>
          <w:rFonts w:ascii="Book Antiqua" w:hAnsi="Book Antiqua"/>
        </w:rPr>
        <w:t>Floege</w:t>
      </w:r>
      <w:proofErr w:type="spellEnd"/>
      <w:r w:rsidRPr="00CE5C70">
        <w:rPr>
          <w:rFonts w:ascii="Book Antiqua" w:hAnsi="Book Antiqua"/>
        </w:rPr>
        <w:t xml:space="preserve"> J, </w:t>
      </w:r>
      <w:proofErr w:type="spellStart"/>
      <w:r w:rsidRPr="00CE5C70">
        <w:rPr>
          <w:rFonts w:ascii="Book Antiqua" w:hAnsi="Book Antiqua"/>
        </w:rPr>
        <w:t>Kramann</w:t>
      </w:r>
      <w:proofErr w:type="spellEnd"/>
      <w:r w:rsidRPr="00CE5C70">
        <w:rPr>
          <w:rFonts w:ascii="Book Antiqua" w:hAnsi="Book Antiqua"/>
        </w:rPr>
        <w:t xml:space="preserve"> R. Cardiac Remodeling in Chronic Kidney Disease. </w:t>
      </w:r>
      <w:r w:rsidRPr="00CE5C70">
        <w:rPr>
          <w:rFonts w:ascii="Book Antiqua" w:hAnsi="Book Antiqua"/>
          <w:i/>
          <w:iCs/>
        </w:rPr>
        <w:t>Toxins (Basel)</w:t>
      </w:r>
      <w:r w:rsidRPr="00CE5C70">
        <w:rPr>
          <w:rFonts w:ascii="Book Antiqua" w:hAnsi="Book Antiqua"/>
        </w:rPr>
        <w:t xml:space="preserve"> 2020; </w:t>
      </w:r>
      <w:r w:rsidRPr="00CE5C70">
        <w:rPr>
          <w:rFonts w:ascii="Book Antiqua" w:hAnsi="Book Antiqua"/>
          <w:b/>
          <w:bCs/>
        </w:rPr>
        <w:t>12</w:t>
      </w:r>
      <w:r w:rsidRPr="00CE5C70">
        <w:rPr>
          <w:rFonts w:ascii="Book Antiqua" w:hAnsi="Book Antiqua"/>
        </w:rPr>
        <w:t xml:space="preserve"> [PMID: 32150864 DOI: 10.3390/toxins12030161]</w:t>
      </w:r>
    </w:p>
    <w:p w14:paraId="024BCA3A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lastRenderedPageBreak/>
        <w:t xml:space="preserve">32 </w:t>
      </w:r>
      <w:proofErr w:type="spellStart"/>
      <w:r w:rsidRPr="00CE5C70">
        <w:rPr>
          <w:rFonts w:ascii="Book Antiqua" w:hAnsi="Book Antiqua"/>
          <w:b/>
          <w:bCs/>
        </w:rPr>
        <w:t>Fujii</w:t>
      </w:r>
      <w:proofErr w:type="spellEnd"/>
      <w:r w:rsidRPr="00CE5C70">
        <w:rPr>
          <w:rFonts w:ascii="Book Antiqua" w:hAnsi="Book Antiqua"/>
          <w:b/>
          <w:bCs/>
        </w:rPr>
        <w:t xml:space="preserve"> H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Joki</w:t>
      </w:r>
      <w:proofErr w:type="spellEnd"/>
      <w:r w:rsidRPr="00CE5C70">
        <w:rPr>
          <w:rFonts w:ascii="Book Antiqua" w:hAnsi="Book Antiqua"/>
        </w:rPr>
        <w:t xml:space="preserve"> N. Mineral metabolism and cardiovascular disease in CKD. </w:t>
      </w:r>
      <w:r w:rsidRPr="00CE5C70">
        <w:rPr>
          <w:rFonts w:ascii="Book Antiqua" w:hAnsi="Book Antiqua"/>
          <w:i/>
          <w:iCs/>
        </w:rPr>
        <w:t>Clin Exp Nephrol</w:t>
      </w:r>
      <w:r w:rsidRPr="00CE5C70">
        <w:rPr>
          <w:rFonts w:ascii="Book Antiqua" w:hAnsi="Book Antiqua"/>
        </w:rPr>
        <w:t xml:space="preserve"> 2017; </w:t>
      </w:r>
      <w:r w:rsidRPr="00CE5C70">
        <w:rPr>
          <w:rFonts w:ascii="Book Antiqua" w:hAnsi="Book Antiqua"/>
          <w:b/>
          <w:bCs/>
        </w:rPr>
        <w:t>21</w:t>
      </w:r>
      <w:r w:rsidRPr="00CE5C70">
        <w:rPr>
          <w:rFonts w:ascii="Book Antiqua" w:hAnsi="Book Antiqua"/>
        </w:rPr>
        <w:t>: 53-63 [PMID: 28062938 DOI: 10.1007/s10157-016-1363-8]</w:t>
      </w:r>
    </w:p>
    <w:p w14:paraId="3099C4E6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33 </w:t>
      </w:r>
      <w:proofErr w:type="spellStart"/>
      <w:r w:rsidRPr="00CE5C70">
        <w:rPr>
          <w:rFonts w:ascii="Book Antiqua" w:hAnsi="Book Antiqua"/>
          <w:b/>
          <w:bCs/>
        </w:rPr>
        <w:t>Iseri</w:t>
      </w:r>
      <w:proofErr w:type="spellEnd"/>
      <w:r w:rsidRPr="00CE5C70">
        <w:rPr>
          <w:rFonts w:ascii="Book Antiqua" w:hAnsi="Book Antiqua"/>
          <w:b/>
          <w:bCs/>
        </w:rPr>
        <w:t xml:space="preserve"> K</w:t>
      </w:r>
      <w:r w:rsidRPr="00CE5C70">
        <w:rPr>
          <w:rFonts w:ascii="Book Antiqua" w:hAnsi="Book Antiqua"/>
        </w:rPr>
        <w:t xml:space="preserve">, Dai L, Chen Z, Qureshi AR, </w:t>
      </w:r>
      <w:proofErr w:type="spellStart"/>
      <w:r w:rsidRPr="00CE5C70">
        <w:rPr>
          <w:rFonts w:ascii="Book Antiqua" w:hAnsi="Book Antiqua"/>
        </w:rPr>
        <w:t>Brismar</w:t>
      </w:r>
      <w:proofErr w:type="spellEnd"/>
      <w:r w:rsidRPr="00CE5C70">
        <w:rPr>
          <w:rFonts w:ascii="Book Antiqua" w:hAnsi="Book Antiqua"/>
        </w:rPr>
        <w:t xml:space="preserve"> TB, </w:t>
      </w:r>
      <w:proofErr w:type="spellStart"/>
      <w:r w:rsidRPr="00CE5C70">
        <w:rPr>
          <w:rFonts w:ascii="Book Antiqua" w:hAnsi="Book Antiqua"/>
        </w:rPr>
        <w:t>Stenvinkel</w:t>
      </w:r>
      <w:proofErr w:type="spellEnd"/>
      <w:r w:rsidRPr="00CE5C70">
        <w:rPr>
          <w:rFonts w:ascii="Book Antiqua" w:hAnsi="Book Antiqua"/>
        </w:rPr>
        <w:t xml:space="preserve"> P, Lindholm B. Bone mineral density and mortality in end-stage renal disease patients. </w:t>
      </w:r>
      <w:r w:rsidRPr="00CE5C70">
        <w:rPr>
          <w:rFonts w:ascii="Book Antiqua" w:hAnsi="Book Antiqua"/>
          <w:i/>
          <w:iCs/>
        </w:rPr>
        <w:t>Clin Kidney J</w:t>
      </w:r>
      <w:r w:rsidRPr="00CE5C70">
        <w:rPr>
          <w:rFonts w:ascii="Book Antiqua" w:hAnsi="Book Antiqua"/>
        </w:rPr>
        <w:t xml:space="preserve"> 2020; </w:t>
      </w:r>
      <w:r w:rsidRPr="00CE5C70">
        <w:rPr>
          <w:rFonts w:ascii="Book Antiqua" w:hAnsi="Book Antiqua"/>
          <w:b/>
          <w:bCs/>
        </w:rPr>
        <w:t>13</w:t>
      </w:r>
      <w:r w:rsidRPr="00CE5C70">
        <w:rPr>
          <w:rFonts w:ascii="Book Antiqua" w:hAnsi="Book Antiqua"/>
        </w:rPr>
        <w:t>: 307-321 [PMID: 32699616 DOI: 10.1093/</w:t>
      </w:r>
      <w:proofErr w:type="spellStart"/>
      <w:r w:rsidRPr="00CE5C70">
        <w:rPr>
          <w:rFonts w:ascii="Book Antiqua" w:hAnsi="Book Antiqua"/>
        </w:rPr>
        <w:t>ckj</w:t>
      </w:r>
      <w:proofErr w:type="spellEnd"/>
      <w:r w:rsidRPr="00CE5C70">
        <w:rPr>
          <w:rFonts w:ascii="Book Antiqua" w:hAnsi="Book Antiqua"/>
        </w:rPr>
        <w:t>/sfaa089]</w:t>
      </w:r>
    </w:p>
    <w:p w14:paraId="16237D62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34 </w:t>
      </w:r>
      <w:proofErr w:type="spellStart"/>
      <w:r w:rsidRPr="00CE5C70">
        <w:rPr>
          <w:rFonts w:ascii="Book Antiqua" w:hAnsi="Book Antiqua"/>
          <w:b/>
          <w:bCs/>
        </w:rPr>
        <w:t>Faul</w:t>
      </w:r>
      <w:proofErr w:type="spellEnd"/>
      <w:r w:rsidRPr="00CE5C70">
        <w:rPr>
          <w:rFonts w:ascii="Book Antiqua" w:hAnsi="Book Antiqua"/>
          <w:b/>
          <w:bCs/>
        </w:rPr>
        <w:t xml:space="preserve"> C</w:t>
      </w:r>
      <w:r w:rsidRPr="00CE5C70">
        <w:rPr>
          <w:rFonts w:ascii="Book Antiqua" w:hAnsi="Book Antiqua"/>
        </w:rPr>
        <w:t xml:space="preserve">, Amaral AP, </w:t>
      </w:r>
      <w:proofErr w:type="spellStart"/>
      <w:r w:rsidRPr="00CE5C70">
        <w:rPr>
          <w:rFonts w:ascii="Book Antiqua" w:hAnsi="Book Antiqua"/>
        </w:rPr>
        <w:t>Oskouei</w:t>
      </w:r>
      <w:proofErr w:type="spellEnd"/>
      <w:r w:rsidRPr="00CE5C70">
        <w:rPr>
          <w:rFonts w:ascii="Book Antiqua" w:hAnsi="Book Antiqua"/>
        </w:rPr>
        <w:t xml:space="preserve"> B, Hu MC, Sloan A, Isakova T, Gutiérrez OM, </w:t>
      </w:r>
      <w:proofErr w:type="spellStart"/>
      <w:r w:rsidRPr="00CE5C70">
        <w:rPr>
          <w:rFonts w:ascii="Book Antiqua" w:hAnsi="Book Antiqua"/>
        </w:rPr>
        <w:t>Aguillon</w:t>
      </w:r>
      <w:proofErr w:type="spellEnd"/>
      <w:r w:rsidRPr="00CE5C70">
        <w:rPr>
          <w:rFonts w:ascii="Book Antiqua" w:hAnsi="Book Antiqua"/>
        </w:rPr>
        <w:t xml:space="preserve">-Prada R, Lincoln J, Hare JM, </w:t>
      </w:r>
      <w:proofErr w:type="spellStart"/>
      <w:r w:rsidRPr="00CE5C70">
        <w:rPr>
          <w:rFonts w:ascii="Book Antiqua" w:hAnsi="Book Antiqua"/>
        </w:rPr>
        <w:t>Mundel</w:t>
      </w:r>
      <w:proofErr w:type="spellEnd"/>
      <w:r w:rsidRPr="00CE5C70">
        <w:rPr>
          <w:rFonts w:ascii="Book Antiqua" w:hAnsi="Book Antiqua"/>
        </w:rPr>
        <w:t xml:space="preserve"> P, Morales A, </w:t>
      </w:r>
      <w:proofErr w:type="spellStart"/>
      <w:r w:rsidRPr="00CE5C70">
        <w:rPr>
          <w:rFonts w:ascii="Book Antiqua" w:hAnsi="Book Antiqua"/>
        </w:rPr>
        <w:t>Scialla</w:t>
      </w:r>
      <w:proofErr w:type="spellEnd"/>
      <w:r w:rsidRPr="00CE5C70">
        <w:rPr>
          <w:rFonts w:ascii="Book Antiqua" w:hAnsi="Book Antiqua"/>
        </w:rPr>
        <w:t xml:space="preserve"> J, Fischer M, Soliman EZ, Chen J, Go AS, Rosas SE, </w:t>
      </w:r>
      <w:proofErr w:type="spellStart"/>
      <w:r w:rsidRPr="00CE5C70">
        <w:rPr>
          <w:rFonts w:ascii="Book Antiqua" w:hAnsi="Book Antiqua"/>
        </w:rPr>
        <w:t>Nessel</w:t>
      </w:r>
      <w:proofErr w:type="spellEnd"/>
      <w:r w:rsidRPr="00CE5C70">
        <w:rPr>
          <w:rFonts w:ascii="Book Antiqua" w:hAnsi="Book Antiqua"/>
        </w:rPr>
        <w:t xml:space="preserve"> L, Townsend RR, Feldman HI, St John Sutton M, </w:t>
      </w:r>
      <w:proofErr w:type="spellStart"/>
      <w:r w:rsidRPr="00CE5C70">
        <w:rPr>
          <w:rFonts w:ascii="Book Antiqua" w:hAnsi="Book Antiqua"/>
        </w:rPr>
        <w:t>Ojo</w:t>
      </w:r>
      <w:proofErr w:type="spellEnd"/>
      <w:r w:rsidRPr="00CE5C70">
        <w:rPr>
          <w:rFonts w:ascii="Book Antiqua" w:hAnsi="Book Antiqua"/>
        </w:rPr>
        <w:t xml:space="preserve"> A, </w:t>
      </w:r>
      <w:proofErr w:type="spellStart"/>
      <w:r w:rsidRPr="00CE5C70">
        <w:rPr>
          <w:rFonts w:ascii="Book Antiqua" w:hAnsi="Book Antiqua"/>
        </w:rPr>
        <w:t>Gadegbeku</w:t>
      </w:r>
      <w:proofErr w:type="spellEnd"/>
      <w:r w:rsidRPr="00CE5C70">
        <w:rPr>
          <w:rFonts w:ascii="Book Antiqua" w:hAnsi="Book Antiqua"/>
        </w:rPr>
        <w:t xml:space="preserve"> C, Di Marco GS, Reuter S, </w:t>
      </w:r>
      <w:proofErr w:type="spellStart"/>
      <w:r w:rsidRPr="00CE5C70">
        <w:rPr>
          <w:rFonts w:ascii="Book Antiqua" w:hAnsi="Book Antiqua"/>
        </w:rPr>
        <w:t>Kentrup</w:t>
      </w:r>
      <w:proofErr w:type="spellEnd"/>
      <w:r w:rsidRPr="00CE5C70">
        <w:rPr>
          <w:rFonts w:ascii="Book Antiqua" w:hAnsi="Book Antiqua"/>
        </w:rPr>
        <w:t xml:space="preserve"> D, </w:t>
      </w:r>
      <w:proofErr w:type="spellStart"/>
      <w:r w:rsidRPr="00CE5C70">
        <w:rPr>
          <w:rFonts w:ascii="Book Antiqua" w:hAnsi="Book Antiqua"/>
        </w:rPr>
        <w:t>Tiemann</w:t>
      </w:r>
      <w:proofErr w:type="spellEnd"/>
      <w:r w:rsidRPr="00CE5C70">
        <w:rPr>
          <w:rFonts w:ascii="Book Antiqua" w:hAnsi="Book Antiqua"/>
        </w:rPr>
        <w:t xml:space="preserve"> K, Brand M, Hill JA, Moe OW, Kuro-O M, </w:t>
      </w:r>
      <w:proofErr w:type="spellStart"/>
      <w:r w:rsidRPr="00CE5C70">
        <w:rPr>
          <w:rFonts w:ascii="Book Antiqua" w:hAnsi="Book Antiqua"/>
        </w:rPr>
        <w:t>Kusek</w:t>
      </w:r>
      <w:proofErr w:type="spellEnd"/>
      <w:r w:rsidRPr="00CE5C70">
        <w:rPr>
          <w:rFonts w:ascii="Book Antiqua" w:hAnsi="Book Antiqua"/>
        </w:rPr>
        <w:t xml:space="preserve"> JW, Keane MG, Wolf M. FGF23 induces left ventricular hypertrophy. </w:t>
      </w:r>
      <w:r w:rsidRPr="00CE5C70">
        <w:rPr>
          <w:rFonts w:ascii="Book Antiqua" w:hAnsi="Book Antiqua"/>
          <w:i/>
          <w:iCs/>
        </w:rPr>
        <w:t>J Clin Invest</w:t>
      </w:r>
      <w:r w:rsidRPr="00CE5C70">
        <w:rPr>
          <w:rFonts w:ascii="Book Antiqua" w:hAnsi="Book Antiqua"/>
        </w:rPr>
        <w:t xml:space="preserve"> 2011; </w:t>
      </w:r>
      <w:r w:rsidRPr="00CE5C70">
        <w:rPr>
          <w:rFonts w:ascii="Book Antiqua" w:hAnsi="Book Antiqua"/>
          <w:b/>
          <w:bCs/>
        </w:rPr>
        <w:t>121</w:t>
      </w:r>
      <w:r w:rsidRPr="00CE5C70">
        <w:rPr>
          <w:rFonts w:ascii="Book Antiqua" w:hAnsi="Book Antiqua"/>
        </w:rPr>
        <w:t>: 4393-4408 [PMID: 21985788 DOI: 10.1172/JCI46122]</w:t>
      </w:r>
    </w:p>
    <w:p w14:paraId="6A8DCA34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35 </w:t>
      </w:r>
      <w:r w:rsidRPr="00CE5C70">
        <w:rPr>
          <w:rFonts w:ascii="Book Antiqua" w:hAnsi="Book Antiqua"/>
          <w:b/>
          <w:bCs/>
        </w:rPr>
        <w:t>Tanaka S</w:t>
      </w:r>
      <w:r w:rsidRPr="00CE5C70">
        <w:rPr>
          <w:rFonts w:ascii="Book Antiqua" w:hAnsi="Book Antiqua"/>
        </w:rPr>
        <w:t xml:space="preserve">, Fujita S, </w:t>
      </w:r>
      <w:proofErr w:type="spellStart"/>
      <w:r w:rsidRPr="00CE5C70">
        <w:rPr>
          <w:rFonts w:ascii="Book Antiqua" w:hAnsi="Book Antiqua"/>
        </w:rPr>
        <w:t>Kizawa</w:t>
      </w:r>
      <w:proofErr w:type="spellEnd"/>
      <w:r w:rsidRPr="00CE5C70">
        <w:rPr>
          <w:rFonts w:ascii="Book Antiqua" w:hAnsi="Book Antiqua"/>
        </w:rPr>
        <w:t xml:space="preserve"> S, Morita H, Ishizaka N. Association between FGF23, α-Klotho, and Cardiac Abnormalities among Patients with Various Chronic Kidney Disease Stages. </w:t>
      </w:r>
      <w:proofErr w:type="spellStart"/>
      <w:r w:rsidRPr="00CE5C70">
        <w:rPr>
          <w:rFonts w:ascii="Book Antiqua" w:hAnsi="Book Antiqua"/>
          <w:i/>
          <w:iCs/>
        </w:rPr>
        <w:t>PLoS</w:t>
      </w:r>
      <w:proofErr w:type="spellEnd"/>
      <w:r w:rsidRPr="00CE5C70">
        <w:rPr>
          <w:rFonts w:ascii="Book Antiqua" w:hAnsi="Book Antiqua"/>
          <w:i/>
          <w:iCs/>
        </w:rPr>
        <w:t xml:space="preserve"> One</w:t>
      </w:r>
      <w:r w:rsidRPr="00CE5C70">
        <w:rPr>
          <w:rFonts w:ascii="Book Antiqua" w:hAnsi="Book Antiqua"/>
        </w:rPr>
        <w:t xml:space="preserve"> 2016; </w:t>
      </w:r>
      <w:r w:rsidRPr="00CE5C70">
        <w:rPr>
          <w:rFonts w:ascii="Book Antiqua" w:hAnsi="Book Antiqua"/>
          <w:b/>
          <w:bCs/>
        </w:rPr>
        <w:t>11</w:t>
      </w:r>
      <w:r w:rsidRPr="00CE5C70">
        <w:rPr>
          <w:rFonts w:ascii="Book Antiqua" w:hAnsi="Book Antiqua"/>
        </w:rPr>
        <w:t>: e0156860 [PMID: 27400031 DOI: 10.1371/journal.pone.0156860]</w:t>
      </w:r>
    </w:p>
    <w:p w14:paraId="5C93102B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36 </w:t>
      </w:r>
      <w:proofErr w:type="spellStart"/>
      <w:r w:rsidRPr="00CE5C70">
        <w:rPr>
          <w:rFonts w:ascii="Book Antiqua" w:hAnsi="Book Antiqua"/>
          <w:b/>
          <w:bCs/>
        </w:rPr>
        <w:t>Custódio</w:t>
      </w:r>
      <w:proofErr w:type="spellEnd"/>
      <w:r w:rsidRPr="00CE5C70">
        <w:rPr>
          <w:rFonts w:ascii="Book Antiqua" w:hAnsi="Book Antiqua"/>
          <w:b/>
          <w:bCs/>
        </w:rPr>
        <w:t xml:space="preserve"> MR</w:t>
      </w:r>
      <w:r w:rsidRPr="00CE5C70">
        <w:rPr>
          <w:rFonts w:ascii="Book Antiqua" w:hAnsi="Book Antiqua"/>
        </w:rPr>
        <w:t xml:space="preserve">, Koike MK, Neves KR, dos Reis LM, </w:t>
      </w:r>
      <w:proofErr w:type="spellStart"/>
      <w:r w:rsidRPr="00CE5C70">
        <w:rPr>
          <w:rFonts w:ascii="Book Antiqua" w:hAnsi="Book Antiqua"/>
        </w:rPr>
        <w:t>Graciolli</w:t>
      </w:r>
      <w:proofErr w:type="spellEnd"/>
      <w:r w:rsidRPr="00CE5C70">
        <w:rPr>
          <w:rFonts w:ascii="Book Antiqua" w:hAnsi="Book Antiqua"/>
        </w:rPr>
        <w:t xml:space="preserve"> FG, Neves CL, Batista DG, </w:t>
      </w:r>
      <w:proofErr w:type="spellStart"/>
      <w:r w:rsidRPr="00CE5C70">
        <w:rPr>
          <w:rFonts w:ascii="Book Antiqua" w:hAnsi="Book Antiqua"/>
        </w:rPr>
        <w:t>Magalhães</w:t>
      </w:r>
      <w:proofErr w:type="spellEnd"/>
      <w:r w:rsidRPr="00CE5C70">
        <w:rPr>
          <w:rFonts w:ascii="Book Antiqua" w:hAnsi="Book Antiqua"/>
        </w:rPr>
        <w:t xml:space="preserve"> AO, </w:t>
      </w:r>
      <w:proofErr w:type="spellStart"/>
      <w:r w:rsidRPr="00CE5C70">
        <w:rPr>
          <w:rFonts w:ascii="Book Antiqua" w:hAnsi="Book Antiqua"/>
        </w:rPr>
        <w:t>Hawlitschek</w:t>
      </w:r>
      <w:proofErr w:type="spellEnd"/>
      <w:r w:rsidRPr="00CE5C70">
        <w:rPr>
          <w:rFonts w:ascii="Book Antiqua" w:hAnsi="Book Antiqua"/>
        </w:rPr>
        <w:t xml:space="preserve"> P, Oliveira IB, Dominguez WV, </w:t>
      </w:r>
      <w:proofErr w:type="spellStart"/>
      <w:r w:rsidRPr="00CE5C70">
        <w:rPr>
          <w:rFonts w:ascii="Book Antiqua" w:hAnsi="Book Antiqua"/>
        </w:rPr>
        <w:t>Moysés</w:t>
      </w:r>
      <w:proofErr w:type="spellEnd"/>
      <w:r w:rsidRPr="00CE5C70">
        <w:rPr>
          <w:rFonts w:ascii="Book Antiqua" w:hAnsi="Book Antiqua"/>
        </w:rPr>
        <w:t xml:space="preserve"> RM, </w:t>
      </w:r>
      <w:proofErr w:type="spellStart"/>
      <w:r w:rsidRPr="00CE5C70">
        <w:rPr>
          <w:rFonts w:ascii="Book Antiqua" w:hAnsi="Book Antiqua"/>
        </w:rPr>
        <w:t>Jorgetti</w:t>
      </w:r>
      <w:proofErr w:type="spellEnd"/>
      <w:r w:rsidRPr="00CE5C70">
        <w:rPr>
          <w:rFonts w:ascii="Book Antiqua" w:hAnsi="Book Antiqua"/>
        </w:rPr>
        <w:t xml:space="preserve"> V. Parathyroid hormone and phosphorus overload in uremia: impact on cardiovascular system. </w:t>
      </w:r>
      <w:r w:rsidRPr="00CE5C70">
        <w:rPr>
          <w:rFonts w:ascii="Book Antiqua" w:hAnsi="Book Antiqua"/>
          <w:i/>
          <w:iCs/>
        </w:rPr>
        <w:t>Nephrol Dial Transplant</w:t>
      </w:r>
      <w:r w:rsidRPr="00CE5C70">
        <w:rPr>
          <w:rFonts w:ascii="Book Antiqua" w:hAnsi="Book Antiqua"/>
        </w:rPr>
        <w:t xml:space="preserve"> 2012; </w:t>
      </w:r>
      <w:r w:rsidRPr="00CE5C70">
        <w:rPr>
          <w:rFonts w:ascii="Book Antiqua" w:hAnsi="Book Antiqua"/>
          <w:b/>
          <w:bCs/>
        </w:rPr>
        <w:t>27</w:t>
      </w:r>
      <w:r w:rsidRPr="00CE5C70">
        <w:rPr>
          <w:rFonts w:ascii="Book Antiqua" w:hAnsi="Book Antiqua"/>
        </w:rPr>
        <w:t>: 1437-1445 [PMID: 21825304 DOI: 10.1093/</w:t>
      </w:r>
      <w:proofErr w:type="spellStart"/>
      <w:r w:rsidRPr="00CE5C70">
        <w:rPr>
          <w:rFonts w:ascii="Book Antiqua" w:hAnsi="Book Antiqua"/>
        </w:rPr>
        <w:t>ndt</w:t>
      </w:r>
      <w:proofErr w:type="spellEnd"/>
      <w:r w:rsidRPr="00CE5C70">
        <w:rPr>
          <w:rFonts w:ascii="Book Antiqua" w:hAnsi="Book Antiqua"/>
        </w:rPr>
        <w:t>/gfr447]</w:t>
      </w:r>
    </w:p>
    <w:p w14:paraId="10E03550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37 </w:t>
      </w:r>
      <w:proofErr w:type="spellStart"/>
      <w:r w:rsidRPr="00CE5C70">
        <w:rPr>
          <w:rFonts w:ascii="Book Antiqua" w:hAnsi="Book Antiqua"/>
          <w:b/>
          <w:bCs/>
        </w:rPr>
        <w:t>Verdelli</w:t>
      </w:r>
      <w:proofErr w:type="spellEnd"/>
      <w:r w:rsidRPr="00CE5C70">
        <w:rPr>
          <w:rFonts w:ascii="Book Antiqua" w:hAnsi="Book Antiqua"/>
          <w:b/>
          <w:bCs/>
        </w:rPr>
        <w:t xml:space="preserve"> C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Corbetta</w:t>
      </w:r>
      <w:proofErr w:type="spellEnd"/>
      <w:r w:rsidRPr="00CE5C70">
        <w:rPr>
          <w:rFonts w:ascii="Book Antiqua" w:hAnsi="Book Antiqua"/>
        </w:rPr>
        <w:t xml:space="preserve"> S. MECHANISMS IN ENDOCRINOLOGY: Kidney involvement in patients with primary hyperparathyroidism: an update on clinical and molecular aspects. </w:t>
      </w:r>
      <w:r w:rsidRPr="00CE5C70">
        <w:rPr>
          <w:rFonts w:ascii="Book Antiqua" w:hAnsi="Book Antiqua"/>
          <w:i/>
          <w:iCs/>
        </w:rPr>
        <w:t>Eur J Endocrinol</w:t>
      </w:r>
      <w:r w:rsidRPr="00CE5C70">
        <w:rPr>
          <w:rFonts w:ascii="Book Antiqua" w:hAnsi="Book Antiqua"/>
        </w:rPr>
        <w:t xml:space="preserve"> 2017; </w:t>
      </w:r>
      <w:r w:rsidRPr="00CE5C70">
        <w:rPr>
          <w:rFonts w:ascii="Book Antiqua" w:hAnsi="Book Antiqua"/>
          <w:b/>
          <w:bCs/>
        </w:rPr>
        <w:t>176</w:t>
      </w:r>
      <w:r w:rsidRPr="00CE5C70">
        <w:rPr>
          <w:rFonts w:ascii="Book Antiqua" w:hAnsi="Book Antiqua"/>
        </w:rPr>
        <w:t>: R39-R52 [PMID: 27601015 DOI: 10.1530/EJE-16-0430]</w:t>
      </w:r>
    </w:p>
    <w:p w14:paraId="046A02ED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38 </w:t>
      </w:r>
      <w:proofErr w:type="spellStart"/>
      <w:r w:rsidRPr="00CE5C70">
        <w:rPr>
          <w:rFonts w:ascii="Book Antiqua" w:hAnsi="Book Antiqua"/>
          <w:b/>
          <w:bCs/>
        </w:rPr>
        <w:t>Vilardaga</w:t>
      </w:r>
      <w:proofErr w:type="spellEnd"/>
      <w:r w:rsidRPr="00CE5C70">
        <w:rPr>
          <w:rFonts w:ascii="Book Antiqua" w:hAnsi="Book Antiqua"/>
          <w:b/>
          <w:bCs/>
        </w:rPr>
        <w:t xml:space="preserve"> JP</w:t>
      </w:r>
      <w:r w:rsidRPr="00CE5C70">
        <w:rPr>
          <w:rFonts w:ascii="Book Antiqua" w:hAnsi="Book Antiqua"/>
        </w:rPr>
        <w:t xml:space="preserve">, Romero G, Friedman PA, Gardella TJ. Molecular basis of parathyroid hormone receptor signaling and trafficking: a family B GPCR paradigm. </w:t>
      </w:r>
      <w:r w:rsidRPr="00CE5C70">
        <w:rPr>
          <w:rFonts w:ascii="Book Antiqua" w:hAnsi="Book Antiqua"/>
          <w:i/>
          <w:iCs/>
        </w:rPr>
        <w:t>Cell Mol Life Sci</w:t>
      </w:r>
      <w:r w:rsidRPr="00CE5C70">
        <w:rPr>
          <w:rFonts w:ascii="Book Antiqua" w:hAnsi="Book Antiqua"/>
        </w:rPr>
        <w:t xml:space="preserve"> 2011; </w:t>
      </w:r>
      <w:r w:rsidRPr="00CE5C70">
        <w:rPr>
          <w:rFonts w:ascii="Book Antiqua" w:hAnsi="Book Antiqua"/>
          <w:b/>
          <w:bCs/>
        </w:rPr>
        <w:t>68</w:t>
      </w:r>
      <w:r w:rsidRPr="00CE5C70">
        <w:rPr>
          <w:rFonts w:ascii="Book Antiqua" w:hAnsi="Book Antiqua"/>
        </w:rPr>
        <w:t>: 1-13 [PMID: 20703892 DOI: 10.1007/s00018-010-0465-9]</w:t>
      </w:r>
    </w:p>
    <w:p w14:paraId="71FEEECC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lastRenderedPageBreak/>
        <w:t xml:space="preserve">39 </w:t>
      </w:r>
      <w:proofErr w:type="spellStart"/>
      <w:r w:rsidRPr="00CE5C70">
        <w:rPr>
          <w:rFonts w:ascii="Book Antiqua" w:hAnsi="Book Antiqua"/>
          <w:b/>
          <w:bCs/>
        </w:rPr>
        <w:t>Vilardaga</w:t>
      </w:r>
      <w:proofErr w:type="spellEnd"/>
      <w:r w:rsidRPr="00CE5C70">
        <w:rPr>
          <w:rFonts w:ascii="Book Antiqua" w:hAnsi="Book Antiqua"/>
          <w:b/>
          <w:bCs/>
        </w:rPr>
        <w:t xml:space="preserve"> JP</w:t>
      </w:r>
      <w:r w:rsidRPr="00CE5C70">
        <w:rPr>
          <w:rFonts w:ascii="Book Antiqua" w:hAnsi="Book Antiqua"/>
        </w:rPr>
        <w:t xml:space="preserve">, Gardella TJ, </w:t>
      </w:r>
      <w:proofErr w:type="spellStart"/>
      <w:r w:rsidRPr="00CE5C70">
        <w:rPr>
          <w:rFonts w:ascii="Book Antiqua" w:hAnsi="Book Antiqua"/>
        </w:rPr>
        <w:t>Wehbi</w:t>
      </w:r>
      <w:proofErr w:type="spellEnd"/>
      <w:r w:rsidRPr="00CE5C70">
        <w:rPr>
          <w:rFonts w:ascii="Book Antiqua" w:hAnsi="Book Antiqua"/>
        </w:rPr>
        <w:t xml:space="preserve"> VL, Feinstein TN. Non-canonical signaling of the PTH receptor. </w:t>
      </w:r>
      <w:r w:rsidRPr="00CE5C70">
        <w:rPr>
          <w:rFonts w:ascii="Book Antiqua" w:hAnsi="Book Antiqua"/>
          <w:i/>
          <w:iCs/>
        </w:rPr>
        <w:t>Trends Pharmacol Sci</w:t>
      </w:r>
      <w:r w:rsidRPr="00CE5C70">
        <w:rPr>
          <w:rFonts w:ascii="Book Antiqua" w:hAnsi="Book Antiqua"/>
        </w:rPr>
        <w:t xml:space="preserve"> 2012; </w:t>
      </w:r>
      <w:r w:rsidRPr="00CE5C70">
        <w:rPr>
          <w:rFonts w:ascii="Book Antiqua" w:hAnsi="Book Antiqua"/>
          <w:b/>
          <w:bCs/>
        </w:rPr>
        <w:t>33</w:t>
      </w:r>
      <w:r w:rsidRPr="00CE5C70">
        <w:rPr>
          <w:rFonts w:ascii="Book Antiqua" w:hAnsi="Book Antiqua"/>
        </w:rPr>
        <w:t>: 423-431 [PMID: 22709554 DOI: 10.1016/j.tips.2012.05.004]</w:t>
      </w:r>
    </w:p>
    <w:p w14:paraId="5C1C0ADC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40 </w:t>
      </w:r>
      <w:proofErr w:type="spellStart"/>
      <w:r w:rsidRPr="00CE5C70">
        <w:rPr>
          <w:rFonts w:ascii="Book Antiqua" w:hAnsi="Book Antiqua"/>
          <w:b/>
          <w:bCs/>
        </w:rPr>
        <w:t>Fujii</w:t>
      </w:r>
      <w:proofErr w:type="spellEnd"/>
      <w:r w:rsidRPr="00CE5C70">
        <w:rPr>
          <w:rFonts w:ascii="Book Antiqua" w:hAnsi="Book Antiqua"/>
          <w:b/>
          <w:bCs/>
        </w:rPr>
        <w:t xml:space="preserve"> H</w:t>
      </w:r>
      <w:r w:rsidRPr="00CE5C70">
        <w:rPr>
          <w:rFonts w:ascii="Book Antiqua" w:hAnsi="Book Antiqua"/>
        </w:rPr>
        <w:t xml:space="preserve">. Association between Parathyroid Hormone and Cardiovascular Disease. </w:t>
      </w:r>
      <w:proofErr w:type="spellStart"/>
      <w:r w:rsidRPr="00CE5C70">
        <w:rPr>
          <w:rFonts w:ascii="Book Antiqua" w:hAnsi="Book Antiqua"/>
          <w:i/>
          <w:iCs/>
        </w:rPr>
        <w:t>Ther</w:t>
      </w:r>
      <w:proofErr w:type="spellEnd"/>
      <w:r w:rsidRPr="00CE5C70">
        <w:rPr>
          <w:rFonts w:ascii="Book Antiqua" w:hAnsi="Book Antiqua"/>
          <w:i/>
          <w:iCs/>
        </w:rPr>
        <w:t xml:space="preserve"> </w:t>
      </w:r>
      <w:proofErr w:type="spellStart"/>
      <w:r w:rsidRPr="00CE5C70">
        <w:rPr>
          <w:rFonts w:ascii="Book Antiqua" w:hAnsi="Book Antiqua"/>
          <w:i/>
          <w:iCs/>
        </w:rPr>
        <w:t>Apher</w:t>
      </w:r>
      <w:proofErr w:type="spellEnd"/>
      <w:r w:rsidRPr="00CE5C70">
        <w:rPr>
          <w:rFonts w:ascii="Book Antiqua" w:hAnsi="Book Antiqua"/>
          <w:i/>
          <w:iCs/>
        </w:rPr>
        <w:t xml:space="preserve"> Dial</w:t>
      </w:r>
      <w:r w:rsidRPr="00CE5C70">
        <w:rPr>
          <w:rFonts w:ascii="Book Antiqua" w:hAnsi="Book Antiqua"/>
        </w:rPr>
        <w:t xml:space="preserve"> 2018; </w:t>
      </w:r>
      <w:r w:rsidRPr="00CE5C70">
        <w:rPr>
          <w:rFonts w:ascii="Book Antiqua" w:hAnsi="Book Antiqua"/>
          <w:b/>
          <w:bCs/>
        </w:rPr>
        <w:t>22</w:t>
      </w:r>
      <w:r w:rsidRPr="00CE5C70">
        <w:rPr>
          <w:rFonts w:ascii="Book Antiqua" w:hAnsi="Book Antiqua"/>
        </w:rPr>
        <w:t>: 236-241 [PMID: 29707916 DOI: 10.1111/1744-9987.12679]</w:t>
      </w:r>
    </w:p>
    <w:p w14:paraId="3AD9726A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41 </w:t>
      </w:r>
      <w:r w:rsidRPr="00CE5C70">
        <w:rPr>
          <w:rFonts w:ascii="Book Antiqua" w:hAnsi="Book Antiqua"/>
          <w:b/>
          <w:bCs/>
        </w:rPr>
        <w:t>McMahon DJ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Carrelli</w:t>
      </w:r>
      <w:proofErr w:type="spellEnd"/>
      <w:r w:rsidRPr="00CE5C70">
        <w:rPr>
          <w:rFonts w:ascii="Book Antiqua" w:hAnsi="Book Antiqua"/>
        </w:rPr>
        <w:t xml:space="preserve"> A, </w:t>
      </w:r>
      <w:proofErr w:type="spellStart"/>
      <w:r w:rsidRPr="00CE5C70">
        <w:rPr>
          <w:rFonts w:ascii="Book Antiqua" w:hAnsi="Book Antiqua"/>
        </w:rPr>
        <w:t>Palmeri</w:t>
      </w:r>
      <w:proofErr w:type="spellEnd"/>
      <w:r w:rsidRPr="00CE5C70">
        <w:rPr>
          <w:rFonts w:ascii="Book Antiqua" w:hAnsi="Book Antiqua"/>
        </w:rPr>
        <w:t xml:space="preserve"> N, Zhang C, </w:t>
      </w:r>
      <w:proofErr w:type="spellStart"/>
      <w:r w:rsidRPr="00CE5C70">
        <w:rPr>
          <w:rFonts w:ascii="Book Antiqua" w:hAnsi="Book Antiqua"/>
        </w:rPr>
        <w:t>DiTullio</w:t>
      </w:r>
      <w:proofErr w:type="spellEnd"/>
      <w:r w:rsidRPr="00CE5C70">
        <w:rPr>
          <w:rFonts w:ascii="Book Antiqua" w:hAnsi="Book Antiqua"/>
        </w:rPr>
        <w:t xml:space="preserve"> M, Silverberg SJ, Walker MD. Effect of Parathyroidectomy Upon Left Ventricular Mass in Primary Hyperparathyroidism: A Meta-Analysis. </w:t>
      </w:r>
      <w:r w:rsidRPr="00CE5C70">
        <w:rPr>
          <w:rFonts w:ascii="Book Antiqua" w:hAnsi="Book Antiqua"/>
          <w:i/>
          <w:iCs/>
        </w:rPr>
        <w:t xml:space="preserve">J Clin Endocrinol </w:t>
      </w:r>
      <w:proofErr w:type="spellStart"/>
      <w:r w:rsidRPr="00CE5C70">
        <w:rPr>
          <w:rFonts w:ascii="Book Antiqua" w:hAnsi="Book Antiqua"/>
          <w:i/>
          <w:iCs/>
        </w:rPr>
        <w:t>Metab</w:t>
      </w:r>
      <w:proofErr w:type="spellEnd"/>
      <w:r w:rsidRPr="00CE5C70">
        <w:rPr>
          <w:rFonts w:ascii="Book Antiqua" w:hAnsi="Book Antiqua"/>
        </w:rPr>
        <w:t xml:space="preserve"> 2015; </w:t>
      </w:r>
      <w:r w:rsidRPr="00CE5C70">
        <w:rPr>
          <w:rFonts w:ascii="Book Antiqua" w:hAnsi="Book Antiqua"/>
          <w:b/>
          <w:bCs/>
        </w:rPr>
        <w:t>100</w:t>
      </w:r>
      <w:r w:rsidRPr="00CE5C70">
        <w:rPr>
          <w:rFonts w:ascii="Book Antiqua" w:hAnsi="Book Antiqua"/>
        </w:rPr>
        <w:t>: 4399-4407 [PMID: 26445115 DOI: 10.1210/jc.2015-3202]</w:t>
      </w:r>
    </w:p>
    <w:p w14:paraId="430713D7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42 </w:t>
      </w:r>
      <w:r w:rsidRPr="00CE5C70">
        <w:rPr>
          <w:rFonts w:ascii="Book Antiqua" w:hAnsi="Book Antiqua"/>
          <w:b/>
          <w:bCs/>
        </w:rPr>
        <w:t>Li W</w:t>
      </w:r>
      <w:r w:rsidRPr="00CE5C70">
        <w:rPr>
          <w:rFonts w:ascii="Book Antiqua" w:hAnsi="Book Antiqua"/>
        </w:rPr>
        <w:t xml:space="preserve">, Zhang M, Du S, Yu Y, Liu J, Zhang L, Yao L. Impact of parathyroidectomy on survival among </w:t>
      </w:r>
      <w:proofErr w:type="spellStart"/>
      <w:r w:rsidRPr="00CE5C70">
        <w:rPr>
          <w:rFonts w:ascii="Book Antiqua" w:hAnsi="Book Antiqua"/>
        </w:rPr>
        <w:t>haemodialysis</w:t>
      </w:r>
      <w:proofErr w:type="spellEnd"/>
      <w:r w:rsidRPr="00CE5C70">
        <w:rPr>
          <w:rFonts w:ascii="Book Antiqua" w:hAnsi="Book Antiqua"/>
        </w:rPr>
        <w:t xml:space="preserve"> patients: A prospective cohort study. </w:t>
      </w:r>
      <w:r w:rsidRPr="00CE5C70">
        <w:rPr>
          <w:rFonts w:ascii="Book Antiqua" w:hAnsi="Book Antiqua"/>
          <w:i/>
          <w:iCs/>
        </w:rPr>
        <w:t>Nephrology (Carlton)</w:t>
      </w:r>
      <w:r w:rsidRPr="00CE5C70">
        <w:rPr>
          <w:rFonts w:ascii="Book Antiqua" w:hAnsi="Book Antiqua"/>
        </w:rPr>
        <w:t xml:space="preserve"> 2016; </w:t>
      </w:r>
      <w:r w:rsidRPr="00CE5C70">
        <w:rPr>
          <w:rFonts w:ascii="Book Antiqua" w:hAnsi="Book Antiqua"/>
          <w:b/>
          <w:bCs/>
        </w:rPr>
        <w:t>21</w:t>
      </w:r>
      <w:r w:rsidRPr="00CE5C70">
        <w:rPr>
          <w:rFonts w:ascii="Book Antiqua" w:hAnsi="Book Antiqua"/>
        </w:rPr>
        <w:t>: 133-138 [PMID: 26199009 DOI: 10.1111/nep.12564]</w:t>
      </w:r>
    </w:p>
    <w:p w14:paraId="0190F5F4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43 </w:t>
      </w:r>
      <w:proofErr w:type="spellStart"/>
      <w:r w:rsidRPr="00CE5C70">
        <w:rPr>
          <w:rFonts w:ascii="Book Antiqua" w:hAnsi="Book Antiqua"/>
          <w:b/>
          <w:bCs/>
        </w:rPr>
        <w:t>Sanchis</w:t>
      </w:r>
      <w:proofErr w:type="spellEnd"/>
      <w:r w:rsidRPr="00CE5C70">
        <w:rPr>
          <w:rFonts w:ascii="Book Antiqua" w:hAnsi="Book Antiqua"/>
          <w:b/>
          <w:bCs/>
        </w:rPr>
        <w:t xml:space="preserve"> L</w:t>
      </w:r>
      <w:r w:rsidRPr="00CE5C70">
        <w:rPr>
          <w:rFonts w:ascii="Book Antiqua" w:hAnsi="Book Antiqua"/>
        </w:rPr>
        <w:t xml:space="preserve">, Andrea R, </w:t>
      </w:r>
      <w:proofErr w:type="spellStart"/>
      <w:r w:rsidRPr="00CE5C70">
        <w:rPr>
          <w:rFonts w:ascii="Book Antiqua" w:hAnsi="Book Antiqua"/>
        </w:rPr>
        <w:t>Falces</w:t>
      </w:r>
      <w:proofErr w:type="spellEnd"/>
      <w:r w:rsidRPr="00CE5C70">
        <w:rPr>
          <w:rFonts w:ascii="Book Antiqua" w:hAnsi="Book Antiqua"/>
        </w:rPr>
        <w:t xml:space="preserve"> C, </w:t>
      </w:r>
      <w:proofErr w:type="spellStart"/>
      <w:r w:rsidRPr="00CE5C70">
        <w:rPr>
          <w:rFonts w:ascii="Book Antiqua" w:hAnsi="Book Antiqua"/>
        </w:rPr>
        <w:t>Poyatos</w:t>
      </w:r>
      <w:proofErr w:type="spellEnd"/>
      <w:r w:rsidRPr="00CE5C70">
        <w:rPr>
          <w:rFonts w:ascii="Book Antiqua" w:hAnsi="Book Antiqua"/>
        </w:rPr>
        <w:t xml:space="preserve"> S, Vidal B, </w:t>
      </w:r>
      <w:proofErr w:type="spellStart"/>
      <w:r w:rsidRPr="00CE5C70">
        <w:rPr>
          <w:rFonts w:ascii="Book Antiqua" w:hAnsi="Book Antiqua"/>
        </w:rPr>
        <w:t>Sitges</w:t>
      </w:r>
      <w:proofErr w:type="spellEnd"/>
      <w:r w:rsidRPr="00CE5C70">
        <w:rPr>
          <w:rFonts w:ascii="Book Antiqua" w:hAnsi="Book Antiqua"/>
        </w:rPr>
        <w:t xml:space="preserve"> M. Differential Clinical Implications of Current Recommendations for the Evaluation of Left Ventricular Diastolic Function by Echocardiography. </w:t>
      </w:r>
      <w:r w:rsidRPr="00CE5C70">
        <w:rPr>
          <w:rFonts w:ascii="Book Antiqua" w:hAnsi="Book Antiqua"/>
          <w:i/>
          <w:iCs/>
        </w:rPr>
        <w:t xml:space="preserve">J Am Soc </w:t>
      </w:r>
      <w:proofErr w:type="spellStart"/>
      <w:r w:rsidRPr="00CE5C70">
        <w:rPr>
          <w:rFonts w:ascii="Book Antiqua" w:hAnsi="Book Antiqua"/>
          <w:i/>
          <w:iCs/>
        </w:rPr>
        <w:t>Echocardiogr</w:t>
      </w:r>
      <w:proofErr w:type="spellEnd"/>
      <w:r w:rsidRPr="00CE5C70">
        <w:rPr>
          <w:rFonts w:ascii="Book Antiqua" w:hAnsi="Book Antiqua"/>
        </w:rPr>
        <w:t xml:space="preserve"> 2018; </w:t>
      </w:r>
      <w:r w:rsidRPr="00CE5C70">
        <w:rPr>
          <w:rFonts w:ascii="Book Antiqua" w:hAnsi="Book Antiqua"/>
          <w:b/>
          <w:bCs/>
        </w:rPr>
        <w:t>31</w:t>
      </w:r>
      <w:r w:rsidRPr="00CE5C70">
        <w:rPr>
          <w:rFonts w:ascii="Book Antiqua" w:hAnsi="Book Antiqua"/>
        </w:rPr>
        <w:t>: 1203-1208 [PMID: 30241926 DOI: 10.1016/j.echo.2018.08.011]</w:t>
      </w:r>
    </w:p>
    <w:p w14:paraId="313832C3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44 </w:t>
      </w:r>
      <w:r w:rsidRPr="00CE5C70">
        <w:rPr>
          <w:rFonts w:ascii="Book Antiqua" w:hAnsi="Book Antiqua"/>
          <w:b/>
          <w:bCs/>
        </w:rPr>
        <w:t>Lan HY</w:t>
      </w:r>
      <w:r w:rsidRPr="00CE5C70">
        <w:rPr>
          <w:rFonts w:ascii="Book Antiqua" w:hAnsi="Book Antiqua"/>
        </w:rPr>
        <w:t>. Diverse roles of TGF-β/</w:t>
      </w:r>
      <w:proofErr w:type="spellStart"/>
      <w:r w:rsidRPr="00CE5C70">
        <w:rPr>
          <w:rFonts w:ascii="Book Antiqua" w:hAnsi="Book Antiqua"/>
        </w:rPr>
        <w:t>Smads</w:t>
      </w:r>
      <w:proofErr w:type="spellEnd"/>
      <w:r w:rsidRPr="00CE5C70">
        <w:rPr>
          <w:rFonts w:ascii="Book Antiqua" w:hAnsi="Book Antiqua"/>
        </w:rPr>
        <w:t xml:space="preserve"> in renal fibrosis and inflammation. </w:t>
      </w:r>
      <w:r w:rsidRPr="00CE5C70">
        <w:rPr>
          <w:rFonts w:ascii="Book Antiqua" w:hAnsi="Book Antiqua"/>
          <w:i/>
          <w:iCs/>
        </w:rPr>
        <w:t>Int J Biol Sci</w:t>
      </w:r>
      <w:r w:rsidRPr="00CE5C70">
        <w:rPr>
          <w:rFonts w:ascii="Book Antiqua" w:hAnsi="Book Antiqua"/>
        </w:rPr>
        <w:t xml:space="preserve"> 2011; </w:t>
      </w:r>
      <w:r w:rsidRPr="00CE5C70">
        <w:rPr>
          <w:rFonts w:ascii="Book Antiqua" w:hAnsi="Book Antiqua"/>
          <w:b/>
          <w:bCs/>
        </w:rPr>
        <w:t>7</w:t>
      </w:r>
      <w:r w:rsidRPr="00CE5C70">
        <w:rPr>
          <w:rFonts w:ascii="Book Antiqua" w:hAnsi="Book Antiqua"/>
        </w:rPr>
        <w:t>: 1056-1067 [PMID: 21927575 DOI: 10.7150/ijbs.7.1056]</w:t>
      </w:r>
    </w:p>
    <w:p w14:paraId="54002141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45 </w:t>
      </w:r>
      <w:r w:rsidRPr="00CE5C70">
        <w:rPr>
          <w:rFonts w:ascii="Book Antiqua" w:hAnsi="Book Antiqua"/>
          <w:b/>
          <w:bCs/>
        </w:rPr>
        <w:t>Chen L</w:t>
      </w:r>
      <w:r w:rsidRPr="00CE5C70">
        <w:rPr>
          <w:rFonts w:ascii="Book Antiqua" w:hAnsi="Book Antiqua"/>
        </w:rPr>
        <w:t xml:space="preserve">, Yang T, Lu DW, Zhao H, Feng YL, Chen H, Chen DQ, </w:t>
      </w:r>
      <w:proofErr w:type="spellStart"/>
      <w:r w:rsidRPr="00CE5C70">
        <w:rPr>
          <w:rFonts w:ascii="Book Antiqua" w:hAnsi="Book Antiqua"/>
        </w:rPr>
        <w:t>Vaziri</w:t>
      </w:r>
      <w:proofErr w:type="spellEnd"/>
      <w:r w:rsidRPr="00CE5C70">
        <w:rPr>
          <w:rFonts w:ascii="Book Antiqua" w:hAnsi="Book Antiqua"/>
        </w:rPr>
        <w:t xml:space="preserve"> ND, Zhao YY. Central role of dysregulation of TGF-β/</w:t>
      </w:r>
      <w:proofErr w:type="spellStart"/>
      <w:r w:rsidRPr="00CE5C70">
        <w:rPr>
          <w:rFonts w:ascii="Book Antiqua" w:hAnsi="Book Antiqua"/>
        </w:rPr>
        <w:t>Smad</w:t>
      </w:r>
      <w:proofErr w:type="spellEnd"/>
      <w:r w:rsidRPr="00CE5C70">
        <w:rPr>
          <w:rFonts w:ascii="Book Antiqua" w:hAnsi="Book Antiqua"/>
        </w:rPr>
        <w:t xml:space="preserve"> in CKD progression and potential targets of its treatment. </w:t>
      </w:r>
      <w:r w:rsidRPr="00CE5C70">
        <w:rPr>
          <w:rFonts w:ascii="Book Antiqua" w:hAnsi="Book Antiqua"/>
          <w:i/>
          <w:iCs/>
        </w:rPr>
        <w:t>Biomed Pharmacother</w:t>
      </w:r>
      <w:r w:rsidRPr="00CE5C70">
        <w:rPr>
          <w:rFonts w:ascii="Book Antiqua" w:hAnsi="Book Antiqua"/>
        </w:rPr>
        <w:t xml:space="preserve"> 2018; </w:t>
      </w:r>
      <w:r w:rsidRPr="00CE5C70">
        <w:rPr>
          <w:rFonts w:ascii="Book Antiqua" w:hAnsi="Book Antiqua"/>
          <w:b/>
          <w:bCs/>
        </w:rPr>
        <w:t>101</w:t>
      </w:r>
      <w:r w:rsidRPr="00CE5C70">
        <w:rPr>
          <w:rFonts w:ascii="Book Antiqua" w:hAnsi="Book Antiqua"/>
        </w:rPr>
        <w:t>: 670-681 [PMID: 29518614 DOI: 10.1016/j.biopha.2018.02.090]</w:t>
      </w:r>
    </w:p>
    <w:p w14:paraId="2408ABB8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46 </w:t>
      </w:r>
      <w:r w:rsidRPr="00CE5C70">
        <w:rPr>
          <w:rFonts w:ascii="Book Antiqua" w:hAnsi="Book Antiqua"/>
          <w:b/>
          <w:bCs/>
        </w:rPr>
        <w:t xml:space="preserve">van </w:t>
      </w:r>
      <w:proofErr w:type="spellStart"/>
      <w:r w:rsidRPr="00CE5C70">
        <w:rPr>
          <w:rFonts w:ascii="Book Antiqua" w:hAnsi="Book Antiqua"/>
          <w:b/>
          <w:bCs/>
        </w:rPr>
        <w:t>Ballegooijen</w:t>
      </w:r>
      <w:proofErr w:type="spellEnd"/>
      <w:r w:rsidRPr="00CE5C70">
        <w:rPr>
          <w:rFonts w:ascii="Book Antiqua" w:hAnsi="Book Antiqua"/>
          <w:b/>
          <w:bCs/>
        </w:rPr>
        <w:t xml:space="preserve"> AJ</w:t>
      </w:r>
      <w:r w:rsidRPr="00CE5C70">
        <w:rPr>
          <w:rFonts w:ascii="Book Antiqua" w:hAnsi="Book Antiqua"/>
        </w:rPr>
        <w:t xml:space="preserve">, Visser M, Kestenbaum B, </w:t>
      </w:r>
      <w:proofErr w:type="spellStart"/>
      <w:r w:rsidRPr="00CE5C70">
        <w:rPr>
          <w:rFonts w:ascii="Book Antiqua" w:hAnsi="Book Antiqua"/>
        </w:rPr>
        <w:t>Siscovick</w:t>
      </w:r>
      <w:proofErr w:type="spellEnd"/>
      <w:r w:rsidRPr="00CE5C70">
        <w:rPr>
          <w:rFonts w:ascii="Book Antiqua" w:hAnsi="Book Antiqua"/>
        </w:rPr>
        <w:t xml:space="preserve"> DS, de Boer IH, </w:t>
      </w:r>
      <w:proofErr w:type="spellStart"/>
      <w:r w:rsidRPr="00CE5C70">
        <w:rPr>
          <w:rFonts w:ascii="Book Antiqua" w:hAnsi="Book Antiqua"/>
        </w:rPr>
        <w:t>Gottdiener</w:t>
      </w:r>
      <w:proofErr w:type="spellEnd"/>
      <w:r w:rsidRPr="00CE5C70">
        <w:rPr>
          <w:rFonts w:ascii="Book Antiqua" w:hAnsi="Book Antiqua"/>
        </w:rPr>
        <w:t xml:space="preserve"> JS, </w:t>
      </w:r>
      <w:proofErr w:type="spellStart"/>
      <w:r w:rsidRPr="00CE5C70">
        <w:rPr>
          <w:rFonts w:ascii="Book Antiqua" w:hAnsi="Book Antiqua"/>
        </w:rPr>
        <w:t>deFilippi</w:t>
      </w:r>
      <w:proofErr w:type="spellEnd"/>
      <w:r w:rsidRPr="00CE5C70">
        <w:rPr>
          <w:rFonts w:ascii="Book Antiqua" w:hAnsi="Book Antiqua"/>
        </w:rPr>
        <w:t xml:space="preserve"> CR, Brouwer IA. Relation of vitamin D and parathyroid hormone to cardiac biomarkers and to left ventricular mass (from the Cardiovascular Health Study). </w:t>
      </w:r>
      <w:r w:rsidRPr="00CE5C70">
        <w:rPr>
          <w:rFonts w:ascii="Book Antiqua" w:hAnsi="Book Antiqua"/>
          <w:i/>
          <w:iCs/>
        </w:rPr>
        <w:t xml:space="preserve">Am J </w:t>
      </w:r>
      <w:proofErr w:type="spellStart"/>
      <w:r w:rsidRPr="00CE5C70">
        <w:rPr>
          <w:rFonts w:ascii="Book Antiqua" w:hAnsi="Book Antiqua"/>
          <w:i/>
          <w:iCs/>
        </w:rPr>
        <w:t>Cardiol</w:t>
      </w:r>
      <w:proofErr w:type="spellEnd"/>
      <w:r w:rsidRPr="00CE5C70">
        <w:rPr>
          <w:rFonts w:ascii="Book Antiqua" w:hAnsi="Book Antiqua"/>
        </w:rPr>
        <w:t xml:space="preserve"> 2013; </w:t>
      </w:r>
      <w:r w:rsidRPr="00CE5C70">
        <w:rPr>
          <w:rFonts w:ascii="Book Antiqua" w:hAnsi="Book Antiqua"/>
          <w:b/>
          <w:bCs/>
        </w:rPr>
        <w:t>111</w:t>
      </w:r>
      <w:r w:rsidRPr="00CE5C70">
        <w:rPr>
          <w:rFonts w:ascii="Book Antiqua" w:hAnsi="Book Antiqua"/>
        </w:rPr>
        <w:t>: 418-424 [PMID: 23168286 DOI: 10.1016/j.amjcard.2012.10.021]</w:t>
      </w:r>
    </w:p>
    <w:p w14:paraId="7BB07F9E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47 </w:t>
      </w:r>
      <w:proofErr w:type="spellStart"/>
      <w:r w:rsidRPr="00CE5C70">
        <w:rPr>
          <w:rFonts w:ascii="Book Antiqua" w:hAnsi="Book Antiqua"/>
          <w:b/>
          <w:bCs/>
        </w:rPr>
        <w:t>Almahmoud</w:t>
      </w:r>
      <w:proofErr w:type="spellEnd"/>
      <w:r w:rsidRPr="00CE5C70">
        <w:rPr>
          <w:rFonts w:ascii="Book Antiqua" w:hAnsi="Book Antiqua"/>
          <w:b/>
          <w:bCs/>
        </w:rPr>
        <w:t xml:space="preserve"> MF</w:t>
      </w:r>
      <w:r w:rsidRPr="00CE5C70">
        <w:rPr>
          <w:rFonts w:ascii="Book Antiqua" w:hAnsi="Book Antiqua"/>
        </w:rPr>
        <w:t xml:space="preserve">, Soliman EZ, </w:t>
      </w:r>
      <w:proofErr w:type="spellStart"/>
      <w:r w:rsidRPr="00CE5C70">
        <w:rPr>
          <w:rFonts w:ascii="Book Antiqua" w:hAnsi="Book Antiqua"/>
        </w:rPr>
        <w:t>Bertoni</w:t>
      </w:r>
      <w:proofErr w:type="spellEnd"/>
      <w:r w:rsidRPr="00CE5C70">
        <w:rPr>
          <w:rFonts w:ascii="Book Antiqua" w:hAnsi="Book Antiqua"/>
        </w:rPr>
        <w:t xml:space="preserve"> AG, Kestenbaum B, Katz R, Lima JAC, Ouyang P, Miller PE, </w:t>
      </w:r>
      <w:proofErr w:type="spellStart"/>
      <w:r w:rsidRPr="00CE5C70">
        <w:rPr>
          <w:rFonts w:ascii="Book Antiqua" w:hAnsi="Book Antiqua"/>
        </w:rPr>
        <w:t>Michos</w:t>
      </w:r>
      <w:proofErr w:type="spellEnd"/>
      <w:r w:rsidRPr="00CE5C70">
        <w:rPr>
          <w:rFonts w:ascii="Book Antiqua" w:hAnsi="Book Antiqua"/>
        </w:rPr>
        <w:t xml:space="preserve"> ED, Herrington DM. Fibroblast Growth Factor-23 and </w:t>
      </w:r>
      <w:r w:rsidRPr="00CE5C70">
        <w:rPr>
          <w:rFonts w:ascii="Book Antiqua" w:hAnsi="Book Antiqua"/>
        </w:rPr>
        <w:lastRenderedPageBreak/>
        <w:t xml:space="preserve">Heart Failure With Reduced Versus Preserved Ejection Fraction: MESA. </w:t>
      </w:r>
      <w:r w:rsidRPr="00CE5C70">
        <w:rPr>
          <w:rFonts w:ascii="Book Antiqua" w:hAnsi="Book Antiqua"/>
          <w:i/>
          <w:iCs/>
        </w:rPr>
        <w:t>J Am Heart Assoc</w:t>
      </w:r>
      <w:r w:rsidRPr="00CE5C70">
        <w:rPr>
          <w:rFonts w:ascii="Book Antiqua" w:hAnsi="Book Antiqua"/>
        </w:rPr>
        <w:t xml:space="preserve"> 2018; </w:t>
      </w:r>
      <w:r w:rsidRPr="00CE5C70">
        <w:rPr>
          <w:rFonts w:ascii="Book Antiqua" w:hAnsi="Book Antiqua"/>
          <w:b/>
          <w:bCs/>
        </w:rPr>
        <w:t>7</w:t>
      </w:r>
      <w:r w:rsidRPr="00CE5C70">
        <w:rPr>
          <w:rFonts w:ascii="Book Antiqua" w:hAnsi="Book Antiqua"/>
        </w:rPr>
        <w:t>: e008334 [PMID: 30371180 DOI: 10.1161/JAHA.117.008334]</w:t>
      </w:r>
    </w:p>
    <w:p w14:paraId="3D1CBF11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48 </w:t>
      </w:r>
      <w:proofErr w:type="spellStart"/>
      <w:r w:rsidRPr="00CE5C70">
        <w:rPr>
          <w:rFonts w:ascii="Book Antiqua" w:hAnsi="Book Antiqua"/>
          <w:b/>
          <w:bCs/>
        </w:rPr>
        <w:t>Dobaczewski</w:t>
      </w:r>
      <w:proofErr w:type="spellEnd"/>
      <w:r w:rsidRPr="00CE5C70">
        <w:rPr>
          <w:rFonts w:ascii="Book Antiqua" w:hAnsi="Book Antiqua"/>
          <w:b/>
          <w:bCs/>
        </w:rPr>
        <w:t xml:space="preserve"> M</w:t>
      </w:r>
      <w:r w:rsidRPr="00CE5C70">
        <w:rPr>
          <w:rFonts w:ascii="Book Antiqua" w:hAnsi="Book Antiqua"/>
        </w:rPr>
        <w:t xml:space="preserve">, Chen W, </w:t>
      </w:r>
      <w:proofErr w:type="spellStart"/>
      <w:r w:rsidRPr="00CE5C70">
        <w:rPr>
          <w:rFonts w:ascii="Book Antiqua" w:hAnsi="Book Antiqua"/>
        </w:rPr>
        <w:t>Frangogiannis</w:t>
      </w:r>
      <w:proofErr w:type="spellEnd"/>
      <w:r w:rsidRPr="00CE5C70">
        <w:rPr>
          <w:rFonts w:ascii="Book Antiqua" w:hAnsi="Book Antiqua"/>
        </w:rPr>
        <w:t xml:space="preserve"> NG. Transforming growth factor (TGF)-β signaling in cardiac remodeling. </w:t>
      </w:r>
      <w:r w:rsidRPr="00CE5C70">
        <w:rPr>
          <w:rFonts w:ascii="Book Antiqua" w:hAnsi="Book Antiqua"/>
          <w:i/>
          <w:iCs/>
        </w:rPr>
        <w:t xml:space="preserve">J Mol Cell </w:t>
      </w:r>
      <w:proofErr w:type="spellStart"/>
      <w:r w:rsidRPr="00CE5C70">
        <w:rPr>
          <w:rFonts w:ascii="Book Antiqua" w:hAnsi="Book Antiqua"/>
          <w:i/>
          <w:iCs/>
        </w:rPr>
        <w:t>Cardiol</w:t>
      </w:r>
      <w:proofErr w:type="spellEnd"/>
      <w:r w:rsidRPr="00CE5C70">
        <w:rPr>
          <w:rFonts w:ascii="Book Antiqua" w:hAnsi="Book Antiqua"/>
        </w:rPr>
        <w:t xml:space="preserve"> 2011; </w:t>
      </w:r>
      <w:r w:rsidRPr="00CE5C70">
        <w:rPr>
          <w:rFonts w:ascii="Book Antiqua" w:hAnsi="Book Antiqua"/>
          <w:b/>
          <w:bCs/>
        </w:rPr>
        <w:t>51</w:t>
      </w:r>
      <w:r w:rsidRPr="00CE5C70">
        <w:rPr>
          <w:rFonts w:ascii="Book Antiqua" w:hAnsi="Book Antiqua"/>
        </w:rPr>
        <w:t>: 600-606 [PMID: 21059352 DOI: 10.1016/j.yjmcc.2010.10.033]</w:t>
      </w:r>
    </w:p>
    <w:p w14:paraId="12DAD3F5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49 </w:t>
      </w:r>
      <w:proofErr w:type="spellStart"/>
      <w:r w:rsidRPr="00CE5C70">
        <w:rPr>
          <w:rFonts w:ascii="Book Antiqua" w:hAnsi="Book Antiqua"/>
          <w:b/>
          <w:bCs/>
        </w:rPr>
        <w:t>Biernacka</w:t>
      </w:r>
      <w:proofErr w:type="spellEnd"/>
      <w:r w:rsidRPr="00CE5C70">
        <w:rPr>
          <w:rFonts w:ascii="Book Antiqua" w:hAnsi="Book Antiqua"/>
          <w:b/>
          <w:bCs/>
        </w:rPr>
        <w:t xml:space="preserve"> A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Dobaczewski</w:t>
      </w:r>
      <w:proofErr w:type="spellEnd"/>
      <w:r w:rsidRPr="00CE5C70">
        <w:rPr>
          <w:rFonts w:ascii="Book Antiqua" w:hAnsi="Book Antiqua"/>
        </w:rPr>
        <w:t xml:space="preserve"> M, </w:t>
      </w:r>
      <w:proofErr w:type="spellStart"/>
      <w:r w:rsidRPr="00CE5C70">
        <w:rPr>
          <w:rFonts w:ascii="Book Antiqua" w:hAnsi="Book Antiqua"/>
        </w:rPr>
        <w:t>Frangogiannis</w:t>
      </w:r>
      <w:proofErr w:type="spellEnd"/>
      <w:r w:rsidRPr="00CE5C70">
        <w:rPr>
          <w:rFonts w:ascii="Book Antiqua" w:hAnsi="Book Antiqua"/>
        </w:rPr>
        <w:t xml:space="preserve"> NG. TGF-β signaling in fibrosis. </w:t>
      </w:r>
      <w:r w:rsidRPr="00CE5C70">
        <w:rPr>
          <w:rFonts w:ascii="Book Antiqua" w:hAnsi="Book Antiqua"/>
          <w:i/>
          <w:iCs/>
        </w:rPr>
        <w:t>Growth Factors</w:t>
      </w:r>
      <w:r w:rsidRPr="00CE5C70">
        <w:rPr>
          <w:rFonts w:ascii="Book Antiqua" w:hAnsi="Book Antiqua"/>
        </w:rPr>
        <w:t xml:space="preserve"> 2011; </w:t>
      </w:r>
      <w:r w:rsidRPr="00CE5C70">
        <w:rPr>
          <w:rFonts w:ascii="Book Antiqua" w:hAnsi="Book Antiqua"/>
          <w:b/>
          <w:bCs/>
        </w:rPr>
        <w:t>29</w:t>
      </w:r>
      <w:r w:rsidRPr="00CE5C70">
        <w:rPr>
          <w:rFonts w:ascii="Book Antiqua" w:hAnsi="Book Antiqua"/>
        </w:rPr>
        <w:t>: 196-202 [PMID: 21740331 DOI: 10.3109/08977194.2011.595714]</w:t>
      </w:r>
    </w:p>
    <w:p w14:paraId="70021D3E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50 </w:t>
      </w:r>
      <w:r w:rsidRPr="00CE5C70">
        <w:rPr>
          <w:rFonts w:ascii="Book Antiqua" w:hAnsi="Book Antiqua"/>
          <w:b/>
          <w:bCs/>
        </w:rPr>
        <w:t>Falcón D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Galeano</w:t>
      </w:r>
      <w:proofErr w:type="spellEnd"/>
      <w:r w:rsidRPr="00CE5C70">
        <w:rPr>
          <w:rFonts w:ascii="Book Antiqua" w:hAnsi="Book Antiqua"/>
        </w:rPr>
        <w:t>-Otero I, Calderón-Sánchez E, Del Toro R, Martín-</w:t>
      </w:r>
      <w:proofErr w:type="spellStart"/>
      <w:r w:rsidRPr="00CE5C70">
        <w:rPr>
          <w:rFonts w:ascii="Book Antiqua" w:hAnsi="Book Antiqua"/>
        </w:rPr>
        <w:t>Bórnez</w:t>
      </w:r>
      <w:proofErr w:type="spellEnd"/>
      <w:r w:rsidRPr="00CE5C70">
        <w:rPr>
          <w:rFonts w:ascii="Book Antiqua" w:hAnsi="Book Antiqua"/>
        </w:rPr>
        <w:t xml:space="preserve"> M, Rosado JA, </w:t>
      </w:r>
      <w:proofErr w:type="spellStart"/>
      <w:r w:rsidRPr="00CE5C70">
        <w:rPr>
          <w:rFonts w:ascii="Book Antiqua" w:hAnsi="Book Antiqua"/>
        </w:rPr>
        <w:t>Hmadcha</w:t>
      </w:r>
      <w:proofErr w:type="spellEnd"/>
      <w:r w:rsidRPr="00CE5C70">
        <w:rPr>
          <w:rFonts w:ascii="Book Antiqua" w:hAnsi="Book Antiqua"/>
        </w:rPr>
        <w:t xml:space="preserve"> A, </w:t>
      </w:r>
      <w:proofErr w:type="spellStart"/>
      <w:r w:rsidRPr="00CE5C70">
        <w:rPr>
          <w:rFonts w:ascii="Book Antiqua" w:hAnsi="Book Antiqua"/>
        </w:rPr>
        <w:t>Smani</w:t>
      </w:r>
      <w:proofErr w:type="spellEnd"/>
      <w:r w:rsidRPr="00CE5C70">
        <w:rPr>
          <w:rFonts w:ascii="Book Antiqua" w:hAnsi="Book Antiqua"/>
        </w:rPr>
        <w:t xml:space="preserve"> T. TRP Channels: Current Perspectives in the Adverse Cardiac Remodeling. </w:t>
      </w:r>
      <w:r w:rsidRPr="00CE5C70">
        <w:rPr>
          <w:rFonts w:ascii="Book Antiqua" w:hAnsi="Book Antiqua"/>
          <w:i/>
          <w:iCs/>
        </w:rPr>
        <w:t xml:space="preserve">Front </w:t>
      </w:r>
      <w:proofErr w:type="spellStart"/>
      <w:r w:rsidRPr="00CE5C70">
        <w:rPr>
          <w:rFonts w:ascii="Book Antiqua" w:hAnsi="Book Antiqua"/>
          <w:i/>
          <w:iCs/>
        </w:rPr>
        <w:t>Physiol</w:t>
      </w:r>
      <w:proofErr w:type="spellEnd"/>
      <w:r w:rsidRPr="00CE5C70">
        <w:rPr>
          <w:rFonts w:ascii="Book Antiqua" w:hAnsi="Book Antiqua"/>
        </w:rPr>
        <w:t xml:space="preserve"> 2019; </w:t>
      </w:r>
      <w:r w:rsidRPr="00CE5C70">
        <w:rPr>
          <w:rFonts w:ascii="Book Antiqua" w:hAnsi="Book Antiqua"/>
          <w:b/>
          <w:bCs/>
        </w:rPr>
        <w:t>10</w:t>
      </w:r>
      <w:r w:rsidRPr="00CE5C70">
        <w:rPr>
          <w:rFonts w:ascii="Book Antiqua" w:hAnsi="Book Antiqua"/>
        </w:rPr>
        <w:t>: 159 [PMID: 30881310 DOI: 10.3389/fphys.2019.00159]</w:t>
      </w:r>
    </w:p>
    <w:p w14:paraId="1C28B90E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51 </w:t>
      </w:r>
      <w:r w:rsidRPr="00CE5C70">
        <w:rPr>
          <w:rFonts w:ascii="Book Antiqua" w:hAnsi="Book Antiqua"/>
          <w:b/>
          <w:bCs/>
        </w:rPr>
        <w:t>Raggi P</w:t>
      </w:r>
      <w:r w:rsidRPr="00CE5C70">
        <w:rPr>
          <w:rFonts w:ascii="Book Antiqua" w:hAnsi="Book Antiqua"/>
        </w:rPr>
        <w:t xml:space="preserve">, Boulay A, </w:t>
      </w:r>
      <w:proofErr w:type="spellStart"/>
      <w:r w:rsidRPr="00CE5C70">
        <w:rPr>
          <w:rFonts w:ascii="Book Antiqua" w:hAnsi="Book Antiqua"/>
        </w:rPr>
        <w:t>Chasan</w:t>
      </w:r>
      <w:proofErr w:type="spellEnd"/>
      <w:r w:rsidRPr="00CE5C70">
        <w:rPr>
          <w:rFonts w:ascii="Book Antiqua" w:hAnsi="Book Antiqua"/>
        </w:rPr>
        <w:t xml:space="preserve">-Taber S, Amin N, Dillon M, Burke SK, </w:t>
      </w:r>
      <w:proofErr w:type="spellStart"/>
      <w:r w:rsidRPr="00CE5C70">
        <w:rPr>
          <w:rFonts w:ascii="Book Antiqua" w:hAnsi="Book Antiqua"/>
        </w:rPr>
        <w:t>Chertow</w:t>
      </w:r>
      <w:proofErr w:type="spellEnd"/>
      <w:r w:rsidRPr="00CE5C70">
        <w:rPr>
          <w:rFonts w:ascii="Book Antiqua" w:hAnsi="Book Antiqua"/>
        </w:rPr>
        <w:t xml:space="preserve"> GM. Cardiac calcification in adult hemodialysis patients. A link between end-stage renal disease and cardiovascular disease? </w:t>
      </w:r>
      <w:r w:rsidRPr="00CE5C70">
        <w:rPr>
          <w:rFonts w:ascii="Book Antiqua" w:hAnsi="Book Antiqua"/>
          <w:i/>
          <w:iCs/>
        </w:rPr>
        <w:t xml:space="preserve">J Am Coll </w:t>
      </w:r>
      <w:proofErr w:type="spellStart"/>
      <w:r w:rsidRPr="00CE5C70">
        <w:rPr>
          <w:rFonts w:ascii="Book Antiqua" w:hAnsi="Book Antiqua"/>
          <w:i/>
          <w:iCs/>
        </w:rPr>
        <w:t>Cardiol</w:t>
      </w:r>
      <w:proofErr w:type="spellEnd"/>
      <w:r w:rsidRPr="00CE5C70">
        <w:rPr>
          <w:rFonts w:ascii="Book Antiqua" w:hAnsi="Book Antiqua"/>
        </w:rPr>
        <w:t xml:space="preserve"> 2002; </w:t>
      </w:r>
      <w:r w:rsidRPr="00CE5C70">
        <w:rPr>
          <w:rFonts w:ascii="Book Antiqua" w:hAnsi="Book Antiqua"/>
          <w:b/>
          <w:bCs/>
        </w:rPr>
        <w:t>39</w:t>
      </w:r>
      <w:r w:rsidRPr="00CE5C70">
        <w:rPr>
          <w:rFonts w:ascii="Book Antiqua" w:hAnsi="Book Antiqua"/>
        </w:rPr>
        <w:t>: 695-701 [PMID: 11849871 DOI: 10.1016/s0735-1097(01)01781-8]</w:t>
      </w:r>
    </w:p>
    <w:p w14:paraId="6150065B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52 </w:t>
      </w:r>
      <w:r w:rsidRPr="00CE5C70">
        <w:rPr>
          <w:rFonts w:ascii="Book Antiqua" w:hAnsi="Book Antiqua"/>
          <w:b/>
          <w:bCs/>
        </w:rPr>
        <w:t>Geyer H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Caracciolo</w:t>
      </w:r>
      <w:proofErr w:type="spellEnd"/>
      <w:r w:rsidRPr="00CE5C70">
        <w:rPr>
          <w:rFonts w:ascii="Book Antiqua" w:hAnsi="Book Antiqua"/>
        </w:rPr>
        <w:t xml:space="preserve"> G, Abe H, </w:t>
      </w:r>
      <w:proofErr w:type="spellStart"/>
      <w:r w:rsidRPr="00CE5C70">
        <w:rPr>
          <w:rFonts w:ascii="Book Antiqua" w:hAnsi="Book Antiqua"/>
        </w:rPr>
        <w:t>Wilansky</w:t>
      </w:r>
      <w:proofErr w:type="spellEnd"/>
      <w:r w:rsidRPr="00CE5C70">
        <w:rPr>
          <w:rFonts w:ascii="Book Antiqua" w:hAnsi="Book Antiqua"/>
        </w:rPr>
        <w:t xml:space="preserve"> S, </w:t>
      </w:r>
      <w:proofErr w:type="spellStart"/>
      <w:r w:rsidRPr="00CE5C70">
        <w:rPr>
          <w:rFonts w:ascii="Book Antiqua" w:hAnsi="Book Antiqua"/>
        </w:rPr>
        <w:t>Carerj</w:t>
      </w:r>
      <w:proofErr w:type="spellEnd"/>
      <w:r w:rsidRPr="00CE5C70">
        <w:rPr>
          <w:rFonts w:ascii="Book Antiqua" w:hAnsi="Book Antiqua"/>
        </w:rPr>
        <w:t xml:space="preserve"> S, Gentile F, </w:t>
      </w:r>
      <w:proofErr w:type="spellStart"/>
      <w:r w:rsidRPr="00CE5C70">
        <w:rPr>
          <w:rFonts w:ascii="Book Antiqua" w:hAnsi="Book Antiqua"/>
        </w:rPr>
        <w:t>Nesser</w:t>
      </w:r>
      <w:proofErr w:type="spellEnd"/>
      <w:r w:rsidRPr="00CE5C70">
        <w:rPr>
          <w:rFonts w:ascii="Book Antiqua" w:hAnsi="Book Antiqua"/>
        </w:rPr>
        <w:t xml:space="preserve"> HJ, </w:t>
      </w:r>
      <w:proofErr w:type="spellStart"/>
      <w:r w:rsidRPr="00CE5C70">
        <w:rPr>
          <w:rFonts w:ascii="Book Antiqua" w:hAnsi="Book Antiqua"/>
        </w:rPr>
        <w:t>Khandheria</w:t>
      </w:r>
      <w:proofErr w:type="spellEnd"/>
      <w:r w:rsidRPr="00CE5C70">
        <w:rPr>
          <w:rFonts w:ascii="Book Antiqua" w:hAnsi="Book Antiqua"/>
        </w:rPr>
        <w:t xml:space="preserve"> B, Narula J, Sengupta PP. Assessment of myocardial mechanics using speckle tracking echocardiography: fundamentals and clinical applications. </w:t>
      </w:r>
      <w:r w:rsidRPr="00CE5C70">
        <w:rPr>
          <w:rFonts w:ascii="Book Antiqua" w:hAnsi="Book Antiqua"/>
          <w:i/>
          <w:iCs/>
        </w:rPr>
        <w:t xml:space="preserve">J Am Soc </w:t>
      </w:r>
      <w:proofErr w:type="spellStart"/>
      <w:r w:rsidRPr="00CE5C70">
        <w:rPr>
          <w:rFonts w:ascii="Book Antiqua" w:hAnsi="Book Antiqua"/>
          <w:i/>
          <w:iCs/>
        </w:rPr>
        <w:t>Echocardiogr</w:t>
      </w:r>
      <w:proofErr w:type="spellEnd"/>
      <w:r w:rsidRPr="00CE5C70">
        <w:rPr>
          <w:rFonts w:ascii="Book Antiqua" w:hAnsi="Book Antiqua"/>
        </w:rPr>
        <w:t xml:space="preserve"> 2010; </w:t>
      </w:r>
      <w:r w:rsidRPr="00CE5C70">
        <w:rPr>
          <w:rFonts w:ascii="Book Antiqua" w:hAnsi="Book Antiqua"/>
          <w:b/>
          <w:bCs/>
        </w:rPr>
        <w:t>23</w:t>
      </w:r>
      <w:r w:rsidRPr="00CE5C70">
        <w:rPr>
          <w:rFonts w:ascii="Book Antiqua" w:hAnsi="Book Antiqua"/>
        </w:rPr>
        <w:t>: 351-69; quiz 453-5 [PMID: 20362924 DOI: 10.1016/j.echo.2010.02.015]</w:t>
      </w:r>
    </w:p>
    <w:p w14:paraId="5610BAB5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53 </w:t>
      </w:r>
      <w:proofErr w:type="spellStart"/>
      <w:r w:rsidRPr="00CE5C70">
        <w:rPr>
          <w:rFonts w:ascii="Book Antiqua" w:hAnsi="Book Antiqua"/>
          <w:b/>
          <w:bCs/>
        </w:rPr>
        <w:t>Kizilca</w:t>
      </w:r>
      <w:proofErr w:type="spellEnd"/>
      <w:r w:rsidRPr="00CE5C70">
        <w:rPr>
          <w:rFonts w:ascii="Book Antiqua" w:hAnsi="Book Antiqua"/>
          <w:b/>
          <w:bCs/>
        </w:rPr>
        <w:t xml:space="preserve"> O</w:t>
      </w:r>
      <w:r w:rsidRPr="00CE5C70">
        <w:rPr>
          <w:rFonts w:ascii="Book Antiqua" w:hAnsi="Book Antiqua"/>
        </w:rPr>
        <w:t xml:space="preserve">, </w:t>
      </w:r>
      <w:proofErr w:type="spellStart"/>
      <w:r w:rsidRPr="00CE5C70">
        <w:rPr>
          <w:rFonts w:ascii="Book Antiqua" w:hAnsi="Book Antiqua"/>
        </w:rPr>
        <w:t>Ozmen</w:t>
      </w:r>
      <w:proofErr w:type="spellEnd"/>
      <w:r w:rsidRPr="00CE5C70">
        <w:rPr>
          <w:rFonts w:ascii="Book Antiqua" w:hAnsi="Book Antiqua"/>
        </w:rPr>
        <w:t xml:space="preserve"> D, </w:t>
      </w:r>
      <w:proofErr w:type="spellStart"/>
      <w:r w:rsidRPr="00CE5C70">
        <w:rPr>
          <w:rFonts w:ascii="Book Antiqua" w:hAnsi="Book Antiqua"/>
        </w:rPr>
        <w:t>Demircan</w:t>
      </w:r>
      <w:proofErr w:type="spellEnd"/>
      <w:r w:rsidRPr="00CE5C70">
        <w:rPr>
          <w:rFonts w:ascii="Book Antiqua" w:hAnsi="Book Antiqua"/>
        </w:rPr>
        <w:t xml:space="preserve"> T, Yilmaz N, </w:t>
      </w:r>
      <w:proofErr w:type="spellStart"/>
      <w:r w:rsidRPr="00CE5C70">
        <w:rPr>
          <w:rFonts w:ascii="Book Antiqua" w:hAnsi="Book Antiqua"/>
        </w:rPr>
        <w:t>Kir</w:t>
      </w:r>
      <w:proofErr w:type="spellEnd"/>
      <w:r w:rsidRPr="00CE5C70">
        <w:rPr>
          <w:rFonts w:ascii="Book Antiqua" w:hAnsi="Book Antiqua"/>
        </w:rPr>
        <w:t xml:space="preserve"> M, </w:t>
      </w:r>
      <w:proofErr w:type="spellStart"/>
      <w:r w:rsidRPr="00CE5C70">
        <w:rPr>
          <w:rFonts w:ascii="Book Antiqua" w:hAnsi="Book Antiqua"/>
        </w:rPr>
        <w:t>Soylu</w:t>
      </w:r>
      <w:proofErr w:type="spellEnd"/>
      <w:r w:rsidRPr="00CE5C70">
        <w:rPr>
          <w:rFonts w:ascii="Book Antiqua" w:hAnsi="Book Antiqua"/>
        </w:rPr>
        <w:t xml:space="preserve"> A, </w:t>
      </w:r>
      <w:proofErr w:type="spellStart"/>
      <w:r w:rsidRPr="00CE5C70">
        <w:rPr>
          <w:rFonts w:ascii="Book Antiqua" w:hAnsi="Book Antiqua"/>
        </w:rPr>
        <w:t>Unal</w:t>
      </w:r>
      <w:proofErr w:type="spellEnd"/>
      <w:r w:rsidRPr="00CE5C70">
        <w:rPr>
          <w:rFonts w:ascii="Book Antiqua" w:hAnsi="Book Antiqua"/>
        </w:rPr>
        <w:t xml:space="preserve"> N, </w:t>
      </w:r>
      <w:proofErr w:type="spellStart"/>
      <w:r w:rsidRPr="00CE5C70">
        <w:rPr>
          <w:rFonts w:ascii="Book Antiqua" w:hAnsi="Book Antiqua"/>
        </w:rPr>
        <w:t>Kavukcu</w:t>
      </w:r>
      <w:proofErr w:type="spellEnd"/>
      <w:r w:rsidRPr="00CE5C70">
        <w:rPr>
          <w:rFonts w:ascii="Book Antiqua" w:hAnsi="Book Antiqua"/>
        </w:rPr>
        <w:t xml:space="preserve"> S. Evaluation of left ventricular systolic functions in two-dimensional speckle-tracking echocardiography in children with chronic renal failure. </w:t>
      </w:r>
      <w:proofErr w:type="spellStart"/>
      <w:r w:rsidRPr="00CE5C70">
        <w:rPr>
          <w:rFonts w:ascii="Book Antiqua" w:hAnsi="Book Antiqua"/>
          <w:i/>
          <w:iCs/>
        </w:rPr>
        <w:t>Cardiol</w:t>
      </w:r>
      <w:proofErr w:type="spellEnd"/>
      <w:r w:rsidRPr="00CE5C70">
        <w:rPr>
          <w:rFonts w:ascii="Book Antiqua" w:hAnsi="Book Antiqua"/>
          <w:i/>
          <w:iCs/>
        </w:rPr>
        <w:t xml:space="preserve"> Young</w:t>
      </w:r>
      <w:r w:rsidRPr="00CE5C70">
        <w:rPr>
          <w:rFonts w:ascii="Book Antiqua" w:hAnsi="Book Antiqua"/>
        </w:rPr>
        <w:t xml:space="preserve"> 2021; </w:t>
      </w:r>
      <w:r w:rsidRPr="00CE5C70">
        <w:rPr>
          <w:rFonts w:ascii="Book Antiqua" w:hAnsi="Book Antiqua"/>
          <w:b/>
          <w:bCs/>
        </w:rPr>
        <w:t>31</w:t>
      </w:r>
      <w:r w:rsidRPr="00CE5C70">
        <w:rPr>
          <w:rFonts w:ascii="Book Antiqua" w:hAnsi="Book Antiqua"/>
        </w:rPr>
        <w:t>: 421-428 [PMID: 33308338 DOI: 10.1017/S1047951120004205]</w:t>
      </w:r>
    </w:p>
    <w:p w14:paraId="5AD78FF0" w14:textId="77777777" w:rsidR="00CE5C70" w:rsidRPr="00CE5C70" w:rsidRDefault="00CE5C70" w:rsidP="001339BF">
      <w:pPr>
        <w:pStyle w:val="ae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E5C70">
        <w:rPr>
          <w:rFonts w:ascii="Book Antiqua" w:hAnsi="Book Antiqua"/>
        </w:rPr>
        <w:t xml:space="preserve">54 </w:t>
      </w:r>
      <w:r w:rsidRPr="00CE5C70">
        <w:rPr>
          <w:rFonts w:ascii="Book Antiqua" w:hAnsi="Book Antiqua"/>
          <w:b/>
          <w:bCs/>
        </w:rPr>
        <w:t>Wang X</w:t>
      </w:r>
      <w:r w:rsidRPr="00CE5C70">
        <w:rPr>
          <w:rFonts w:ascii="Book Antiqua" w:hAnsi="Book Antiqua"/>
        </w:rPr>
        <w:t xml:space="preserve">, Hong J, Zhang T, Xu D. Changes in left ventricular and atrial mechanics and function after dialysis in patients with end-stage renal disease. </w:t>
      </w:r>
      <w:r w:rsidRPr="00CE5C70">
        <w:rPr>
          <w:rFonts w:ascii="Book Antiqua" w:hAnsi="Book Antiqua"/>
          <w:i/>
          <w:iCs/>
        </w:rPr>
        <w:t>Quant Imaging Med Surg</w:t>
      </w:r>
      <w:r w:rsidRPr="00CE5C70">
        <w:rPr>
          <w:rFonts w:ascii="Book Antiqua" w:hAnsi="Book Antiqua"/>
        </w:rPr>
        <w:t xml:space="preserve"> 2021; </w:t>
      </w:r>
      <w:r w:rsidRPr="00CE5C70">
        <w:rPr>
          <w:rFonts w:ascii="Book Antiqua" w:hAnsi="Book Antiqua"/>
          <w:b/>
          <w:bCs/>
        </w:rPr>
        <w:t>11</w:t>
      </w:r>
      <w:r w:rsidRPr="00CE5C70">
        <w:rPr>
          <w:rFonts w:ascii="Book Antiqua" w:hAnsi="Book Antiqua"/>
        </w:rPr>
        <w:t>: 1899-1908 [PMID: 33936973 DOI: 10.21037/qims-20-961]</w:t>
      </w:r>
    </w:p>
    <w:p w14:paraId="1AB9D064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57C5CE0" w14:textId="77777777" w:rsidR="00CE5C70" w:rsidRPr="00CE5C70" w:rsidRDefault="00CE5C70" w:rsidP="001339B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F03E154" w14:textId="77777777" w:rsidR="00CE5C70" w:rsidRPr="00CE5C70" w:rsidRDefault="00CE5C70" w:rsidP="001339BF">
      <w:pPr>
        <w:spacing w:line="360" w:lineRule="auto"/>
        <w:jc w:val="both"/>
        <w:rPr>
          <w:rFonts w:ascii="Book Antiqua" w:hAnsi="Book Antiqua"/>
          <w:lang w:eastAsia="zh-CN"/>
        </w:rPr>
        <w:sectPr w:rsidR="00CE5C70" w:rsidRPr="00CE5C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E83933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E6F960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  <w:lang w:eastAsia="zh-CN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approved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Comité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Ética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Centro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Médico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Nacional,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Siglo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XXI,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IMSS,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México.</w:t>
      </w:r>
    </w:p>
    <w:p w14:paraId="34F992EC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6586374E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6904A7CA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72A5E545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authors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here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declare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conflicts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interests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relationships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regarding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industry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date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submission.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</w:p>
    <w:p w14:paraId="61596FB1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3F1EBB3C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0502D"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1901AFC9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70C17454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0502D" w:rsidRPr="00CE5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article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open-access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article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that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was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selected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in-house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editor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fully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peer-reviewed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external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reviewers.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distributed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accordance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with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Creative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Commons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Attribution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5C7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(CC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BY-NC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4.0)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license,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which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permits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others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to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distribute,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remix,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adapt,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build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upon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work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non-commercially,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license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their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derivative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works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on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different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terms,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provided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original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work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properly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cited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the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use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is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non-commercial.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See: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898B134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24D2E6F1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Provenance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peer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review: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Unsolicited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article;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Externally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peer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reviewed.</w:t>
      </w:r>
    </w:p>
    <w:p w14:paraId="49F2773A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Peer-review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model: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Single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blind</w:t>
      </w:r>
    </w:p>
    <w:p w14:paraId="75D4D771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0159EF0F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Peer-review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started: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November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17,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2021</w:t>
      </w:r>
    </w:p>
    <w:p w14:paraId="7234C03A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First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decision: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December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27,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2021</w:t>
      </w:r>
    </w:p>
    <w:p w14:paraId="6CBF7099" w14:textId="699761CB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Article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in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press:</w:t>
      </w:r>
    </w:p>
    <w:p w14:paraId="074F88CF" w14:textId="77777777" w:rsidR="00A77B3E" w:rsidRPr="00CE5C70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11401DFB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Specialty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type: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Cardiac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and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cardiovascular systems</w:t>
      </w:r>
    </w:p>
    <w:p w14:paraId="63CAE32C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t>Country/Territory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of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origin: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Mexico</w:t>
      </w:r>
    </w:p>
    <w:p w14:paraId="797A09A4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report’s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scientific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quality</w:t>
      </w:r>
      <w:r w:rsidR="0070502D" w:rsidRPr="00CE5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9D0BFAE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Grade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A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(Excellent):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0</w:t>
      </w:r>
    </w:p>
    <w:p w14:paraId="38564DA7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Grade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(Very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good):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B</w:t>
      </w:r>
    </w:p>
    <w:p w14:paraId="61EDD888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Grade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(Good):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C</w:t>
      </w:r>
    </w:p>
    <w:p w14:paraId="7C98C394" w14:textId="77777777" w:rsidR="00A77B3E" w:rsidRPr="00CE5C70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CE5C70">
        <w:rPr>
          <w:rFonts w:ascii="Book Antiqua" w:eastAsia="Book Antiqua" w:hAnsi="Book Antiqua" w:cs="Book Antiqua"/>
          <w:color w:val="000000"/>
        </w:rPr>
        <w:t>Grade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(Fair):</w:t>
      </w:r>
      <w:r w:rsidR="0070502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D</w:t>
      </w:r>
    </w:p>
    <w:p w14:paraId="0B93ED5E" w14:textId="77777777" w:rsidR="00A77B3E" w:rsidRPr="004A358E" w:rsidRDefault="00593553" w:rsidP="001339BF">
      <w:pPr>
        <w:spacing w:line="360" w:lineRule="auto"/>
        <w:jc w:val="both"/>
        <w:rPr>
          <w:rFonts w:ascii="Book Antiqua" w:hAnsi="Book Antiqua"/>
        </w:rPr>
      </w:pPr>
      <w:r w:rsidRPr="004A358E">
        <w:rPr>
          <w:rFonts w:ascii="Book Antiqua" w:eastAsia="Book Antiqua" w:hAnsi="Book Antiqua" w:cs="Book Antiqua"/>
          <w:color w:val="000000"/>
        </w:rPr>
        <w:t>Grade</w:t>
      </w:r>
      <w:r w:rsidR="0070502D" w:rsidRPr="004A358E">
        <w:rPr>
          <w:rFonts w:ascii="Book Antiqua" w:eastAsia="Book Antiqua" w:hAnsi="Book Antiqua" w:cs="Book Antiqua"/>
          <w:color w:val="000000"/>
        </w:rPr>
        <w:t xml:space="preserve"> </w:t>
      </w:r>
      <w:r w:rsidRPr="004A358E">
        <w:rPr>
          <w:rFonts w:ascii="Book Antiqua" w:eastAsia="Book Antiqua" w:hAnsi="Book Antiqua" w:cs="Book Antiqua"/>
          <w:color w:val="000000"/>
        </w:rPr>
        <w:t>E</w:t>
      </w:r>
      <w:r w:rsidR="0070502D" w:rsidRPr="004A358E">
        <w:rPr>
          <w:rFonts w:ascii="Book Antiqua" w:eastAsia="Book Antiqua" w:hAnsi="Book Antiqua" w:cs="Book Antiqua"/>
          <w:color w:val="000000"/>
        </w:rPr>
        <w:t xml:space="preserve"> </w:t>
      </w:r>
      <w:r w:rsidRPr="004A358E">
        <w:rPr>
          <w:rFonts w:ascii="Book Antiqua" w:eastAsia="Book Antiqua" w:hAnsi="Book Antiqua" w:cs="Book Antiqua"/>
          <w:color w:val="000000"/>
        </w:rPr>
        <w:t>(Poor):</w:t>
      </w:r>
      <w:r w:rsidR="0070502D" w:rsidRPr="004A358E">
        <w:rPr>
          <w:rFonts w:ascii="Book Antiqua" w:eastAsia="Book Antiqua" w:hAnsi="Book Antiqua" w:cs="Book Antiqua"/>
          <w:color w:val="000000"/>
        </w:rPr>
        <w:t xml:space="preserve"> </w:t>
      </w:r>
      <w:r w:rsidRPr="004A358E">
        <w:rPr>
          <w:rFonts w:ascii="Book Antiqua" w:eastAsia="Book Antiqua" w:hAnsi="Book Antiqua" w:cs="Book Antiqua"/>
          <w:color w:val="000000"/>
        </w:rPr>
        <w:t>0</w:t>
      </w:r>
    </w:p>
    <w:p w14:paraId="4505F881" w14:textId="77777777" w:rsidR="00A77B3E" w:rsidRPr="004A358E" w:rsidRDefault="00A77B3E" w:rsidP="001339BF">
      <w:pPr>
        <w:spacing w:line="360" w:lineRule="auto"/>
        <w:jc w:val="both"/>
        <w:rPr>
          <w:rFonts w:ascii="Book Antiqua" w:hAnsi="Book Antiqua"/>
        </w:rPr>
      </w:pPr>
    </w:p>
    <w:p w14:paraId="111B4009" w14:textId="0BAB4E89" w:rsidR="00A77B3E" w:rsidRPr="00F563EC" w:rsidRDefault="00593553" w:rsidP="001339B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A358E">
        <w:rPr>
          <w:rFonts w:ascii="Book Antiqua" w:eastAsia="Book Antiqua" w:hAnsi="Book Antiqua" w:cs="Book Antiqua"/>
          <w:b/>
          <w:color w:val="000000"/>
        </w:rPr>
        <w:t>P-Reviewer:</w:t>
      </w:r>
      <w:r w:rsidR="0070502D" w:rsidRPr="004A358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A358E">
        <w:rPr>
          <w:rFonts w:ascii="Book Antiqua" w:eastAsia="Book Antiqua" w:hAnsi="Book Antiqua" w:cs="Book Antiqua"/>
          <w:color w:val="000000"/>
        </w:rPr>
        <w:t>Cabezuelo</w:t>
      </w:r>
      <w:proofErr w:type="spellEnd"/>
      <w:r w:rsidR="0070502D" w:rsidRPr="004A358E">
        <w:rPr>
          <w:rFonts w:ascii="Book Antiqua" w:eastAsia="Book Antiqua" w:hAnsi="Book Antiqua" w:cs="Book Antiqua"/>
          <w:color w:val="000000"/>
        </w:rPr>
        <w:t xml:space="preserve"> </w:t>
      </w:r>
      <w:r w:rsidRPr="004A358E">
        <w:rPr>
          <w:rFonts w:ascii="Book Antiqua" w:eastAsia="Book Antiqua" w:hAnsi="Book Antiqua" w:cs="Book Antiqua"/>
          <w:color w:val="000000"/>
        </w:rPr>
        <w:t>AS,</w:t>
      </w:r>
      <w:r w:rsidR="0070502D" w:rsidRPr="004A358E">
        <w:rPr>
          <w:rFonts w:ascii="Book Antiqua" w:eastAsia="Book Antiqua" w:hAnsi="Book Antiqua" w:cs="Book Antiqua"/>
          <w:color w:val="000000"/>
        </w:rPr>
        <w:t xml:space="preserve"> </w:t>
      </w:r>
      <w:r w:rsidR="00BB4749" w:rsidRPr="004A358E">
        <w:rPr>
          <w:rFonts w:ascii="Book Antiqua" w:eastAsia="Book Antiqua" w:hAnsi="Book Antiqua" w:cs="Book Antiqua"/>
          <w:color w:val="000000"/>
        </w:rPr>
        <w:t>Spain</w:t>
      </w:r>
      <w:r w:rsidR="00BB4749" w:rsidRPr="004A358E">
        <w:rPr>
          <w:rFonts w:ascii="Book Antiqua" w:hAnsi="Book Antiqua" w:cs="Book Antiqua"/>
          <w:color w:val="000000"/>
          <w:lang w:eastAsia="zh-CN"/>
        </w:rPr>
        <w:t xml:space="preserve">; </w:t>
      </w:r>
      <w:proofErr w:type="spellStart"/>
      <w:r w:rsidRPr="004A358E">
        <w:rPr>
          <w:rFonts w:ascii="Book Antiqua" w:eastAsia="Book Antiqua" w:hAnsi="Book Antiqua" w:cs="Book Antiqua"/>
          <w:color w:val="000000"/>
        </w:rPr>
        <w:t>Malatino</w:t>
      </w:r>
      <w:proofErr w:type="spellEnd"/>
      <w:r w:rsidR="0070502D" w:rsidRPr="004A358E">
        <w:rPr>
          <w:rFonts w:ascii="Book Antiqua" w:eastAsia="Book Antiqua" w:hAnsi="Book Antiqua" w:cs="Book Antiqua"/>
          <w:color w:val="000000"/>
        </w:rPr>
        <w:t xml:space="preserve"> </w:t>
      </w:r>
      <w:r w:rsidRPr="004A358E">
        <w:rPr>
          <w:rFonts w:ascii="Book Antiqua" w:eastAsia="Book Antiqua" w:hAnsi="Book Antiqua" w:cs="Book Antiqua"/>
          <w:color w:val="000000"/>
        </w:rPr>
        <w:t>L</w:t>
      </w:r>
      <w:r w:rsidR="00BB4749" w:rsidRPr="004A358E">
        <w:rPr>
          <w:rFonts w:ascii="Book Antiqua" w:hAnsi="Book Antiqua" w:cs="Book Antiqua"/>
          <w:color w:val="000000"/>
          <w:lang w:eastAsia="zh-CN"/>
        </w:rPr>
        <w:t>, Italy;</w:t>
      </w:r>
      <w:r w:rsidR="0070502D" w:rsidRPr="004A35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A358E">
        <w:rPr>
          <w:rFonts w:ascii="Book Antiqua" w:eastAsia="Book Antiqua" w:hAnsi="Book Antiqua" w:cs="Book Antiqua"/>
          <w:color w:val="000000"/>
        </w:rPr>
        <w:t>Papazafiropoulou</w:t>
      </w:r>
      <w:proofErr w:type="spellEnd"/>
      <w:r w:rsidR="0070502D" w:rsidRPr="004A358E">
        <w:rPr>
          <w:rFonts w:ascii="Book Antiqua" w:eastAsia="Book Antiqua" w:hAnsi="Book Antiqua" w:cs="Book Antiqua"/>
          <w:color w:val="000000"/>
        </w:rPr>
        <w:t xml:space="preserve"> </w:t>
      </w:r>
      <w:r w:rsidRPr="004A358E">
        <w:rPr>
          <w:rFonts w:ascii="Book Antiqua" w:eastAsia="Book Antiqua" w:hAnsi="Book Antiqua" w:cs="Book Antiqua"/>
          <w:color w:val="000000"/>
        </w:rPr>
        <w:t>A</w:t>
      </w:r>
      <w:r w:rsidR="00BB4749" w:rsidRPr="004A358E">
        <w:rPr>
          <w:rFonts w:ascii="Book Antiqua" w:hAnsi="Book Antiqua" w:cs="Book Antiqua"/>
          <w:color w:val="000000"/>
          <w:lang w:eastAsia="zh-CN"/>
        </w:rPr>
        <w:t>, Greece</w:t>
      </w:r>
      <w:r w:rsidR="0070502D" w:rsidRPr="004A35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58E">
        <w:rPr>
          <w:rFonts w:ascii="Book Antiqua" w:eastAsia="Book Antiqua" w:hAnsi="Book Antiqua" w:cs="Book Antiqua"/>
          <w:b/>
          <w:color w:val="000000"/>
        </w:rPr>
        <w:t>S-Editor:</w:t>
      </w:r>
      <w:r w:rsidR="0070502D" w:rsidRPr="004A35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502D" w:rsidRPr="004A358E">
        <w:rPr>
          <w:rFonts w:ascii="Book Antiqua" w:hAnsi="Book Antiqua" w:cs="Book Antiqua"/>
          <w:color w:val="000000"/>
          <w:lang w:eastAsia="zh-CN"/>
        </w:rPr>
        <w:t>Ma YJ</w:t>
      </w:r>
      <w:r w:rsidR="0070502D" w:rsidRPr="004A358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58E">
        <w:rPr>
          <w:rFonts w:ascii="Book Antiqua" w:eastAsia="Book Antiqua" w:hAnsi="Book Antiqua" w:cs="Book Antiqua"/>
          <w:b/>
          <w:color w:val="000000"/>
        </w:rPr>
        <w:t>L-Editor:</w:t>
      </w:r>
      <w:r w:rsidR="0070502D" w:rsidRPr="004A35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1383" w:rsidRPr="004A358E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4A358E">
        <w:rPr>
          <w:rFonts w:ascii="Book Antiqua" w:eastAsia="Book Antiqua" w:hAnsi="Book Antiqua" w:cs="Book Antiqua"/>
          <w:b/>
          <w:color w:val="000000"/>
        </w:rPr>
        <w:t>P-Editor:</w:t>
      </w:r>
      <w:r w:rsidR="0070502D" w:rsidRPr="004A35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63EC" w:rsidRPr="00F563EC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5D746492" w14:textId="77777777" w:rsidR="0070502D" w:rsidRPr="004A358E" w:rsidRDefault="0070502D" w:rsidP="001339B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54323EF" w14:textId="77777777" w:rsidR="0070502D" w:rsidRPr="00CE5C70" w:rsidRDefault="0070502D" w:rsidP="001339BF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4A358E">
        <w:rPr>
          <w:rFonts w:ascii="Book Antiqua" w:hAnsi="Book Antiqua"/>
          <w:lang w:eastAsia="zh-CN"/>
        </w:rPr>
        <w:br w:type="page"/>
      </w:r>
      <w:r w:rsidRPr="00CE5C70">
        <w:rPr>
          <w:rFonts w:ascii="Book Antiqua" w:hAnsi="Book Antiqua"/>
          <w:b/>
          <w:lang w:eastAsia="zh-CN"/>
        </w:rPr>
        <w:lastRenderedPageBreak/>
        <w:t>Figure Legends</w:t>
      </w:r>
    </w:p>
    <w:p w14:paraId="0BC65B13" w14:textId="760A9480" w:rsidR="0070502D" w:rsidRPr="00CE5C70" w:rsidRDefault="008C7CE6" w:rsidP="001339BF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8721BFA" wp14:editId="6E315804">
            <wp:extent cx="5080635" cy="3800475"/>
            <wp:effectExtent l="0" t="0" r="0" b="0"/>
            <wp:docPr id="1" name="图片 1" descr="F:\期刊工作间\2020-English journals workshop\2021-制作PDF和XML\73325-3.31 PDF\73325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制作PDF和XML\73325-3.31 PDF\73325-g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93CF" w14:textId="684593FC" w:rsidR="00593553" w:rsidRPr="00CE5C70" w:rsidRDefault="00593553" w:rsidP="001339B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5C70">
        <w:rPr>
          <w:rFonts w:ascii="Book Antiqua" w:hAnsi="Book Antiqua"/>
          <w:b/>
          <w:lang w:eastAsia="zh-CN"/>
        </w:rPr>
        <w:t xml:space="preserve">Figure 1 </w:t>
      </w:r>
      <w:r w:rsidRPr="00CE5C70">
        <w:rPr>
          <w:rFonts w:ascii="Book Antiqua" w:eastAsia="Book Antiqua" w:hAnsi="Book Antiqua" w:cs="Book Antiqua"/>
          <w:b/>
        </w:rPr>
        <w:t>Illustrative 2D echocardiography.</w:t>
      </w:r>
      <w:r w:rsidRPr="00CE5C70">
        <w:rPr>
          <w:rFonts w:ascii="Book Antiqua" w:eastAsia="Book Antiqua" w:hAnsi="Book Antiqua" w:cs="Book Antiqua"/>
        </w:rPr>
        <w:t xml:space="preserve"> </w:t>
      </w:r>
      <w:r w:rsidR="00F31B04">
        <w:rPr>
          <w:rFonts w:ascii="Book Antiqua" w:eastAsia="Book Antiqua" w:hAnsi="Book Antiqua" w:cs="Book Antiqua"/>
        </w:rPr>
        <w:t>Top:</w:t>
      </w:r>
      <w:r w:rsidR="00F31B04" w:rsidRPr="00CE5C70">
        <w:rPr>
          <w:rFonts w:ascii="Book Antiqua" w:eastAsia="Book Antiqua" w:hAnsi="Book Antiqua" w:cs="Book Antiqua"/>
        </w:rPr>
        <w:t xml:space="preserve"> </w:t>
      </w:r>
      <w:r w:rsidRPr="00CE5C70">
        <w:rPr>
          <w:rFonts w:ascii="Book Antiqua" w:eastAsia="Book Antiqua" w:hAnsi="Book Antiqua" w:cs="Book Antiqua"/>
        </w:rPr>
        <w:t>control patient</w:t>
      </w:r>
      <w:r w:rsidR="00F31B04">
        <w:rPr>
          <w:rFonts w:ascii="Book Antiqua" w:eastAsia="Book Antiqua" w:hAnsi="Book Antiqua" w:cs="Book Antiqua"/>
        </w:rPr>
        <w:t>; Bottom:</w:t>
      </w:r>
      <w:r w:rsidRPr="00CE5C70">
        <w:rPr>
          <w:rFonts w:ascii="Book Antiqua" w:eastAsia="Book Antiqua" w:hAnsi="Book Antiqua" w:cs="Book Antiqua"/>
        </w:rPr>
        <w:t xml:space="preserve"> patient with </w:t>
      </w:r>
      <w:r w:rsidRPr="00CE5C70">
        <w:rPr>
          <w:rFonts w:ascii="Book Antiqua" w:eastAsia="Book Antiqua" w:hAnsi="Book Antiqua" w:cs="Book Antiqua"/>
          <w:color w:val="000000"/>
        </w:rPr>
        <w:t>end-stage renal disease (ESRD)</w:t>
      </w:r>
      <w:r w:rsidRPr="00CE5C70">
        <w:rPr>
          <w:rFonts w:ascii="Book Antiqua" w:hAnsi="Book Antiqua" w:cs="Book Antiqua"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</w:rPr>
        <w:t xml:space="preserve">and </w:t>
      </w:r>
      <w:r w:rsidRPr="00CE5C70">
        <w:rPr>
          <w:rFonts w:ascii="Book Antiqua" w:eastAsia="Book Antiqua" w:hAnsi="Book Antiqua" w:cs="Book Antiqua"/>
          <w:color w:val="000000"/>
        </w:rPr>
        <w:t>severe hyperparathyroidism (SHPTH)</w:t>
      </w:r>
      <w:r w:rsidRPr="00CE5C70">
        <w:rPr>
          <w:rFonts w:ascii="Book Antiqua" w:eastAsia="Book Antiqua" w:hAnsi="Book Antiqua" w:cs="Book Antiqua"/>
        </w:rPr>
        <w:t xml:space="preserve">. The ejection fraction (EF) by the Simpson method </w:t>
      </w:r>
      <w:r w:rsidR="00F31B04">
        <w:rPr>
          <w:rFonts w:ascii="Book Antiqua" w:eastAsia="Book Antiqua" w:hAnsi="Book Antiqua" w:cs="Book Antiqua"/>
        </w:rPr>
        <w:t>was</w:t>
      </w:r>
      <w:r w:rsidR="00F31B04" w:rsidRPr="00CE5C70">
        <w:rPr>
          <w:rFonts w:ascii="Book Antiqua" w:eastAsia="Book Antiqua" w:hAnsi="Book Antiqua" w:cs="Book Antiqua"/>
        </w:rPr>
        <w:t xml:space="preserve"> </w:t>
      </w:r>
      <w:r w:rsidRPr="00CE5C70">
        <w:rPr>
          <w:rFonts w:ascii="Book Antiqua" w:eastAsia="Book Antiqua" w:hAnsi="Book Antiqua" w:cs="Book Antiqua"/>
        </w:rPr>
        <w:t xml:space="preserve">calculated as a function of the endocardial borders </w:t>
      </w:r>
      <w:r w:rsidR="00F31B04">
        <w:rPr>
          <w:rFonts w:ascii="Book Antiqua" w:eastAsia="Book Antiqua" w:hAnsi="Book Antiqua" w:cs="Book Antiqua"/>
        </w:rPr>
        <w:t>at</w:t>
      </w:r>
      <w:r w:rsidRPr="00CE5C70">
        <w:rPr>
          <w:rFonts w:ascii="Book Antiqua" w:eastAsia="Book Antiqua" w:hAnsi="Book Antiqua" w:cs="Book Antiqua"/>
        </w:rPr>
        <w:t xml:space="preserve"> end</w:t>
      </w:r>
      <w:r w:rsidR="00F31B04">
        <w:rPr>
          <w:rFonts w:ascii="Book Antiqua" w:eastAsia="Book Antiqua" w:hAnsi="Book Antiqua" w:cs="Book Antiqua"/>
        </w:rPr>
        <w:t>-</w:t>
      </w:r>
      <w:r w:rsidRPr="00CE5C70">
        <w:rPr>
          <w:rFonts w:ascii="Book Antiqua" w:eastAsia="Book Antiqua" w:hAnsi="Book Antiqua" w:cs="Book Antiqua"/>
        </w:rPr>
        <w:t>diastole and end-systole in the apical projection of two cavities</w:t>
      </w:r>
      <w:r w:rsidR="00F31B04">
        <w:rPr>
          <w:rFonts w:ascii="Book Antiqua" w:eastAsia="Book Antiqua" w:hAnsi="Book Antiqua" w:cs="Book Antiqua"/>
        </w:rPr>
        <w:t>.</w:t>
      </w:r>
      <w:r w:rsidR="00F31B04" w:rsidRPr="00CE5C70">
        <w:rPr>
          <w:rFonts w:ascii="Book Antiqua" w:eastAsia="Book Antiqua" w:hAnsi="Book Antiqua" w:cs="Book Antiqua"/>
        </w:rPr>
        <w:t xml:space="preserve"> </w:t>
      </w:r>
      <w:r w:rsidRPr="00CE5C70">
        <w:rPr>
          <w:rFonts w:ascii="Book Antiqua" w:eastAsia="Book Antiqua" w:hAnsi="Book Antiqua" w:cs="Book Antiqua"/>
        </w:rPr>
        <w:t>A and C (left</w:t>
      </w:r>
      <w:r w:rsidR="00F31B04" w:rsidRPr="00CE5C70">
        <w:rPr>
          <w:rFonts w:ascii="Book Antiqua" w:eastAsia="Book Antiqua" w:hAnsi="Book Antiqua" w:cs="Book Antiqua"/>
        </w:rPr>
        <w:t>)</w:t>
      </w:r>
      <w:r w:rsidR="00F31B04">
        <w:rPr>
          <w:rFonts w:ascii="Book Antiqua" w:eastAsia="Book Antiqua" w:hAnsi="Book Antiqua" w:cs="Book Antiqua"/>
        </w:rPr>
        <w:t>:</w:t>
      </w:r>
      <w:r w:rsidR="00F31B04" w:rsidRPr="00CE5C70">
        <w:rPr>
          <w:rFonts w:ascii="Book Antiqua" w:eastAsia="Book Antiqua" w:hAnsi="Book Antiqua" w:cs="Book Antiqua"/>
        </w:rPr>
        <w:t xml:space="preserve"> </w:t>
      </w:r>
      <w:r w:rsidRPr="00CE5C70">
        <w:rPr>
          <w:rFonts w:ascii="Book Antiqua" w:eastAsia="Book Antiqua" w:hAnsi="Book Antiqua" w:cs="Book Antiqua"/>
        </w:rPr>
        <w:t xml:space="preserve">in </w:t>
      </w:r>
      <w:r w:rsidR="00F31B04">
        <w:rPr>
          <w:rFonts w:ascii="Book Antiqua" w:eastAsia="Book Antiqua" w:hAnsi="Book Antiqua" w:cs="Book Antiqua"/>
        </w:rPr>
        <w:t xml:space="preserve">the </w:t>
      </w:r>
      <w:r w:rsidRPr="00CE5C70">
        <w:rPr>
          <w:rFonts w:ascii="Book Antiqua" w:eastAsia="Book Antiqua" w:hAnsi="Book Antiqua" w:cs="Book Antiqua"/>
        </w:rPr>
        <w:t xml:space="preserve">control patient, </w:t>
      </w:r>
      <w:r w:rsidRPr="00CE5C70">
        <w:rPr>
          <w:rFonts w:ascii="Book Antiqua" w:eastAsia="Book Antiqua" w:hAnsi="Book Antiqua" w:cs="Book Antiqua"/>
          <w:color w:val="000000"/>
        </w:rPr>
        <w:t xml:space="preserve">left ventricular </w:t>
      </w:r>
      <w:r w:rsidRPr="00CE5C70">
        <w:rPr>
          <w:rFonts w:ascii="Book Antiqua" w:eastAsia="Book Antiqua" w:hAnsi="Book Antiqua" w:cs="Book Antiqua"/>
        </w:rPr>
        <w:t>EF</w:t>
      </w:r>
      <w:r w:rsidRPr="00CE5C70">
        <w:rPr>
          <w:rFonts w:ascii="Book Antiqua" w:eastAsia="Book Antiqua" w:hAnsi="Book Antiqua" w:cs="Book Antiqua"/>
          <w:color w:val="000000"/>
        </w:rPr>
        <w:t xml:space="preserve"> (LVEF)</w:t>
      </w:r>
      <w:r w:rsidRPr="00CE5C70">
        <w:rPr>
          <w:rFonts w:ascii="Book Antiqua" w:hAnsi="Book Antiqua" w:cs="Book Antiqua"/>
          <w:color w:val="000000"/>
          <w:lang w:eastAsia="zh-CN"/>
        </w:rPr>
        <w:t xml:space="preserve"> </w:t>
      </w:r>
      <w:r w:rsidR="00F31B04">
        <w:rPr>
          <w:rFonts w:ascii="Book Antiqua" w:eastAsia="Book Antiqua" w:hAnsi="Book Antiqua" w:cs="Book Antiqua"/>
        </w:rPr>
        <w:t>was</w:t>
      </w:r>
      <w:r w:rsidR="00F31B04" w:rsidRPr="00CE5C70">
        <w:rPr>
          <w:rFonts w:ascii="Book Antiqua" w:eastAsia="Book Antiqua" w:hAnsi="Book Antiqua" w:cs="Book Antiqua"/>
        </w:rPr>
        <w:t xml:space="preserve"> </w:t>
      </w:r>
      <w:r w:rsidRPr="00CE5C70">
        <w:rPr>
          <w:rFonts w:ascii="Book Antiqua" w:eastAsia="Book Antiqua" w:hAnsi="Book Antiqua" w:cs="Book Antiqua"/>
        </w:rPr>
        <w:t xml:space="preserve">56% (A), </w:t>
      </w:r>
      <w:r w:rsidR="00F31B04">
        <w:rPr>
          <w:rFonts w:ascii="Book Antiqua" w:eastAsia="Book Antiqua" w:hAnsi="Book Antiqua" w:cs="Book Antiqua"/>
        </w:rPr>
        <w:t xml:space="preserve">and 61% </w:t>
      </w:r>
      <w:r w:rsidRPr="00CE5C70">
        <w:rPr>
          <w:rFonts w:ascii="Book Antiqua" w:eastAsia="Book Antiqua" w:hAnsi="Book Antiqua" w:cs="Book Antiqua"/>
        </w:rPr>
        <w:t xml:space="preserve">in </w:t>
      </w:r>
      <w:r w:rsidR="00F31B04">
        <w:rPr>
          <w:rFonts w:ascii="Book Antiqua" w:eastAsia="Book Antiqua" w:hAnsi="Book Antiqua" w:cs="Book Antiqua"/>
        </w:rPr>
        <w:t>the</w:t>
      </w:r>
      <w:r w:rsidR="00F31B04" w:rsidRPr="00CE5C70">
        <w:rPr>
          <w:rFonts w:ascii="Book Antiqua" w:eastAsia="Book Antiqua" w:hAnsi="Book Antiqua" w:cs="Book Antiqua"/>
        </w:rPr>
        <w:t xml:space="preserve"> </w:t>
      </w:r>
      <w:r w:rsidRPr="00CE5C70">
        <w:rPr>
          <w:rFonts w:ascii="Book Antiqua" w:eastAsia="Book Antiqua" w:hAnsi="Book Antiqua" w:cs="Book Antiqua"/>
        </w:rPr>
        <w:t>patient with ESRD and SHPTH (C</w:t>
      </w:r>
      <w:r w:rsidR="00F31B04" w:rsidRPr="00CE5C70">
        <w:rPr>
          <w:rFonts w:ascii="Book Antiqua" w:eastAsia="Book Antiqua" w:hAnsi="Book Antiqua" w:cs="Book Antiqua"/>
        </w:rPr>
        <w:t>)</w:t>
      </w:r>
      <w:r w:rsidR="00F31B04">
        <w:rPr>
          <w:rFonts w:ascii="Book Antiqua" w:eastAsia="Book Antiqua" w:hAnsi="Book Antiqua" w:cs="Book Antiqua"/>
        </w:rPr>
        <w:t>.</w:t>
      </w:r>
      <w:r w:rsidR="00F31B04" w:rsidRPr="00CE5C70">
        <w:rPr>
          <w:rFonts w:ascii="Book Antiqua" w:eastAsia="Book Antiqua" w:hAnsi="Book Antiqua" w:cs="Book Antiqua"/>
        </w:rPr>
        <w:t xml:space="preserve"> </w:t>
      </w:r>
      <w:r w:rsidRPr="00CE5C70">
        <w:rPr>
          <w:rFonts w:ascii="Book Antiqua" w:eastAsia="Book Antiqua" w:hAnsi="Book Antiqua" w:cs="Book Antiqua"/>
        </w:rPr>
        <w:t xml:space="preserve">2D ECHO ST real-time </w:t>
      </w:r>
      <w:r w:rsidR="00F31B04">
        <w:rPr>
          <w:rFonts w:ascii="Book Antiqua" w:eastAsia="Book Antiqua" w:hAnsi="Book Antiqua" w:cs="Book Antiqua"/>
        </w:rPr>
        <w:t>showed</w:t>
      </w:r>
      <w:r w:rsidRPr="00CE5C70">
        <w:rPr>
          <w:rFonts w:ascii="Book Antiqua" w:eastAsia="Book Antiqua" w:hAnsi="Book Antiqua" w:cs="Book Antiqua"/>
        </w:rPr>
        <w:t xml:space="preserve"> longitudinal deformation</w:t>
      </w:r>
      <w:r w:rsidR="00F31B04">
        <w:rPr>
          <w:rFonts w:ascii="Book Antiqua" w:eastAsia="Book Antiqua" w:hAnsi="Book Antiqua" w:cs="Book Antiqua"/>
        </w:rPr>
        <w:t xml:space="preserve"> (</w:t>
      </w:r>
      <w:r w:rsidRPr="00CE5C70">
        <w:rPr>
          <w:rFonts w:ascii="Book Antiqua" w:eastAsia="Book Antiqua" w:hAnsi="Book Antiqua" w:cs="Book Antiqua"/>
        </w:rPr>
        <w:t>B and D</w:t>
      </w:r>
      <w:r w:rsidR="00F31B04">
        <w:rPr>
          <w:rFonts w:ascii="Book Antiqua" w:eastAsia="Book Antiqua" w:hAnsi="Book Antiqua" w:cs="Book Antiqua"/>
        </w:rPr>
        <w:t>,</w:t>
      </w:r>
      <w:r w:rsidRPr="00CE5C70">
        <w:rPr>
          <w:rFonts w:ascii="Book Antiqua" w:eastAsia="Book Antiqua" w:hAnsi="Book Antiqua" w:cs="Book Antiqua"/>
        </w:rPr>
        <w:t xml:space="preserve"> right). The deformation pattern in </w:t>
      </w:r>
      <w:r w:rsidR="00F31B04">
        <w:rPr>
          <w:rFonts w:ascii="Book Antiqua" w:eastAsia="Book Antiqua" w:hAnsi="Book Antiqua" w:cs="Book Antiqua"/>
        </w:rPr>
        <w:t xml:space="preserve">the </w:t>
      </w:r>
      <w:r w:rsidRPr="00CE5C70">
        <w:rPr>
          <w:rFonts w:ascii="Book Antiqua" w:eastAsia="Book Antiqua" w:hAnsi="Book Antiqua" w:cs="Book Antiqua"/>
        </w:rPr>
        <w:t xml:space="preserve">control patient (B) </w:t>
      </w:r>
      <w:r w:rsidR="00F31B04">
        <w:rPr>
          <w:rFonts w:ascii="Book Antiqua" w:eastAsia="Book Antiqua" w:hAnsi="Book Antiqua" w:cs="Book Antiqua"/>
        </w:rPr>
        <w:t>wa</w:t>
      </w:r>
      <w:r w:rsidR="00F31B04" w:rsidRPr="00CE5C70">
        <w:rPr>
          <w:rFonts w:ascii="Book Antiqua" w:eastAsia="Book Antiqua" w:hAnsi="Book Antiqua" w:cs="Book Antiqua"/>
        </w:rPr>
        <w:t xml:space="preserve">s </w:t>
      </w:r>
      <w:r w:rsidRPr="00CE5C70">
        <w:rPr>
          <w:rFonts w:ascii="Book Antiqua" w:eastAsia="Book Antiqua" w:hAnsi="Book Antiqua" w:cs="Book Antiqua"/>
        </w:rPr>
        <w:t>normal</w:t>
      </w:r>
      <w:r w:rsidR="00F31B04">
        <w:rPr>
          <w:rFonts w:ascii="Book Antiqua" w:eastAsia="Book Antiqua" w:hAnsi="Book Antiqua" w:cs="Book Antiqua"/>
        </w:rPr>
        <w:t>,</w:t>
      </w:r>
      <w:r w:rsidRPr="00CE5C70">
        <w:rPr>
          <w:rFonts w:ascii="Book Antiqua" w:eastAsia="Book Antiqua" w:hAnsi="Book Antiqua" w:cs="Book Antiqua"/>
        </w:rPr>
        <w:t xml:space="preserve"> </w:t>
      </w:r>
      <w:r w:rsidR="00F31B04">
        <w:rPr>
          <w:rFonts w:ascii="Book Antiqua" w:eastAsia="Book Antiqua" w:hAnsi="Book Antiqua" w:cs="Book Antiqua"/>
        </w:rPr>
        <w:t>with</w:t>
      </w:r>
      <w:r w:rsidR="00F31B04" w:rsidRPr="00CE5C70">
        <w:rPr>
          <w:rFonts w:ascii="Book Antiqua" w:eastAsia="Book Antiqua" w:hAnsi="Book Antiqua" w:cs="Book Antiqua"/>
        </w:rPr>
        <w:t xml:space="preserve"> </w:t>
      </w:r>
      <w:r w:rsidRPr="00CE5C70">
        <w:rPr>
          <w:rFonts w:ascii="Book Antiqua" w:eastAsia="Book Antiqua" w:hAnsi="Book Antiqua" w:cs="Book Antiqua"/>
          <w:color w:val="000000"/>
        </w:rPr>
        <w:t>global longitudinal strain (GLS)</w:t>
      </w:r>
      <w:r w:rsidRPr="00CE5C70">
        <w:rPr>
          <w:rFonts w:ascii="Book Antiqua" w:hAnsi="Book Antiqua" w:cs="Book Antiqua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</w:rPr>
        <w:t>= 19</w:t>
      </w:r>
      <w:r w:rsidR="00F31B04" w:rsidRPr="00CE5C70">
        <w:rPr>
          <w:rFonts w:ascii="Book Antiqua" w:eastAsia="Book Antiqua" w:hAnsi="Book Antiqua" w:cs="Book Antiqua"/>
        </w:rPr>
        <w:t>%</w:t>
      </w:r>
      <w:r w:rsidR="00F31B04">
        <w:rPr>
          <w:rFonts w:ascii="Book Antiqua" w:eastAsia="Book Antiqua" w:hAnsi="Book Antiqua" w:cs="Book Antiqua"/>
        </w:rPr>
        <w:t>, and GLS was abnormal (14%)</w:t>
      </w:r>
      <w:r w:rsidR="00F31B04" w:rsidRPr="00CE5C70">
        <w:rPr>
          <w:rFonts w:ascii="Book Antiqua" w:eastAsia="Book Antiqua" w:hAnsi="Book Antiqua" w:cs="Book Antiqua"/>
        </w:rPr>
        <w:t xml:space="preserve"> </w:t>
      </w:r>
      <w:r w:rsidRPr="00CE5C70">
        <w:rPr>
          <w:rFonts w:ascii="Book Antiqua" w:eastAsia="Book Antiqua" w:hAnsi="Book Antiqua" w:cs="Book Antiqua"/>
        </w:rPr>
        <w:t xml:space="preserve">in </w:t>
      </w:r>
      <w:r w:rsidR="00F31B04">
        <w:rPr>
          <w:rFonts w:ascii="Book Antiqua" w:eastAsia="Book Antiqua" w:hAnsi="Book Antiqua" w:cs="Book Antiqua"/>
        </w:rPr>
        <w:t xml:space="preserve">the </w:t>
      </w:r>
      <w:r w:rsidRPr="00CE5C70">
        <w:rPr>
          <w:rFonts w:ascii="Book Antiqua" w:eastAsia="Book Antiqua" w:hAnsi="Book Antiqua" w:cs="Book Antiqua"/>
        </w:rPr>
        <w:t>patient with ESRD and SHPTH (D).</w:t>
      </w:r>
    </w:p>
    <w:p w14:paraId="525356F9" w14:textId="77777777" w:rsidR="00593553" w:rsidRDefault="00593553" w:rsidP="001339B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CE5C70">
        <w:rPr>
          <w:rFonts w:ascii="Book Antiqua" w:hAnsi="Book Antiqua"/>
          <w:lang w:eastAsia="zh-CN"/>
        </w:rPr>
        <w:br w:type="page"/>
      </w:r>
      <w:r w:rsidRPr="00CE5C70">
        <w:rPr>
          <w:rFonts w:ascii="Book Antiqua" w:eastAsia="Book Antiqua" w:hAnsi="Book Antiqua" w:cs="Book Antiqua"/>
          <w:b/>
        </w:rPr>
        <w:lastRenderedPageBreak/>
        <w:t>Table 1 Demographic and clinical variables in the study groups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871"/>
        <w:gridCol w:w="1863"/>
        <w:gridCol w:w="1863"/>
        <w:gridCol w:w="1858"/>
      </w:tblGrid>
      <w:tr w:rsidR="00B75C80" w14:paraId="71886DF8" w14:textId="77777777" w:rsidTr="00B75C80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50B39394" w14:textId="3332B248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Demographic</w:t>
            </w:r>
            <w:r>
              <w:rPr>
                <w:rFonts w:ascii="Book Antiqua" w:hAnsi="Book Antiqua" w:cs="Book Antiqua" w:hint="eastAsia"/>
                <w:b/>
                <w:i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variables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14316B16" w14:textId="5AB17C91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Control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, </w:t>
            </w:r>
            <w:r w:rsidRPr="00CE5C70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= 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6E5E80F" w14:textId="6F17B615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ESRD-HD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, </w:t>
            </w:r>
            <w:r w:rsidRPr="00CE5C70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= 15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7D0462B5" w14:textId="6CD30632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ESRD-PD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, </w:t>
            </w:r>
            <w:r w:rsidRPr="00CE5C70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= 15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2C4BC319" w14:textId="2264AF8D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Total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, </w:t>
            </w:r>
            <w:r w:rsidRPr="00CE5C70">
              <w:rPr>
                <w:rFonts w:ascii="Book Antiqua" w:eastAsia="Book Antiqua" w:hAnsi="Book Antiqua" w:cs="Book Antiqua"/>
                <w:b/>
                <w:i/>
              </w:rPr>
              <w:t>n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= 15</w:t>
            </w:r>
          </w:p>
        </w:tc>
      </w:tr>
      <w:tr w:rsidR="00B75C80" w14:paraId="52963247" w14:textId="77777777" w:rsidTr="00B75C80">
        <w:tc>
          <w:tcPr>
            <w:tcW w:w="1915" w:type="dxa"/>
            <w:tcBorders>
              <w:top w:val="single" w:sz="4" w:space="0" w:color="auto"/>
            </w:tcBorders>
          </w:tcPr>
          <w:p w14:paraId="19EFC5C5" w14:textId="32C52D90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B75C80">
              <w:rPr>
                <w:rFonts w:ascii="Book Antiqua" w:eastAsia="Book Antiqua" w:hAnsi="Book Antiqua" w:cs="Book Antiqua"/>
              </w:rPr>
              <w:t>Age</w:t>
            </w:r>
            <w:r w:rsidRPr="00B75C80">
              <w:rPr>
                <w:rFonts w:ascii="Book Antiqua" w:hAnsi="Book Antiqua" w:cs="Book Antiqua"/>
                <w:i/>
                <w:lang w:eastAsia="zh-CN"/>
              </w:rPr>
              <w:t xml:space="preserve"> </w:t>
            </w:r>
            <w:r w:rsidRPr="00B75C80">
              <w:rPr>
                <w:rFonts w:ascii="Book Antiqua" w:eastAsia="Book Antiqua" w:hAnsi="Book Antiqua" w:cs="Book Antiqua"/>
              </w:rPr>
              <w:t>(</w:t>
            </w:r>
            <w:proofErr w:type="spellStart"/>
            <w:r w:rsidRPr="00B75C80">
              <w:rPr>
                <w:rFonts w:ascii="Book Antiqua" w:eastAsia="Book Antiqua" w:hAnsi="Book Antiqua" w:cs="Book Antiqua"/>
              </w:rPr>
              <w:t>yr</w:t>
            </w:r>
            <w:proofErr w:type="spellEnd"/>
            <w:r w:rsidRPr="00B75C80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E82E804" w14:textId="1AB4C4B6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34</w:t>
            </w:r>
            <w:r>
              <w:rPr>
                <w:rFonts w:ascii="Book Antiqua" w:eastAsia="Book Antiqua" w:hAnsi="Book Antiqua" w:cs="Book Antiqua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F0BA5F1" w14:textId="7D9867AD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36</w:t>
            </w:r>
            <w:r>
              <w:rPr>
                <w:rFonts w:ascii="Book Antiqua" w:eastAsia="Book Antiqua" w:hAnsi="Book Antiqua" w:cs="Book Antiqua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CE9C2C7" w14:textId="2C0641B1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34</w:t>
            </w:r>
            <w:r>
              <w:rPr>
                <w:rFonts w:ascii="Book Antiqua" w:eastAsia="Book Antiqua" w:hAnsi="Book Antiqua" w:cs="Book Antiqua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4EE216EC" w14:textId="3364A72A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34.6</w:t>
            </w:r>
            <w:r>
              <w:rPr>
                <w:rFonts w:ascii="Book Antiqua" w:eastAsia="Book Antiqua" w:hAnsi="Book Antiqua" w:cs="Book Antiqua"/>
              </w:rPr>
              <w:t xml:space="preserve"> ±</w:t>
            </w:r>
          </w:p>
        </w:tc>
      </w:tr>
      <w:tr w:rsidR="00B75C80" w14:paraId="19D3ACCF" w14:textId="77777777" w:rsidTr="00B75C80">
        <w:tc>
          <w:tcPr>
            <w:tcW w:w="1915" w:type="dxa"/>
          </w:tcPr>
          <w:p w14:paraId="67139FC3" w14:textId="5A900318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B75C80">
              <w:rPr>
                <w:rFonts w:ascii="Book Antiqua" w:eastAsia="Book Antiqua" w:hAnsi="Book Antiqua" w:cs="Book Antiqua"/>
              </w:rPr>
              <w:t>Gender</w:t>
            </w:r>
            <w:r w:rsidRPr="00B75C80">
              <w:rPr>
                <w:rFonts w:ascii="Book Antiqua" w:hAnsi="Book Antiqua" w:cs="Book Antiqua"/>
                <w:lang w:eastAsia="zh-CN"/>
              </w:rPr>
              <w:t xml:space="preserve">, </w:t>
            </w:r>
            <w:r w:rsidRPr="00B75C80">
              <w:rPr>
                <w:rFonts w:ascii="Book Antiqua" w:eastAsia="Book Antiqua" w:hAnsi="Book Antiqua" w:cs="Book Antiqua"/>
                <w:i/>
              </w:rPr>
              <w:t>n</w:t>
            </w:r>
            <w:r w:rsidRPr="00B75C80">
              <w:rPr>
                <w:rFonts w:ascii="Book Antiqua" w:hAnsi="Book Antiqua" w:cs="Book Antiqua"/>
                <w:i/>
                <w:lang w:eastAsia="zh-CN"/>
              </w:rPr>
              <w:t xml:space="preserve"> </w:t>
            </w:r>
            <w:r w:rsidRPr="00B75C80">
              <w:rPr>
                <w:rFonts w:ascii="Book Antiqua" w:eastAsia="Book Antiqua" w:hAnsi="Book Antiqua" w:cs="Book Antiqua"/>
              </w:rPr>
              <w:t>(%)</w:t>
            </w:r>
          </w:p>
        </w:tc>
        <w:tc>
          <w:tcPr>
            <w:tcW w:w="1915" w:type="dxa"/>
          </w:tcPr>
          <w:p w14:paraId="76E4F119" w14:textId="0931F2C5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F = 10 (67)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, </w:t>
            </w:r>
            <w:r w:rsidRPr="00CE5C70">
              <w:rPr>
                <w:rFonts w:ascii="Book Antiqua" w:eastAsia="Book Antiqua" w:hAnsi="Book Antiqua" w:cs="Book Antiqua"/>
              </w:rPr>
              <w:t>M = 5 (33)</w:t>
            </w:r>
          </w:p>
        </w:tc>
        <w:tc>
          <w:tcPr>
            <w:tcW w:w="1915" w:type="dxa"/>
          </w:tcPr>
          <w:p w14:paraId="4802568D" w14:textId="106EEE0F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F = 26 (84)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, </w:t>
            </w:r>
            <w:r w:rsidRPr="00CE5C70">
              <w:rPr>
                <w:rFonts w:ascii="Book Antiqua" w:eastAsia="Book Antiqua" w:hAnsi="Book Antiqua" w:cs="Book Antiqua"/>
              </w:rPr>
              <w:t>M = 5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(16)</w:t>
            </w:r>
          </w:p>
        </w:tc>
        <w:tc>
          <w:tcPr>
            <w:tcW w:w="1915" w:type="dxa"/>
          </w:tcPr>
          <w:p w14:paraId="1CBF2C7A" w14:textId="7B33E1EB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F = 12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(39)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, </w:t>
            </w:r>
            <w:r w:rsidRPr="00CE5C70">
              <w:rPr>
                <w:rFonts w:ascii="Book Antiqua" w:eastAsia="Book Antiqua" w:hAnsi="Book Antiqua" w:cs="Book Antiqua"/>
              </w:rPr>
              <w:t>M = 19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(61)</w:t>
            </w:r>
          </w:p>
        </w:tc>
        <w:tc>
          <w:tcPr>
            <w:tcW w:w="1916" w:type="dxa"/>
          </w:tcPr>
          <w:p w14:paraId="6D1A0235" w14:textId="4DB20D2A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F = 48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(62)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, </w:t>
            </w:r>
            <w:r w:rsidRPr="00CE5C70">
              <w:rPr>
                <w:rFonts w:ascii="Book Antiqua" w:eastAsia="Book Antiqua" w:hAnsi="Book Antiqua" w:cs="Book Antiqua"/>
              </w:rPr>
              <w:t>M = 29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(38)</w:t>
            </w:r>
          </w:p>
        </w:tc>
      </w:tr>
      <w:tr w:rsidR="00B75C80" w14:paraId="6C729C6E" w14:textId="77777777" w:rsidTr="00B75C80">
        <w:tc>
          <w:tcPr>
            <w:tcW w:w="1915" w:type="dxa"/>
          </w:tcPr>
          <w:p w14:paraId="689936EC" w14:textId="6621E4AB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B75C80">
              <w:rPr>
                <w:rFonts w:ascii="Book Antiqua" w:eastAsia="Book Antiqua" w:hAnsi="Book Antiqua" w:cs="Book Antiqua"/>
              </w:rPr>
              <w:t>BMI</w:t>
            </w:r>
            <w:r w:rsidRPr="00B75C80">
              <w:rPr>
                <w:rFonts w:ascii="Book Antiqua" w:hAnsi="Book Antiqua" w:cs="Book Antiqua"/>
                <w:i/>
                <w:lang w:eastAsia="zh-CN"/>
              </w:rPr>
              <w:t xml:space="preserve"> </w:t>
            </w:r>
            <w:r w:rsidRPr="00B75C80">
              <w:rPr>
                <w:rFonts w:ascii="Book Antiqua" w:eastAsia="Book Antiqua" w:hAnsi="Book Antiqua" w:cs="Book Antiqua"/>
              </w:rPr>
              <w:t>(kg/m</w:t>
            </w:r>
            <w:r w:rsidRPr="00B75C80">
              <w:rPr>
                <w:rFonts w:ascii="Book Antiqua" w:eastAsia="Book Antiqua" w:hAnsi="Book Antiqua" w:cs="Book Antiqua"/>
                <w:vertAlign w:val="superscript"/>
              </w:rPr>
              <w:t>2</w:t>
            </w:r>
            <w:r w:rsidRPr="00B75C80">
              <w:rPr>
                <w:rFonts w:ascii="Book Antiqua" w:eastAsia="Book Antiqua" w:hAnsi="Book Antiqua" w:cs="Book Antiqua"/>
              </w:rPr>
              <w:t xml:space="preserve"> )</w:t>
            </w:r>
          </w:p>
        </w:tc>
        <w:tc>
          <w:tcPr>
            <w:tcW w:w="1915" w:type="dxa"/>
          </w:tcPr>
          <w:p w14:paraId="58DCDEA3" w14:textId="178A59FB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23.4</w:t>
            </w:r>
          </w:p>
        </w:tc>
        <w:tc>
          <w:tcPr>
            <w:tcW w:w="1915" w:type="dxa"/>
          </w:tcPr>
          <w:p w14:paraId="2C560A6D" w14:textId="2F052075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23.3</w:t>
            </w:r>
          </w:p>
        </w:tc>
        <w:tc>
          <w:tcPr>
            <w:tcW w:w="1915" w:type="dxa"/>
          </w:tcPr>
          <w:p w14:paraId="7BDAD10F" w14:textId="3FAB700E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22.4</w:t>
            </w:r>
          </w:p>
        </w:tc>
        <w:tc>
          <w:tcPr>
            <w:tcW w:w="1916" w:type="dxa"/>
          </w:tcPr>
          <w:p w14:paraId="14932802" w14:textId="6E956B5F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23</w:t>
            </w:r>
            <w:r>
              <w:rPr>
                <w:rFonts w:ascii="Book Antiqua" w:eastAsia="Book Antiqua" w:hAnsi="Book Antiqua" w:cs="Book Antiqua"/>
              </w:rPr>
              <w:t xml:space="preserve"> ±</w:t>
            </w:r>
          </w:p>
        </w:tc>
      </w:tr>
      <w:tr w:rsidR="00B75C80" w14:paraId="54933F07" w14:textId="77777777" w:rsidTr="00B75C80">
        <w:tc>
          <w:tcPr>
            <w:tcW w:w="1915" w:type="dxa"/>
          </w:tcPr>
          <w:p w14:paraId="03E821A6" w14:textId="05D3BA27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B75C80">
              <w:rPr>
                <w:rFonts w:ascii="Book Antiqua" w:eastAsia="Book Antiqua" w:hAnsi="Book Antiqua" w:cs="Book Antiqua"/>
              </w:rPr>
              <w:t>Hypertension</w:t>
            </w:r>
            <w:r w:rsidRPr="00B75C80">
              <w:rPr>
                <w:rFonts w:ascii="Book Antiqua" w:hAnsi="Book Antiqua" w:cs="Book Antiqua"/>
                <w:lang w:eastAsia="zh-CN"/>
              </w:rPr>
              <w:t xml:space="preserve">, </w:t>
            </w:r>
            <w:r w:rsidRPr="00B75C80">
              <w:rPr>
                <w:rFonts w:ascii="Book Antiqua" w:eastAsia="Book Antiqua" w:hAnsi="Book Antiqua" w:cs="Book Antiqua"/>
                <w:i/>
              </w:rPr>
              <w:t>n</w:t>
            </w:r>
            <w:r w:rsidRPr="00B75C80">
              <w:rPr>
                <w:rFonts w:ascii="Book Antiqua" w:hAnsi="Book Antiqua" w:cs="Book Antiqua"/>
                <w:i/>
                <w:lang w:eastAsia="zh-CN"/>
              </w:rPr>
              <w:t xml:space="preserve"> </w:t>
            </w:r>
            <w:r w:rsidRPr="00B75C80">
              <w:rPr>
                <w:rFonts w:ascii="Book Antiqua" w:eastAsia="Book Antiqua" w:hAnsi="Book Antiqua" w:cs="Book Antiqua"/>
              </w:rPr>
              <w:t>(%)</w:t>
            </w:r>
          </w:p>
        </w:tc>
        <w:tc>
          <w:tcPr>
            <w:tcW w:w="1915" w:type="dxa"/>
          </w:tcPr>
          <w:p w14:paraId="7B5F902D" w14:textId="29416461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N/A</w:t>
            </w:r>
          </w:p>
        </w:tc>
        <w:tc>
          <w:tcPr>
            <w:tcW w:w="1915" w:type="dxa"/>
          </w:tcPr>
          <w:p w14:paraId="1C2B1B5D" w14:textId="365598F8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28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(90)</w:t>
            </w:r>
          </w:p>
        </w:tc>
        <w:tc>
          <w:tcPr>
            <w:tcW w:w="1915" w:type="dxa"/>
          </w:tcPr>
          <w:p w14:paraId="3CC592C8" w14:textId="0CDA3066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31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(100)</w:t>
            </w:r>
          </w:p>
        </w:tc>
        <w:tc>
          <w:tcPr>
            <w:tcW w:w="1916" w:type="dxa"/>
          </w:tcPr>
          <w:p w14:paraId="029CCDE3" w14:textId="6556B5AC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59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(77)</w:t>
            </w:r>
          </w:p>
        </w:tc>
      </w:tr>
      <w:tr w:rsidR="00B75C80" w14:paraId="554B0319" w14:textId="77777777" w:rsidTr="00B75C80">
        <w:tc>
          <w:tcPr>
            <w:tcW w:w="1915" w:type="dxa"/>
          </w:tcPr>
          <w:p w14:paraId="2FE5C6EA" w14:textId="338F7F2A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B75C80">
              <w:rPr>
                <w:rFonts w:ascii="Book Antiqua" w:eastAsia="Book Antiqua" w:hAnsi="Book Antiqua" w:cs="Book Antiqua"/>
              </w:rPr>
              <w:t>DMT2</w:t>
            </w:r>
            <w:r w:rsidRPr="00B75C80">
              <w:rPr>
                <w:rFonts w:ascii="Book Antiqua" w:hAnsi="Book Antiqua" w:cs="Book Antiqua"/>
                <w:lang w:eastAsia="zh-CN"/>
              </w:rPr>
              <w:t xml:space="preserve">, </w:t>
            </w:r>
            <w:r w:rsidRPr="00B75C80">
              <w:rPr>
                <w:rFonts w:ascii="Book Antiqua" w:eastAsia="Book Antiqua" w:hAnsi="Book Antiqua" w:cs="Book Antiqua"/>
                <w:i/>
              </w:rPr>
              <w:t>n</w:t>
            </w:r>
            <w:r w:rsidRPr="00B75C80">
              <w:rPr>
                <w:rFonts w:ascii="Book Antiqua" w:hAnsi="Book Antiqua" w:cs="Book Antiqua"/>
                <w:i/>
                <w:lang w:eastAsia="zh-CN"/>
              </w:rPr>
              <w:t xml:space="preserve"> </w:t>
            </w:r>
            <w:r w:rsidRPr="00B75C80">
              <w:rPr>
                <w:rFonts w:ascii="Book Antiqua" w:eastAsia="Book Antiqua" w:hAnsi="Book Antiqua" w:cs="Book Antiqua"/>
              </w:rPr>
              <w:t>(%)</w:t>
            </w:r>
          </w:p>
        </w:tc>
        <w:tc>
          <w:tcPr>
            <w:tcW w:w="1915" w:type="dxa"/>
          </w:tcPr>
          <w:p w14:paraId="1D0CC18C" w14:textId="4CB49822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N/A</w:t>
            </w:r>
          </w:p>
        </w:tc>
        <w:tc>
          <w:tcPr>
            <w:tcW w:w="1915" w:type="dxa"/>
          </w:tcPr>
          <w:p w14:paraId="0D69D6BA" w14:textId="0CE6D2BF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(6.45)</w:t>
            </w:r>
          </w:p>
        </w:tc>
        <w:tc>
          <w:tcPr>
            <w:tcW w:w="1915" w:type="dxa"/>
          </w:tcPr>
          <w:p w14:paraId="305F6042" w14:textId="0F7815BE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5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(16)</w:t>
            </w:r>
          </w:p>
        </w:tc>
        <w:tc>
          <w:tcPr>
            <w:tcW w:w="1916" w:type="dxa"/>
          </w:tcPr>
          <w:p w14:paraId="55FC90C7" w14:textId="10D39E33" w:rsidR="00B75C80" w:rsidRDefault="00B75C8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7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(9.09)</w:t>
            </w:r>
          </w:p>
        </w:tc>
      </w:tr>
    </w:tbl>
    <w:p w14:paraId="678A6635" w14:textId="4090F930" w:rsidR="00593553" w:rsidRPr="005D19AA" w:rsidRDefault="00593553" w:rsidP="001339B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E5C70">
        <w:rPr>
          <w:rFonts w:ascii="Book Antiqua" w:eastAsia="Book Antiqua" w:hAnsi="Book Antiqua" w:cs="Book Antiqua"/>
          <w:color w:val="000000"/>
        </w:rPr>
        <w:t>ESRD</w:t>
      </w:r>
      <w:r w:rsidRPr="00CE5C70">
        <w:rPr>
          <w:rFonts w:ascii="Book Antiqua" w:hAnsi="Book Antiqua" w:cs="Book Antiqua"/>
          <w:color w:val="000000"/>
          <w:lang w:eastAsia="zh-CN"/>
        </w:rPr>
        <w:t>:</w:t>
      </w:r>
      <w:r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aps/>
          <w:color w:val="000000"/>
        </w:rPr>
        <w:t>e</w:t>
      </w:r>
      <w:r w:rsidRPr="00CE5C70">
        <w:rPr>
          <w:rFonts w:ascii="Book Antiqua" w:eastAsia="Book Antiqua" w:hAnsi="Book Antiqua" w:cs="Book Antiqua"/>
          <w:color w:val="000000"/>
        </w:rPr>
        <w:t>nd-stage renal disease</w:t>
      </w:r>
      <w:r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Pr="00CE5C70">
        <w:rPr>
          <w:rFonts w:ascii="Book Antiqua" w:eastAsia="Book Antiqua" w:hAnsi="Book Antiqua" w:cs="Book Antiqua"/>
          <w:color w:val="000000"/>
        </w:rPr>
        <w:t>ESRD-HD</w:t>
      </w:r>
      <w:r w:rsidRPr="00CE5C70">
        <w:rPr>
          <w:rFonts w:ascii="Book Antiqua" w:hAnsi="Book Antiqua" w:cs="Book Antiqua"/>
          <w:color w:val="000000"/>
          <w:lang w:eastAsia="zh-CN"/>
        </w:rPr>
        <w:t>:</w:t>
      </w:r>
      <w:r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hAnsi="Book Antiqua" w:cs="Book Antiqua"/>
          <w:color w:val="000000"/>
          <w:lang w:eastAsia="zh-CN"/>
        </w:rPr>
        <w:t>E</w:t>
      </w:r>
      <w:r w:rsidRPr="00CE5C70">
        <w:rPr>
          <w:rFonts w:ascii="Book Antiqua" w:eastAsia="Book Antiqua" w:hAnsi="Book Antiqua" w:cs="Book Antiqua"/>
          <w:color w:val="000000"/>
        </w:rPr>
        <w:t>SRD on hemodialysis</w:t>
      </w:r>
      <w:r w:rsidRPr="00CE5C70">
        <w:rPr>
          <w:rFonts w:ascii="Book Antiqua" w:hAnsi="Book Antiqua" w:cs="Book Antiqua"/>
          <w:color w:val="000000"/>
          <w:lang w:eastAsia="zh-CN"/>
        </w:rPr>
        <w:t xml:space="preserve">; ESRD-PD: </w:t>
      </w:r>
      <w:r w:rsidRPr="00CE5C70">
        <w:rPr>
          <w:rFonts w:ascii="Book Antiqua" w:eastAsia="Book Antiqua" w:hAnsi="Book Antiqua" w:cs="Book Antiqua"/>
          <w:color w:val="000000"/>
        </w:rPr>
        <w:t>ESRD on peritoneal dialysis</w:t>
      </w:r>
      <w:r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7F63ED">
        <w:rPr>
          <w:rFonts w:ascii="Book Antiqua" w:hAnsi="Book Antiqua" w:cs="Book Antiqua"/>
          <w:color w:val="000000"/>
          <w:lang w:eastAsia="zh-CN"/>
        </w:rPr>
        <w:t xml:space="preserve">F: Female; M: Male; </w:t>
      </w:r>
      <w:r w:rsidRPr="00CE5C70">
        <w:rPr>
          <w:rFonts w:ascii="Book Antiqua" w:eastAsia="Book Antiqua" w:hAnsi="Book Antiqua" w:cs="Book Antiqua"/>
          <w:color w:val="000000"/>
        </w:rPr>
        <w:t>BMI</w:t>
      </w:r>
      <w:r w:rsidRPr="00CE5C70">
        <w:rPr>
          <w:rFonts w:ascii="Book Antiqua" w:hAnsi="Book Antiqua" w:cs="Book Antiqua"/>
          <w:color w:val="000000"/>
          <w:lang w:eastAsia="zh-CN"/>
        </w:rPr>
        <w:t>:</w:t>
      </w:r>
      <w:r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caps/>
          <w:color w:val="000000"/>
        </w:rPr>
        <w:t>b</w:t>
      </w:r>
      <w:r w:rsidRPr="00CE5C70">
        <w:rPr>
          <w:rFonts w:ascii="Book Antiqua" w:eastAsia="Book Antiqua" w:hAnsi="Book Antiqua" w:cs="Book Antiqua"/>
          <w:color w:val="000000"/>
        </w:rPr>
        <w:t>ody mass index</w:t>
      </w:r>
      <w:r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Pr="00CE5C70">
        <w:rPr>
          <w:rFonts w:ascii="Book Antiqua" w:hAnsi="Book Antiqua" w:cs="Book Antiqua"/>
          <w:caps/>
          <w:color w:val="000000"/>
          <w:lang w:eastAsia="zh-CN"/>
        </w:rPr>
        <w:t>n/a</w:t>
      </w:r>
      <w:r w:rsidRPr="00CE5C70">
        <w:rPr>
          <w:rFonts w:ascii="Book Antiqua" w:hAnsi="Book Antiqua" w:cs="Book Antiqua"/>
          <w:color w:val="000000"/>
          <w:lang w:eastAsia="zh-CN"/>
        </w:rPr>
        <w:t>: Not available.</w:t>
      </w:r>
    </w:p>
    <w:p w14:paraId="437FF7E3" w14:textId="16691FBF" w:rsidR="00593553" w:rsidRPr="00F563EC" w:rsidRDefault="00593553" w:rsidP="001339B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br w:type="page"/>
      </w:r>
      <w:r w:rsidRPr="00CE5C70">
        <w:rPr>
          <w:rFonts w:ascii="Book Antiqua" w:eastAsia="Book Antiqua" w:hAnsi="Book Antiqua" w:cs="Book Antiqua"/>
          <w:b/>
          <w:color w:val="000000"/>
        </w:rPr>
        <w:lastRenderedPageBreak/>
        <w:t xml:space="preserve">Table 2 Biochemical and left ventricular remodeling variables in the study groups: </w:t>
      </w:r>
      <w:r w:rsidR="007F63ED" w:rsidRPr="00F563EC">
        <w:rPr>
          <w:rFonts w:ascii="Book Antiqua" w:eastAsia="Book Antiqua" w:hAnsi="Book Antiqua" w:cs="Book Antiqua"/>
          <w:b/>
          <w:caps/>
          <w:color w:val="000000"/>
        </w:rPr>
        <w:t>c</w:t>
      </w:r>
      <w:r w:rsidR="007F63ED" w:rsidRPr="00CE5C70">
        <w:rPr>
          <w:rFonts w:ascii="Book Antiqua" w:eastAsia="Book Antiqua" w:hAnsi="Book Antiqua" w:cs="Book Antiqua"/>
          <w:b/>
          <w:color w:val="000000"/>
        </w:rPr>
        <w:t>ontrol</w:t>
      </w:r>
      <w:r w:rsidRPr="00CE5C70">
        <w:rPr>
          <w:rFonts w:ascii="Book Antiqua" w:eastAsia="Book Antiqua" w:hAnsi="Book Antiqua" w:cs="Book Antiqua"/>
          <w:b/>
          <w:color w:val="000000"/>
        </w:rPr>
        <w:t xml:space="preserve">, </w:t>
      </w:r>
      <w:r w:rsidR="00F563EC" w:rsidRPr="00F563EC">
        <w:rPr>
          <w:rFonts w:ascii="Book Antiqua" w:eastAsia="Book Antiqua" w:hAnsi="Book Antiqua" w:cs="Book Antiqua"/>
          <w:b/>
          <w:color w:val="000000"/>
        </w:rPr>
        <w:t>end-stage renal disease on hemodialysis and end-stage renal disease</w:t>
      </w:r>
      <w:r w:rsidR="00F563EC" w:rsidRPr="00F563EC" w:rsidDel="00F563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63EC" w:rsidRPr="00F563EC">
        <w:rPr>
          <w:rFonts w:ascii="Book Antiqua" w:eastAsia="Book Antiqua" w:hAnsi="Book Antiqua" w:cs="Book Antiqua"/>
          <w:b/>
          <w:color w:val="000000"/>
        </w:rPr>
        <w:t>on peritoneal dialysis</w:t>
      </w:r>
    </w:p>
    <w:tbl>
      <w:tblPr>
        <w:tblW w:w="9079" w:type="dxa"/>
        <w:tblLayout w:type="fixed"/>
        <w:tblLook w:val="04A0" w:firstRow="1" w:lastRow="0" w:firstColumn="1" w:lastColumn="0" w:noHBand="0" w:noVBand="1"/>
      </w:tblPr>
      <w:tblGrid>
        <w:gridCol w:w="2753"/>
        <w:gridCol w:w="1771"/>
        <w:gridCol w:w="1642"/>
        <w:gridCol w:w="1642"/>
        <w:gridCol w:w="1271"/>
      </w:tblGrid>
      <w:tr w:rsidR="007864CD" w:rsidRPr="00CE5C70" w14:paraId="277B3B13" w14:textId="77777777" w:rsidTr="00593553">
        <w:trPr>
          <w:trHeight w:val="253"/>
        </w:trPr>
        <w:tc>
          <w:tcPr>
            <w:tcW w:w="2753" w:type="dxa"/>
            <w:tcBorders>
              <w:top w:val="single" w:sz="4" w:space="0" w:color="auto"/>
            </w:tcBorders>
          </w:tcPr>
          <w:p w14:paraId="1F55AA3D" w14:textId="77777777" w:rsidR="007864CD" w:rsidRPr="00CE5C70" w:rsidRDefault="007864CD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b/>
                <w:color w:val="000000"/>
              </w:rPr>
              <w:t>Variables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3470B9C8" w14:textId="77777777" w:rsidR="007864CD" w:rsidRPr="00CE5C70" w:rsidRDefault="007864CD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  <w:color w:val="000000"/>
              </w:rPr>
              <w:t>Control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6393FC67" w14:textId="77777777" w:rsidR="007864CD" w:rsidRPr="00CE5C70" w:rsidRDefault="007864CD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  <w:color w:val="000000"/>
              </w:rPr>
              <w:t>ESRD-HD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3F46F7F3" w14:textId="77777777" w:rsidR="007864CD" w:rsidRPr="00CE5C70" w:rsidRDefault="007864CD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  <w:color w:val="000000"/>
              </w:rPr>
              <w:t>ESRD-PD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0A2FAC6" w14:textId="5C48C921" w:rsidR="007864CD" w:rsidRPr="00CE5C70" w:rsidRDefault="007864CD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b/>
                <w:i/>
                <w:caps/>
                <w:color w:val="000000"/>
              </w:rPr>
              <w:t>p</w:t>
            </w:r>
            <w:r w:rsidRPr="00CE5C70">
              <w:rPr>
                <w:rFonts w:ascii="Book Antiqua" w:hAnsi="Book Antiqua" w:cs="Book Antiqua"/>
                <w:b/>
                <w:color w:val="000000"/>
                <w:lang w:eastAsia="zh-CN"/>
              </w:rPr>
              <w:t xml:space="preserve"> </w:t>
            </w:r>
            <w:r w:rsidR="00F563EC">
              <w:rPr>
                <w:rFonts w:ascii="Book Antiqua" w:hAnsi="Book Antiqua" w:cs="Book Antiqua" w:hint="eastAsia"/>
                <w:b/>
                <w:color w:val="000000"/>
                <w:lang w:eastAsia="zh-CN"/>
              </w:rPr>
              <w:t>value</w:t>
            </w:r>
          </w:p>
        </w:tc>
      </w:tr>
      <w:tr w:rsidR="00593553" w:rsidRPr="00CE5C70" w14:paraId="2F7C2F54" w14:textId="77777777" w:rsidTr="00593553">
        <w:trPr>
          <w:trHeight w:val="253"/>
        </w:trPr>
        <w:tc>
          <w:tcPr>
            <w:tcW w:w="2753" w:type="dxa"/>
            <w:tcBorders>
              <w:top w:val="single" w:sz="4" w:space="0" w:color="auto"/>
            </w:tcBorders>
          </w:tcPr>
          <w:p w14:paraId="3D9603C5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Biochemical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3F1B7B6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C5ADCCA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64D50334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5AE8C937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593553" w:rsidRPr="00CE5C70" w14:paraId="387BF5E8" w14:textId="77777777" w:rsidTr="00593553">
        <w:trPr>
          <w:trHeight w:val="253"/>
        </w:trPr>
        <w:tc>
          <w:tcPr>
            <w:tcW w:w="2753" w:type="dxa"/>
            <w:shd w:val="clear" w:color="auto" w:fill="auto"/>
          </w:tcPr>
          <w:p w14:paraId="4A307604" w14:textId="77777777" w:rsidR="00593553" w:rsidRPr="00CE5C70" w:rsidRDefault="00593553" w:rsidP="001339BF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PTH (</w:t>
            </w:r>
            <w:proofErr w:type="spellStart"/>
            <w:r w:rsidRPr="00CE5C70">
              <w:rPr>
                <w:rFonts w:ascii="Book Antiqua" w:eastAsia="Book Antiqua" w:hAnsi="Book Antiqua" w:cs="Book Antiqua"/>
                <w:color w:val="000000"/>
              </w:rPr>
              <w:t>pg</w:t>
            </w:r>
            <w:proofErr w:type="spellEnd"/>
            <w:r w:rsidRPr="00CE5C70">
              <w:rPr>
                <w:rFonts w:ascii="Book Antiqua" w:eastAsia="Book Antiqua" w:hAnsi="Book Antiqua" w:cs="Book Antiqua"/>
                <w:color w:val="000000"/>
              </w:rPr>
              <w:t>/mL)</w:t>
            </w:r>
          </w:p>
        </w:tc>
        <w:tc>
          <w:tcPr>
            <w:tcW w:w="1771" w:type="dxa"/>
            <w:shd w:val="clear" w:color="auto" w:fill="auto"/>
          </w:tcPr>
          <w:p w14:paraId="402C62C0" w14:textId="4F4F5EF5" w:rsidR="00593553" w:rsidRPr="00362E81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50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4.55</w:t>
            </w:r>
            <w:r w:rsidR="00362E81"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642" w:type="dxa"/>
            <w:shd w:val="clear" w:color="auto" w:fill="auto"/>
          </w:tcPr>
          <w:p w14:paraId="01D53DCA" w14:textId="23C251BD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1188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203.9</w:t>
            </w:r>
          </w:p>
        </w:tc>
        <w:tc>
          <w:tcPr>
            <w:tcW w:w="1642" w:type="dxa"/>
            <w:shd w:val="clear" w:color="auto" w:fill="auto"/>
          </w:tcPr>
          <w:p w14:paraId="6CB02048" w14:textId="0DA2792F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1188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203.9</w:t>
            </w:r>
          </w:p>
        </w:tc>
        <w:tc>
          <w:tcPr>
            <w:tcW w:w="1271" w:type="dxa"/>
            <w:shd w:val="clear" w:color="auto" w:fill="auto"/>
          </w:tcPr>
          <w:p w14:paraId="3BD3695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&lt;</w:t>
            </w:r>
            <w:r w:rsidR="007864CD" w:rsidRPr="00CE5C70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0.0001</w:t>
            </w:r>
          </w:p>
        </w:tc>
      </w:tr>
      <w:tr w:rsidR="00593553" w:rsidRPr="00CE5C70" w14:paraId="69214572" w14:textId="77777777" w:rsidTr="00593553">
        <w:trPr>
          <w:trHeight w:val="310"/>
        </w:trPr>
        <w:tc>
          <w:tcPr>
            <w:tcW w:w="2753" w:type="dxa"/>
            <w:shd w:val="clear" w:color="auto" w:fill="auto"/>
          </w:tcPr>
          <w:p w14:paraId="0695A8F1" w14:textId="77777777" w:rsidR="00593553" w:rsidRPr="00CE5C70" w:rsidRDefault="00593553" w:rsidP="001339BF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Ca</w:t>
            </w:r>
            <w:r w:rsidRPr="00CE5C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 xml:space="preserve">2+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(mg/dL)</w:t>
            </w:r>
          </w:p>
        </w:tc>
        <w:tc>
          <w:tcPr>
            <w:tcW w:w="1771" w:type="dxa"/>
            <w:shd w:val="clear" w:color="auto" w:fill="auto"/>
          </w:tcPr>
          <w:p w14:paraId="367EC8FE" w14:textId="503F64AF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8.55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2.34</w:t>
            </w:r>
          </w:p>
        </w:tc>
        <w:tc>
          <w:tcPr>
            <w:tcW w:w="1642" w:type="dxa"/>
            <w:shd w:val="clear" w:color="auto" w:fill="auto"/>
          </w:tcPr>
          <w:p w14:paraId="38F18EE4" w14:textId="31DC469C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8.47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0.14</w:t>
            </w:r>
          </w:p>
        </w:tc>
        <w:tc>
          <w:tcPr>
            <w:tcW w:w="1642" w:type="dxa"/>
            <w:shd w:val="clear" w:color="auto" w:fill="auto"/>
          </w:tcPr>
          <w:p w14:paraId="260399C5" w14:textId="55199732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8.38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0.09</w:t>
            </w:r>
          </w:p>
        </w:tc>
        <w:tc>
          <w:tcPr>
            <w:tcW w:w="1271" w:type="dxa"/>
            <w:shd w:val="clear" w:color="auto" w:fill="auto"/>
          </w:tcPr>
          <w:p w14:paraId="732EE558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NS</w:t>
            </w:r>
          </w:p>
        </w:tc>
      </w:tr>
      <w:tr w:rsidR="00593553" w:rsidRPr="00CE5C70" w14:paraId="6D943930" w14:textId="77777777" w:rsidTr="00593553">
        <w:trPr>
          <w:trHeight w:val="304"/>
        </w:trPr>
        <w:tc>
          <w:tcPr>
            <w:tcW w:w="2753" w:type="dxa"/>
            <w:shd w:val="clear" w:color="auto" w:fill="auto"/>
          </w:tcPr>
          <w:p w14:paraId="3C721695" w14:textId="77777777" w:rsidR="00593553" w:rsidRPr="00CE5C70" w:rsidRDefault="00593553" w:rsidP="001339BF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P (mg/dL)</w:t>
            </w:r>
          </w:p>
        </w:tc>
        <w:tc>
          <w:tcPr>
            <w:tcW w:w="1771" w:type="dxa"/>
            <w:shd w:val="clear" w:color="auto" w:fill="auto"/>
          </w:tcPr>
          <w:p w14:paraId="7FD928BE" w14:textId="562D325C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4.56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2.28</w:t>
            </w:r>
          </w:p>
        </w:tc>
        <w:tc>
          <w:tcPr>
            <w:tcW w:w="1642" w:type="dxa"/>
            <w:shd w:val="clear" w:color="auto" w:fill="auto"/>
          </w:tcPr>
          <w:p w14:paraId="48FD0054" w14:textId="4002B67E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4.75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0.24</w:t>
            </w:r>
          </w:p>
        </w:tc>
        <w:tc>
          <w:tcPr>
            <w:tcW w:w="1642" w:type="dxa"/>
            <w:shd w:val="clear" w:color="auto" w:fill="auto"/>
          </w:tcPr>
          <w:p w14:paraId="2D02615F" w14:textId="35D585C3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4.75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0.28</w:t>
            </w:r>
          </w:p>
        </w:tc>
        <w:tc>
          <w:tcPr>
            <w:tcW w:w="1271" w:type="dxa"/>
            <w:shd w:val="clear" w:color="auto" w:fill="auto"/>
          </w:tcPr>
          <w:p w14:paraId="4F5E3E98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NS</w:t>
            </w:r>
          </w:p>
        </w:tc>
      </w:tr>
      <w:tr w:rsidR="00593553" w:rsidRPr="00CE5C70" w14:paraId="33FC81DF" w14:textId="77777777" w:rsidTr="00593553">
        <w:trPr>
          <w:trHeight w:val="309"/>
        </w:trPr>
        <w:tc>
          <w:tcPr>
            <w:tcW w:w="2753" w:type="dxa"/>
            <w:shd w:val="clear" w:color="auto" w:fill="auto"/>
          </w:tcPr>
          <w:p w14:paraId="6A62DCD2" w14:textId="77777777" w:rsidR="00593553" w:rsidRPr="00CE5C70" w:rsidRDefault="00593553" w:rsidP="001339BF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Ca</w:t>
            </w:r>
            <w:r w:rsidRPr="00CE5C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2+</w:t>
            </w:r>
            <w:r w:rsidR="007864CD" w:rsidRPr="00CE5C70">
              <w:rPr>
                <w:rFonts w:ascii="Book Antiqua" w:eastAsia="Book Antiqua" w:hAnsi="Book Antiqua" w:cs="Book Antiqua"/>
                <w:color w:val="000000"/>
              </w:rPr>
              <w:t>/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P (mg</w:t>
            </w:r>
            <w:r w:rsidRPr="00CE5C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2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/dL</w:t>
            </w:r>
            <w:r w:rsidRPr="00CE5C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2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1771" w:type="dxa"/>
            <w:shd w:val="clear" w:color="auto" w:fill="auto"/>
          </w:tcPr>
          <w:p w14:paraId="6DBE6430" w14:textId="5AC3DDF3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45.32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1.05</w:t>
            </w:r>
          </w:p>
        </w:tc>
        <w:tc>
          <w:tcPr>
            <w:tcW w:w="1642" w:type="dxa"/>
            <w:shd w:val="clear" w:color="auto" w:fill="auto"/>
          </w:tcPr>
          <w:p w14:paraId="3C1687F7" w14:textId="11111AC2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42.31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2.35</w:t>
            </w:r>
          </w:p>
        </w:tc>
        <w:tc>
          <w:tcPr>
            <w:tcW w:w="1642" w:type="dxa"/>
            <w:shd w:val="clear" w:color="auto" w:fill="auto"/>
          </w:tcPr>
          <w:p w14:paraId="476AD264" w14:textId="19D0D69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39.87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2.5</w:t>
            </w:r>
          </w:p>
        </w:tc>
        <w:tc>
          <w:tcPr>
            <w:tcW w:w="1271" w:type="dxa"/>
            <w:shd w:val="clear" w:color="auto" w:fill="auto"/>
          </w:tcPr>
          <w:p w14:paraId="681620F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NS</w:t>
            </w:r>
          </w:p>
        </w:tc>
      </w:tr>
      <w:tr w:rsidR="00593553" w:rsidRPr="00CE5C70" w14:paraId="6D2C9407" w14:textId="77777777" w:rsidTr="00593553">
        <w:trPr>
          <w:trHeight w:val="313"/>
        </w:trPr>
        <w:tc>
          <w:tcPr>
            <w:tcW w:w="2753" w:type="dxa"/>
            <w:shd w:val="clear" w:color="auto" w:fill="auto"/>
          </w:tcPr>
          <w:p w14:paraId="790F1A6E" w14:textId="77777777" w:rsidR="00593553" w:rsidRPr="00CE5C70" w:rsidRDefault="00593553" w:rsidP="001339BF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Albumin (mg/dL)</w:t>
            </w:r>
          </w:p>
        </w:tc>
        <w:tc>
          <w:tcPr>
            <w:tcW w:w="1771" w:type="dxa"/>
            <w:shd w:val="clear" w:color="auto" w:fill="auto"/>
          </w:tcPr>
          <w:p w14:paraId="5375E6AB" w14:textId="492B4482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4.47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0.10</w:t>
            </w:r>
            <w:r w:rsidR="00362E81"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642" w:type="dxa"/>
            <w:shd w:val="clear" w:color="auto" w:fill="auto"/>
          </w:tcPr>
          <w:p w14:paraId="6D1F1FEF" w14:textId="76D0890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4.13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0.12</w:t>
            </w:r>
          </w:p>
        </w:tc>
        <w:tc>
          <w:tcPr>
            <w:tcW w:w="1642" w:type="dxa"/>
            <w:shd w:val="clear" w:color="auto" w:fill="auto"/>
          </w:tcPr>
          <w:p w14:paraId="5E1910A7" w14:textId="7954307F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3.94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0.06</w:t>
            </w:r>
          </w:p>
        </w:tc>
        <w:tc>
          <w:tcPr>
            <w:tcW w:w="1271" w:type="dxa"/>
            <w:shd w:val="clear" w:color="auto" w:fill="auto"/>
          </w:tcPr>
          <w:p w14:paraId="02A0C83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&lt;</w:t>
            </w:r>
            <w:r w:rsidR="007864CD" w:rsidRPr="00CE5C70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0.0284</w:t>
            </w:r>
          </w:p>
        </w:tc>
      </w:tr>
      <w:tr w:rsidR="00593553" w:rsidRPr="00CE5C70" w14:paraId="54D2800D" w14:textId="77777777" w:rsidTr="00593553">
        <w:trPr>
          <w:trHeight w:val="313"/>
        </w:trPr>
        <w:tc>
          <w:tcPr>
            <w:tcW w:w="2753" w:type="dxa"/>
            <w:shd w:val="clear" w:color="auto" w:fill="auto"/>
          </w:tcPr>
          <w:p w14:paraId="6237D265" w14:textId="77777777" w:rsidR="00593553" w:rsidRPr="00CE5C70" w:rsidRDefault="00593553" w:rsidP="001339BF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Hemoglobin (g/dL)</w:t>
            </w:r>
          </w:p>
        </w:tc>
        <w:tc>
          <w:tcPr>
            <w:tcW w:w="1771" w:type="dxa"/>
            <w:shd w:val="clear" w:color="auto" w:fill="auto"/>
          </w:tcPr>
          <w:p w14:paraId="128F5538" w14:textId="1BEFFFDA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15.3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0.12</w:t>
            </w:r>
            <w:r w:rsidR="00362E81"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642" w:type="dxa"/>
            <w:shd w:val="clear" w:color="auto" w:fill="auto"/>
          </w:tcPr>
          <w:p w14:paraId="1FC507BC" w14:textId="7821217B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8.73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0.24</w:t>
            </w:r>
          </w:p>
        </w:tc>
        <w:tc>
          <w:tcPr>
            <w:tcW w:w="1642" w:type="dxa"/>
            <w:shd w:val="clear" w:color="auto" w:fill="auto"/>
          </w:tcPr>
          <w:p w14:paraId="64C66839" w14:textId="04A7282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8.91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0.22</w:t>
            </w:r>
          </w:p>
        </w:tc>
        <w:tc>
          <w:tcPr>
            <w:tcW w:w="1271" w:type="dxa"/>
            <w:shd w:val="clear" w:color="auto" w:fill="auto"/>
          </w:tcPr>
          <w:p w14:paraId="2A99440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&lt;</w:t>
            </w:r>
            <w:r w:rsidR="007864CD" w:rsidRPr="00CE5C70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0.0001</w:t>
            </w:r>
          </w:p>
        </w:tc>
      </w:tr>
      <w:tr w:rsidR="00593553" w:rsidRPr="00CE5C70" w14:paraId="156A75D3" w14:textId="77777777" w:rsidTr="00593553">
        <w:trPr>
          <w:trHeight w:val="313"/>
        </w:trPr>
        <w:tc>
          <w:tcPr>
            <w:tcW w:w="2753" w:type="dxa"/>
            <w:shd w:val="clear" w:color="auto" w:fill="auto"/>
          </w:tcPr>
          <w:p w14:paraId="2A875A9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i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 xml:space="preserve">LV </w:t>
            </w:r>
            <w:r w:rsidR="007864CD" w:rsidRPr="00CE5C70">
              <w:rPr>
                <w:rFonts w:ascii="Book Antiqua" w:eastAsia="Book Antiqua" w:hAnsi="Book Antiqua" w:cs="Book Antiqua"/>
                <w:color w:val="000000"/>
              </w:rPr>
              <w:t>r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emodeling</w:t>
            </w:r>
          </w:p>
        </w:tc>
        <w:tc>
          <w:tcPr>
            <w:tcW w:w="1771" w:type="dxa"/>
            <w:shd w:val="clear" w:color="auto" w:fill="auto"/>
          </w:tcPr>
          <w:p w14:paraId="25AA89C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1A75537E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2210D055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1" w:type="dxa"/>
            <w:shd w:val="clear" w:color="auto" w:fill="auto"/>
          </w:tcPr>
          <w:p w14:paraId="7A151242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593553" w:rsidRPr="00CE5C70" w14:paraId="754DFD65" w14:textId="77777777" w:rsidTr="00593553">
        <w:trPr>
          <w:trHeight w:val="313"/>
        </w:trPr>
        <w:tc>
          <w:tcPr>
            <w:tcW w:w="2753" w:type="dxa"/>
            <w:shd w:val="clear" w:color="auto" w:fill="auto"/>
          </w:tcPr>
          <w:p w14:paraId="3036DF45" w14:textId="77777777" w:rsidR="00593553" w:rsidRPr="00CE5C70" w:rsidRDefault="00593553" w:rsidP="001339BF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 xml:space="preserve">LV </w:t>
            </w:r>
            <w:r w:rsidR="007864CD" w:rsidRPr="00CE5C70">
              <w:rPr>
                <w:rFonts w:ascii="Book Antiqua" w:eastAsia="Book Antiqua" w:hAnsi="Book Antiqua" w:cs="Book Antiqua"/>
                <w:color w:val="000000"/>
              </w:rPr>
              <w:t>m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ass (g)</w:t>
            </w:r>
          </w:p>
        </w:tc>
        <w:tc>
          <w:tcPr>
            <w:tcW w:w="1771" w:type="dxa"/>
            <w:shd w:val="clear" w:color="auto" w:fill="auto"/>
          </w:tcPr>
          <w:p w14:paraId="442015B6" w14:textId="164A1231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133.8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3</w:t>
            </w:r>
            <w:r w:rsidR="00362E81"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642" w:type="dxa"/>
            <w:shd w:val="clear" w:color="auto" w:fill="auto"/>
          </w:tcPr>
          <w:p w14:paraId="1DEDB113" w14:textId="48821EE9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182.7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12.2</w:t>
            </w:r>
          </w:p>
        </w:tc>
        <w:tc>
          <w:tcPr>
            <w:tcW w:w="1642" w:type="dxa"/>
            <w:shd w:val="clear" w:color="auto" w:fill="auto"/>
          </w:tcPr>
          <w:p w14:paraId="42AEE418" w14:textId="72E9C854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186.6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15</w:t>
            </w:r>
          </w:p>
        </w:tc>
        <w:tc>
          <w:tcPr>
            <w:tcW w:w="1271" w:type="dxa"/>
            <w:shd w:val="clear" w:color="auto" w:fill="auto"/>
          </w:tcPr>
          <w:p w14:paraId="4A713D6B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&lt;</w:t>
            </w:r>
            <w:r w:rsidR="007864CD" w:rsidRPr="00CE5C70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0.0001</w:t>
            </w:r>
          </w:p>
        </w:tc>
      </w:tr>
      <w:tr w:rsidR="00593553" w:rsidRPr="00CE5C70" w14:paraId="59A986E3" w14:textId="77777777" w:rsidTr="00593553">
        <w:trPr>
          <w:trHeight w:val="313"/>
        </w:trPr>
        <w:tc>
          <w:tcPr>
            <w:tcW w:w="2753" w:type="dxa"/>
            <w:shd w:val="clear" w:color="auto" w:fill="auto"/>
          </w:tcPr>
          <w:p w14:paraId="4BFF0F7D" w14:textId="77777777" w:rsidR="00593553" w:rsidRPr="00CE5C70" w:rsidRDefault="007864CD" w:rsidP="001339BF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LVMI (g</w:t>
            </w:r>
            <w:r w:rsidR="00593553" w:rsidRPr="00CE5C70">
              <w:rPr>
                <w:rFonts w:ascii="Book Antiqua" w:eastAsia="Book Antiqua" w:hAnsi="Book Antiqua" w:cs="Book Antiqua"/>
                <w:color w:val="000000"/>
              </w:rPr>
              <w:t>/m</w:t>
            </w:r>
            <w:r w:rsidR="00593553" w:rsidRPr="00CE5C70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2</w:t>
            </w:r>
            <w:r w:rsidR="00593553" w:rsidRPr="00CE5C70">
              <w:rPr>
                <w:rFonts w:ascii="Book Antiqua" w:eastAsia="Book Antiqua" w:hAnsi="Book Antiqua" w:cs="Book Antiqua"/>
                <w:color w:val="000000"/>
              </w:rPr>
              <w:t>)</w:t>
            </w:r>
          </w:p>
        </w:tc>
        <w:tc>
          <w:tcPr>
            <w:tcW w:w="1771" w:type="dxa"/>
            <w:shd w:val="clear" w:color="auto" w:fill="auto"/>
          </w:tcPr>
          <w:p w14:paraId="13021BBC" w14:textId="08ED66FD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70.65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2.11</w:t>
            </w:r>
            <w:r w:rsidR="00362E81"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642" w:type="dxa"/>
            <w:shd w:val="clear" w:color="auto" w:fill="auto"/>
          </w:tcPr>
          <w:p w14:paraId="52EEAF4C" w14:textId="616FA285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130.2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6.24</w:t>
            </w:r>
          </w:p>
        </w:tc>
        <w:tc>
          <w:tcPr>
            <w:tcW w:w="1642" w:type="dxa"/>
            <w:shd w:val="clear" w:color="auto" w:fill="auto"/>
          </w:tcPr>
          <w:p w14:paraId="29C7D2B3" w14:textId="1ED17459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127.5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6.55</w:t>
            </w:r>
          </w:p>
        </w:tc>
        <w:tc>
          <w:tcPr>
            <w:tcW w:w="1271" w:type="dxa"/>
            <w:shd w:val="clear" w:color="auto" w:fill="auto"/>
          </w:tcPr>
          <w:p w14:paraId="71EAD99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&lt;</w:t>
            </w:r>
            <w:r w:rsidR="007864CD" w:rsidRPr="00CE5C70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0.0001</w:t>
            </w:r>
          </w:p>
        </w:tc>
      </w:tr>
      <w:tr w:rsidR="00593553" w:rsidRPr="00CE5C70" w14:paraId="43207F7B" w14:textId="77777777" w:rsidTr="00593553">
        <w:trPr>
          <w:trHeight w:val="260"/>
        </w:trPr>
        <w:tc>
          <w:tcPr>
            <w:tcW w:w="2753" w:type="dxa"/>
            <w:tcBorders>
              <w:bottom w:val="single" w:sz="4" w:space="0" w:color="auto"/>
            </w:tcBorders>
          </w:tcPr>
          <w:p w14:paraId="57A88C01" w14:textId="77777777" w:rsidR="00593553" w:rsidRPr="00CE5C70" w:rsidRDefault="00593553" w:rsidP="001339BF">
            <w:pPr>
              <w:spacing w:line="360" w:lineRule="auto"/>
              <w:ind w:firstLineChars="50" w:firstLine="120"/>
              <w:jc w:val="both"/>
              <w:rPr>
                <w:rFonts w:ascii="Book Antiqua" w:eastAsia="Book Antiqua" w:hAnsi="Book Antiqua" w:cs="Book Antiqua"/>
                <w:i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RWT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780FDE86" w14:textId="1860818D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0.39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0.016</w:t>
            </w:r>
            <w:r w:rsidR="00362E81"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13D8A48E" w14:textId="6DEB9F39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0.51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792DA862" w14:textId="04A5DAA4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0.51</w:t>
            </w:r>
            <w:r w:rsidR="00BB4749"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7A1BEC5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CE5C70">
              <w:rPr>
                <w:rFonts w:ascii="Book Antiqua" w:eastAsia="Book Antiqua" w:hAnsi="Book Antiqua" w:cs="Book Antiqua"/>
                <w:color w:val="000000"/>
              </w:rPr>
              <w:t>&lt;</w:t>
            </w:r>
            <w:r w:rsidR="007864CD" w:rsidRPr="00CE5C70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color w:val="000000"/>
              </w:rPr>
              <w:t>0.0001</w:t>
            </w:r>
          </w:p>
        </w:tc>
      </w:tr>
    </w:tbl>
    <w:p w14:paraId="50C76B72" w14:textId="59BA8CD8" w:rsidR="00593553" w:rsidRPr="00CE5C70" w:rsidRDefault="00BB4749" w:rsidP="001339B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71733E">
        <w:rPr>
          <w:rFonts w:ascii="Book Antiqua" w:eastAsia="Book Antiqua" w:hAnsi="Book Antiqua" w:cs="Book Antiqua"/>
          <w:color w:val="000000"/>
        </w:rPr>
        <w:t>The data represent the mean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1733E">
        <w:rPr>
          <w:rFonts w:ascii="Book Antiqua" w:eastAsia="Book Antiqua" w:hAnsi="Book Antiqua" w:cs="Book Antiqua"/>
          <w:color w:val="000000"/>
        </w:rPr>
        <w:sym w:font="Symbol" w:char="F0B1"/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1733E">
        <w:rPr>
          <w:rFonts w:ascii="Book Antiqua" w:eastAsia="Book Antiqua" w:hAnsi="Book Antiqua" w:cs="Book Antiqua"/>
          <w:color w:val="000000"/>
        </w:rPr>
        <w:t>SD. ANOVA followed by a Tukey test was performed and was considered significant</w:t>
      </w:r>
      <w:r w:rsidR="00362E81">
        <w:rPr>
          <w:rFonts w:ascii="Book Antiqua" w:hAnsi="Book Antiqua" w:cs="Book Antiqua" w:hint="eastAsia"/>
          <w:color w:val="000000"/>
          <w:lang w:eastAsia="zh-CN"/>
        </w:rPr>
        <w:t>.</w:t>
      </w:r>
      <w:r w:rsidRPr="007173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4749">
        <w:rPr>
          <w:rFonts w:ascii="Book Antiqua" w:hAnsi="Book Antiqua" w:cs="Book Antiqua" w:hint="eastAsia"/>
          <w:color w:val="000000"/>
          <w:vertAlign w:val="superscript"/>
          <w:lang w:eastAsia="zh-CN"/>
        </w:rPr>
        <w:t>a</w:t>
      </w:r>
      <w:r w:rsidRPr="00BB4749">
        <w:rPr>
          <w:rFonts w:ascii="Book Antiqua" w:eastAsia="Book Antiqua" w:hAnsi="Book Antiqua" w:cs="Book Antiqua"/>
          <w:i/>
          <w:caps/>
          <w:color w:val="000000"/>
        </w:rPr>
        <w:t>p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362E81">
        <w:rPr>
          <w:rFonts w:ascii="Book Antiqua" w:hAnsi="Book Antiqua" w:cs="Book Antiqua" w:hint="eastAsia"/>
          <w:color w:val="000000"/>
          <w:lang w:eastAsia="zh-CN"/>
        </w:rPr>
        <w:t>,</w:t>
      </w:r>
      <w:r w:rsidRPr="0071733E">
        <w:rPr>
          <w:rFonts w:ascii="Book Antiqua" w:eastAsia="Book Antiqua" w:hAnsi="Book Antiqua" w:cs="Book Antiqua"/>
          <w:color w:val="000000"/>
        </w:rPr>
        <w:t xml:space="preserve"> </w:t>
      </w:r>
      <w:r w:rsidR="00362E81" w:rsidRPr="0071733E">
        <w:rPr>
          <w:rFonts w:ascii="Book Antiqua" w:eastAsia="Book Antiqua" w:hAnsi="Book Antiqua" w:cs="Book Antiqua"/>
          <w:color w:val="000000"/>
        </w:rPr>
        <w:t>c</w:t>
      </w:r>
      <w:r w:rsidR="00362E81">
        <w:rPr>
          <w:rFonts w:ascii="Book Antiqua" w:eastAsia="Book Antiqua" w:hAnsi="Book Antiqua" w:cs="Book Antiqua"/>
          <w:color w:val="000000"/>
        </w:rPr>
        <w:t xml:space="preserve">ontrol </w:t>
      </w:r>
      <w:r w:rsidR="00362E81" w:rsidRPr="00362E81">
        <w:rPr>
          <w:rFonts w:ascii="Book Antiqua" w:eastAsia="Book Antiqua" w:hAnsi="Book Antiqua" w:cs="Book Antiqua"/>
          <w:i/>
          <w:color w:val="000000"/>
        </w:rPr>
        <w:t>vs</w:t>
      </w:r>
      <w:r w:rsidRPr="0071733E">
        <w:rPr>
          <w:rFonts w:ascii="Book Antiqua" w:eastAsia="Book Antiqua" w:hAnsi="Book Antiqua" w:cs="Book Antiqua"/>
          <w:color w:val="000000"/>
        </w:rPr>
        <w:t xml:space="preserve"> </w:t>
      </w:r>
      <w:r w:rsidR="007F63ED">
        <w:rPr>
          <w:rFonts w:ascii="Book Antiqua" w:eastAsia="Book Antiqua" w:hAnsi="Book Antiqua" w:cs="Book Antiqua"/>
          <w:color w:val="000000"/>
        </w:rPr>
        <w:t>ESRD-HD</w:t>
      </w:r>
      <w:r w:rsidR="00362E81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proofErr w:type="spellStart"/>
      <w:r w:rsidR="00362E81" w:rsidRPr="00BB4749">
        <w:rPr>
          <w:rFonts w:ascii="Book Antiqua" w:hAnsi="Book Antiqua" w:cs="Book Antiqua" w:hint="eastAsia"/>
          <w:color w:val="000000"/>
          <w:vertAlign w:val="superscript"/>
          <w:lang w:eastAsia="zh-CN"/>
        </w:rPr>
        <w:t>c</w:t>
      </w:r>
      <w:r w:rsidR="00362E81" w:rsidRPr="00BB4749">
        <w:rPr>
          <w:rFonts w:ascii="Book Antiqua" w:eastAsia="Book Antiqua" w:hAnsi="Book Antiqua" w:cs="Book Antiqua"/>
          <w:i/>
          <w:caps/>
          <w:color w:val="000000"/>
        </w:rPr>
        <w:t>p</w:t>
      </w:r>
      <w:proofErr w:type="spellEnd"/>
      <w:r w:rsidR="00362E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2E81">
        <w:rPr>
          <w:rFonts w:ascii="Book Antiqua" w:eastAsia="Book Antiqua" w:hAnsi="Book Antiqua" w:cs="Book Antiqua"/>
          <w:color w:val="000000"/>
        </w:rPr>
        <w:t>&lt;</w:t>
      </w:r>
      <w:r w:rsidR="00362E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2E81">
        <w:rPr>
          <w:rFonts w:ascii="Book Antiqua" w:eastAsia="Book Antiqua" w:hAnsi="Book Antiqua" w:cs="Book Antiqua"/>
          <w:color w:val="000000"/>
        </w:rPr>
        <w:t>0.05</w:t>
      </w:r>
      <w:r w:rsidR="00362E81">
        <w:rPr>
          <w:rFonts w:ascii="Book Antiqua" w:hAnsi="Book Antiqua" w:cs="Book Antiqua" w:hint="eastAsia"/>
          <w:color w:val="000000"/>
          <w:lang w:eastAsia="zh-CN"/>
        </w:rPr>
        <w:t>,</w:t>
      </w:r>
      <w:r w:rsidR="00362E81" w:rsidRPr="0071733E">
        <w:rPr>
          <w:rFonts w:ascii="Book Antiqua" w:eastAsia="Book Antiqua" w:hAnsi="Book Antiqua" w:cs="Book Antiqua"/>
          <w:color w:val="000000"/>
        </w:rPr>
        <w:t xml:space="preserve"> c</w:t>
      </w:r>
      <w:r w:rsidR="00362E81">
        <w:rPr>
          <w:rFonts w:ascii="Book Antiqua" w:eastAsia="Book Antiqua" w:hAnsi="Book Antiqua" w:cs="Book Antiqua"/>
          <w:color w:val="000000"/>
        </w:rPr>
        <w:t xml:space="preserve">ontrol </w:t>
      </w:r>
      <w:r w:rsidR="00362E81" w:rsidRPr="00362E81">
        <w:rPr>
          <w:rFonts w:ascii="Book Antiqua" w:eastAsia="Book Antiqua" w:hAnsi="Book Antiqua" w:cs="Book Antiqua"/>
          <w:i/>
          <w:color w:val="000000"/>
        </w:rPr>
        <w:t>vs</w:t>
      </w:r>
      <w:r w:rsidR="00362E81" w:rsidRPr="0071733E">
        <w:rPr>
          <w:rFonts w:ascii="Book Antiqua" w:eastAsia="Book Antiqua" w:hAnsi="Book Antiqua" w:cs="Book Antiqua"/>
          <w:color w:val="000000"/>
        </w:rPr>
        <w:t xml:space="preserve"> </w:t>
      </w:r>
      <w:r w:rsidR="007F63ED">
        <w:rPr>
          <w:rFonts w:ascii="Book Antiqua" w:eastAsia="Book Antiqua" w:hAnsi="Book Antiqua" w:cs="Book Antiqua"/>
          <w:color w:val="000000"/>
        </w:rPr>
        <w:t>ESRD-PD</w:t>
      </w:r>
      <w:r w:rsidR="00362E81" w:rsidRPr="0071733E">
        <w:rPr>
          <w:rFonts w:ascii="Book Antiqua" w:eastAsia="Book Antiqua" w:hAnsi="Book Antiqua" w:cs="Book Antiqua"/>
          <w:color w:val="000000"/>
        </w:rPr>
        <w:t>.</w:t>
      </w:r>
      <w:r w:rsidR="00362E81">
        <w:rPr>
          <w:rFonts w:ascii="Book Antiqua" w:hAnsi="Book Antiqua" w:cs="Book Antiqua" w:hint="eastAsia"/>
          <w:b/>
          <w:lang w:eastAsia="zh-CN"/>
        </w:rPr>
        <w:t xml:space="preserve"> </w:t>
      </w:r>
      <w:r w:rsidR="00593553" w:rsidRPr="00CE5C70">
        <w:rPr>
          <w:rFonts w:ascii="Book Antiqua" w:eastAsia="Book Antiqua" w:hAnsi="Book Antiqua" w:cs="Book Antiqua"/>
          <w:color w:val="000000"/>
        </w:rPr>
        <w:t>ESRD</w:t>
      </w:r>
      <w:r w:rsidR="00593553" w:rsidRPr="00CE5C70">
        <w:rPr>
          <w:rFonts w:ascii="Book Antiqua" w:hAnsi="Book Antiqua" w:cs="Book Antiqua"/>
          <w:color w:val="000000"/>
          <w:lang w:eastAsia="zh-CN"/>
        </w:rPr>
        <w:t>:</w:t>
      </w:r>
      <w:r w:rsidR="00593553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eastAsia="Book Antiqua" w:hAnsi="Book Antiqua" w:cs="Book Antiqua"/>
          <w:caps/>
          <w:color w:val="000000"/>
        </w:rPr>
        <w:t>e</w:t>
      </w:r>
      <w:r w:rsidR="00593553" w:rsidRPr="00CE5C70">
        <w:rPr>
          <w:rFonts w:ascii="Book Antiqua" w:eastAsia="Book Antiqua" w:hAnsi="Book Antiqua" w:cs="Book Antiqua"/>
          <w:color w:val="000000"/>
        </w:rPr>
        <w:t>nd-stage renal disease</w:t>
      </w:r>
      <w:r w:rsidR="00593553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593553" w:rsidRPr="00CE5C70">
        <w:rPr>
          <w:rFonts w:ascii="Book Antiqua" w:eastAsia="Book Antiqua" w:hAnsi="Book Antiqua" w:cs="Book Antiqua"/>
          <w:color w:val="000000"/>
        </w:rPr>
        <w:t>ESRD-HD</w:t>
      </w:r>
      <w:r w:rsidR="00593553" w:rsidRPr="00CE5C70">
        <w:rPr>
          <w:rFonts w:ascii="Book Antiqua" w:hAnsi="Book Antiqua" w:cs="Book Antiqua"/>
          <w:color w:val="000000"/>
          <w:lang w:eastAsia="zh-CN"/>
        </w:rPr>
        <w:t>:</w:t>
      </w:r>
      <w:r w:rsidR="00593553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593553" w:rsidRPr="00CE5C70">
        <w:rPr>
          <w:rFonts w:ascii="Book Antiqua" w:hAnsi="Book Antiqua" w:cs="Book Antiqua"/>
          <w:color w:val="000000"/>
          <w:lang w:eastAsia="zh-CN"/>
        </w:rPr>
        <w:t>E</w:t>
      </w:r>
      <w:r w:rsidR="00593553" w:rsidRPr="00CE5C70">
        <w:rPr>
          <w:rFonts w:ascii="Book Antiqua" w:eastAsia="Book Antiqua" w:hAnsi="Book Antiqua" w:cs="Book Antiqua"/>
          <w:color w:val="000000"/>
        </w:rPr>
        <w:t>SRD on hemodialysis</w:t>
      </w:r>
      <w:r w:rsidR="00593553" w:rsidRPr="00CE5C70">
        <w:rPr>
          <w:rFonts w:ascii="Book Antiqua" w:hAnsi="Book Antiqua" w:cs="Book Antiqua"/>
          <w:color w:val="000000"/>
          <w:lang w:eastAsia="zh-CN"/>
        </w:rPr>
        <w:t xml:space="preserve">; ESRD-PD: </w:t>
      </w:r>
      <w:r w:rsidR="00593553" w:rsidRPr="00CE5C70">
        <w:rPr>
          <w:rFonts w:ascii="Book Antiqua" w:eastAsia="Book Antiqua" w:hAnsi="Book Antiqua" w:cs="Book Antiqua"/>
          <w:color w:val="000000"/>
        </w:rPr>
        <w:t>ESRD on peritoneal dialysis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; PTH: </w:t>
      </w:r>
      <w:r w:rsidR="001454D5" w:rsidRPr="001454D5">
        <w:rPr>
          <w:rFonts w:ascii="Book Antiqua" w:eastAsia="Book Antiqua" w:hAnsi="Book Antiqua" w:cs="Book Antiqua"/>
          <w:caps/>
          <w:color w:val="000000"/>
        </w:rPr>
        <w:t>p</w:t>
      </w:r>
      <w:r w:rsidR="001454D5" w:rsidRPr="00CE5C70">
        <w:rPr>
          <w:rFonts w:ascii="Book Antiqua" w:eastAsia="Book Antiqua" w:hAnsi="Book Antiqua" w:cs="Book Antiqua"/>
          <w:color w:val="000000"/>
        </w:rPr>
        <w:t>lasma parat</w:t>
      </w:r>
      <w:r w:rsidR="007F63ED">
        <w:rPr>
          <w:rFonts w:ascii="Book Antiqua" w:eastAsia="Book Antiqua" w:hAnsi="Book Antiqua" w:cs="Book Antiqua"/>
          <w:color w:val="000000"/>
        </w:rPr>
        <w:t xml:space="preserve">hyroid </w:t>
      </w:r>
      <w:r w:rsidR="001454D5" w:rsidRPr="00CE5C70">
        <w:rPr>
          <w:rFonts w:ascii="Book Antiqua" w:eastAsia="Book Antiqua" w:hAnsi="Book Antiqua" w:cs="Book Antiqua"/>
          <w:color w:val="000000"/>
        </w:rPr>
        <w:t>hormone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; LV: </w:t>
      </w:r>
      <w:r w:rsidR="007864CD" w:rsidRPr="00CE5C70">
        <w:rPr>
          <w:rFonts w:ascii="Book Antiqua" w:hAnsi="Book Antiqua" w:cs="Book Antiqua"/>
          <w:caps/>
          <w:color w:val="000000"/>
          <w:lang w:eastAsia="zh-CN"/>
        </w:rPr>
        <w:t>l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eft ventricular; </w:t>
      </w:r>
      <w:r w:rsidR="007864CD" w:rsidRPr="00CE5C70">
        <w:rPr>
          <w:rFonts w:ascii="Book Antiqua" w:eastAsia="Book Antiqua" w:hAnsi="Book Antiqua" w:cs="Book Antiqua"/>
          <w:color w:val="000000"/>
        </w:rPr>
        <w:t>LVMI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:</w:t>
      </w:r>
      <w:r w:rsidR="007864C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LV</w:t>
      </w:r>
      <w:r w:rsidR="007864CD" w:rsidRPr="00CE5C70">
        <w:rPr>
          <w:rFonts w:ascii="Book Antiqua" w:eastAsia="Book Antiqua" w:hAnsi="Book Antiqua" w:cs="Book Antiqua"/>
          <w:color w:val="000000"/>
        </w:rPr>
        <w:t xml:space="preserve"> mass index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; NS: Not significant.</w:t>
      </w:r>
      <w:r w:rsidR="00966AA4" w:rsidRPr="00966AA4">
        <w:rPr>
          <w:rFonts w:ascii="Book Antiqua" w:eastAsia="Book Antiqua" w:hAnsi="Book Antiqua" w:cs="Book Antiqua"/>
          <w:color w:val="000000"/>
        </w:rPr>
        <w:t xml:space="preserve"> </w:t>
      </w:r>
    </w:p>
    <w:p w14:paraId="0D71E57C" w14:textId="0D4239AC" w:rsidR="00593553" w:rsidRDefault="007864CD" w:rsidP="001339B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E5C70">
        <w:rPr>
          <w:rFonts w:ascii="Book Antiqua" w:eastAsia="Book Antiqua" w:hAnsi="Book Antiqua" w:cs="Book Antiqua"/>
          <w:b/>
        </w:rPr>
        <w:br w:type="page"/>
      </w:r>
      <w:r w:rsidRPr="00CE5C70">
        <w:rPr>
          <w:rFonts w:ascii="Book Antiqua" w:eastAsia="Book Antiqua" w:hAnsi="Book Antiqua" w:cs="Book Antiqua"/>
          <w:b/>
        </w:rPr>
        <w:lastRenderedPageBreak/>
        <w:t>Table 3</w:t>
      </w:r>
      <w:r w:rsidR="00593553" w:rsidRPr="00CE5C70">
        <w:rPr>
          <w:rFonts w:ascii="Book Antiqua" w:eastAsia="Book Antiqua" w:hAnsi="Book Antiqua" w:cs="Book Antiqua"/>
          <w:b/>
        </w:rPr>
        <w:t xml:space="preserve"> Echocardiographic population variables </w:t>
      </w:r>
      <w:r w:rsidRPr="00CE5C70">
        <w:rPr>
          <w:rFonts w:ascii="Book Antiqua" w:eastAsia="Book Antiqua" w:hAnsi="Book Antiqua" w:cs="Book Antiqua"/>
          <w:b/>
        </w:rPr>
        <w:t>co</w:t>
      </w:r>
      <w:r w:rsidR="00593553" w:rsidRPr="00CE5C70">
        <w:rPr>
          <w:rFonts w:ascii="Book Antiqua" w:eastAsia="Book Antiqua" w:hAnsi="Book Antiqua" w:cs="Book Antiqua"/>
          <w:b/>
        </w:rPr>
        <w:t xml:space="preserve">ntrol, </w:t>
      </w:r>
      <w:r w:rsidR="00F563EC" w:rsidRPr="00F563EC">
        <w:rPr>
          <w:rFonts w:ascii="Book Antiqua" w:eastAsia="Book Antiqua" w:hAnsi="Book Antiqua" w:cs="Book Antiqua"/>
          <w:b/>
          <w:color w:val="000000"/>
        </w:rPr>
        <w:t>end-stage renal disease on hemodialysis and end-stage renal disease</w:t>
      </w:r>
      <w:r w:rsidR="00F563EC" w:rsidRPr="00F563EC" w:rsidDel="00F563E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63EC" w:rsidRPr="00F563EC">
        <w:rPr>
          <w:rFonts w:ascii="Book Antiqua" w:eastAsia="Book Antiqua" w:hAnsi="Book Antiqua" w:cs="Book Antiqua"/>
          <w:b/>
          <w:color w:val="000000"/>
        </w:rPr>
        <w:t>on peritoneal dialysis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873"/>
        <w:gridCol w:w="1869"/>
        <w:gridCol w:w="1869"/>
        <w:gridCol w:w="1865"/>
      </w:tblGrid>
      <w:tr w:rsidR="00BF245F" w14:paraId="7610D964" w14:textId="77777777" w:rsidTr="00BF245F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9749999" w14:textId="3F75BC02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Variables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19355C20" w14:textId="22336416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Control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2F1BED6D" w14:textId="05307AEC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ESRD-HD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5D70321B" w14:textId="2A2B4D18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ESRD-PD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343F28E6" w14:textId="2BD64533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  <w:i/>
              </w:rPr>
              <w:t>P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>
              <w:rPr>
                <w:rFonts w:ascii="Book Antiqua" w:hAnsi="Book Antiqua" w:cs="Book Antiqua" w:hint="eastAsia"/>
                <w:b/>
                <w:lang w:eastAsia="zh-CN"/>
              </w:rPr>
              <w:t>value</w:t>
            </w:r>
          </w:p>
        </w:tc>
      </w:tr>
      <w:tr w:rsidR="00BF245F" w14:paraId="54DFA350" w14:textId="77777777" w:rsidTr="00BF245F">
        <w:tc>
          <w:tcPr>
            <w:tcW w:w="1915" w:type="dxa"/>
            <w:tcBorders>
              <w:top w:val="single" w:sz="4" w:space="0" w:color="auto"/>
            </w:tcBorders>
          </w:tcPr>
          <w:p w14:paraId="7F70C95C" w14:textId="2E1DF37F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LVEF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4E9CE2D" w14:textId="093644B3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60.75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1.30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89762A6" w14:textId="57242C7C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63.5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10.36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2B04D07" w14:textId="0BC74746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61.8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11.19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6087CD66" w14:textId="3E99FDCE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NS</w:t>
            </w:r>
          </w:p>
        </w:tc>
      </w:tr>
      <w:tr w:rsidR="00BF245F" w14:paraId="25990ACB" w14:textId="77777777" w:rsidTr="00BF245F">
        <w:tc>
          <w:tcPr>
            <w:tcW w:w="1915" w:type="dxa"/>
          </w:tcPr>
          <w:p w14:paraId="22890510" w14:textId="15595CFA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GLS (%)</w:t>
            </w:r>
          </w:p>
        </w:tc>
        <w:tc>
          <w:tcPr>
            <w:tcW w:w="1915" w:type="dxa"/>
          </w:tcPr>
          <w:p w14:paraId="7D93F7D9" w14:textId="2CCBD74A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21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0.58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30983326" w14:textId="1C4736E1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13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0.72</w:t>
            </w:r>
          </w:p>
        </w:tc>
        <w:tc>
          <w:tcPr>
            <w:tcW w:w="1915" w:type="dxa"/>
          </w:tcPr>
          <w:p w14:paraId="59EF0142" w14:textId="7A692F92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12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1.83</w:t>
            </w:r>
          </w:p>
        </w:tc>
        <w:tc>
          <w:tcPr>
            <w:tcW w:w="1916" w:type="dxa"/>
          </w:tcPr>
          <w:p w14:paraId="4110339E" w14:textId="412567E8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 w:rsidRPr="00CE5C70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  <w:tr w:rsidR="00BF245F" w14:paraId="1A99C54E" w14:textId="77777777" w:rsidTr="00BF245F">
        <w:tc>
          <w:tcPr>
            <w:tcW w:w="1915" w:type="dxa"/>
          </w:tcPr>
          <w:p w14:paraId="7B3FD1C7" w14:textId="3A41FCCD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LAV (mL/m</w:t>
            </w:r>
            <w:r w:rsidRPr="00BF245F">
              <w:rPr>
                <w:rFonts w:ascii="Book Antiqua" w:eastAsia="Book Antiqua" w:hAnsi="Book Antiqua" w:cs="Book Antiqua"/>
                <w:vertAlign w:val="superscript"/>
              </w:rPr>
              <w:t>2</w:t>
            </w:r>
            <w:r w:rsidRPr="00BF245F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1915" w:type="dxa"/>
          </w:tcPr>
          <w:p w14:paraId="5A5FBCCC" w14:textId="2DBBB86B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33.07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0.22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25DAC18B" w14:textId="608A8D0B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26.49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1.4</w:t>
            </w:r>
          </w:p>
        </w:tc>
        <w:tc>
          <w:tcPr>
            <w:tcW w:w="1915" w:type="dxa"/>
          </w:tcPr>
          <w:p w14:paraId="543FA665" w14:textId="365B3D59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25.73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1.57</w:t>
            </w:r>
          </w:p>
        </w:tc>
        <w:tc>
          <w:tcPr>
            <w:tcW w:w="1916" w:type="dxa"/>
          </w:tcPr>
          <w:p w14:paraId="28DF53AC" w14:textId="1B856E83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 w:rsidRPr="00CE5C70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  <w:tr w:rsidR="00BF245F" w14:paraId="5C001512" w14:textId="77777777" w:rsidTr="00BF245F">
        <w:tc>
          <w:tcPr>
            <w:tcW w:w="1915" w:type="dxa"/>
          </w:tcPr>
          <w:p w14:paraId="1832F052" w14:textId="547E983E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E/A ratio</w:t>
            </w:r>
          </w:p>
        </w:tc>
        <w:tc>
          <w:tcPr>
            <w:tcW w:w="1915" w:type="dxa"/>
          </w:tcPr>
          <w:p w14:paraId="753A28FE" w14:textId="04306AF3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1.25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0.03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534382BF" w14:textId="128483A0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1.05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0.06</w:t>
            </w:r>
          </w:p>
        </w:tc>
        <w:tc>
          <w:tcPr>
            <w:tcW w:w="1915" w:type="dxa"/>
          </w:tcPr>
          <w:p w14:paraId="5FFBB792" w14:textId="7293AA20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0.91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0.05</w:t>
            </w:r>
          </w:p>
        </w:tc>
        <w:tc>
          <w:tcPr>
            <w:tcW w:w="1916" w:type="dxa"/>
          </w:tcPr>
          <w:p w14:paraId="56BE423D" w14:textId="67D13378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 w:rsidRPr="00CE5C70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  <w:tr w:rsidR="00BF245F" w14:paraId="04C57C2E" w14:textId="77777777" w:rsidTr="00BF245F">
        <w:tc>
          <w:tcPr>
            <w:tcW w:w="1915" w:type="dxa"/>
          </w:tcPr>
          <w:p w14:paraId="0A35377F" w14:textId="6BEA6F57" w:rsidR="00BF245F" w:rsidRDefault="00BF245F" w:rsidP="00BF245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E/</w:t>
            </w:r>
            <w:r w:rsidR="00735DC9" w:rsidRPr="00735DC9">
              <w:rPr>
                <w:rFonts w:ascii="Book Antiqua" w:eastAsia="Book Antiqua" w:hAnsi="Book Antiqua" w:cs="Book Antiqua"/>
              </w:rPr>
              <w:t>é</w:t>
            </w:r>
            <w:r w:rsidR="00735DC9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BF245F">
              <w:rPr>
                <w:rFonts w:ascii="Book Antiqua" w:eastAsia="Book Antiqua" w:hAnsi="Book Antiqua" w:cs="Book Antiqua"/>
              </w:rPr>
              <w:t>ratio</w:t>
            </w:r>
          </w:p>
        </w:tc>
        <w:tc>
          <w:tcPr>
            <w:tcW w:w="1915" w:type="dxa"/>
          </w:tcPr>
          <w:p w14:paraId="369EC274" w14:textId="4005CC02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5.38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0.18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0396A247" w14:textId="31E7AE68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11.62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0.96</w:t>
            </w:r>
          </w:p>
        </w:tc>
        <w:tc>
          <w:tcPr>
            <w:tcW w:w="1915" w:type="dxa"/>
          </w:tcPr>
          <w:p w14:paraId="44DC31DE" w14:textId="66CC1F52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12.22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1.13</w:t>
            </w:r>
          </w:p>
        </w:tc>
        <w:tc>
          <w:tcPr>
            <w:tcW w:w="1916" w:type="dxa"/>
          </w:tcPr>
          <w:p w14:paraId="4E71F4B4" w14:textId="5BE81B87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  <w:tr w:rsidR="00BF245F" w14:paraId="44FC2734" w14:textId="77777777" w:rsidTr="00BF245F">
        <w:tc>
          <w:tcPr>
            <w:tcW w:w="1915" w:type="dxa"/>
          </w:tcPr>
          <w:p w14:paraId="27399B92" w14:textId="143B62B4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E (cm/s)</w:t>
            </w:r>
          </w:p>
        </w:tc>
        <w:tc>
          <w:tcPr>
            <w:tcW w:w="1915" w:type="dxa"/>
          </w:tcPr>
          <w:p w14:paraId="681205FB" w14:textId="0DA07F6A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60.39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1.71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167C5523" w14:textId="408350DB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80.19</w: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Symbol" w:hAnsi="Book Antiqua" w:cs="Symbol"/>
                <w:color w:val="000000"/>
              </w:rPr>
              <w:t xml:space="preserve">± </w:t>
            </w:r>
            <w:r w:rsidRPr="00CE5C70">
              <w:rPr>
                <w:rFonts w:ascii="Book Antiqua" w:eastAsia="Book Antiqua" w:hAnsi="Book Antiqua" w:cs="Book Antiqua"/>
              </w:rPr>
              <w:t>6.26</w:t>
            </w:r>
          </w:p>
        </w:tc>
        <w:tc>
          <w:tcPr>
            <w:tcW w:w="1915" w:type="dxa"/>
          </w:tcPr>
          <w:p w14:paraId="3ADAE938" w14:textId="13022CDA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81.29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6.97</w:t>
            </w:r>
          </w:p>
        </w:tc>
        <w:tc>
          <w:tcPr>
            <w:tcW w:w="1916" w:type="dxa"/>
          </w:tcPr>
          <w:p w14:paraId="7B31EA73" w14:textId="6BA8A1D8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 w:rsidRPr="00CE5C70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  <w:tr w:rsidR="00BF245F" w14:paraId="2040839A" w14:textId="77777777" w:rsidTr="00BF245F">
        <w:tc>
          <w:tcPr>
            <w:tcW w:w="1915" w:type="dxa"/>
          </w:tcPr>
          <w:p w14:paraId="1878BF40" w14:textId="76A0073B" w:rsidR="00BF245F" w:rsidRDefault="00BF245F" w:rsidP="00BF245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Lateral e</w:t>
            </w:r>
            <w:r>
              <w:rPr>
                <w:rFonts w:ascii="Book Antiqua" w:hAnsi="Book Antiqua" w:cs="Book Antiqua"/>
                <w:lang w:eastAsia="zh-CN"/>
              </w:rPr>
              <w:t>’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BF245F">
              <w:rPr>
                <w:rFonts w:ascii="Book Antiqua" w:eastAsia="Book Antiqua" w:hAnsi="Book Antiqua" w:cs="Book Antiqua"/>
              </w:rPr>
              <w:t>(cm/s)</w:t>
            </w:r>
          </w:p>
        </w:tc>
        <w:tc>
          <w:tcPr>
            <w:tcW w:w="1915" w:type="dxa"/>
          </w:tcPr>
          <w:p w14:paraId="6B4DA70E" w14:textId="72CDBBFB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13.44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0.36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1D0EB5C1" w14:textId="3558161E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8.33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0.43</w:t>
            </w:r>
          </w:p>
        </w:tc>
        <w:tc>
          <w:tcPr>
            <w:tcW w:w="1915" w:type="dxa"/>
          </w:tcPr>
          <w:p w14:paraId="585F75B8" w14:textId="1423B4D5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7.49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0.16</w:t>
            </w:r>
          </w:p>
        </w:tc>
        <w:tc>
          <w:tcPr>
            <w:tcW w:w="1916" w:type="dxa"/>
          </w:tcPr>
          <w:p w14:paraId="6133EE0E" w14:textId="01922D4B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 w:rsidRPr="00CE5C70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  <w:tr w:rsidR="00BF245F" w14:paraId="2F5CEE40" w14:textId="77777777" w:rsidTr="00BF245F">
        <w:tc>
          <w:tcPr>
            <w:tcW w:w="1915" w:type="dxa"/>
          </w:tcPr>
          <w:p w14:paraId="66056FBA" w14:textId="1ABAB3FD" w:rsidR="00BF245F" w:rsidRDefault="00BF245F" w:rsidP="00BF245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Septal</w:t>
            </w:r>
            <w:r w:rsidR="00735DC9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="00735DC9" w:rsidRPr="00735DC9">
              <w:rPr>
                <w:rFonts w:ascii="Book Antiqua" w:eastAsia="Book Antiqua" w:hAnsi="Book Antiqua" w:cs="Book Antiqua"/>
              </w:rPr>
              <w:t>é</w:t>
            </w:r>
            <w:r w:rsidR="00735DC9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Pr="00BF245F">
              <w:rPr>
                <w:rFonts w:ascii="Book Antiqua" w:eastAsia="Book Antiqua" w:hAnsi="Book Antiqua" w:cs="Book Antiqua"/>
              </w:rPr>
              <w:t>(cm/s)</w:t>
            </w:r>
          </w:p>
        </w:tc>
        <w:tc>
          <w:tcPr>
            <w:tcW w:w="1915" w:type="dxa"/>
          </w:tcPr>
          <w:p w14:paraId="799C2907" w14:textId="69EA38FE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10.85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0.35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76DEF869" w14:textId="504A670D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6.18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0.24</w:t>
            </w:r>
          </w:p>
        </w:tc>
        <w:tc>
          <w:tcPr>
            <w:tcW w:w="1915" w:type="dxa"/>
          </w:tcPr>
          <w:p w14:paraId="62ECD28C" w14:textId="25DC407A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6.49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0.23</w:t>
            </w:r>
          </w:p>
        </w:tc>
        <w:tc>
          <w:tcPr>
            <w:tcW w:w="1916" w:type="dxa"/>
          </w:tcPr>
          <w:p w14:paraId="32562F2F" w14:textId="43518F82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 w:rsidRPr="00CE5C70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  <w:tr w:rsidR="00BF245F" w14:paraId="14728A2D" w14:textId="77777777" w:rsidTr="00BF245F">
        <w:tc>
          <w:tcPr>
            <w:tcW w:w="1915" w:type="dxa"/>
          </w:tcPr>
          <w:p w14:paraId="1B2CCE5E" w14:textId="0164C1C3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TRV (m/s)</w:t>
            </w:r>
          </w:p>
        </w:tc>
        <w:tc>
          <w:tcPr>
            <w:tcW w:w="1915" w:type="dxa"/>
          </w:tcPr>
          <w:p w14:paraId="20F599B5" w14:textId="26CB4032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2.21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0.02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09167904" w14:textId="44340473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2.94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0.08</w:t>
            </w:r>
          </w:p>
        </w:tc>
        <w:tc>
          <w:tcPr>
            <w:tcW w:w="1915" w:type="dxa"/>
          </w:tcPr>
          <w:p w14:paraId="3E2D5423" w14:textId="3C98DC7B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2.80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0.07</w:t>
            </w:r>
          </w:p>
        </w:tc>
        <w:tc>
          <w:tcPr>
            <w:tcW w:w="1916" w:type="dxa"/>
          </w:tcPr>
          <w:p w14:paraId="6C0199B4" w14:textId="66038C91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 w:rsidRPr="00CE5C70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  <w:tr w:rsidR="00BF245F" w14:paraId="160E2BFB" w14:textId="77777777" w:rsidTr="00BF245F">
        <w:tc>
          <w:tcPr>
            <w:tcW w:w="1915" w:type="dxa"/>
          </w:tcPr>
          <w:p w14:paraId="092B9686" w14:textId="6836D8D1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LVMI (g /m</w:t>
            </w:r>
            <w:r w:rsidRPr="00BF245F">
              <w:rPr>
                <w:rFonts w:ascii="Book Antiqua" w:eastAsia="Book Antiqua" w:hAnsi="Book Antiqua" w:cs="Book Antiqua"/>
                <w:vertAlign w:val="superscript"/>
              </w:rPr>
              <w:t>2</w:t>
            </w:r>
            <w:r w:rsidRPr="00BF245F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1915" w:type="dxa"/>
          </w:tcPr>
          <w:p w14:paraId="683A52AB" w14:textId="0513A1E6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70.65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2.11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2082489C" w14:textId="2ECAF150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130.2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6.24</w:t>
            </w:r>
          </w:p>
        </w:tc>
        <w:tc>
          <w:tcPr>
            <w:tcW w:w="1915" w:type="dxa"/>
          </w:tcPr>
          <w:p w14:paraId="41283E05" w14:textId="631B7B5A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127.5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6.55</w:t>
            </w:r>
          </w:p>
        </w:tc>
        <w:tc>
          <w:tcPr>
            <w:tcW w:w="1916" w:type="dxa"/>
          </w:tcPr>
          <w:p w14:paraId="3FE02C3E" w14:textId="7F7EDE7B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 w:rsidRPr="00CE5C70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  <w:tr w:rsidR="00BF245F" w14:paraId="3F611945" w14:textId="77777777" w:rsidTr="00BF245F">
        <w:tc>
          <w:tcPr>
            <w:tcW w:w="1915" w:type="dxa"/>
          </w:tcPr>
          <w:p w14:paraId="38B9ED6A" w14:textId="2DF591E1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RWT</w:t>
            </w:r>
          </w:p>
        </w:tc>
        <w:tc>
          <w:tcPr>
            <w:tcW w:w="1915" w:type="dxa"/>
          </w:tcPr>
          <w:p w14:paraId="4FD5BBF2" w14:textId="286FCDF3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0.39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0.016</w:t>
            </w:r>
            <w:r w:rsidRPr="00362E81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a,c</w:t>
            </w:r>
          </w:p>
        </w:tc>
        <w:tc>
          <w:tcPr>
            <w:tcW w:w="1915" w:type="dxa"/>
          </w:tcPr>
          <w:p w14:paraId="559814D8" w14:textId="184A9770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0.51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0.01</w:t>
            </w:r>
          </w:p>
        </w:tc>
        <w:tc>
          <w:tcPr>
            <w:tcW w:w="1915" w:type="dxa"/>
          </w:tcPr>
          <w:p w14:paraId="46648BD1" w14:textId="5137A0D2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0.51</w:t>
            </w:r>
            <w:r>
              <w:rPr>
                <w:rFonts w:ascii="Book Antiqua" w:eastAsia="Symbol" w:hAnsi="Book Antiqua" w:cs="Symbol"/>
                <w:color w:val="000000"/>
              </w:rPr>
              <w:t xml:space="preserve"> ± </w:t>
            </w:r>
            <w:r w:rsidRPr="00CE5C70">
              <w:rPr>
                <w:rFonts w:ascii="Book Antiqua" w:eastAsia="Book Antiqua" w:hAnsi="Book Antiqua" w:cs="Book Antiqua"/>
              </w:rPr>
              <w:t>0.02</w:t>
            </w:r>
          </w:p>
        </w:tc>
        <w:tc>
          <w:tcPr>
            <w:tcW w:w="1916" w:type="dxa"/>
          </w:tcPr>
          <w:p w14:paraId="1A54B99A" w14:textId="0C2E95A3" w:rsidR="00BF245F" w:rsidRDefault="00BF245F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</w:rPr>
              <w:t>&lt;</w:t>
            </w:r>
            <w:r w:rsidRPr="00CE5C70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</w:rPr>
              <w:t>0.0001</w:t>
            </w:r>
          </w:p>
        </w:tc>
      </w:tr>
    </w:tbl>
    <w:p w14:paraId="2A623BF2" w14:textId="124EF4D6" w:rsidR="007864CD" w:rsidRPr="00CE5C70" w:rsidRDefault="00362E81" w:rsidP="001339B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71733E">
        <w:rPr>
          <w:rFonts w:ascii="Book Antiqua" w:eastAsia="Book Antiqua" w:hAnsi="Book Antiqua" w:cs="Book Antiqua"/>
          <w:color w:val="000000"/>
        </w:rPr>
        <w:t>The data represents mean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1733E">
        <w:rPr>
          <w:rFonts w:ascii="Book Antiqua" w:eastAsia="Book Antiqua" w:hAnsi="Book Antiqua" w:cs="Book Antiqua"/>
          <w:color w:val="000000"/>
        </w:rPr>
        <w:sym w:font="Symbol" w:char="F0B1"/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1733E">
        <w:rPr>
          <w:rFonts w:ascii="Book Antiqua" w:eastAsia="Book Antiqua" w:hAnsi="Book Antiqua" w:cs="Book Antiqua"/>
          <w:color w:val="000000"/>
        </w:rPr>
        <w:t>SD. ANOVA followed by Tukey test was performed and was considered significant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Pr="007173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4749">
        <w:rPr>
          <w:rFonts w:ascii="Book Antiqua" w:hAnsi="Book Antiqua" w:cs="Book Antiqua" w:hint="eastAsia"/>
          <w:color w:val="000000"/>
          <w:vertAlign w:val="superscript"/>
          <w:lang w:eastAsia="zh-CN"/>
        </w:rPr>
        <w:t>a</w:t>
      </w:r>
      <w:r w:rsidRPr="00BB4749">
        <w:rPr>
          <w:rFonts w:ascii="Book Antiqua" w:eastAsia="Book Antiqua" w:hAnsi="Book Antiqua" w:cs="Book Antiqua"/>
          <w:i/>
          <w:caps/>
          <w:color w:val="000000"/>
        </w:rPr>
        <w:t>p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Pr="0071733E">
        <w:rPr>
          <w:rFonts w:ascii="Book Antiqua" w:eastAsia="Book Antiqua" w:hAnsi="Book Antiqua" w:cs="Book Antiqua"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 xml:space="preserve">ontrol </w:t>
      </w:r>
      <w:r w:rsidRPr="00362E81">
        <w:rPr>
          <w:rFonts w:ascii="Book Antiqua" w:eastAsia="Book Antiqua" w:hAnsi="Book Antiqua" w:cs="Book Antiqua"/>
          <w:i/>
          <w:color w:val="000000"/>
        </w:rPr>
        <w:t>vs</w:t>
      </w:r>
      <w:r w:rsidRPr="0071733E">
        <w:rPr>
          <w:rFonts w:ascii="Book Antiqua" w:eastAsia="Book Antiqua" w:hAnsi="Book Antiqua" w:cs="Book Antiqua"/>
          <w:color w:val="000000"/>
        </w:rPr>
        <w:t xml:space="preserve"> </w:t>
      </w:r>
      <w:r w:rsidR="007F63ED">
        <w:rPr>
          <w:rFonts w:ascii="Book Antiqua" w:eastAsia="Book Antiqua" w:hAnsi="Book Antiqua" w:cs="Book Antiqua"/>
          <w:color w:val="000000"/>
        </w:rPr>
        <w:t>ESRD-HD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proofErr w:type="spellStart"/>
      <w:r w:rsidRPr="00BB4749">
        <w:rPr>
          <w:rFonts w:ascii="Book Antiqua" w:hAnsi="Book Antiqua" w:cs="Book Antiqua" w:hint="eastAsia"/>
          <w:color w:val="000000"/>
          <w:vertAlign w:val="superscript"/>
          <w:lang w:eastAsia="zh-CN"/>
        </w:rPr>
        <w:t>c</w:t>
      </w:r>
      <w:r w:rsidRPr="00BB4749">
        <w:rPr>
          <w:rFonts w:ascii="Book Antiqua" w:eastAsia="Book Antiqua" w:hAnsi="Book Antiqua" w:cs="Book Antiqua"/>
          <w:i/>
          <w:caps/>
          <w:color w:val="000000"/>
        </w:rPr>
        <w:t>p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Pr="0071733E">
        <w:rPr>
          <w:rFonts w:ascii="Book Antiqua" w:eastAsia="Book Antiqua" w:hAnsi="Book Antiqua" w:cs="Book Antiqua"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 xml:space="preserve">ontrol </w:t>
      </w:r>
      <w:r w:rsidRPr="00362E81">
        <w:rPr>
          <w:rFonts w:ascii="Book Antiqua" w:eastAsia="Book Antiqua" w:hAnsi="Book Antiqua" w:cs="Book Antiqua"/>
          <w:i/>
          <w:color w:val="000000"/>
        </w:rPr>
        <w:t>vs</w:t>
      </w:r>
      <w:r w:rsidRPr="0071733E">
        <w:rPr>
          <w:rFonts w:ascii="Book Antiqua" w:eastAsia="Book Antiqua" w:hAnsi="Book Antiqua" w:cs="Book Antiqua"/>
          <w:color w:val="000000"/>
        </w:rPr>
        <w:t xml:space="preserve"> </w:t>
      </w:r>
      <w:r w:rsidR="007F63ED">
        <w:rPr>
          <w:rFonts w:ascii="Book Antiqua" w:eastAsia="Book Antiqua" w:hAnsi="Book Antiqua" w:cs="Book Antiqua"/>
          <w:color w:val="000000"/>
        </w:rPr>
        <w:t>ESRD-PD</w:t>
      </w:r>
      <w:r w:rsidRPr="0071733E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 w:cs="Book Antiqua" w:hint="eastAsia"/>
          <w:b/>
          <w:lang w:eastAsia="zh-CN"/>
        </w:rPr>
        <w:t xml:space="preserve"> </w:t>
      </w:r>
      <w:r w:rsidR="007864CD" w:rsidRPr="00CE5C70">
        <w:rPr>
          <w:rFonts w:ascii="Book Antiqua" w:eastAsia="Book Antiqua" w:hAnsi="Book Antiqua" w:cs="Book Antiqua"/>
          <w:color w:val="000000"/>
        </w:rPr>
        <w:t>ESRD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:</w:t>
      </w:r>
      <w:r w:rsidR="007864C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864CD" w:rsidRPr="00CE5C70">
        <w:rPr>
          <w:rFonts w:ascii="Book Antiqua" w:eastAsia="Book Antiqua" w:hAnsi="Book Antiqua" w:cs="Book Antiqua"/>
          <w:caps/>
          <w:color w:val="000000"/>
        </w:rPr>
        <w:t>e</w:t>
      </w:r>
      <w:r w:rsidR="007864CD" w:rsidRPr="00CE5C70">
        <w:rPr>
          <w:rFonts w:ascii="Book Antiqua" w:eastAsia="Book Antiqua" w:hAnsi="Book Antiqua" w:cs="Book Antiqua"/>
          <w:color w:val="000000"/>
        </w:rPr>
        <w:t>nd-stage renal disease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7864CD" w:rsidRPr="00CE5C70">
        <w:rPr>
          <w:rFonts w:ascii="Book Antiqua" w:eastAsia="Book Antiqua" w:hAnsi="Book Antiqua" w:cs="Book Antiqua"/>
          <w:color w:val="000000"/>
        </w:rPr>
        <w:t>ESRD-HD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:</w:t>
      </w:r>
      <w:r w:rsidR="007864C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E</w:t>
      </w:r>
      <w:r w:rsidR="007864CD" w:rsidRPr="00CE5C70">
        <w:rPr>
          <w:rFonts w:ascii="Book Antiqua" w:eastAsia="Book Antiqua" w:hAnsi="Book Antiqua" w:cs="Book Antiqua"/>
          <w:color w:val="000000"/>
        </w:rPr>
        <w:t>SRD on hemodialysis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; ESRD-PD: </w:t>
      </w:r>
      <w:r w:rsidR="007864CD" w:rsidRPr="00CE5C70">
        <w:rPr>
          <w:rFonts w:ascii="Book Antiqua" w:eastAsia="Book Antiqua" w:hAnsi="Book Antiqua" w:cs="Book Antiqua"/>
          <w:color w:val="000000"/>
        </w:rPr>
        <w:t>ESRD on peritoneal dialysis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7864CD" w:rsidRPr="00CE5C70">
        <w:rPr>
          <w:rFonts w:ascii="Book Antiqua" w:eastAsia="Book Antiqua" w:hAnsi="Book Antiqua" w:cs="Book Antiqua"/>
          <w:color w:val="000000"/>
        </w:rPr>
        <w:t>LVEF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:</w:t>
      </w:r>
      <w:r w:rsidR="007864C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864CD" w:rsidRPr="00CE5C70">
        <w:rPr>
          <w:rFonts w:ascii="Book Antiqua" w:eastAsia="Book Antiqua" w:hAnsi="Book Antiqua" w:cs="Book Antiqua"/>
          <w:caps/>
          <w:color w:val="000000"/>
        </w:rPr>
        <w:t>l</w:t>
      </w:r>
      <w:r w:rsidR="007864CD" w:rsidRPr="00CE5C70">
        <w:rPr>
          <w:rFonts w:ascii="Book Antiqua" w:eastAsia="Book Antiqua" w:hAnsi="Book Antiqua" w:cs="Book Antiqua"/>
          <w:color w:val="000000"/>
        </w:rPr>
        <w:t>eft ventricular ejection fraction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7864CD" w:rsidRPr="00CE5C70">
        <w:rPr>
          <w:rFonts w:ascii="Book Antiqua" w:eastAsia="Book Antiqua" w:hAnsi="Book Antiqua" w:cs="Book Antiqua"/>
          <w:color w:val="000000"/>
        </w:rPr>
        <w:t>GLS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: </w:t>
      </w:r>
      <w:r w:rsidR="007864CD" w:rsidRPr="00CE5C70">
        <w:rPr>
          <w:rFonts w:ascii="Book Antiqua" w:eastAsia="Book Antiqua" w:hAnsi="Book Antiqua" w:cs="Book Antiqua"/>
          <w:color w:val="000000"/>
        </w:rPr>
        <w:t>Global longitudinal strain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7864CD" w:rsidRPr="00CE5C70">
        <w:rPr>
          <w:rFonts w:ascii="Book Antiqua" w:eastAsia="Book Antiqua" w:hAnsi="Book Antiqua" w:cs="Book Antiqua"/>
          <w:color w:val="000000"/>
        </w:rPr>
        <w:t>LAV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:</w:t>
      </w:r>
      <w:r w:rsidR="007864C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864CD" w:rsidRPr="00CE5C70">
        <w:rPr>
          <w:rFonts w:ascii="Book Antiqua" w:eastAsia="Book Antiqua" w:hAnsi="Book Antiqua" w:cs="Book Antiqua"/>
          <w:caps/>
          <w:color w:val="000000"/>
        </w:rPr>
        <w:t>l</w:t>
      </w:r>
      <w:r w:rsidR="007864CD" w:rsidRPr="00CE5C70">
        <w:rPr>
          <w:rFonts w:ascii="Book Antiqua" w:eastAsia="Book Antiqua" w:hAnsi="Book Antiqua" w:cs="Book Antiqua"/>
          <w:color w:val="000000"/>
        </w:rPr>
        <w:t>eft atrial volume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7864CD" w:rsidRPr="00CE5C70">
        <w:rPr>
          <w:rFonts w:ascii="Book Antiqua" w:eastAsia="Book Antiqua" w:hAnsi="Book Antiqua" w:cs="Book Antiqua"/>
          <w:color w:val="000000"/>
        </w:rPr>
        <w:t>TRV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:</w:t>
      </w:r>
      <w:r w:rsidR="007864C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864CD" w:rsidRPr="00CE5C70">
        <w:rPr>
          <w:rFonts w:ascii="Book Antiqua" w:eastAsia="Book Antiqua" w:hAnsi="Book Antiqua" w:cs="Book Antiqua"/>
          <w:caps/>
          <w:color w:val="000000"/>
        </w:rPr>
        <w:t>t</w:t>
      </w:r>
      <w:r w:rsidR="007864CD" w:rsidRPr="00CE5C70">
        <w:rPr>
          <w:rFonts w:ascii="Book Antiqua" w:eastAsia="Book Antiqua" w:hAnsi="Book Antiqua" w:cs="Book Antiqua"/>
          <w:color w:val="000000"/>
        </w:rPr>
        <w:t>ricuspid regurgitation velocity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7864CD" w:rsidRPr="00CE5C70">
        <w:rPr>
          <w:rFonts w:ascii="Book Antiqua" w:eastAsia="Book Antiqua" w:hAnsi="Book Antiqua" w:cs="Book Antiqua"/>
          <w:color w:val="000000"/>
        </w:rPr>
        <w:t>LVMI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:</w:t>
      </w:r>
      <w:r w:rsidR="007864CD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LV</w:t>
      </w:r>
      <w:r w:rsidR="007864CD" w:rsidRPr="00CE5C70">
        <w:rPr>
          <w:rFonts w:ascii="Book Antiqua" w:eastAsia="Book Antiqua" w:hAnsi="Book Antiqua" w:cs="Book Antiqua"/>
          <w:color w:val="000000"/>
        </w:rPr>
        <w:t xml:space="preserve"> mass index</w:t>
      </w:r>
      <w:r w:rsidR="007864CD" w:rsidRPr="00CE5C70">
        <w:rPr>
          <w:rFonts w:ascii="Book Antiqua" w:hAnsi="Book Antiqua" w:cs="Book Antiqua"/>
          <w:color w:val="000000"/>
          <w:lang w:eastAsia="zh-CN"/>
        </w:rPr>
        <w:t>; NS: Not significant</w:t>
      </w:r>
      <w:r w:rsidR="00655F79" w:rsidRPr="00CE5C70">
        <w:rPr>
          <w:rFonts w:ascii="Book Antiqua" w:hAnsi="Book Antiqua" w:cs="Book Antiqua"/>
          <w:color w:val="000000"/>
          <w:lang w:eastAsia="zh-CN"/>
        </w:rPr>
        <w:t xml:space="preserve">; RWT: </w:t>
      </w:r>
      <w:r w:rsidR="00F33103">
        <w:rPr>
          <w:rFonts w:ascii="Book Antiqua" w:hAnsi="Book Antiqua" w:cs="Book Antiqua"/>
          <w:color w:val="000000"/>
          <w:lang w:eastAsia="zh-CN"/>
        </w:rPr>
        <w:t xml:space="preserve">Relative </w:t>
      </w:r>
      <w:r>
        <w:rPr>
          <w:rFonts w:ascii="Book Antiqua" w:hAnsi="Book Antiqua" w:cs="Book Antiqua"/>
          <w:color w:val="000000"/>
          <w:lang w:eastAsia="zh-CN"/>
        </w:rPr>
        <w:t>wall thick</w:t>
      </w:r>
      <w:r w:rsidR="00F33103">
        <w:rPr>
          <w:rFonts w:ascii="Book Antiqua" w:hAnsi="Book Antiqua" w:cs="Book Antiqua"/>
          <w:color w:val="000000"/>
          <w:lang w:eastAsia="zh-CN"/>
        </w:rPr>
        <w:t>ness</w:t>
      </w:r>
      <w:r w:rsidR="00966AA4">
        <w:rPr>
          <w:rFonts w:ascii="Book Antiqua" w:hAnsi="Book Antiqua" w:cs="Book Antiqua"/>
          <w:color w:val="000000"/>
          <w:lang w:eastAsia="zh-CN"/>
        </w:rPr>
        <w:t>.</w:t>
      </w:r>
    </w:p>
    <w:p w14:paraId="15A28424" w14:textId="77777777" w:rsidR="00593553" w:rsidRPr="00CE5C70" w:rsidRDefault="00593553" w:rsidP="001339BF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6D8C66A" w14:textId="62F3F3DD" w:rsidR="00362E81" w:rsidRDefault="00362E81" w:rsidP="001339BF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362E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B408A9" w14:textId="6955422E" w:rsidR="00593553" w:rsidRPr="00CE5C70" w:rsidRDefault="007A0991" w:rsidP="001339B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lastRenderedPageBreak/>
        <w:t>Table 4</w:t>
      </w:r>
      <w:r w:rsidR="00593553" w:rsidRPr="00CE5C70">
        <w:rPr>
          <w:rFonts w:ascii="Book Antiqua" w:eastAsia="Book Antiqua" w:hAnsi="Book Antiqua" w:cs="Book Antiqua"/>
          <w:b/>
          <w:color w:val="000000"/>
        </w:rPr>
        <w:t xml:space="preserve"> Globa</w:t>
      </w:r>
      <w:r w:rsidRPr="00CE5C70">
        <w:rPr>
          <w:rFonts w:ascii="Book Antiqua" w:eastAsia="Book Antiqua" w:hAnsi="Book Antiqua" w:cs="Book Antiqua"/>
          <w:b/>
          <w:color w:val="000000"/>
        </w:rPr>
        <w:t>l longitudinal strain and variabl</w:t>
      </w:r>
      <w:r w:rsidR="00593553" w:rsidRPr="00CE5C70">
        <w:rPr>
          <w:rFonts w:ascii="Book Antiqua" w:eastAsia="Book Antiqua" w:hAnsi="Book Antiqua" w:cs="Book Antiqua"/>
          <w:b/>
          <w:color w:val="000000"/>
        </w:rPr>
        <w:t>es association</w:t>
      </w:r>
    </w:p>
    <w:tbl>
      <w:tblPr>
        <w:tblW w:w="12085" w:type="dxa"/>
        <w:tblInd w:w="-793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7"/>
        <w:gridCol w:w="504"/>
        <w:gridCol w:w="475"/>
        <w:gridCol w:w="781"/>
        <w:gridCol w:w="709"/>
        <w:gridCol w:w="851"/>
        <w:gridCol w:w="783"/>
        <w:gridCol w:w="473"/>
        <w:gridCol w:w="840"/>
        <w:gridCol w:w="610"/>
        <w:gridCol w:w="837"/>
        <w:gridCol w:w="724"/>
        <w:gridCol w:w="567"/>
        <w:gridCol w:w="709"/>
        <w:gridCol w:w="850"/>
        <w:gridCol w:w="745"/>
      </w:tblGrid>
      <w:tr w:rsidR="00C50F10" w:rsidRPr="00CE5C70" w14:paraId="5B2A9A14" w14:textId="77777777" w:rsidTr="00F563EC">
        <w:trPr>
          <w:trHeight w:val="92"/>
        </w:trPr>
        <w:tc>
          <w:tcPr>
            <w:tcW w:w="1627" w:type="dxa"/>
            <w:vMerge w:val="restart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BCFBFC" w14:textId="07F55775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Variables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A1FD4" w14:textId="77777777" w:rsidR="00C50F10" w:rsidRPr="00362E81" w:rsidRDefault="00C50F1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 xml:space="preserve"> Univariate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3F170" w14:textId="77777777" w:rsidR="00C50F10" w:rsidRPr="00362E81" w:rsidRDefault="00C50F1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Multivariate using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significant variables</w:t>
            </w:r>
          </w:p>
        </w:tc>
        <w:tc>
          <w:tcPr>
            <w:tcW w:w="359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24554" w14:textId="77777777" w:rsidR="00C50F10" w:rsidRPr="00362E81" w:rsidRDefault="00C50F1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Multivariate by step method</w:t>
            </w:r>
          </w:p>
        </w:tc>
      </w:tr>
      <w:tr w:rsidR="00C50F10" w:rsidRPr="00CE5C70" w14:paraId="4C882E95" w14:textId="77777777" w:rsidTr="00C50F10">
        <w:trPr>
          <w:trHeight w:val="92"/>
        </w:trPr>
        <w:tc>
          <w:tcPr>
            <w:tcW w:w="1627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5E722" w14:textId="494F72D6" w:rsidR="00C50F10" w:rsidRPr="00CE5C70" w:rsidRDefault="00C50F1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0AC1D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B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7A72E" w14:textId="6E634EA8" w:rsidR="00C50F10" w:rsidRPr="00CE5C70" w:rsidRDefault="006E7A8C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6E7A8C">
              <w:rPr>
                <w:b/>
              </w:rPr>
              <w:t>β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576F7" w14:textId="15C52CE4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95%CI for B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1A0BE" w14:textId="18BA99A9" w:rsidR="00C50F10" w:rsidRPr="00F563EC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  <w:i/>
              </w:rPr>
              <w:t>P</w:t>
            </w:r>
            <w:r w:rsidRPr="00CE5C70">
              <w:rPr>
                <w:rFonts w:ascii="Book Antiqua" w:hAnsi="Book Antiqua" w:cs="Book Antiqua"/>
                <w:b/>
                <w:i/>
                <w:lang w:eastAsia="zh-CN"/>
              </w:rPr>
              <w:t xml:space="preserve"> </w:t>
            </w:r>
            <w:r w:rsidR="00F563EC">
              <w:rPr>
                <w:rFonts w:ascii="Book Antiqua" w:hAnsi="Book Antiqua" w:cs="Book Antiqua" w:hint="eastAsia"/>
                <w:b/>
                <w:lang w:eastAsia="zh-CN"/>
              </w:rPr>
              <w:t>value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809002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B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2187A6" w14:textId="4E08AACF" w:rsidR="00C50F10" w:rsidRPr="00CE5C70" w:rsidRDefault="006E7A8C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6E7A8C">
              <w:rPr>
                <w:b/>
              </w:rPr>
              <w:t>β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DCCDC" w14:textId="4407486F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95%CI for B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8900F2" w14:textId="64D46A84" w:rsidR="00C50F10" w:rsidRPr="00F563EC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  <w:i/>
              </w:rPr>
              <w:t>P</w:t>
            </w:r>
            <w:r w:rsidRPr="00CE5C70">
              <w:rPr>
                <w:rFonts w:ascii="Book Antiqua" w:hAnsi="Book Antiqua" w:cs="Book Antiqua"/>
                <w:b/>
                <w:i/>
                <w:lang w:eastAsia="zh-CN"/>
              </w:rPr>
              <w:t xml:space="preserve"> </w:t>
            </w:r>
            <w:r w:rsidR="00F563EC">
              <w:rPr>
                <w:rFonts w:ascii="Book Antiqua" w:hAnsi="Book Antiqua" w:cs="Book Antiqua" w:hint="eastAsia"/>
                <w:b/>
                <w:lang w:eastAsia="zh-CN"/>
              </w:rPr>
              <w:t>value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60268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C715FE" w14:textId="7E6A82A9" w:rsidR="00C50F10" w:rsidRPr="00CE5C70" w:rsidRDefault="006E7A8C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6E7A8C">
              <w:rPr>
                <w:b/>
              </w:rPr>
              <w:t>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36C52" w14:textId="4857E791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95%CI for B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F3E5D" w14:textId="67B468EA" w:rsidR="00C50F10" w:rsidRPr="00F563EC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  <w:i/>
              </w:rPr>
              <w:t>P</w:t>
            </w:r>
            <w:r w:rsidRPr="00CE5C70">
              <w:rPr>
                <w:rFonts w:ascii="Book Antiqua" w:hAnsi="Book Antiqua" w:cs="Book Antiqua"/>
                <w:b/>
                <w:i/>
                <w:lang w:eastAsia="zh-CN"/>
              </w:rPr>
              <w:t xml:space="preserve"> </w:t>
            </w:r>
            <w:r w:rsidR="00F563EC">
              <w:rPr>
                <w:rFonts w:ascii="Book Antiqua" w:hAnsi="Book Antiqua" w:cs="Book Antiqua" w:hint="eastAsia"/>
                <w:b/>
                <w:lang w:eastAsia="zh-CN"/>
              </w:rPr>
              <w:t>value</w:t>
            </w:r>
          </w:p>
        </w:tc>
      </w:tr>
      <w:tr w:rsidR="00C50F10" w:rsidRPr="00CE5C70" w14:paraId="7AC4F6EC" w14:textId="77777777" w:rsidTr="00C50F10">
        <w:trPr>
          <w:trHeight w:val="92"/>
        </w:trPr>
        <w:tc>
          <w:tcPr>
            <w:tcW w:w="162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FD7D5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7C7B8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5A04E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3AE98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Lower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limit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DEA63" w14:textId="77777777" w:rsidR="00C50F10" w:rsidRPr="00CE5C70" w:rsidRDefault="00C50F10" w:rsidP="001339BF">
            <w:pPr>
              <w:spacing w:line="360" w:lineRule="auto"/>
              <w:ind w:left="120" w:hangingChars="50" w:hanging="1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Upper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limit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35CAC1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03271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BFB35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30F824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Lower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limit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AC7FC1" w14:textId="77777777" w:rsidR="00C50F10" w:rsidRPr="00CE5C70" w:rsidRDefault="00C50F10" w:rsidP="001339BF">
            <w:pPr>
              <w:spacing w:line="360" w:lineRule="auto"/>
              <w:ind w:left="120" w:hangingChars="50" w:hanging="1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Upper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limit</w:t>
            </w:r>
          </w:p>
        </w:tc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ADE08F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CB8CB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A44B2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4A51A8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Lower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limit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2B7092" w14:textId="77777777" w:rsidR="00C50F10" w:rsidRPr="00CE5C70" w:rsidRDefault="00C50F10" w:rsidP="001339BF">
            <w:pPr>
              <w:spacing w:line="360" w:lineRule="auto"/>
              <w:ind w:left="241" w:hangingChars="100" w:hanging="241"/>
              <w:jc w:val="both"/>
              <w:rPr>
                <w:rFonts w:ascii="Book Antiqua" w:eastAsia="Book Antiqua" w:hAnsi="Book Antiqua" w:cs="Book Antiqua"/>
                <w:b/>
              </w:rPr>
            </w:pPr>
            <w:proofErr w:type="spellStart"/>
            <w:r w:rsidRPr="00CE5C70">
              <w:rPr>
                <w:rFonts w:ascii="Book Antiqua" w:eastAsia="Book Antiqua" w:hAnsi="Book Antiqua" w:cs="Book Antiqua"/>
                <w:b/>
              </w:rPr>
              <w:t>Upperlimit</w:t>
            </w:r>
            <w:proofErr w:type="spellEnd"/>
          </w:p>
        </w:tc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A8960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93553" w:rsidRPr="00CE5C70" w14:paraId="5BA35812" w14:textId="77777777" w:rsidTr="00C50F10">
        <w:trPr>
          <w:trHeight w:val="92"/>
        </w:trPr>
        <w:tc>
          <w:tcPr>
            <w:tcW w:w="1627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1ADC6" w14:textId="77777777" w:rsidR="00593553" w:rsidRPr="00BF245F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BF245F">
              <w:rPr>
                <w:rFonts w:ascii="Book Antiqua" w:eastAsia="Book Antiqua" w:hAnsi="Book Antiqua" w:cs="Book Antiqua"/>
              </w:rPr>
              <w:t>Association with GLS (%)</w:t>
            </w:r>
          </w:p>
        </w:tc>
        <w:tc>
          <w:tcPr>
            <w:tcW w:w="504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4707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ADECB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51E4B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BF371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035DB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0EF29E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E6BFF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01CBE2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78A6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62B9A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368AB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134B06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321C6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7801DE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C7DD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593553" w:rsidRPr="00CE5C70" w14:paraId="0693C59F" w14:textId="77777777" w:rsidTr="00C50F10">
        <w:trPr>
          <w:trHeight w:val="342"/>
        </w:trPr>
        <w:tc>
          <w:tcPr>
            <w:tcW w:w="1627" w:type="dxa"/>
            <w:tcBorders>
              <w:top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69DA2" w14:textId="77777777" w:rsidR="00593553" w:rsidRPr="00BF245F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Hemoglobin</w:t>
            </w:r>
          </w:p>
        </w:tc>
        <w:tc>
          <w:tcPr>
            <w:tcW w:w="504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8A035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09</w:t>
            </w:r>
          </w:p>
        </w:tc>
        <w:tc>
          <w:tcPr>
            <w:tcW w:w="475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E7F3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61</w:t>
            </w:r>
          </w:p>
        </w:tc>
        <w:tc>
          <w:tcPr>
            <w:tcW w:w="781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522DFB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42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AABF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77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4A60E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783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35A2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58</w:t>
            </w:r>
          </w:p>
        </w:tc>
        <w:tc>
          <w:tcPr>
            <w:tcW w:w="473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E74A3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32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15E51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12</w:t>
            </w:r>
          </w:p>
        </w:tc>
        <w:tc>
          <w:tcPr>
            <w:tcW w:w="610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33C9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05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373A0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03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B8FC19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C2CB7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35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3C35F4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99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ECACE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26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E6E96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</w:tr>
      <w:tr w:rsidR="00593553" w:rsidRPr="00CE5C70" w14:paraId="763A648B" w14:textId="77777777" w:rsidTr="007A0991">
        <w:trPr>
          <w:trHeight w:val="307"/>
        </w:trPr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110BA6" w14:textId="77777777" w:rsidR="00593553" w:rsidRPr="00BF245F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Hypertension</w:t>
            </w:r>
          </w:p>
        </w:tc>
        <w:tc>
          <w:tcPr>
            <w:tcW w:w="5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8C39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5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60</w:t>
            </w:r>
          </w:p>
        </w:tc>
        <w:tc>
          <w:tcPr>
            <w:tcW w:w="4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732049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54</w:t>
            </w:r>
          </w:p>
        </w:tc>
        <w:tc>
          <w:tcPr>
            <w:tcW w:w="7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AA7A79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3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58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9214A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7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61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EE99A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7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48AFE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52</w:t>
            </w:r>
          </w:p>
        </w:tc>
        <w:tc>
          <w:tcPr>
            <w:tcW w:w="4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D50824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15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62D0F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44</w:t>
            </w:r>
          </w:p>
        </w:tc>
        <w:tc>
          <w:tcPr>
            <w:tcW w:w="6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1B8C7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4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49</w:t>
            </w:r>
          </w:p>
        </w:tc>
        <w:tc>
          <w:tcPr>
            <w:tcW w:w="83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E7856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31</w:t>
            </w:r>
          </w:p>
        </w:tc>
        <w:tc>
          <w:tcPr>
            <w:tcW w:w="7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F646E5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0A7DAF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8468C8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B4A21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A1EBF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593553" w:rsidRPr="00CE5C70" w14:paraId="75BB39AA" w14:textId="77777777" w:rsidTr="007A0991">
        <w:trPr>
          <w:trHeight w:val="318"/>
        </w:trPr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301C90" w14:textId="77777777" w:rsidR="00593553" w:rsidRPr="00BF245F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PTH</w:t>
            </w:r>
          </w:p>
        </w:tc>
        <w:tc>
          <w:tcPr>
            <w:tcW w:w="5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481BB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4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1860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50</w:t>
            </w:r>
          </w:p>
        </w:tc>
        <w:tc>
          <w:tcPr>
            <w:tcW w:w="7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E882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9944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9973E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7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DC1B9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4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C13B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27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CA6A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6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02FCD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83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B5EBB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01</w:t>
            </w:r>
          </w:p>
        </w:tc>
        <w:tc>
          <w:tcPr>
            <w:tcW w:w="7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E31D4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A82A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25AEA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46A997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7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4AC86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655F79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</w:tr>
      <w:tr w:rsidR="00593553" w:rsidRPr="00CE5C70" w14:paraId="74526BD2" w14:textId="77777777" w:rsidTr="007A0991">
        <w:trPr>
          <w:trHeight w:val="380"/>
        </w:trPr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A021D0" w14:textId="77777777" w:rsidR="00593553" w:rsidRPr="00BF245F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LVEF</w:t>
            </w:r>
          </w:p>
        </w:tc>
        <w:tc>
          <w:tcPr>
            <w:tcW w:w="5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DEBC6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04</w:t>
            </w:r>
          </w:p>
        </w:tc>
        <w:tc>
          <w:tcPr>
            <w:tcW w:w="4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AE225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08</w:t>
            </w:r>
          </w:p>
        </w:tc>
        <w:tc>
          <w:tcPr>
            <w:tcW w:w="7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128FC4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2226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07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DA45A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50</w:t>
            </w:r>
          </w:p>
        </w:tc>
        <w:tc>
          <w:tcPr>
            <w:tcW w:w="7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6E49E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4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D540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EE114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88345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3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09854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0931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72177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B726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FA3CA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B7132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593553" w:rsidRPr="00CE5C70" w14:paraId="44823FEA" w14:textId="77777777" w:rsidTr="007A0991">
        <w:trPr>
          <w:trHeight w:val="307"/>
        </w:trPr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FF3D45" w14:textId="77777777" w:rsidR="00593553" w:rsidRPr="00BF245F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LVH</w:t>
            </w:r>
          </w:p>
        </w:tc>
        <w:tc>
          <w:tcPr>
            <w:tcW w:w="5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E3BCA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6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40</w:t>
            </w:r>
          </w:p>
        </w:tc>
        <w:tc>
          <w:tcPr>
            <w:tcW w:w="4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85EF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57</w:t>
            </w:r>
          </w:p>
        </w:tc>
        <w:tc>
          <w:tcPr>
            <w:tcW w:w="7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F23F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4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244BB2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8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53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8BAA4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7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9CEA49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82</w:t>
            </w:r>
          </w:p>
        </w:tc>
        <w:tc>
          <w:tcPr>
            <w:tcW w:w="4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D4E202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-0,16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F71B8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-7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75</w:t>
            </w:r>
          </w:p>
        </w:tc>
        <w:tc>
          <w:tcPr>
            <w:tcW w:w="6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A7796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4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12</w:t>
            </w:r>
          </w:p>
        </w:tc>
        <w:tc>
          <w:tcPr>
            <w:tcW w:w="83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A83DF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54</w:t>
            </w:r>
          </w:p>
        </w:tc>
        <w:tc>
          <w:tcPr>
            <w:tcW w:w="7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1B557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B68E58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7F813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DCEA2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D1602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593553" w:rsidRPr="00CE5C70" w14:paraId="603146C0" w14:textId="77777777" w:rsidTr="007A0991">
        <w:trPr>
          <w:trHeight w:val="365"/>
        </w:trPr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DAD125" w14:textId="77777777" w:rsidR="00593553" w:rsidRPr="00BF245F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LVM</w:t>
            </w:r>
            <w:r w:rsidRPr="00BF245F">
              <w:rPr>
                <w:rFonts w:ascii="Book Antiqua" w:eastAsia="Book Antiqua" w:hAnsi="Book Antiqua" w:cs="Book Antiqua"/>
                <w:caps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9649D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06</w:t>
            </w:r>
          </w:p>
        </w:tc>
        <w:tc>
          <w:tcPr>
            <w:tcW w:w="4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A947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51</w:t>
            </w:r>
          </w:p>
        </w:tc>
        <w:tc>
          <w:tcPr>
            <w:tcW w:w="7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D91C2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DB018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08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2962C9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7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F793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03</w:t>
            </w:r>
          </w:p>
        </w:tc>
        <w:tc>
          <w:tcPr>
            <w:tcW w:w="4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ABFD2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28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BDD10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01</w:t>
            </w:r>
          </w:p>
        </w:tc>
        <w:tc>
          <w:tcPr>
            <w:tcW w:w="6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7D48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05</w:t>
            </w:r>
          </w:p>
        </w:tc>
        <w:tc>
          <w:tcPr>
            <w:tcW w:w="83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2001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01</w:t>
            </w:r>
          </w:p>
        </w:tc>
        <w:tc>
          <w:tcPr>
            <w:tcW w:w="7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7B18AD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E6AE7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819C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0C21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05</w:t>
            </w:r>
          </w:p>
        </w:tc>
        <w:tc>
          <w:tcPr>
            <w:tcW w:w="7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23F3F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</w:tr>
      <w:tr w:rsidR="00593553" w:rsidRPr="00CE5C70" w14:paraId="5C980D69" w14:textId="77777777" w:rsidTr="007A0991">
        <w:trPr>
          <w:trHeight w:val="398"/>
        </w:trPr>
        <w:tc>
          <w:tcPr>
            <w:tcW w:w="16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41F0C" w14:textId="77777777" w:rsidR="00593553" w:rsidRPr="00BF245F" w:rsidRDefault="00593553" w:rsidP="001339BF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BF245F">
              <w:rPr>
                <w:rFonts w:ascii="Book Antiqua" w:eastAsia="Book Antiqua" w:hAnsi="Book Antiqua" w:cs="Book Antiqua"/>
              </w:rPr>
              <w:t>RWT</w:t>
            </w:r>
          </w:p>
        </w:tc>
        <w:tc>
          <w:tcPr>
            <w:tcW w:w="5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7ED65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11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36</w:t>
            </w:r>
          </w:p>
        </w:tc>
        <w:tc>
          <w:tcPr>
            <w:tcW w:w="47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B13F5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25</w:t>
            </w:r>
          </w:p>
        </w:tc>
        <w:tc>
          <w:tcPr>
            <w:tcW w:w="78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F976C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4F2CF3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21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46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C530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03</w:t>
            </w:r>
          </w:p>
        </w:tc>
        <w:tc>
          <w:tcPr>
            <w:tcW w:w="78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88EFFC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21</w:t>
            </w:r>
          </w:p>
        </w:tc>
        <w:tc>
          <w:tcPr>
            <w:tcW w:w="4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B46E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eastAsia="Book Antiqua" w:hAnsi="Book Antiqua" w:cs="Book Antiqua"/>
              </w:rPr>
              <w:lastRenderedPageBreak/>
              <w:t>3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ADF49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lastRenderedPageBreak/>
              <w:t>-10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14</w:t>
            </w:r>
          </w:p>
        </w:tc>
        <w:tc>
          <w:tcPr>
            <w:tcW w:w="6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4C5AE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7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73</w:t>
            </w:r>
          </w:p>
        </w:tc>
        <w:tc>
          <w:tcPr>
            <w:tcW w:w="83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07164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="007A0991"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79</w:t>
            </w:r>
          </w:p>
        </w:tc>
        <w:tc>
          <w:tcPr>
            <w:tcW w:w="72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4AC041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E3690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3FE796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444F4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607DA" w14:textId="77777777" w:rsidR="00593553" w:rsidRPr="00CE5C70" w:rsidRDefault="00593553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</w:tr>
    </w:tbl>
    <w:p w14:paraId="50475F78" w14:textId="54E1637D" w:rsidR="00593553" w:rsidRPr="00CE5C70" w:rsidRDefault="00B62332" w:rsidP="001339B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95% CI: 95% confidence interval; </w:t>
      </w:r>
      <w:r w:rsidR="007A0991" w:rsidRPr="00CE5C70">
        <w:rPr>
          <w:rFonts w:ascii="Book Antiqua" w:eastAsia="Book Antiqua" w:hAnsi="Book Antiqua" w:cs="Book Antiqua"/>
          <w:color w:val="000000"/>
        </w:rPr>
        <w:t>GLS</w:t>
      </w:r>
      <w:r w:rsidR="007A0991" w:rsidRPr="00CE5C70">
        <w:rPr>
          <w:rFonts w:ascii="Book Antiqua" w:hAnsi="Book Antiqua" w:cs="Book Antiqua"/>
          <w:color w:val="000000"/>
          <w:lang w:eastAsia="zh-CN"/>
        </w:rPr>
        <w:t xml:space="preserve">: </w:t>
      </w:r>
      <w:r w:rsidR="007A0991" w:rsidRPr="00CE5C70">
        <w:rPr>
          <w:rFonts w:ascii="Book Antiqua" w:eastAsia="Book Antiqua" w:hAnsi="Book Antiqua" w:cs="Book Antiqua"/>
          <w:color w:val="000000"/>
        </w:rPr>
        <w:t>Global longitudinal strain</w:t>
      </w:r>
      <w:r w:rsidR="007A0991" w:rsidRPr="00CE5C70">
        <w:rPr>
          <w:rFonts w:ascii="Book Antiqua" w:hAnsi="Book Antiqua" w:cs="Book Antiqua"/>
          <w:color w:val="000000"/>
          <w:lang w:eastAsia="zh-CN"/>
        </w:rPr>
        <w:t xml:space="preserve">; PTH: </w:t>
      </w:r>
      <w:r w:rsidR="001454D5" w:rsidRPr="001454D5">
        <w:rPr>
          <w:rFonts w:ascii="Book Antiqua" w:eastAsia="Book Antiqua" w:hAnsi="Book Antiqua" w:cs="Book Antiqua"/>
          <w:caps/>
          <w:color w:val="000000"/>
        </w:rPr>
        <w:t>p</w:t>
      </w:r>
      <w:r w:rsidR="001454D5" w:rsidRPr="00CE5C70">
        <w:rPr>
          <w:rFonts w:ascii="Book Antiqua" w:eastAsia="Book Antiqua" w:hAnsi="Book Antiqua" w:cs="Book Antiqua"/>
          <w:color w:val="000000"/>
        </w:rPr>
        <w:t>lasma parathormone</w:t>
      </w:r>
      <w:r w:rsidR="007A0991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7A0991" w:rsidRPr="00CE5C70">
        <w:rPr>
          <w:rFonts w:ascii="Book Antiqua" w:eastAsia="Book Antiqua" w:hAnsi="Book Antiqua" w:cs="Book Antiqua"/>
          <w:color w:val="000000"/>
        </w:rPr>
        <w:t>LVEF</w:t>
      </w:r>
      <w:r w:rsidR="007A0991" w:rsidRPr="00CE5C70">
        <w:rPr>
          <w:rFonts w:ascii="Book Antiqua" w:hAnsi="Book Antiqua" w:cs="Book Antiqua"/>
          <w:color w:val="000000"/>
          <w:lang w:eastAsia="zh-CN"/>
        </w:rPr>
        <w:t>:</w:t>
      </w:r>
      <w:r w:rsidR="007A0991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0991" w:rsidRPr="00CE5C70">
        <w:rPr>
          <w:rFonts w:ascii="Book Antiqua" w:eastAsia="Book Antiqua" w:hAnsi="Book Antiqua" w:cs="Book Antiqua"/>
          <w:caps/>
          <w:color w:val="000000"/>
        </w:rPr>
        <w:t>l</w:t>
      </w:r>
      <w:r w:rsidR="007A0991" w:rsidRPr="00CE5C70">
        <w:rPr>
          <w:rFonts w:ascii="Book Antiqua" w:eastAsia="Book Antiqua" w:hAnsi="Book Antiqua" w:cs="Book Antiqua"/>
          <w:color w:val="000000"/>
        </w:rPr>
        <w:t>eft ventricular ejection fraction</w:t>
      </w:r>
      <w:r w:rsidR="007A0991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7A0991" w:rsidRPr="00CE5C70">
        <w:rPr>
          <w:rFonts w:ascii="Book Antiqua" w:eastAsia="Book Antiqua" w:hAnsi="Book Antiqua" w:cs="Book Antiqua"/>
          <w:color w:val="000000"/>
        </w:rPr>
        <w:t>LVH</w:t>
      </w:r>
      <w:r w:rsidR="007A0991" w:rsidRPr="00CE5C70">
        <w:rPr>
          <w:rFonts w:ascii="Book Antiqua" w:hAnsi="Book Antiqua" w:cs="Book Antiqua"/>
          <w:color w:val="000000"/>
          <w:lang w:eastAsia="zh-CN"/>
        </w:rPr>
        <w:t>:</w:t>
      </w:r>
      <w:r w:rsidR="007A0991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7A0991" w:rsidRPr="00CE5C70">
        <w:rPr>
          <w:rFonts w:ascii="Book Antiqua" w:eastAsia="Book Antiqua" w:hAnsi="Book Antiqua" w:cs="Book Antiqua"/>
          <w:caps/>
          <w:color w:val="000000"/>
        </w:rPr>
        <w:t>l</w:t>
      </w:r>
      <w:r w:rsidR="007A0991" w:rsidRPr="00CE5C70">
        <w:rPr>
          <w:rFonts w:ascii="Book Antiqua" w:eastAsia="Book Antiqua" w:hAnsi="Book Antiqua" w:cs="Book Antiqua"/>
          <w:color w:val="000000"/>
        </w:rPr>
        <w:t>eft ventricular hypertrophy</w:t>
      </w:r>
      <w:r w:rsidR="007A0991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655F79" w:rsidRPr="00CE5C70">
        <w:rPr>
          <w:rFonts w:ascii="Book Antiqua" w:eastAsia="Book Antiqua" w:hAnsi="Book Antiqua" w:cs="Book Antiqua"/>
          <w:color w:val="000000"/>
        </w:rPr>
        <w:t>LVMI</w:t>
      </w:r>
      <w:r w:rsidR="00655F79" w:rsidRPr="00CE5C70">
        <w:rPr>
          <w:rFonts w:ascii="Book Antiqua" w:hAnsi="Book Antiqua" w:cs="Book Antiqua"/>
          <w:color w:val="000000"/>
          <w:lang w:eastAsia="zh-CN"/>
        </w:rPr>
        <w:t>:</w:t>
      </w:r>
      <w:r w:rsidR="00655F79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55F79" w:rsidRPr="00CE5C70">
        <w:rPr>
          <w:rFonts w:ascii="Book Antiqua" w:eastAsia="Book Antiqua" w:hAnsi="Book Antiqua" w:cs="Book Antiqua"/>
          <w:caps/>
          <w:color w:val="000000"/>
        </w:rPr>
        <w:t>l</w:t>
      </w:r>
      <w:r w:rsidR="00655F79" w:rsidRPr="00CE5C70">
        <w:rPr>
          <w:rFonts w:ascii="Book Antiqua" w:eastAsia="Book Antiqua" w:hAnsi="Book Antiqua" w:cs="Book Antiqua"/>
          <w:color w:val="000000"/>
        </w:rPr>
        <w:t>eft ventricular mass index</w:t>
      </w:r>
      <w:r w:rsidR="00655F79" w:rsidRPr="00CE5C70">
        <w:rPr>
          <w:rFonts w:ascii="Book Antiqua" w:hAnsi="Book Antiqua" w:cs="Book Antiqua"/>
          <w:color w:val="000000"/>
          <w:lang w:eastAsia="zh-CN"/>
        </w:rPr>
        <w:t>; RWT:</w:t>
      </w:r>
      <w:r w:rsidR="00966AA4">
        <w:rPr>
          <w:rFonts w:ascii="Book Antiqua" w:hAnsi="Book Antiqua" w:cs="Book Antiqua"/>
          <w:color w:val="000000"/>
          <w:lang w:eastAsia="zh-CN"/>
        </w:rPr>
        <w:t xml:space="preserve"> Relative </w:t>
      </w:r>
      <w:r w:rsidR="00DE60A3">
        <w:rPr>
          <w:rFonts w:ascii="Book Antiqua" w:hAnsi="Book Antiqua" w:cs="Book Antiqua"/>
          <w:color w:val="000000"/>
          <w:lang w:eastAsia="zh-CN"/>
        </w:rPr>
        <w:t>wall t</w:t>
      </w:r>
      <w:r w:rsidR="00966AA4">
        <w:rPr>
          <w:rFonts w:ascii="Book Antiqua" w:hAnsi="Book Antiqua" w:cs="Book Antiqua"/>
          <w:color w:val="000000"/>
          <w:lang w:eastAsia="zh-CN"/>
        </w:rPr>
        <w:t>hickness</w:t>
      </w:r>
      <w:r w:rsidR="00DE60A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953125A" w14:textId="77777777" w:rsidR="00362E81" w:rsidRDefault="00362E81" w:rsidP="001339BF">
      <w:pPr>
        <w:spacing w:line="360" w:lineRule="auto"/>
        <w:jc w:val="both"/>
        <w:rPr>
          <w:rFonts w:ascii="Book Antiqua" w:eastAsia="Book Antiqua" w:hAnsi="Book Antiqua" w:cs="Book Antiqua"/>
          <w:b/>
          <w:color w:val="FF0000"/>
        </w:rPr>
        <w:sectPr w:rsidR="00362E81" w:rsidSect="00362E81">
          <w:pgSz w:w="14175" w:h="15842"/>
          <w:pgMar w:top="1440" w:right="1440" w:bottom="1440" w:left="1440" w:header="720" w:footer="720" w:gutter="0"/>
          <w:cols w:space="720"/>
          <w:docGrid w:linePitch="360"/>
        </w:sectPr>
      </w:pPr>
    </w:p>
    <w:p w14:paraId="5D264EC4" w14:textId="43DF5813" w:rsidR="00593553" w:rsidRPr="00CE5C70" w:rsidRDefault="00593553" w:rsidP="001339BF">
      <w:pPr>
        <w:spacing w:line="360" w:lineRule="auto"/>
        <w:jc w:val="both"/>
        <w:rPr>
          <w:rFonts w:ascii="Book Antiqua" w:hAnsi="Book Antiqua" w:cs="Book Antiqua"/>
          <w:b/>
          <w:color w:val="FF0000"/>
          <w:lang w:eastAsia="zh-CN"/>
        </w:rPr>
      </w:pPr>
      <w:r w:rsidRPr="00CE5C70">
        <w:rPr>
          <w:rFonts w:ascii="Book Antiqua" w:eastAsia="Book Antiqua" w:hAnsi="Book Antiqua" w:cs="Book Antiqua"/>
          <w:b/>
          <w:color w:val="000000"/>
        </w:rPr>
        <w:lastRenderedPageBreak/>
        <w:t>Table 5</w:t>
      </w:r>
      <w:r w:rsidRPr="00CE5C70">
        <w:rPr>
          <w:rFonts w:ascii="Book Antiqua" w:eastAsia="Book Antiqua" w:hAnsi="Book Antiqua" w:cs="Book Antiqua"/>
          <w:color w:val="000000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 xml:space="preserve">Association between </w:t>
      </w:r>
      <w:proofErr w:type="spellStart"/>
      <w:r w:rsidR="00655F79" w:rsidRPr="00CE5C70">
        <w:rPr>
          <w:rFonts w:ascii="Book Antiqua" w:eastAsia="Book Antiqua" w:hAnsi="Book Antiqua" w:cs="Book Antiqua"/>
          <w:b/>
          <w:color w:val="000000"/>
        </w:rPr>
        <w:t>parathyroidism</w:t>
      </w:r>
      <w:proofErr w:type="spellEnd"/>
      <w:r w:rsidR="00655F79" w:rsidRPr="00CE5C7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CE5C70">
        <w:rPr>
          <w:rFonts w:ascii="Book Antiqua" w:eastAsia="Book Antiqua" w:hAnsi="Book Antiqua" w:cs="Book Antiqua"/>
          <w:b/>
          <w:color w:val="000000"/>
        </w:rPr>
        <w:t xml:space="preserve">levels and </w:t>
      </w:r>
      <w:r w:rsidR="00655F79" w:rsidRPr="00CE5C70">
        <w:rPr>
          <w:rFonts w:ascii="Book Antiqua" w:eastAsia="Book Antiqua" w:hAnsi="Book Antiqua" w:cs="Book Antiqua"/>
          <w:b/>
          <w:color w:val="000000"/>
        </w:rPr>
        <w:t>left ventricular</w:t>
      </w:r>
      <w:r w:rsidRPr="00CE5C70">
        <w:rPr>
          <w:rFonts w:ascii="Book Antiqua" w:eastAsia="Book Antiqua" w:hAnsi="Book Antiqua" w:cs="Book Antiqua"/>
          <w:b/>
          <w:color w:val="000000"/>
        </w:rPr>
        <w:t xml:space="preserve"> diastolic dysfunction variables</w:t>
      </w:r>
    </w:p>
    <w:tbl>
      <w:tblPr>
        <w:tblW w:w="11514" w:type="dxa"/>
        <w:tblInd w:w="-826" w:type="dxa"/>
        <w:tblLayout w:type="fixed"/>
        <w:tblLook w:val="0400" w:firstRow="0" w:lastRow="0" w:firstColumn="0" w:lastColumn="0" w:noHBand="0" w:noVBand="1"/>
      </w:tblPr>
      <w:tblGrid>
        <w:gridCol w:w="1276"/>
        <w:gridCol w:w="851"/>
        <w:gridCol w:w="567"/>
        <w:gridCol w:w="851"/>
        <w:gridCol w:w="992"/>
        <w:gridCol w:w="567"/>
        <w:gridCol w:w="567"/>
        <w:gridCol w:w="567"/>
        <w:gridCol w:w="709"/>
        <w:gridCol w:w="850"/>
        <w:gridCol w:w="567"/>
        <w:gridCol w:w="599"/>
        <w:gridCol w:w="567"/>
        <w:gridCol w:w="709"/>
        <w:gridCol w:w="664"/>
        <w:gridCol w:w="611"/>
      </w:tblGrid>
      <w:tr w:rsidR="00C50F10" w:rsidRPr="00CE5C70" w14:paraId="4CA2073C" w14:textId="77777777" w:rsidTr="00C50F10">
        <w:trPr>
          <w:trHeight w:val="112"/>
        </w:trPr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89CAE" w14:textId="1E4225D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Variables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0C439D" w14:textId="6E726096" w:rsidR="00C50F10" w:rsidRPr="00CE5C70" w:rsidRDefault="00C50F1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Univariate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8AA3B7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Multivariate using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Pr="00CE5C70">
              <w:rPr>
                <w:rFonts w:ascii="Book Antiqua" w:eastAsia="Book Antiqua" w:hAnsi="Book Antiqua" w:cs="Book Antiqua"/>
                <w:b/>
              </w:rPr>
              <w:t>significant variables</w:t>
            </w:r>
          </w:p>
        </w:tc>
        <w:tc>
          <w:tcPr>
            <w:tcW w:w="3150" w:type="dxa"/>
            <w:gridSpan w:val="5"/>
            <w:tcBorders>
              <w:top w:val="single" w:sz="4" w:space="0" w:color="000000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B7A0D7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Multivariate by step method</w:t>
            </w:r>
          </w:p>
        </w:tc>
      </w:tr>
      <w:tr w:rsidR="00C50F10" w:rsidRPr="00CE5C70" w14:paraId="700854B1" w14:textId="77777777" w:rsidTr="00C50F10">
        <w:trPr>
          <w:trHeight w:val="112"/>
        </w:trPr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C6C4C" w14:textId="46394613" w:rsidR="00C50F10" w:rsidRPr="00CE5C70" w:rsidRDefault="00C50F10" w:rsidP="001339BF">
            <w:pPr>
              <w:spacing w:line="360" w:lineRule="auto"/>
              <w:jc w:val="both"/>
              <w:rPr>
                <w:rFonts w:ascii="Book Antiqua" w:hAnsi="Book Antiqua" w:cs="Book Antiqua"/>
                <w:b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3A834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8B1D3" w14:textId="2D027CAE" w:rsidR="00C50F10" w:rsidRPr="006E7A8C" w:rsidRDefault="006E7A8C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6E7A8C">
              <w:rPr>
                <w:b/>
              </w:rPr>
              <w:t>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ACAD0" w14:textId="67E378D3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95%CI for 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435B44" w14:textId="41F2C240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  <w:i/>
              </w:rPr>
              <w:t>P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="00F563EC">
              <w:rPr>
                <w:rFonts w:ascii="Book Antiqua" w:hAnsi="Book Antiqua" w:cs="Book Antiqua" w:hint="eastAsia"/>
                <w:b/>
                <w:lang w:eastAsia="zh-CN"/>
              </w:rPr>
              <w:t>value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11010B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1C575" w14:textId="4C532564" w:rsidR="00C50F10" w:rsidRPr="00CE5C70" w:rsidRDefault="006E7A8C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6E7A8C">
              <w:rPr>
                <w:b/>
              </w:rPr>
              <w:t>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0F7C4" w14:textId="1C9F3535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95%CI for 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DE104" w14:textId="4C6FB25F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  <w:i/>
              </w:rPr>
              <w:t>P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="00F563EC">
              <w:rPr>
                <w:rFonts w:ascii="Book Antiqua" w:hAnsi="Book Antiqua" w:cs="Book Antiqua" w:hint="eastAsia"/>
                <w:b/>
                <w:lang w:eastAsia="zh-CN"/>
              </w:rPr>
              <w:t>value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DFC84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CD3848" w14:textId="7F5F52DF" w:rsidR="00C50F10" w:rsidRPr="00CE5C70" w:rsidRDefault="006E7A8C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6E7A8C">
              <w:rPr>
                <w:b/>
              </w:rPr>
              <w:t>β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50450" w14:textId="22C90414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95%CI for B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3491A" w14:textId="07447259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  <w:i/>
              </w:rPr>
              <w:t>P</w:t>
            </w:r>
            <w:r w:rsidRPr="00CE5C70">
              <w:rPr>
                <w:rFonts w:ascii="Book Antiqua" w:hAnsi="Book Antiqua" w:cs="Book Antiqua"/>
                <w:b/>
                <w:lang w:eastAsia="zh-CN"/>
              </w:rPr>
              <w:t xml:space="preserve"> </w:t>
            </w:r>
            <w:r w:rsidR="00F563EC">
              <w:rPr>
                <w:rFonts w:ascii="Book Antiqua" w:hAnsi="Book Antiqua" w:cs="Book Antiqua" w:hint="eastAsia"/>
                <w:b/>
                <w:lang w:eastAsia="zh-CN"/>
              </w:rPr>
              <w:t>value</w:t>
            </w:r>
          </w:p>
        </w:tc>
      </w:tr>
      <w:tr w:rsidR="00C50F10" w:rsidRPr="00CE5C70" w14:paraId="19D00384" w14:textId="77777777" w:rsidTr="00C50F10">
        <w:trPr>
          <w:trHeight w:val="112"/>
        </w:trPr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5F9DF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FA553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26154E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C1500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Lower limit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E554E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Upper limit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B5390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19BC5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1D36B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89DA4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Lower limit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547A77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Upper limit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AF18F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1DBFB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10EA3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BB7721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Lower limit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606C0" w14:textId="77777777" w:rsidR="00C50F10" w:rsidRPr="00CE5C70" w:rsidRDefault="00C50F10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E5C70">
              <w:rPr>
                <w:rFonts w:ascii="Book Antiqua" w:eastAsia="Book Antiqua" w:hAnsi="Book Antiqua" w:cs="Book Antiqua"/>
                <w:b/>
              </w:rPr>
              <w:t>Upper limit</w:t>
            </w:r>
          </w:p>
        </w:tc>
        <w:tc>
          <w:tcPr>
            <w:tcW w:w="611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CDE4D0" w14:textId="77777777" w:rsidR="00C50F10" w:rsidRPr="00CE5C70" w:rsidRDefault="00C50F10" w:rsidP="00133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655F79" w:rsidRPr="00CE5C70" w14:paraId="3C8543CB" w14:textId="77777777" w:rsidTr="00C50F10">
        <w:trPr>
          <w:trHeight w:val="112"/>
        </w:trPr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38D7B" w14:textId="77777777" w:rsidR="00655F79" w:rsidRPr="00735DC9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735DC9">
              <w:rPr>
                <w:rFonts w:ascii="Book Antiqua" w:eastAsia="Book Antiqua" w:hAnsi="Book Antiqua" w:cs="Book Antiqua"/>
              </w:rPr>
              <w:t>Association with PTH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7A02B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86E75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25A5D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19626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3A0D18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50AAB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46F765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8DBD26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E4461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B21475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C79076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DF568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C57E5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4C01C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CADCCB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655F79" w:rsidRPr="00CE5C70" w14:paraId="40AEB82A" w14:textId="77777777" w:rsidTr="00655F79">
        <w:trPr>
          <w:trHeight w:val="112"/>
        </w:trPr>
        <w:tc>
          <w:tcPr>
            <w:tcW w:w="1276" w:type="dxa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699E3" w14:textId="77777777" w:rsidR="00655F79" w:rsidRPr="00735DC9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735DC9">
              <w:rPr>
                <w:rFonts w:ascii="Book Antiqua" w:eastAsia="Book Antiqua" w:hAnsi="Book Antiqua" w:cs="Book Antiqua"/>
              </w:rPr>
              <w:t xml:space="preserve"> E/é ratio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A7CD2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54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35895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A333A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18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C35E0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90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BAB50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80D34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28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5F6884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98E0F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-11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BA3E7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67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9B8F36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16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1F098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7D93A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255006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4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BDABB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11" w:type="dxa"/>
            <w:tcBorders>
              <w:top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32EFF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655F79" w:rsidRPr="00CE5C70" w14:paraId="05BD23DC" w14:textId="77777777" w:rsidTr="00655F79">
        <w:trPr>
          <w:trHeight w:val="112"/>
        </w:trPr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DC00B2" w14:textId="3F5EBA91" w:rsidR="00655F79" w:rsidRPr="00735DC9" w:rsidRDefault="00735DC9" w:rsidP="00735DC9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735DC9">
              <w:rPr>
                <w:rFonts w:ascii="Book Antiqua" w:eastAsia="Book Antiqua" w:hAnsi="Book Antiqua" w:cs="Book Antiqua"/>
              </w:rPr>
              <w:t>é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="00655F79" w:rsidRPr="00735DC9">
              <w:rPr>
                <w:rFonts w:ascii="Book Antiqua" w:eastAsia="Book Antiqua" w:hAnsi="Book Antiqua" w:cs="Book Antiqua"/>
              </w:rPr>
              <w:t>lateral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13738C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-124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,51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49540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36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1EBED2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-199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B60D1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-49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69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E2CA8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41740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-81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CD395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23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DD319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-177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06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B82301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14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87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238453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10</w:t>
            </w:r>
          </w:p>
        </w:tc>
        <w:tc>
          <w:tcPr>
            <w:tcW w:w="5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84F5F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-89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72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29ECF1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3B616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-169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01</w:t>
            </w:r>
          </w:p>
        </w:tc>
        <w:tc>
          <w:tcPr>
            <w:tcW w:w="66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1D5059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44</w:t>
            </w:r>
          </w:p>
        </w:tc>
        <w:tc>
          <w:tcPr>
            <w:tcW w:w="6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01E74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03</w:t>
            </w:r>
          </w:p>
        </w:tc>
      </w:tr>
      <w:tr w:rsidR="00655F79" w:rsidRPr="00CE5C70" w14:paraId="20275F6D" w14:textId="77777777" w:rsidTr="00655F79">
        <w:trPr>
          <w:trHeight w:val="151"/>
        </w:trPr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55416" w14:textId="45B5263A" w:rsidR="00655F79" w:rsidRPr="00735DC9" w:rsidRDefault="00735DC9" w:rsidP="00735DC9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735DC9">
              <w:rPr>
                <w:rFonts w:ascii="Book Antiqua" w:eastAsia="Book Antiqua" w:hAnsi="Book Antiqua" w:cs="Book Antiqua"/>
              </w:rPr>
              <w:t>é</w:t>
            </w:r>
            <w:r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 w:rsidR="00655F79" w:rsidRPr="00735DC9">
              <w:rPr>
                <w:rFonts w:ascii="Book Antiqua" w:eastAsia="Book Antiqua" w:hAnsi="Book Antiqua" w:cs="Book Antiqua"/>
              </w:rPr>
              <w:t>septal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7AD6F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-121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78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D51BD8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28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A00DD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-215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64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009F4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-27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91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AD684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46FFA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63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F8A47D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AFAA5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-121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E5E5C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119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97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6E822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99</w:t>
            </w:r>
          </w:p>
        </w:tc>
        <w:tc>
          <w:tcPr>
            <w:tcW w:w="59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42BBB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E746E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C59573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6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32F6D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F297C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655F79" w:rsidRPr="00CE5C70" w14:paraId="64197952" w14:textId="77777777" w:rsidTr="00655F79">
        <w:trPr>
          <w:trHeight w:val="112"/>
        </w:trPr>
        <w:tc>
          <w:tcPr>
            <w:tcW w:w="1276" w:type="dxa"/>
            <w:tcBorders>
              <w:bottom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4A939" w14:textId="77777777" w:rsidR="00655F79" w:rsidRPr="00735DC9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735DC9">
              <w:rPr>
                <w:rFonts w:ascii="Book Antiqua" w:eastAsia="Book Antiqua" w:hAnsi="Book Antiqua" w:cs="Book Antiqua"/>
              </w:rPr>
              <w:t>TRV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5CB443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698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98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C7642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1AEFF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276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86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35191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1121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CF4DB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A2C7C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360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73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E949FE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C870E8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-141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53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07A1A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862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99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9212B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16</w:t>
            </w:r>
          </w:p>
        </w:tc>
        <w:tc>
          <w:tcPr>
            <w:tcW w:w="599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A53C5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500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88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CB503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690516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53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87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50464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947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89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B663A6" w14:textId="77777777" w:rsidR="00655F79" w:rsidRPr="00CE5C70" w:rsidRDefault="00655F79" w:rsidP="001339B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E5C70">
              <w:rPr>
                <w:rFonts w:ascii="Book Antiqua" w:eastAsia="Book Antiqua" w:hAnsi="Book Antiqua" w:cs="Book Antiqua"/>
              </w:rPr>
              <w:t>0</w:t>
            </w:r>
            <w:r w:rsidRPr="00CE5C70">
              <w:rPr>
                <w:rFonts w:ascii="Book Antiqua" w:hAnsi="Book Antiqua" w:cs="Book Antiqua"/>
                <w:lang w:eastAsia="zh-CN"/>
              </w:rPr>
              <w:t>.</w:t>
            </w:r>
            <w:r w:rsidRPr="00CE5C70">
              <w:rPr>
                <w:rFonts w:ascii="Book Antiqua" w:eastAsia="Book Antiqua" w:hAnsi="Book Antiqua" w:cs="Book Antiqua"/>
              </w:rPr>
              <w:t>03</w:t>
            </w:r>
          </w:p>
        </w:tc>
      </w:tr>
    </w:tbl>
    <w:p w14:paraId="40502A76" w14:textId="54D1CACB" w:rsidR="00593553" w:rsidRPr="00CE5C70" w:rsidRDefault="00F563EC" w:rsidP="001339B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t>95%</w:t>
      </w:r>
      <w:r w:rsidR="00B62332">
        <w:rPr>
          <w:rFonts w:ascii="Book Antiqua" w:hAnsi="Book Antiqua" w:cs="Book Antiqua"/>
          <w:color w:val="000000"/>
          <w:lang w:eastAsia="zh-CN"/>
        </w:rPr>
        <w:t xml:space="preserve">CI: 95% confidence interval; </w:t>
      </w:r>
      <w:r w:rsidR="00655F79" w:rsidRPr="00CE5C70">
        <w:rPr>
          <w:rFonts w:ascii="Book Antiqua" w:hAnsi="Book Antiqua" w:cs="Book Antiqua"/>
          <w:color w:val="000000"/>
          <w:lang w:eastAsia="zh-CN"/>
        </w:rPr>
        <w:t xml:space="preserve">PTH: </w:t>
      </w:r>
      <w:r w:rsidR="001454D5" w:rsidRPr="001454D5">
        <w:rPr>
          <w:rFonts w:ascii="Book Antiqua" w:eastAsia="Book Antiqua" w:hAnsi="Book Antiqua" w:cs="Book Antiqua"/>
          <w:caps/>
          <w:color w:val="000000"/>
        </w:rPr>
        <w:t>p</w:t>
      </w:r>
      <w:r w:rsidR="001454D5" w:rsidRPr="00CE5C70">
        <w:rPr>
          <w:rFonts w:ascii="Book Antiqua" w:eastAsia="Book Antiqua" w:hAnsi="Book Antiqua" w:cs="Book Antiqua"/>
          <w:color w:val="000000"/>
        </w:rPr>
        <w:t>lasma parathormone</w:t>
      </w:r>
      <w:r w:rsidR="00655F79" w:rsidRPr="00CE5C70">
        <w:rPr>
          <w:rFonts w:ascii="Book Antiqua" w:hAnsi="Book Antiqua" w:cs="Book Antiqua"/>
          <w:color w:val="000000"/>
          <w:lang w:eastAsia="zh-CN"/>
        </w:rPr>
        <w:t xml:space="preserve">; </w:t>
      </w:r>
      <w:r w:rsidR="00655F79" w:rsidRPr="00CE5C70">
        <w:rPr>
          <w:rFonts w:ascii="Book Antiqua" w:eastAsia="Book Antiqua" w:hAnsi="Book Antiqua" w:cs="Book Antiqua"/>
          <w:color w:val="000000"/>
        </w:rPr>
        <w:t>TRV</w:t>
      </w:r>
      <w:r w:rsidR="00655F79" w:rsidRPr="00CE5C70">
        <w:rPr>
          <w:rFonts w:ascii="Book Antiqua" w:hAnsi="Book Antiqua" w:cs="Book Antiqua"/>
          <w:color w:val="000000"/>
          <w:lang w:eastAsia="zh-CN"/>
        </w:rPr>
        <w:t>:</w:t>
      </w:r>
      <w:r w:rsidR="00655F79" w:rsidRPr="00CE5C70">
        <w:rPr>
          <w:rFonts w:ascii="Book Antiqua" w:eastAsia="Book Antiqua" w:hAnsi="Book Antiqua" w:cs="Book Antiqua"/>
          <w:color w:val="000000"/>
        </w:rPr>
        <w:t xml:space="preserve"> </w:t>
      </w:r>
      <w:r w:rsidR="00655F79" w:rsidRPr="00CE5C70">
        <w:rPr>
          <w:rFonts w:ascii="Book Antiqua" w:eastAsia="Book Antiqua" w:hAnsi="Book Antiqua" w:cs="Book Antiqua"/>
          <w:caps/>
          <w:color w:val="000000"/>
        </w:rPr>
        <w:t>t</w:t>
      </w:r>
      <w:r w:rsidR="00655F79" w:rsidRPr="00CE5C70">
        <w:rPr>
          <w:rFonts w:ascii="Book Antiqua" w:eastAsia="Book Antiqua" w:hAnsi="Book Antiqua" w:cs="Book Antiqua"/>
          <w:color w:val="000000"/>
        </w:rPr>
        <w:t>ricuspid regurgitation velocity</w:t>
      </w:r>
      <w:r w:rsidR="00655F79" w:rsidRPr="00CE5C70">
        <w:rPr>
          <w:rFonts w:ascii="Book Antiqua" w:hAnsi="Book Antiqua" w:cs="Book Antiqua"/>
          <w:color w:val="000000"/>
          <w:lang w:eastAsia="zh-CN"/>
        </w:rPr>
        <w:t>.</w:t>
      </w:r>
    </w:p>
    <w:p w14:paraId="5E79CB61" w14:textId="77777777" w:rsidR="00593553" w:rsidRPr="00CE5C70" w:rsidRDefault="00593553" w:rsidP="001339BF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593553" w:rsidRPr="00CE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CE93" w14:textId="77777777" w:rsidR="00F974DC" w:rsidRDefault="00F974DC" w:rsidP="0070502D">
      <w:r>
        <w:separator/>
      </w:r>
    </w:p>
  </w:endnote>
  <w:endnote w:type="continuationSeparator" w:id="0">
    <w:p w14:paraId="2902E1CD" w14:textId="77777777" w:rsidR="00F974DC" w:rsidRDefault="00F974DC" w:rsidP="0070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17838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A9251F6" w14:textId="2C7BD3C4" w:rsidR="00F563EC" w:rsidRDefault="00F563EC" w:rsidP="00C50F10">
            <w:pPr>
              <w:pStyle w:val="a5"/>
              <w:jc w:val="right"/>
            </w:pPr>
            <w:r w:rsidRPr="00C50F1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50F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50F10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C50F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F72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C50F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50F1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50F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50F10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C50F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F72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C50F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115619" w14:textId="77777777" w:rsidR="00F563EC" w:rsidRDefault="00F563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2445" w14:textId="77777777" w:rsidR="00F974DC" w:rsidRDefault="00F974DC" w:rsidP="0070502D">
      <w:r>
        <w:separator/>
      </w:r>
    </w:p>
  </w:footnote>
  <w:footnote w:type="continuationSeparator" w:id="0">
    <w:p w14:paraId="62A079BB" w14:textId="77777777" w:rsidR="00F974DC" w:rsidRDefault="00F974DC" w:rsidP="0070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B2D8" w14:textId="7FB763C1" w:rsidR="00F563EC" w:rsidRDefault="00F563EC">
    <w:pPr>
      <w:pStyle w:val="a3"/>
    </w:pPr>
  </w:p>
  <w:p w14:paraId="66C9792C" w14:textId="77777777" w:rsidR="00F563EC" w:rsidRDefault="00F563EC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F8E"/>
    <w:rsid w:val="000202EB"/>
    <w:rsid w:val="000705BE"/>
    <w:rsid w:val="000C6A70"/>
    <w:rsid w:val="000E1383"/>
    <w:rsid w:val="000F72FB"/>
    <w:rsid w:val="00120AAF"/>
    <w:rsid w:val="00130AD5"/>
    <w:rsid w:val="001339BF"/>
    <w:rsid w:val="001454D5"/>
    <w:rsid w:val="001B6C47"/>
    <w:rsid w:val="001E156C"/>
    <w:rsid w:val="0023259F"/>
    <w:rsid w:val="00240FA2"/>
    <w:rsid w:val="002C4592"/>
    <w:rsid w:val="00354E57"/>
    <w:rsid w:val="00362E81"/>
    <w:rsid w:val="00403383"/>
    <w:rsid w:val="004572CE"/>
    <w:rsid w:val="00471B21"/>
    <w:rsid w:val="00492463"/>
    <w:rsid w:val="004A358E"/>
    <w:rsid w:val="004E5774"/>
    <w:rsid w:val="00593553"/>
    <w:rsid w:val="005D19AA"/>
    <w:rsid w:val="005F6281"/>
    <w:rsid w:val="00604112"/>
    <w:rsid w:val="00655F79"/>
    <w:rsid w:val="006E2354"/>
    <w:rsid w:val="006E7A8C"/>
    <w:rsid w:val="00703580"/>
    <w:rsid w:val="0070502D"/>
    <w:rsid w:val="00726686"/>
    <w:rsid w:val="00735DC9"/>
    <w:rsid w:val="007864CD"/>
    <w:rsid w:val="007A0991"/>
    <w:rsid w:val="007A3488"/>
    <w:rsid w:val="007F63ED"/>
    <w:rsid w:val="00837122"/>
    <w:rsid w:val="00892124"/>
    <w:rsid w:val="008A6B26"/>
    <w:rsid w:val="008C7CE6"/>
    <w:rsid w:val="00966AA4"/>
    <w:rsid w:val="00977F77"/>
    <w:rsid w:val="00994CBF"/>
    <w:rsid w:val="009C74D5"/>
    <w:rsid w:val="009E68E8"/>
    <w:rsid w:val="00A07737"/>
    <w:rsid w:val="00A1151E"/>
    <w:rsid w:val="00A2620A"/>
    <w:rsid w:val="00A77B3E"/>
    <w:rsid w:val="00A9230D"/>
    <w:rsid w:val="00B62332"/>
    <w:rsid w:val="00B75C80"/>
    <w:rsid w:val="00BA1CC1"/>
    <w:rsid w:val="00BB4749"/>
    <w:rsid w:val="00BE5D52"/>
    <w:rsid w:val="00BF245F"/>
    <w:rsid w:val="00C33330"/>
    <w:rsid w:val="00C50F10"/>
    <w:rsid w:val="00CA2273"/>
    <w:rsid w:val="00CA2A55"/>
    <w:rsid w:val="00CA384E"/>
    <w:rsid w:val="00CC543F"/>
    <w:rsid w:val="00CE5C70"/>
    <w:rsid w:val="00DE60A3"/>
    <w:rsid w:val="00E2280D"/>
    <w:rsid w:val="00E76080"/>
    <w:rsid w:val="00F31B04"/>
    <w:rsid w:val="00F33103"/>
    <w:rsid w:val="00F46AC1"/>
    <w:rsid w:val="00F52B27"/>
    <w:rsid w:val="00F563EC"/>
    <w:rsid w:val="00F76BE5"/>
    <w:rsid w:val="00F974DC"/>
    <w:rsid w:val="00FA0134"/>
    <w:rsid w:val="00FA247C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0944F"/>
  <w15:docId w15:val="{3CB57FE7-DE4E-4C0E-96F0-B7F7A8C5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5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02D"/>
    <w:rPr>
      <w:sz w:val="18"/>
      <w:szCs w:val="18"/>
    </w:rPr>
  </w:style>
  <w:style w:type="paragraph" w:styleId="a5">
    <w:name w:val="footer"/>
    <w:basedOn w:val="a"/>
    <w:link w:val="a6"/>
    <w:uiPriority w:val="99"/>
    <w:rsid w:val="007050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02D"/>
    <w:rPr>
      <w:sz w:val="18"/>
      <w:szCs w:val="18"/>
    </w:rPr>
  </w:style>
  <w:style w:type="paragraph" w:styleId="a7">
    <w:name w:val="Balloon Text"/>
    <w:basedOn w:val="a"/>
    <w:link w:val="a8"/>
    <w:rsid w:val="00593553"/>
    <w:rPr>
      <w:sz w:val="18"/>
      <w:szCs w:val="18"/>
    </w:rPr>
  </w:style>
  <w:style w:type="character" w:customStyle="1" w:styleId="a8">
    <w:name w:val="批注框文本 字符"/>
    <w:basedOn w:val="a0"/>
    <w:link w:val="a7"/>
    <w:rsid w:val="00593553"/>
    <w:rPr>
      <w:sz w:val="18"/>
      <w:szCs w:val="18"/>
    </w:rPr>
  </w:style>
  <w:style w:type="character" w:styleId="a9">
    <w:name w:val="annotation reference"/>
    <w:basedOn w:val="a0"/>
    <w:rsid w:val="007864CD"/>
    <w:rPr>
      <w:sz w:val="21"/>
      <w:szCs w:val="21"/>
    </w:rPr>
  </w:style>
  <w:style w:type="paragraph" w:styleId="aa">
    <w:name w:val="annotation text"/>
    <w:basedOn w:val="a"/>
    <w:link w:val="ab"/>
    <w:rsid w:val="007864CD"/>
  </w:style>
  <w:style w:type="character" w:customStyle="1" w:styleId="ab">
    <w:name w:val="批注文字 字符"/>
    <w:basedOn w:val="a0"/>
    <w:link w:val="aa"/>
    <w:rsid w:val="007864CD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7864CD"/>
    <w:rPr>
      <w:b/>
      <w:bCs/>
    </w:rPr>
  </w:style>
  <w:style w:type="character" w:customStyle="1" w:styleId="ad">
    <w:name w:val="批注主题 字符"/>
    <w:basedOn w:val="ab"/>
    <w:link w:val="ac"/>
    <w:rsid w:val="007864CD"/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CE5C7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">
    <w:name w:val="Revision"/>
    <w:hidden/>
    <w:uiPriority w:val="99"/>
    <w:semiHidden/>
    <w:rsid w:val="00FA0134"/>
    <w:rPr>
      <w:sz w:val="24"/>
      <w:szCs w:val="24"/>
    </w:rPr>
  </w:style>
  <w:style w:type="character" w:styleId="af0">
    <w:name w:val="Hyperlink"/>
    <w:basedOn w:val="a0"/>
    <w:unhideWhenUsed/>
    <w:rsid w:val="009C74D5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C74D5"/>
    <w:rPr>
      <w:color w:val="605E5C"/>
      <w:shd w:val="clear" w:color="auto" w:fill="E1DFDD"/>
    </w:rPr>
  </w:style>
  <w:style w:type="character" w:customStyle="1" w:styleId="dxebaseoffice2010blue">
    <w:name w:val="dxebase_office2010blue"/>
    <w:basedOn w:val="a0"/>
    <w:rsid w:val="00BB4749"/>
  </w:style>
  <w:style w:type="table" w:styleId="af1">
    <w:name w:val="Table Grid"/>
    <w:basedOn w:val="a1"/>
    <w:rsid w:val="00B7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3B12-E668-4CD7-A19D-6D1896C2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6403</Words>
  <Characters>36498</Characters>
  <Application>Microsoft Office Word</Application>
  <DocSecurity>0</DocSecurity>
  <Lines>304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3</cp:revision>
  <dcterms:created xsi:type="dcterms:W3CDTF">2022-04-03T20:50:00Z</dcterms:created>
  <dcterms:modified xsi:type="dcterms:W3CDTF">2022-04-03T20:50:00Z</dcterms:modified>
</cp:coreProperties>
</file>