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F112" w14:textId="77777777" w:rsidR="00A77B3E" w:rsidRDefault="00E921AE">
      <w:pPr>
        <w:spacing w:line="360" w:lineRule="auto"/>
        <w:jc w:val="both"/>
      </w:pPr>
      <w:r>
        <w:rPr>
          <w:rFonts w:ascii="Book Antiqua" w:eastAsia="Book Antiqua" w:hAnsi="Book Antiqua" w:cs="Book Antiqua"/>
          <w:b/>
          <w:color w:val="000000"/>
        </w:rPr>
        <w:t>Name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62214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62214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62214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62214D">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62214D">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68DAFE7A" w14:textId="77777777" w:rsidR="00A77B3E" w:rsidRDefault="00E921AE">
      <w:pPr>
        <w:spacing w:line="360" w:lineRule="auto"/>
        <w:jc w:val="both"/>
      </w:pPr>
      <w:r>
        <w:rPr>
          <w:rFonts w:ascii="Book Antiqua" w:eastAsia="Book Antiqua" w:hAnsi="Book Antiqua" w:cs="Book Antiqua"/>
          <w:b/>
          <w:color w:val="000000"/>
        </w:rPr>
        <w:t>Manuscript</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73331</w:t>
      </w:r>
    </w:p>
    <w:p w14:paraId="34617E57" w14:textId="77777777" w:rsidR="00A77B3E" w:rsidRDefault="00E921AE">
      <w:pPr>
        <w:spacing w:line="360" w:lineRule="auto"/>
        <w:jc w:val="both"/>
      </w:pPr>
      <w:r>
        <w:rPr>
          <w:rFonts w:ascii="Book Antiqua" w:eastAsia="Book Antiqua" w:hAnsi="Book Antiqua" w:cs="Book Antiqua"/>
          <w:b/>
          <w:color w:val="000000"/>
        </w:rPr>
        <w:t>Manuscript</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1B38984A" w14:textId="77777777" w:rsidR="00A77B3E" w:rsidRDefault="00A77B3E">
      <w:pPr>
        <w:spacing w:line="360" w:lineRule="auto"/>
        <w:jc w:val="both"/>
      </w:pPr>
    </w:p>
    <w:p w14:paraId="653709B3" w14:textId="77777777" w:rsidR="00A77B3E" w:rsidRDefault="00E921AE">
      <w:pPr>
        <w:spacing w:line="360" w:lineRule="auto"/>
        <w:jc w:val="both"/>
      </w:pPr>
      <w:bookmarkStart w:id="0" w:name="OLE_LINK85"/>
      <w:r>
        <w:rPr>
          <w:rFonts w:ascii="Book Antiqua" w:eastAsia="Book Antiqua" w:hAnsi="Book Antiqua" w:cs="Book Antiqua"/>
          <w:b/>
          <w:i/>
          <w:color w:val="000000"/>
        </w:rPr>
        <w:t>Clinical</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Trials</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0B7C086C" w14:textId="77777777" w:rsidR="004642D8" w:rsidRDefault="004642D8" w:rsidP="004642D8">
      <w:pPr>
        <w:spacing w:line="360" w:lineRule="auto"/>
        <w:jc w:val="both"/>
        <w:rPr>
          <w:lang w:eastAsia="zh-CN"/>
        </w:rPr>
      </w:pPr>
      <w:bookmarkStart w:id="1" w:name="OLE_LINK32"/>
      <w:bookmarkStart w:id="2" w:name="OLE_LINK33"/>
      <w:bookmarkStart w:id="3" w:name="OLE_LINK151"/>
      <w:bookmarkEnd w:id="0"/>
      <w:r>
        <w:rPr>
          <w:rFonts w:ascii="Book Antiqua" w:eastAsia="Book Antiqua" w:hAnsi="Book Antiqua" w:cs="Book Antiqua"/>
          <w:b/>
          <w:color w:val="000000"/>
        </w:rPr>
        <w:t>Role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of</w:t>
      </w:r>
      <w:bookmarkStart w:id="4" w:name="OLE_LINK2"/>
      <w:bookmarkStart w:id="5" w:name="OLE_LINK1"/>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H</w:t>
      </w:r>
      <w:r>
        <w:rPr>
          <w:rFonts w:ascii="Book Antiqua" w:eastAsia="Book Antiqua" w:hAnsi="Book Antiqua" w:cs="Book Antiqua"/>
          <w:b/>
          <w:color w:val="000000"/>
          <w:vertAlign w:val="subscript"/>
        </w:rPr>
        <w:t>2</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receptor</w:t>
      </w:r>
      <w:bookmarkEnd w:id="4"/>
      <w:bookmarkEnd w:id="5"/>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blocker</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famotidine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over</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clinical</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recovery</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COVID-19</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Pr>
          <w:rFonts w:ascii="Book Antiqua" w:hAnsi="Book Antiqua" w:cs="Book Antiqua"/>
          <w:b/>
          <w:color w:val="000000"/>
          <w:lang w:eastAsia="zh-CN"/>
        </w:rPr>
        <w:t>:</w:t>
      </w:r>
      <w:r w:rsidR="0062214D">
        <w:rPr>
          <w:rFonts w:ascii="Book Antiqua" w:hAnsi="Book Antiqua" w:cs="Book Antiqua"/>
          <w:b/>
          <w:color w:val="000000"/>
          <w:lang w:eastAsia="zh-CN"/>
        </w:rPr>
        <w:t xml:space="preserve"> </w:t>
      </w:r>
      <w:r>
        <w:rPr>
          <w:rFonts w:ascii="Book Antiqua" w:eastAsia="Book Antiqua" w:hAnsi="Book Antiqua" w:cs="Book Antiqua"/>
          <w:b/>
          <w:color w:val="000000"/>
        </w:rPr>
        <w:t>A</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randomized</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controlled</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trial</w:t>
      </w:r>
    </w:p>
    <w:bookmarkEnd w:id="1"/>
    <w:bookmarkEnd w:id="2"/>
    <w:bookmarkEnd w:id="3"/>
    <w:p w14:paraId="305BDC65" w14:textId="77777777" w:rsidR="004642D8" w:rsidRDefault="004642D8" w:rsidP="004642D8">
      <w:pPr>
        <w:spacing w:line="360" w:lineRule="auto"/>
        <w:jc w:val="both"/>
      </w:pPr>
    </w:p>
    <w:p w14:paraId="4F22DB44" w14:textId="77777777" w:rsidR="004642D8" w:rsidRDefault="004642D8" w:rsidP="004642D8">
      <w:pPr>
        <w:spacing w:line="360" w:lineRule="auto"/>
        <w:jc w:val="both"/>
        <w:rPr>
          <w:lang w:eastAsia="zh-CN"/>
        </w:rPr>
      </w:pPr>
      <w:r>
        <w:rPr>
          <w:rFonts w:ascii="Book Antiqua" w:eastAsia="Book Antiqua" w:hAnsi="Book Antiqua" w:cs="Book Antiqua"/>
          <w:color w:val="000000"/>
        </w:rPr>
        <w:t>Mohiuddin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Chowdhury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ATM</w:t>
      </w:r>
      <w:r w:rsidR="0062214D">
        <w:rPr>
          <w:rFonts w:ascii="Book Antiqua" w:hAnsi="Book Antiqua" w:cs="Book Antiqua"/>
          <w:color w:val="000000"/>
          <w:lang w:eastAsia="zh-CN"/>
        </w:rPr>
        <w:t xml:space="preserve"> </w:t>
      </w:r>
      <w:r>
        <w:rPr>
          <w:rFonts w:ascii="Book Antiqua" w:hAnsi="Book Antiqua" w:cs="Book Antiqua"/>
          <w:i/>
          <w:color w:val="000000"/>
          <w:lang w:eastAsia="zh-CN"/>
        </w:rPr>
        <w:t>et</w:t>
      </w:r>
      <w:r w:rsidR="0062214D">
        <w:rPr>
          <w:rFonts w:ascii="Book Antiqua" w:hAnsi="Book Antiqua" w:cs="Book Antiqua"/>
          <w:i/>
          <w:color w:val="000000"/>
          <w:lang w:eastAsia="zh-CN"/>
        </w:rPr>
        <w:t xml:space="preserve"> </w:t>
      </w:r>
      <w:r>
        <w:rPr>
          <w:rFonts w:ascii="Book Antiqua" w:hAnsi="Book Antiqua" w:cs="Book Antiqua"/>
          <w:i/>
          <w:color w:val="000000"/>
          <w:lang w:eastAsia="zh-CN"/>
        </w:rPr>
        <w:t>al</w:t>
      </w:r>
      <w:r>
        <w:rPr>
          <w:rFonts w:ascii="Book Antiqua" w:hAnsi="Book Antiqua" w:cs="Book Antiqua"/>
          <w:color w:val="000000"/>
          <w:lang w:eastAsia="zh-CN"/>
        </w:rPr>
        <w:t>.</w:t>
      </w:r>
      <w:r w:rsidR="0062214D">
        <w:rPr>
          <w:rFonts w:ascii="Book Antiqua" w:hAnsi="Book Antiqua" w:cs="Book Antiqua"/>
          <w:color w:val="000000"/>
          <w:lang w:eastAsia="zh-CN"/>
        </w:rPr>
        <w:t xml:space="preserve"> </w:t>
      </w:r>
      <w:bookmarkStart w:id="6" w:name="OLE_LINK83"/>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bookmarkEnd w:id="6"/>
    </w:p>
    <w:p w14:paraId="0742B1F9" w14:textId="77777777" w:rsidR="004642D8" w:rsidRDefault="004642D8" w:rsidP="004642D8">
      <w:pPr>
        <w:spacing w:line="360" w:lineRule="auto"/>
        <w:jc w:val="both"/>
      </w:pPr>
    </w:p>
    <w:p w14:paraId="24B25102" w14:textId="227B4F84" w:rsidR="004642D8" w:rsidRDefault="004642D8" w:rsidP="004642D8">
      <w:pPr>
        <w:spacing w:line="360" w:lineRule="auto"/>
        <w:jc w:val="both"/>
      </w:pPr>
      <w:r>
        <w:rPr>
          <w:rFonts w:ascii="Book Antiqua" w:eastAsia="Book Antiqua" w:hAnsi="Book Antiqua" w:cs="Book Antiqua"/>
          <w:color w:val="000000"/>
        </w:rPr>
        <w:t>Abu</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Taiub</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Mohammed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Mohiuddin</w:t>
      </w:r>
      <w:r w:rsidR="0062214D">
        <w:rPr>
          <w:rFonts w:ascii="Book Antiqua" w:eastAsia="Book Antiqua" w:hAnsi="Book Antiqua" w:cs="Book Antiqua"/>
          <w:color w:val="000000"/>
        </w:rPr>
        <w:t xml:space="preserve"> </w:t>
      </w:r>
      <w:bookmarkStart w:id="7" w:name="OLE_LINK4"/>
      <w:bookmarkStart w:id="8" w:name="OLE_LINK3"/>
      <w:r>
        <w:rPr>
          <w:rFonts w:ascii="Book Antiqua" w:eastAsia="Book Antiqua" w:hAnsi="Book Antiqua" w:cs="Book Antiqua"/>
          <w:color w:val="000000"/>
        </w:rPr>
        <w:t>Chowdhury</w:t>
      </w:r>
      <w:bookmarkEnd w:id="7"/>
      <w:bookmarkEnd w:id="8"/>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Aktar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Kamal,</w:t>
      </w:r>
      <w:r w:rsidR="0062214D">
        <w:rPr>
          <w:rFonts w:ascii="Book Antiqua" w:eastAsia="Book Antiqua" w:hAnsi="Book Antiqua" w:cs="Book Antiqua"/>
          <w:color w:val="000000"/>
        </w:rPr>
        <w:t xml:space="preserve"> </w:t>
      </w:r>
      <w:bookmarkStart w:id="9" w:name="OLE_LINK67"/>
      <w:bookmarkStart w:id="10" w:name="OLE_LINK68"/>
      <w:bookmarkStart w:id="11" w:name="OLE_LINK154"/>
      <w:bookmarkStart w:id="12" w:name="OLE_LINK155"/>
      <w:bookmarkStart w:id="13" w:name="OLE_LINK156"/>
      <w:bookmarkStart w:id="14" w:name="OLE_LINK157"/>
      <w:r w:rsidR="00B34F5F">
        <w:rPr>
          <w:rFonts w:ascii="Book Antiqua" w:eastAsia="Book Antiqua" w:hAnsi="Book Antiqua" w:cs="Book Antiqua"/>
          <w:color w:val="000000"/>
        </w:rPr>
        <w:t xml:space="preserve">Md. </w:t>
      </w:r>
      <w:bookmarkEnd w:id="9"/>
      <w:bookmarkEnd w:id="10"/>
      <w:proofErr w:type="spellStart"/>
      <w:r>
        <w:rPr>
          <w:rFonts w:ascii="Book Antiqua" w:eastAsia="Book Antiqua" w:hAnsi="Book Antiqua" w:cs="Book Antiqua"/>
          <w:color w:val="000000"/>
        </w:rPr>
        <w:t>Kafil</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Uddin</w:t>
      </w:r>
      <w:bookmarkEnd w:id="11"/>
      <w:bookmarkEnd w:id="12"/>
      <w:bookmarkEnd w:id="13"/>
      <w:bookmarkEnd w:id="14"/>
      <w:r w:rsidR="0062214D">
        <w:rPr>
          <w:rFonts w:ascii="Book Antiqua" w:eastAsia="Book Antiqua" w:hAnsi="Book Antiqua" w:cs="Book Antiqua"/>
          <w:color w:val="000000"/>
        </w:rPr>
        <w:t xml:space="preserve"> </w:t>
      </w:r>
      <w:r>
        <w:rPr>
          <w:rFonts w:ascii="Book Antiqua" w:eastAsia="Book Antiqua" w:hAnsi="Book Antiqua" w:cs="Book Antiqua"/>
          <w:color w:val="000000"/>
        </w:rPr>
        <w:t>Abbas</w:t>
      </w:r>
      <w:r w:rsidR="0052713B">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Start w:id="15" w:name="OLE_LINK158"/>
      <w:bookmarkStart w:id="16" w:name="OLE_LINK159"/>
      <w:r w:rsidR="00502BE0">
        <w:rPr>
          <w:rFonts w:ascii="Book Antiqua" w:eastAsia="Book Antiqua" w:hAnsi="Book Antiqua" w:cs="Book Antiqua"/>
          <w:color w:val="000000"/>
        </w:rPr>
        <w:t>Md</w:t>
      </w:r>
      <w:r w:rsidR="00B34F5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Rezaul</w:t>
      </w:r>
      <w:bookmarkEnd w:id="15"/>
      <w:bookmarkEnd w:id="16"/>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Karim</w:t>
      </w:r>
      <w:r w:rsidR="0052713B">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502BE0">
        <w:rPr>
          <w:rFonts w:ascii="Book Antiqua" w:eastAsia="Book Antiqua" w:hAnsi="Book Antiqua" w:cs="Book Antiqua"/>
          <w:color w:val="000000"/>
        </w:rPr>
        <w:t xml:space="preserve">Md. </w:t>
      </w:r>
      <w:r>
        <w:rPr>
          <w:rFonts w:ascii="Book Antiqua" w:eastAsia="Book Antiqua" w:hAnsi="Book Antiqua" w:cs="Book Antiqua"/>
          <w:color w:val="000000"/>
        </w:rPr>
        <w:t>Ahsan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Ali,</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Shubhashis</w:t>
      </w:r>
      <w:proofErr w:type="spellEnd"/>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Talukder</w:t>
      </w:r>
      <w:proofErr w:type="spellEnd"/>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hAnsi="Book Antiqua" w:cs="Book Antiqua"/>
          <w:color w:val="000000"/>
          <w:lang w:eastAsia="zh-CN"/>
        </w:rPr>
        <w:t>.</w:t>
      </w:r>
      <w:r>
        <w:rPr>
          <w:rFonts w:ascii="Book Antiqua" w:eastAsia="Book Antiqua" w:hAnsi="Book Antiqua" w:cs="Book Antiqua"/>
          <w:color w:val="000000"/>
        </w:rPr>
        <w:t>M</w:t>
      </w:r>
      <w:r w:rsidR="00D12254">
        <w:rPr>
          <w:rFonts w:ascii="Book Antiqua" w:eastAsia="Book Antiqua" w:hAnsi="Book Antiqua" w:cs="Book Antiqua"/>
          <w:color w:val="000000"/>
        </w:rPr>
        <w:t>.</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Hamidullah</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Mehedi,</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Hamid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Hassan,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Abul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Hossain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Shahin,</w:t>
      </w:r>
      <w:r w:rsidR="0062214D">
        <w:rPr>
          <w:rFonts w:ascii="Book Antiqua" w:eastAsia="Book Antiqua" w:hAnsi="Book Antiqua" w:cs="Book Antiqua"/>
          <w:color w:val="000000"/>
        </w:rPr>
        <w:t xml:space="preserve"> </w:t>
      </w:r>
      <w:bookmarkStart w:id="17" w:name="OLE_LINK31"/>
      <w:bookmarkStart w:id="18" w:name="OLE_LINK43"/>
      <w:proofErr w:type="spellStart"/>
      <w:r>
        <w:rPr>
          <w:rFonts w:ascii="Book Antiqua" w:eastAsia="Book Antiqua" w:hAnsi="Book Antiqua" w:cs="Book Antiqua"/>
          <w:color w:val="000000"/>
        </w:rPr>
        <w:t>Ya</w:t>
      </w:r>
      <w:r w:rsidR="00502BE0">
        <w:rPr>
          <w:rFonts w:ascii="Book Antiqua" w:hAnsi="Book Antiqua" w:cs="Book Antiqua" w:hint="eastAsia"/>
          <w:color w:val="000000"/>
          <w:lang w:eastAsia="zh-CN"/>
        </w:rPr>
        <w:t>r</w:t>
      </w:r>
      <w:r>
        <w:rPr>
          <w:rFonts w:ascii="Book Antiqua" w:eastAsia="Book Antiqua" w:hAnsi="Book Antiqua" w:cs="Book Antiqua"/>
          <w:color w:val="000000"/>
        </w:rPr>
        <w:t>ui</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Li,</w:t>
      </w:r>
      <w:bookmarkEnd w:id="17"/>
      <w:bookmarkEnd w:id="18"/>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Shui</w:t>
      </w:r>
      <w:r w:rsidR="00502BE0">
        <w:rPr>
          <w:rFonts w:ascii="Book Antiqua" w:hAnsi="Book Antiqua" w:cs="Book Antiqua" w:hint="eastAsia"/>
          <w:color w:val="000000"/>
          <w:lang w:eastAsia="zh-CN"/>
        </w:rPr>
        <w:t>x</w:t>
      </w:r>
      <w:r>
        <w:rPr>
          <w:rFonts w:ascii="Book Antiqua" w:eastAsia="Book Antiqua" w:hAnsi="Book Antiqua" w:cs="Book Antiqua"/>
          <w:color w:val="000000"/>
        </w:rPr>
        <w:t>iang</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He</w:t>
      </w:r>
    </w:p>
    <w:p w14:paraId="67DA925D" w14:textId="77777777" w:rsidR="004642D8" w:rsidRDefault="004642D8" w:rsidP="004642D8">
      <w:pPr>
        <w:spacing w:line="360" w:lineRule="auto"/>
        <w:jc w:val="both"/>
      </w:pPr>
    </w:p>
    <w:p w14:paraId="472DF56B" w14:textId="39819179" w:rsidR="004642D8" w:rsidRDefault="004642D8" w:rsidP="004642D8">
      <w:pPr>
        <w:spacing w:line="360" w:lineRule="auto"/>
        <w:jc w:val="both"/>
      </w:pPr>
      <w:r>
        <w:rPr>
          <w:rFonts w:ascii="Book Antiqua" w:eastAsia="Book Antiqua" w:hAnsi="Book Antiqua" w:cs="Book Antiqua"/>
          <w:b/>
          <w:bCs/>
          <w:color w:val="000000"/>
        </w:rPr>
        <w:t>Abu</w:t>
      </w:r>
      <w:r w:rsidR="0062214D">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Taiub</w:t>
      </w:r>
      <w:proofErr w:type="spellEnd"/>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Mohammed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Mohiuddin</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Chowdhury,</w:t>
      </w:r>
      <w:r w:rsidR="0062214D" w:rsidRPr="00624B9E">
        <w:rPr>
          <w:rFonts w:ascii="Book Antiqua" w:eastAsia="Book Antiqua" w:hAnsi="Book Antiqua" w:cs="Book Antiqua"/>
          <w:b/>
          <w:bCs/>
          <w:color w:val="000000"/>
        </w:rPr>
        <w:t xml:space="preserve"> </w:t>
      </w:r>
      <w:proofErr w:type="spellStart"/>
      <w:r w:rsidR="00624B9E" w:rsidRPr="00624B9E">
        <w:rPr>
          <w:rFonts w:ascii="Book Antiqua" w:eastAsia="Book Antiqua" w:hAnsi="Book Antiqua" w:cs="Book Antiqua"/>
          <w:b/>
          <w:color w:val="000000"/>
        </w:rPr>
        <w:t>Ya</w:t>
      </w:r>
      <w:r w:rsidR="00502BE0">
        <w:rPr>
          <w:rFonts w:ascii="Book Antiqua" w:hAnsi="Book Antiqua" w:cs="Book Antiqua" w:hint="eastAsia"/>
          <w:b/>
          <w:color w:val="000000"/>
          <w:lang w:eastAsia="zh-CN"/>
        </w:rPr>
        <w:t>r</w:t>
      </w:r>
      <w:r w:rsidR="00624B9E" w:rsidRPr="00624B9E">
        <w:rPr>
          <w:rFonts w:ascii="Book Antiqua" w:eastAsia="Book Antiqua" w:hAnsi="Book Antiqua" w:cs="Book Antiqua"/>
          <w:b/>
          <w:color w:val="000000"/>
        </w:rPr>
        <w:t>ui</w:t>
      </w:r>
      <w:proofErr w:type="spellEnd"/>
      <w:r w:rsidR="00624B9E" w:rsidRPr="00624B9E">
        <w:rPr>
          <w:rFonts w:ascii="Book Antiqua" w:eastAsia="Book Antiqua" w:hAnsi="Book Antiqua" w:cs="Book Antiqua"/>
          <w:b/>
          <w:color w:val="000000"/>
        </w:rPr>
        <w:t xml:space="preserve"> Li,</w:t>
      </w:r>
      <w:r w:rsidR="00624B9E">
        <w:rPr>
          <w:rFonts w:ascii="Book Antiqua" w:hAnsi="Book Antiqua" w:cs="Book Antiqua" w:hint="eastAsia"/>
          <w:color w:val="000000"/>
          <w:lang w:eastAsia="zh-CN"/>
        </w:rPr>
        <w:t xml:space="preserve"> </w:t>
      </w:r>
      <w:proofErr w:type="spellStart"/>
      <w:r>
        <w:rPr>
          <w:rFonts w:ascii="Book Antiqua" w:eastAsia="Book Antiqua" w:hAnsi="Book Antiqua" w:cs="Book Antiqua"/>
          <w:b/>
          <w:bCs/>
          <w:color w:val="000000"/>
        </w:rPr>
        <w:t>Shui</w:t>
      </w:r>
      <w:r w:rsidR="00502BE0">
        <w:rPr>
          <w:rFonts w:ascii="Book Antiqua" w:hAnsi="Book Antiqua" w:cs="Book Antiqua" w:hint="eastAsia"/>
          <w:b/>
          <w:bCs/>
          <w:color w:val="000000"/>
          <w:lang w:eastAsia="zh-CN"/>
        </w:rPr>
        <w:t>x</w:t>
      </w:r>
      <w:r>
        <w:rPr>
          <w:rFonts w:ascii="Book Antiqua" w:eastAsia="Book Antiqua" w:hAnsi="Book Antiqua" w:cs="Book Antiqua"/>
          <w:b/>
          <w:bCs/>
          <w:color w:val="000000"/>
        </w:rPr>
        <w:t>iang</w:t>
      </w:r>
      <w:proofErr w:type="spellEnd"/>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He,</w:t>
      </w:r>
      <w:r w:rsidR="0062214D">
        <w:rPr>
          <w:rFonts w:ascii="Book Antiqua" w:eastAsia="Book Antiqua" w:hAnsi="Book Antiqua" w:cs="Book Antiqua"/>
          <w:b/>
          <w:bCs/>
          <w:color w:val="000000"/>
        </w:rPr>
        <w:t xml:space="preserve"> </w:t>
      </w:r>
      <w:bookmarkStart w:id="19" w:name="OLE_LINK10"/>
      <w:bookmarkStart w:id="20" w:name="OLE_LINK9"/>
      <w:bookmarkStart w:id="21" w:name="OLE_LINK130"/>
      <w:bookmarkStart w:id="22" w:name="OLE_LINK131"/>
      <w:bookmarkStart w:id="23" w:name="OLE_LINK132"/>
      <w:bookmarkStart w:id="24" w:name="OLE_LINK133"/>
      <w:r>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bookmarkEnd w:id="19"/>
      <w:bookmarkEnd w:id="20"/>
      <w:r>
        <w:rPr>
          <w:rFonts w:ascii="Book Antiqua" w:eastAsia="Book Antiqua" w:hAnsi="Book Antiqua" w:cs="Book Antiqua"/>
          <w:color w:val="000000"/>
        </w:rPr>
        <w:t>Gastroenterology</w:t>
      </w:r>
      <w:bookmarkEnd w:id="21"/>
      <w:bookmarkEnd w:id="22"/>
      <w:bookmarkEnd w:id="23"/>
      <w:bookmarkEnd w:id="24"/>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Start w:id="25" w:name="OLE_LINK134"/>
      <w:bookmarkStart w:id="26" w:name="OLE_LINK135"/>
      <w:bookmarkStart w:id="27" w:name="OLE_LINK136"/>
      <w:r>
        <w:rPr>
          <w:rFonts w:ascii="Book Antiqua" w:hAnsi="Book Antiqua" w:cs="Book Antiqua"/>
          <w:color w:val="000000"/>
          <w:lang w:eastAsia="zh-CN"/>
        </w:rPr>
        <w:t>The</w:t>
      </w:r>
      <w:r w:rsidR="0062214D">
        <w:rPr>
          <w:rFonts w:ascii="Book Antiqua" w:hAnsi="Book Antiqua" w:cs="Book Antiqua"/>
          <w:color w:val="000000"/>
          <w:lang w:eastAsia="zh-CN"/>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D5518F">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25"/>
      <w:bookmarkEnd w:id="26"/>
      <w:bookmarkEnd w:id="27"/>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Start w:id="28" w:name="OLE_LINK7"/>
      <w:bookmarkStart w:id="29" w:name="OLE_LINK8"/>
      <w:r>
        <w:rPr>
          <w:rFonts w:ascii="Book Antiqua" w:eastAsia="Book Antiqua" w:hAnsi="Book Antiqua" w:cs="Book Antiqua"/>
          <w:color w:val="000000"/>
        </w:rPr>
        <w:t>Xi'an</w:t>
      </w:r>
      <w:bookmarkEnd w:id="28"/>
      <w:bookmarkEnd w:id="29"/>
      <w:r w:rsidR="0062214D">
        <w:rPr>
          <w:rFonts w:ascii="Book Antiqua" w:eastAsia="Book Antiqua" w:hAnsi="Book Antiqua" w:cs="Book Antiqua"/>
          <w:color w:val="000000"/>
        </w:rPr>
        <w:t xml:space="preserve"> </w:t>
      </w:r>
      <w:r>
        <w:rPr>
          <w:rFonts w:ascii="Book Antiqua" w:eastAsia="Book Antiqua" w:hAnsi="Book Antiqua" w:cs="Book Antiqua"/>
          <w:color w:val="000000"/>
        </w:rPr>
        <w:t>710061,</w:t>
      </w:r>
      <w:r w:rsidR="0062214D">
        <w:rPr>
          <w:rFonts w:ascii="Book Antiqua" w:eastAsia="Book Antiqua" w:hAnsi="Book Antiqua" w:cs="Book Antiqua"/>
          <w:color w:val="000000"/>
        </w:rPr>
        <w:t xml:space="preserve"> </w:t>
      </w:r>
      <w:bookmarkStart w:id="30" w:name="OLE_LINK12"/>
      <w:bookmarkStart w:id="31" w:name="OLE_LINK11"/>
      <w:r>
        <w:rPr>
          <w:rFonts w:ascii="Book Antiqua" w:eastAsia="Book Antiqua" w:hAnsi="Book Antiqua" w:cs="Book Antiqua"/>
          <w:color w:val="000000"/>
        </w:rPr>
        <w:t>Shaanxi</w:t>
      </w:r>
      <w:r w:rsidR="0062214D">
        <w:rPr>
          <w:rFonts w:ascii="Book Antiqua" w:hAnsi="Book Antiqua" w:cs="Book Antiqua"/>
          <w:color w:val="000000"/>
          <w:lang w:eastAsia="zh-CN"/>
        </w:rPr>
        <w:t xml:space="preserve"> </w:t>
      </w:r>
      <w:r>
        <w:rPr>
          <w:rFonts w:ascii="Book Antiqua" w:hAnsi="Book Antiqua" w:cs="Book Antiqua"/>
          <w:color w:val="000000"/>
          <w:lang w:eastAsia="zh-CN"/>
        </w:rPr>
        <w:t>Province</w:t>
      </w:r>
      <w:r>
        <w:rPr>
          <w:rFonts w:ascii="Book Antiqua" w:eastAsia="Book Antiqua" w:hAnsi="Book Antiqua" w:cs="Book Antiqua"/>
          <w:color w:val="000000"/>
        </w:rPr>
        <w:t>,</w:t>
      </w:r>
      <w:bookmarkEnd w:id="30"/>
      <w:bookmarkEnd w:id="31"/>
      <w:r w:rsidR="0062214D">
        <w:rPr>
          <w:rFonts w:ascii="Book Antiqua" w:eastAsia="Book Antiqua" w:hAnsi="Book Antiqua" w:cs="Book Antiqua"/>
          <w:color w:val="000000"/>
        </w:rPr>
        <w:t xml:space="preserve"> </w:t>
      </w:r>
      <w:bookmarkStart w:id="32" w:name="OLE_LINK84"/>
      <w:r>
        <w:rPr>
          <w:rFonts w:ascii="Book Antiqua" w:eastAsia="Book Antiqua" w:hAnsi="Book Antiqua" w:cs="Book Antiqua"/>
          <w:color w:val="000000"/>
        </w:rPr>
        <w:t>China</w:t>
      </w:r>
      <w:bookmarkEnd w:id="32"/>
    </w:p>
    <w:p w14:paraId="492CD878" w14:textId="77777777" w:rsidR="004642D8" w:rsidRDefault="004642D8" w:rsidP="004642D8">
      <w:pPr>
        <w:spacing w:line="360" w:lineRule="auto"/>
        <w:jc w:val="both"/>
      </w:pPr>
    </w:p>
    <w:p w14:paraId="58796230" w14:textId="04399092" w:rsidR="004642D8" w:rsidRDefault="004642D8" w:rsidP="004642D8">
      <w:pPr>
        <w:spacing w:line="360" w:lineRule="auto"/>
        <w:jc w:val="both"/>
      </w:pPr>
      <w:r>
        <w:rPr>
          <w:rFonts w:ascii="Book Antiqua" w:eastAsia="Book Antiqua" w:hAnsi="Book Antiqua" w:cs="Book Antiqua"/>
          <w:b/>
          <w:bCs/>
          <w:color w:val="000000"/>
        </w:rPr>
        <w:t>Abu</w:t>
      </w:r>
      <w:r w:rsidR="0062214D">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Taiub</w:t>
      </w:r>
      <w:proofErr w:type="spellEnd"/>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Mohammed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Mohiuddin</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Chowdhury,</w:t>
      </w:r>
      <w:r w:rsidR="0062214D">
        <w:rPr>
          <w:rFonts w:ascii="Book Antiqua" w:eastAsia="Book Antiqua" w:hAnsi="Book Antiqua" w:cs="Book Antiqua"/>
          <w:b/>
          <w:bCs/>
          <w:color w:val="000000"/>
        </w:rPr>
        <w:t xml:space="preserve"> </w:t>
      </w:r>
      <w:r w:rsidR="009728FD" w:rsidRPr="009728FD">
        <w:rPr>
          <w:rFonts w:ascii="Book Antiqua" w:eastAsia="Book Antiqua" w:hAnsi="Book Antiqua" w:cs="Book Antiqua"/>
          <w:color w:val="000000"/>
        </w:rPr>
        <w:t xml:space="preserve">Ministry of </w:t>
      </w:r>
      <w:proofErr w:type="gramStart"/>
      <w:r w:rsidR="009728FD" w:rsidRPr="009728FD">
        <w:rPr>
          <w:rFonts w:ascii="Book Antiqua" w:eastAsia="Book Antiqua" w:hAnsi="Book Antiqua" w:cs="Book Antiqua"/>
          <w:color w:val="000000"/>
        </w:rPr>
        <w:t>Health</w:t>
      </w:r>
      <w:proofErr w:type="gramEnd"/>
      <w:r w:rsidR="009728FD" w:rsidRPr="009728FD">
        <w:rPr>
          <w:rFonts w:ascii="Book Antiqua" w:eastAsia="Book Antiqua" w:hAnsi="Book Antiqua" w:cs="Book Antiqua"/>
          <w:color w:val="000000"/>
        </w:rPr>
        <w:t xml:space="preserve"> and Family Welfare (OSD-DGHS)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Dhaka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1212,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43B8A92C" w14:textId="77777777" w:rsidR="004642D8" w:rsidRDefault="004642D8" w:rsidP="004642D8">
      <w:pPr>
        <w:spacing w:line="360" w:lineRule="auto"/>
        <w:jc w:val="both"/>
      </w:pPr>
    </w:p>
    <w:p w14:paraId="1E3EDFBE" w14:textId="77777777" w:rsidR="004642D8" w:rsidRDefault="004642D8" w:rsidP="004642D8">
      <w:pPr>
        <w:spacing w:line="360" w:lineRule="auto"/>
        <w:jc w:val="both"/>
      </w:pPr>
      <w:proofErr w:type="spellStart"/>
      <w:r>
        <w:rPr>
          <w:rFonts w:ascii="Book Antiqua" w:eastAsia="Book Antiqua" w:hAnsi="Book Antiqua" w:cs="Book Antiqua"/>
          <w:b/>
          <w:bCs/>
          <w:color w:val="000000"/>
        </w:rPr>
        <w:t>Aktar</w:t>
      </w:r>
      <w:proofErr w:type="spellEnd"/>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Kamal,</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Critical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Rahim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Dinajpur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5200,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6D1A3EEF" w14:textId="77777777" w:rsidR="004642D8" w:rsidRDefault="004642D8" w:rsidP="004642D8">
      <w:pPr>
        <w:spacing w:line="360" w:lineRule="auto"/>
        <w:jc w:val="both"/>
      </w:pPr>
    </w:p>
    <w:p w14:paraId="22ED3888" w14:textId="00DA199F" w:rsidR="004642D8" w:rsidRDefault="00B34F5F" w:rsidP="004642D8">
      <w:pPr>
        <w:spacing w:line="360" w:lineRule="auto"/>
        <w:jc w:val="both"/>
      </w:pPr>
      <w:bookmarkStart w:id="33" w:name="_Hlk107468786"/>
      <w:r>
        <w:rPr>
          <w:rFonts w:ascii="Book Antiqua" w:eastAsia="Book Antiqua" w:hAnsi="Book Antiqua" w:cs="Book Antiqua"/>
          <w:b/>
          <w:bCs/>
          <w:color w:val="000000"/>
        </w:rPr>
        <w:t xml:space="preserve">Md. </w:t>
      </w:r>
      <w:bookmarkEnd w:id="33"/>
      <w:proofErr w:type="spellStart"/>
      <w:r w:rsidR="004642D8">
        <w:rPr>
          <w:rFonts w:ascii="Book Antiqua" w:eastAsia="Book Antiqua" w:hAnsi="Book Antiqua" w:cs="Book Antiqua"/>
          <w:b/>
          <w:bCs/>
          <w:color w:val="000000"/>
        </w:rPr>
        <w:t>Kafil</w:t>
      </w:r>
      <w:proofErr w:type="spellEnd"/>
      <w:r w:rsidR="0062214D">
        <w:rPr>
          <w:rFonts w:ascii="Book Antiqua" w:eastAsia="Book Antiqua" w:hAnsi="Book Antiqua" w:cs="Book Antiqua"/>
          <w:b/>
          <w:bCs/>
          <w:color w:val="000000"/>
        </w:rPr>
        <w:t xml:space="preserve"> </w:t>
      </w:r>
      <w:r w:rsidR="004642D8">
        <w:rPr>
          <w:rFonts w:ascii="Book Antiqua" w:eastAsia="Book Antiqua" w:hAnsi="Book Antiqua" w:cs="Book Antiqua"/>
          <w:b/>
          <w:bCs/>
          <w:color w:val="000000"/>
        </w:rPr>
        <w:t>Uddin</w:t>
      </w:r>
      <w:r w:rsidR="0062214D">
        <w:rPr>
          <w:rFonts w:ascii="Book Antiqua" w:eastAsia="Book Antiqua" w:hAnsi="Book Antiqua" w:cs="Book Antiqua"/>
          <w:b/>
          <w:bCs/>
          <w:color w:val="000000"/>
        </w:rPr>
        <w:t xml:space="preserve"> </w:t>
      </w:r>
      <w:r w:rsidR="004642D8">
        <w:rPr>
          <w:rFonts w:ascii="Book Antiqua" w:eastAsia="Book Antiqua" w:hAnsi="Book Antiqua" w:cs="Book Antiqua"/>
          <w:b/>
          <w:bCs/>
          <w:color w:val="000000"/>
        </w:rPr>
        <w:t>Abbas,</w:t>
      </w:r>
      <w:r w:rsidR="0062214D">
        <w:rPr>
          <w:rFonts w:ascii="Book Antiqua" w:eastAsia="Book Antiqua" w:hAnsi="Book Antiqua" w:cs="Book Antiqua"/>
          <w:b/>
          <w:bCs/>
          <w:color w:val="000000"/>
        </w:rPr>
        <w:t xml:space="preserve"> </w:t>
      </w:r>
      <w:r w:rsidR="004642D8">
        <w:rPr>
          <w:rFonts w:ascii="Book Antiqua" w:eastAsia="Book Antiqua" w:hAnsi="Book Antiqua" w:cs="Book Antiqua"/>
          <w:color w:val="000000"/>
        </w:rPr>
        <w:t>Critical</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Cox's</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Bazar</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250</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Bed</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District</w:t>
      </w:r>
      <w:r w:rsidR="0062214D">
        <w:rPr>
          <w:rFonts w:ascii="Book Antiqua" w:eastAsia="Book Antiqua" w:hAnsi="Book Antiqua" w:cs="Book Antiqua"/>
          <w:color w:val="000000"/>
        </w:rPr>
        <w:t xml:space="preserve"> </w:t>
      </w:r>
      <w:proofErr w:type="spellStart"/>
      <w:r w:rsidR="004642D8">
        <w:rPr>
          <w:rFonts w:ascii="Book Antiqua" w:eastAsia="Book Antiqua" w:hAnsi="Book Antiqua" w:cs="Book Antiqua"/>
          <w:color w:val="000000"/>
        </w:rPr>
        <w:t>Sadar</w:t>
      </w:r>
      <w:proofErr w:type="spellEnd"/>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Cox's</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Bazar</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4700,</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Bangladesh</w:t>
      </w:r>
    </w:p>
    <w:p w14:paraId="019E8DDB" w14:textId="77777777" w:rsidR="004642D8" w:rsidRDefault="004642D8" w:rsidP="004642D8">
      <w:pPr>
        <w:spacing w:line="360" w:lineRule="auto"/>
        <w:jc w:val="both"/>
      </w:pPr>
    </w:p>
    <w:p w14:paraId="3AB4B2DF" w14:textId="0A3785A6" w:rsidR="004642D8" w:rsidRDefault="00502BE0" w:rsidP="004642D8">
      <w:pPr>
        <w:spacing w:line="360" w:lineRule="auto"/>
        <w:jc w:val="both"/>
      </w:pPr>
      <w:r>
        <w:rPr>
          <w:rFonts w:ascii="Book Antiqua" w:eastAsia="Book Antiqua" w:hAnsi="Book Antiqua" w:cs="Book Antiqua"/>
          <w:b/>
          <w:bCs/>
          <w:color w:val="000000"/>
        </w:rPr>
        <w:t>Md</w:t>
      </w:r>
      <w:r w:rsidR="00B34F5F">
        <w:rPr>
          <w:rFonts w:ascii="Book Antiqua" w:eastAsia="Book Antiqua" w:hAnsi="Book Antiqua" w:cs="Book Antiqua"/>
          <w:b/>
          <w:bCs/>
          <w:color w:val="000000"/>
        </w:rPr>
        <w:t xml:space="preserve"> </w:t>
      </w:r>
      <w:proofErr w:type="spellStart"/>
      <w:r w:rsidR="004642D8">
        <w:rPr>
          <w:rFonts w:ascii="Book Antiqua" w:eastAsia="Book Antiqua" w:hAnsi="Book Antiqua" w:cs="Book Antiqua"/>
          <w:b/>
          <w:bCs/>
          <w:color w:val="000000"/>
        </w:rPr>
        <w:t>Rezaul</w:t>
      </w:r>
      <w:proofErr w:type="spellEnd"/>
      <w:r w:rsidR="0062214D">
        <w:rPr>
          <w:rFonts w:ascii="Book Antiqua" w:eastAsia="Book Antiqua" w:hAnsi="Book Antiqua" w:cs="Book Antiqua"/>
          <w:b/>
          <w:bCs/>
          <w:color w:val="000000"/>
        </w:rPr>
        <w:t xml:space="preserve"> </w:t>
      </w:r>
      <w:r w:rsidR="004642D8">
        <w:rPr>
          <w:rFonts w:ascii="Book Antiqua" w:eastAsia="Book Antiqua" w:hAnsi="Book Antiqua" w:cs="Book Antiqua"/>
          <w:b/>
          <w:bCs/>
          <w:color w:val="000000"/>
        </w:rPr>
        <w:t>Karim,</w:t>
      </w:r>
      <w:r w:rsidR="0062214D">
        <w:rPr>
          <w:rFonts w:ascii="Book Antiqua" w:eastAsia="Book Antiqua" w:hAnsi="Book Antiqua" w:cs="Book Antiqua"/>
          <w:b/>
          <w:bCs/>
          <w:color w:val="000000"/>
        </w:rPr>
        <w:t xml:space="preserve"> </w:t>
      </w:r>
      <w:bookmarkStart w:id="34" w:name="OLE_LINK160"/>
      <w:bookmarkStart w:id="35" w:name="OLE_LINK161"/>
      <w:r w:rsidR="006A6077" w:rsidRPr="006A6077">
        <w:rPr>
          <w:rFonts w:ascii="Book Antiqua" w:eastAsia="Book Antiqua" w:hAnsi="Book Antiqua" w:cs="Book Antiqua"/>
          <w:color w:val="000000"/>
        </w:rPr>
        <w:t>Department of Neurology</w:t>
      </w:r>
      <w:bookmarkEnd w:id="34"/>
      <w:bookmarkEnd w:id="35"/>
      <w:r w:rsidR="004642D8">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University</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Limerick,</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Limerick</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V94</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T9PX,</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Ireland</w:t>
      </w:r>
    </w:p>
    <w:p w14:paraId="413EE436" w14:textId="77777777" w:rsidR="004642D8" w:rsidRDefault="004642D8" w:rsidP="004642D8">
      <w:pPr>
        <w:spacing w:line="360" w:lineRule="auto"/>
        <w:jc w:val="both"/>
      </w:pPr>
    </w:p>
    <w:p w14:paraId="24C5D0B3" w14:textId="31311FD2" w:rsidR="004642D8" w:rsidRDefault="00502BE0" w:rsidP="004642D8">
      <w:pPr>
        <w:spacing w:line="360" w:lineRule="auto"/>
        <w:jc w:val="both"/>
      </w:pPr>
      <w:r w:rsidRPr="00502BE0">
        <w:rPr>
          <w:rFonts w:ascii="Book Antiqua" w:eastAsia="Book Antiqua" w:hAnsi="Book Antiqua" w:cs="Book Antiqua"/>
          <w:b/>
          <w:color w:val="000000"/>
        </w:rPr>
        <w:lastRenderedPageBreak/>
        <w:t xml:space="preserve">Md. </w:t>
      </w:r>
      <w:r w:rsidR="004642D8">
        <w:rPr>
          <w:rFonts w:ascii="Book Antiqua" w:eastAsia="Book Antiqua" w:hAnsi="Book Antiqua" w:cs="Book Antiqua"/>
          <w:b/>
          <w:bCs/>
          <w:color w:val="000000"/>
        </w:rPr>
        <w:t>Ahsan</w:t>
      </w:r>
      <w:r w:rsidR="0062214D">
        <w:rPr>
          <w:rFonts w:ascii="Book Antiqua" w:eastAsia="Book Antiqua" w:hAnsi="Book Antiqua" w:cs="Book Antiqua"/>
          <w:b/>
          <w:bCs/>
          <w:color w:val="000000"/>
        </w:rPr>
        <w:t xml:space="preserve"> </w:t>
      </w:r>
      <w:r w:rsidR="004642D8">
        <w:rPr>
          <w:rFonts w:ascii="Book Antiqua" w:eastAsia="Book Antiqua" w:hAnsi="Book Antiqua" w:cs="Book Antiqua"/>
          <w:b/>
          <w:bCs/>
          <w:color w:val="000000"/>
        </w:rPr>
        <w:t>Ali,</w:t>
      </w:r>
      <w:r w:rsidR="0062214D">
        <w:rPr>
          <w:rFonts w:ascii="Book Antiqua" w:eastAsia="Book Antiqua" w:hAnsi="Book Antiqua" w:cs="Book Antiqua"/>
          <w:b/>
          <w:bCs/>
          <w:color w:val="000000"/>
        </w:rPr>
        <w:t xml:space="preserve"> </w:t>
      </w:r>
      <w:bookmarkStart w:id="36" w:name="OLE_LINK15"/>
      <w:bookmarkStart w:id="37" w:name="OLE_LINK14"/>
      <w:bookmarkStart w:id="38" w:name="OLE_LINK13"/>
      <w:r w:rsidR="004642D8">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sidR="004642D8">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bookmarkEnd w:id="36"/>
      <w:bookmarkEnd w:id="37"/>
      <w:bookmarkEnd w:id="38"/>
      <w:r w:rsidR="004642D8">
        <w:rPr>
          <w:rFonts w:ascii="Book Antiqua" w:eastAsia="Book Antiqua" w:hAnsi="Book Antiqua" w:cs="Book Antiqua"/>
          <w:color w:val="000000"/>
        </w:rPr>
        <w:t>Histology,</w:t>
      </w:r>
      <w:r w:rsidR="0062214D">
        <w:rPr>
          <w:rFonts w:ascii="Book Antiqua" w:eastAsia="Book Antiqua" w:hAnsi="Book Antiqua" w:cs="Book Antiqua"/>
          <w:color w:val="000000"/>
        </w:rPr>
        <w:t xml:space="preserve"> </w:t>
      </w:r>
      <w:r w:rsidR="00D5518F">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proofErr w:type="spellStart"/>
      <w:r w:rsidR="004642D8">
        <w:rPr>
          <w:rFonts w:ascii="Book Antiqua" w:eastAsia="Book Antiqua" w:hAnsi="Book Antiqua" w:cs="Book Antiqua"/>
          <w:color w:val="000000"/>
        </w:rPr>
        <w:t>Jiaotong</w:t>
      </w:r>
      <w:proofErr w:type="spellEnd"/>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University,</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710061,</w:t>
      </w:r>
      <w:r w:rsidR="0062214D">
        <w:rPr>
          <w:rFonts w:ascii="Book Antiqua" w:eastAsia="Book Antiqua" w:hAnsi="Book Antiqua" w:cs="Book Antiqua"/>
          <w:color w:val="000000"/>
        </w:rPr>
        <w:t xml:space="preserve"> </w:t>
      </w:r>
      <w:bookmarkStart w:id="39" w:name="OLE_LINK162"/>
      <w:r w:rsidR="004642D8">
        <w:rPr>
          <w:rFonts w:ascii="Book Antiqua" w:eastAsia="Book Antiqua" w:hAnsi="Book Antiqua" w:cs="Book Antiqua"/>
          <w:color w:val="000000"/>
        </w:rPr>
        <w:t>Shaanxi</w:t>
      </w:r>
      <w:r w:rsidR="0062214D">
        <w:rPr>
          <w:rFonts w:ascii="Book Antiqua" w:hAnsi="Book Antiqua" w:cs="Book Antiqua"/>
          <w:color w:val="000000"/>
          <w:lang w:eastAsia="zh-CN"/>
        </w:rPr>
        <w:t xml:space="preserve"> </w:t>
      </w:r>
      <w:bookmarkEnd w:id="39"/>
      <w:r w:rsidR="004642D8">
        <w:rPr>
          <w:rFonts w:ascii="Book Antiqua" w:hAnsi="Book Antiqua" w:cs="Book Antiqua"/>
          <w:color w:val="000000"/>
          <w:lang w:eastAsia="zh-CN"/>
        </w:rPr>
        <w:t>Province</w:t>
      </w:r>
      <w:r w:rsidR="004642D8">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4642D8">
        <w:rPr>
          <w:rFonts w:ascii="Book Antiqua" w:eastAsia="Book Antiqua" w:hAnsi="Book Antiqua" w:cs="Book Antiqua"/>
          <w:color w:val="000000"/>
        </w:rPr>
        <w:t>China</w:t>
      </w:r>
    </w:p>
    <w:p w14:paraId="53E417C7" w14:textId="77777777" w:rsidR="004642D8" w:rsidRDefault="004642D8" w:rsidP="004642D8">
      <w:pPr>
        <w:spacing w:line="360" w:lineRule="auto"/>
        <w:jc w:val="both"/>
      </w:pPr>
    </w:p>
    <w:p w14:paraId="70710255" w14:textId="738D4F0B" w:rsidR="004642D8" w:rsidRDefault="004642D8" w:rsidP="004642D8">
      <w:pPr>
        <w:spacing w:line="360" w:lineRule="auto"/>
        <w:jc w:val="both"/>
      </w:pPr>
      <w:proofErr w:type="spellStart"/>
      <w:r>
        <w:rPr>
          <w:rFonts w:ascii="Book Antiqua" w:eastAsia="Book Antiqua" w:hAnsi="Book Antiqua" w:cs="Book Antiqua"/>
          <w:b/>
          <w:bCs/>
          <w:color w:val="000000"/>
        </w:rPr>
        <w:t>Shubhashis</w:t>
      </w:r>
      <w:proofErr w:type="spellEnd"/>
      <w:r w:rsidR="0062214D">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Talukder</w:t>
      </w:r>
      <w:proofErr w:type="spellEnd"/>
      <w:r>
        <w:rPr>
          <w:rFonts w:ascii="Book Antiqua" w:eastAsia="Book Antiqua" w:hAnsi="Book Antiqua" w:cs="Book Antiqua"/>
          <w:b/>
          <w:bCs/>
          <w:color w:val="000000"/>
        </w:rPr>
        <w: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sidR="006B7C0B">
        <w:rPr>
          <w:rFonts w:ascii="Book Antiqua" w:hAnsi="Book Antiqua" w:cs="Book Antiqua" w:hint="eastAsia"/>
          <w:color w:val="000000"/>
          <w:lang w:eastAsia="zh-CN"/>
        </w:rPr>
        <w:t>C</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250</w:t>
      </w:r>
      <w:r w:rsidR="0062214D">
        <w:rPr>
          <w:rFonts w:ascii="Book Antiqua" w:eastAsia="Book Antiqua" w:hAnsi="Book Antiqua" w:cs="Book Antiqua"/>
          <w:color w:val="000000"/>
        </w:rPr>
        <w:t xml:space="preserve"> </w:t>
      </w:r>
      <w:r>
        <w:rPr>
          <w:rFonts w:ascii="Book Antiqua" w:hAnsi="Book Antiqua" w:cs="Book Antiqua"/>
          <w:color w:val="000000"/>
          <w:lang w:eastAsia="zh-CN"/>
        </w:rPr>
        <w:t>B</w:t>
      </w:r>
      <w:r>
        <w:rPr>
          <w:rFonts w:ascii="Book Antiqua" w:eastAsia="Book Antiqua" w:hAnsi="Book Antiqua" w:cs="Book Antiqua"/>
          <w:color w:val="000000"/>
        </w:rPr>
        <w: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Chittagong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3A737D4D" w14:textId="77777777" w:rsidR="004642D8" w:rsidRDefault="004642D8" w:rsidP="004642D8">
      <w:pPr>
        <w:spacing w:line="360" w:lineRule="auto"/>
        <w:jc w:val="both"/>
      </w:pPr>
    </w:p>
    <w:p w14:paraId="7B9AC7B7" w14:textId="3B074D34" w:rsidR="004642D8" w:rsidRDefault="004642D8" w:rsidP="004642D8">
      <w:pPr>
        <w:spacing w:line="360" w:lineRule="auto"/>
        <w:jc w:val="both"/>
      </w:pPr>
      <w:r>
        <w:rPr>
          <w:rFonts w:ascii="Book Antiqua" w:eastAsia="Book Antiqua" w:hAnsi="Book Antiqua" w:cs="Book Antiqua"/>
          <w:b/>
          <w:bCs/>
          <w:color w:val="000000"/>
        </w:rPr>
        <w:t>H.M</w:t>
      </w:r>
      <w:r w:rsidR="00D12254">
        <w:rPr>
          <w:rFonts w:ascii="Book Antiqua" w:eastAsia="Book Antiqua" w:hAnsi="Book Antiqua" w:cs="Book Antiqua"/>
          <w:b/>
          <w:bCs/>
          <w:color w:val="000000"/>
        </w:rPr>
        <w:t>.</w:t>
      </w:r>
      <w:r w:rsidR="0062214D">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Hamidullah</w:t>
      </w:r>
      <w:proofErr w:type="spellEnd"/>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Mehedi,</w:t>
      </w:r>
      <w:r w:rsidR="0062214D">
        <w:rPr>
          <w:rFonts w:ascii="Book Antiqua" w:eastAsia="Book Antiqua" w:hAnsi="Book Antiqua" w:cs="Book Antiqua"/>
          <w:b/>
          <w:bCs/>
          <w:color w:val="000000"/>
        </w:rPr>
        <w:t xml:space="preserve"> </w:t>
      </w:r>
      <w:bookmarkStart w:id="40" w:name="OLE_LINK163"/>
      <w:r>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bookmarkEnd w:id="40"/>
      <w:r>
        <w:rPr>
          <w:rFonts w:ascii="Book Antiqua" w:eastAsia="Book Antiqua" w:hAnsi="Book Antiqua" w:cs="Book Antiqua"/>
          <w:color w:val="000000"/>
        </w:rPr>
        <w:t>Medicine,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250</w:t>
      </w:r>
      <w:r w:rsidR="0062214D">
        <w:rPr>
          <w:rFonts w:ascii="Book Antiqua" w:hAnsi="Book Antiqua" w:cs="Book Antiqua"/>
          <w:color w:val="000000"/>
          <w:lang w:eastAsia="zh-CN"/>
        </w:rPr>
        <w:t xml:space="preserve"> </w:t>
      </w:r>
      <w:r>
        <w:rPr>
          <w:rFonts w:ascii="Book Antiqua" w:hAnsi="Book Antiqua" w:cs="Book Antiqua"/>
          <w:color w:val="000000"/>
          <w:lang w:eastAsia="zh-CN"/>
        </w:rPr>
        <w:t>B</w:t>
      </w:r>
      <w:r>
        <w:rPr>
          <w:rFonts w:ascii="Book Antiqua" w:eastAsia="Book Antiqua" w:hAnsi="Book Antiqua" w:cs="Book Antiqua"/>
          <w:color w:val="000000"/>
        </w:rPr>
        <w: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Chittagong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7BECA206" w14:textId="77777777" w:rsidR="004642D8" w:rsidRDefault="004642D8" w:rsidP="004642D8">
      <w:pPr>
        <w:spacing w:line="360" w:lineRule="auto"/>
        <w:jc w:val="both"/>
      </w:pPr>
    </w:p>
    <w:p w14:paraId="4010CBC5" w14:textId="77777777" w:rsidR="004642D8" w:rsidRDefault="004642D8" w:rsidP="004642D8">
      <w:pPr>
        <w:spacing w:line="360" w:lineRule="auto"/>
        <w:jc w:val="both"/>
      </w:pPr>
      <w:r>
        <w:rPr>
          <w:rFonts w:ascii="Book Antiqua" w:eastAsia="Book Antiqua" w:hAnsi="Book Antiqua" w:cs="Book Antiqua"/>
          <w:b/>
          <w:bCs/>
          <w:color w:val="000000"/>
        </w:rPr>
        <w:t>Hamid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Hassan,</w:t>
      </w:r>
      <w:r w:rsidR="0062214D">
        <w:rPr>
          <w:rFonts w:ascii="Book Antiqua" w:eastAsia="Book Antiqua" w:hAnsi="Book Antiqua" w:cs="Book Antiqua"/>
          <w:b/>
          <w:bCs/>
          <w:color w:val="000000"/>
        </w:rPr>
        <w:t xml:space="preserve"> </w:t>
      </w:r>
      <w:bookmarkStart w:id="41" w:name="OLE_LINK166"/>
      <w:bookmarkStart w:id="42" w:name="OLE_LINK167"/>
      <w:r>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bookmarkEnd w:id="41"/>
      <w:bookmarkEnd w:id="42"/>
      <w:r>
        <w:rPr>
          <w:rFonts w:ascii="Book Antiqua" w:eastAsia="Book Antiqua" w:hAnsi="Book Antiqua" w:cs="Book Antiqua"/>
          <w:color w:val="000000"/>
        </w:rPr>
        <w:t>Emergency,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Chittagong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5F662DB0" w14:textId="77777777" w:rsidR="004642D8" w:rsidRDefault="004642D8" w:rsidP="004642D8">
      <w:pPr>
        <w:spacing w:line="360" w:lineRule="auto"/>
        <w:jc w:val="both"/>
      </w:pPr>
    </w:p>
    <w:p w14:paraId="6DF3B311" w14:textId="77777777" w:rsidR="004642D8" w:rsidRDefault="004642D8" w:rsidP="004642D8">
      <w:pPr>
        <w:spacing w:line="360" w:lineRule="auto"/>
        <w:jc w:val="both"/>
      </w:pPr>
      <w:r>
        <w:rPr>
          <w:rFonts w:ascii="Book Antiqua" w:eastAsia="Book Antiqua" w:hAnsi="Book Antiqua" w:cs="Book Antiqua"/>
          <w:b/>
          <w:bCs/>
          <w:color w:val="000000"/>
        </w:rPr>
        <w:t>Abul</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Hossain</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Shahin,</w:t>
      </w:r>
      <w:r w:rsidR="0062214D">
        <w:rPr>
          <w:rFonts w:ascii="Book Antiqua" w:eastAsia="Book Antiqua" w:hAnsi="Book Antiqua" w:cs="Book Antiqua"/>
          <w:b/>
          <w:bCs/>
          <w:color w:val="000000"/>
        </w:rPr>
        <w:t xml:space="preserve"> </w:t>
      </w:r>
      <w:r>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r>
        <w:rPr>
          <w:rFonts w:ascii="Book Antiqua" w:eastAsia="Book Antiqua" w:hAnsi="Book Antiqua" w:cs="Book Antiqua"/>
          <w:color w:val="000000"/>
        </w:rPr>
        <w:t>Cardiology,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250</w:t>
      </w:r>
      <w:r w:rsidR="0062214D">
        <w:rPr>
          <w:rFonts w:ascii="Book Antiqua" w:eastAsia="Book Antiqua" w:hAnsi="Book Antiqua" w:cs="Book Antiqua"/>
          <w:color w:val="000000"/>
        </w:rPr>
        <w:t xml:space="preserve"> </w:t>
      </w:r>
      <w:r>
        <w:rPr>
          <w:rFonts w:ascii="Book Antiqua" w:hAnsi="Book Antiqua" w:cs="Book Antiqua"/>
          <w:color w:val="000000"/>
          <w:lang w:eastAsia="zh-CN"/>
        </w:rPr>
        <w:t>B</w:t>
      </w:r>
      <w:r>
        <w:rPr>
          <w:rFonts w:ascii="Book Antiqua" w:eastAsia="Book Antiqua" w:hAnsi="Book Antiqua" w:cs="Book Antiqua"/>
          <w:color w:val="000000"/>
        </w:rPr>
        <w: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Chittagong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p>
    <w:p w14:paraId="3929963A" w14:textId="77777777" w:rsidR="004642D8" w:rsidRDefault="004642D8" w:rsidP="004642D8">
      <w:pPr>
        <w:spacing w:line="360" w:lineRule="auto"/>
        <w:jc w:val="both"/>
      </w:pPr>
    </w:p>
    <w:p w14:paraId="0B74FD13" w14:textId="404B7D88" w:rsidR="004642D8" w:rsidRDefault="004642D8" w:rsidP="004642D8">
      <w:pPr>
        <w:spacing w:line="360" w:lineRule="auto"/>
        <w:jc w:val="both"/>
        <w:rPr>
          <w:lang w:eastAsia="zh-CN"/>
        </w:rPr>
      </w:pPr>
      <w:r>
        <w:rPr>
          <w:rFonts w:ascii="Book Antiqua" w:eastAsia="Book Antiqua" w:hAnsi="Book Antiqua" w:cs="Book Antiqua"/>
          <w:b/>
          <w:bCs/>
          <w:color w:val="000000"/>
          <w:szCs w:val="22"/>
        </w:rPr>
        <w:t>Author</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62214D">
        <w:rPr>
          <w:rFonts w:ascii="Book Antiqua" w:eastAsia="Book Antiqua" w:hAnsi="Book Antiqua" w:cs="Book Antiqua"/>
          <w:b/>
          <w:bCs/>
          <w:color w:val="000000"/>
          <w:szCs w:val="22"/>
        </w:rPr>
        <w:t xml:space="preserve"> </w:t>
      </w:r>
      <w:r>
        <w:rPr>
          <w:rFonts w:ascii="Book Antiqua" w:eastAsia="Book Antiqua" w:hAnsi="Book Antiqua" w:cs="Book Antiqua"/>
          <w:bCs/>
          <w:color w:val="000000"/>
        </w:rPr>
        <w:t>Mohiuddin</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Chowdhury</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ATM</w:t>
      </w:r>
      <w:r w:rsidR="0052713B">
        <w:rPr>
          <w:rFonts w:ascii="Book Antiqua" w:hAnsi="Book Antiqua" w:cs="Book Antiqua"/>
          <w:bCs/>
          <w:color w:val="000000"/>
          <w:lang w:eastAsia="zh-CN"/>
        </w:rPr>
        <w:t xml:space="preserve"> created</w:t>
      </w:r>
      <w:r w:rsidR="0062214D">
        <w:rPr>
          <w:rFonts w:ascii="Book Antiqua" w:hAnsi="Book Antiqua" w:cs="Book Antiqua"/>
          <w:bCs/>
          <w:color w:val="000000"/>
          <w:lang w:eastAsia="zh-CN"/>
        </w:rPr>
        <w:t xml:space="preserve"> </w:t>
      </w:r>
      <w:r w:rsidR="00D12254">
        <w:rPr>
          <w:rFonts w:ascii="Book Antiqua" w:hAnsi="Book Antiqua" w:cs="Book Antiqua"/>
          <w:bCs/>
          <w:color w:val="000000"/>
          <w:lang w:eastAsia="zh-CN"/>
        </w:rPr>
        <w:t xml:space="preserve">the </w:t>
      </w:r>
      <w:r>
        <w:rPr>
          <w:rFonts w:ascii="Book Antiqua" w:eastAsia="Book Antiqua" w:hAnsi="Book Antiqua" w:cs="Book Antiqua"/>
          <w:bCs/>
          <w:color w:val="000000"/>
        </w:rPr>
        <w:t>research</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concept</w:t>
      </w:r>
      <w:r w:rsidR="00D12254">
        <w:rPr>
          <w:rFonts w:ascii="Book Antiqua" w:eastAsia="Book Antiqua" w:hAnsi="Book Antiqua" w:cs="Book Antiqua"/>
          <w:bCs/>
          <w:color w:val="000000"/>
        </w:rPr>
        <w:t xml:space="preserve"> and</w:t>
      </w:r>
      <w:r w:rsidR="0062214D">
        <w:rPr>
          <w:rFonts w:ascii="Book Antiqua" w:eastAsia="Book Antiqua" w:hAnsi="Book Antiqua" w:cs="Book Antiqua"/>
          <w:bCs/>
          <w:color w:val="000000"/>
        </w:rPr>
        <w:t xml:space="preserve"> </w:t>
      </w:r>
      <w:r w:rsidR="00D12254">
        <w:rPr>
          <w:rFonts w:ascii="Book Antiqua" w:eastAsia="Book Antiqua" w:hAnsi="Book Antiqua" w:cs="Book Antiqua"/>
          <w:bCs/>
          <w:color w:val="000000"/>
        </w:rPr>
        <w:t xml:space="preserve">performed </w:t>
      </w:r>
      <w:r>
        <w:rPr>
          <w:rFonts w:ascii="Book Antiqua" w:eastAsia="Book Antiqua" w:hAnsi="Book Antiqua" w:cs="Book Antiqua"/>
          <w:bCs/>
          <w:color w:val="000000"/>
        </w:rPr>
        <w:t>project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management,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patient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selection,</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treatment,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data</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collection,</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statistical</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analysis,</w:t>
      </w:r>
      <w:r w:rsidR="00D12254">
        <w:rPr>
          <w:rFonts w:ascii="Book Antiqua" w:eastAsia="Book Antiqua" w:hAnsi="Book Antiqua" w:cs="Book Antiqua"/>
          <w:bCs/>
          <w:color w:val="000000"/>
        </w:rPr>
        <w:t xml:space="preserve"> and</w:t>
      </w:r>
      <w:r w:rsidR="0062214D">
        <w:rPr>
          <w:rFonts w:ascii="Book Antiqua" w:eastAsia="Book Antiqua" w:hAnsi="Book Antiqua" w:cs="Book Antiqua"/>
          <w:bCs/>
          <w:color w:val="000000"/>
        </w:rPr>
        <w:t xml:space="preserve"> </w:t>
      </w:r>
      <w:r w:rsidR="0052713B">
        <w:rPr>
          <w:rFonts w:ascii="Book Antiqua" w:eastAsia="Book Antiqua" w:hAnsi="Book Antiqua" w:cs="Book Antiqua"/>
          <w:bCs/>
          <w:color w:val="000000"/>
        </w:rPr>
        <w:t>m</w:t>
      </w:r>
      <w:r>
        <w:rPr>
          <w:rFonts w:ascii="Book Antiqua" w:eastAsia="Book Antiqua" w:hAnsi="Book Antiqua" w:cs="Book Antiqua"/>
          <w:bCs/>
          <w:color w:val="000000"/>
        </w:rPr>
        <w:t>anuscript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writing</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and</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editing</w:t>
      </w:r>
      <w:r>
        <w:rPr>
          <w:rFonts w:ascii="Book Antiqua" w:hAnsi="Book Antiqua" w:cs="Book Antiqua"/>
          <w:bCs/>
          <w:color w:val="000000"/>
          <w:lang w:eastAsia="zh-CN"/>
        </w:rPr>
        <w:t>;</w:t>
      </w:r>
      <w:r w:rsidR="0062214D">
        <w:rPr>
          <w:lang w:eastAsia="zh-CN"/>
        </w:rPr>
        <w:t xml:space="preserve"> </w:t>
      </w:r>
      <w:r>
        <w:rPr>
          <w:rFonts w:ascii="Book Antiqua" w:eastAsia="Book Antiqua" w:hAnsi="Book Antiqua" w:cs="Book Antiqua"/>
          <w:color w:val="000000"/>
        </w:rPr>
        <w:t>Kamal</w:t>
      </w:r>
      <w:r w:rsidR="0062214D">
        <w:rPr>
          <w:rFonts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Abbas</w:t>
      </w:r>
      <w:r w:rsidR="0062214D">
        <w:rPr>
          <w:rFonts w:ascii="Book Antiqua" w:hAnsi="Book Antiqua" w:cs="Book Antiqua"/>
          <w:color w:val="000000"/>
          <w:lang w:eastAsia="zh-CN"/>
        </w:rPr>
        <w:t xml:space="preserve"> </w:t>
      </w:r>
      <w:r w:rsidR="002159C7">
        <w:rPr>
          <w:rFonts w:ascii="Book Antiqua" w:hAnsi="Book Antiqua" w:cs="Book Antiqua"/>
          <w:color w:val="000000"/>
          <w:lang w:eastAsia="zh-CN"/>
        </w:rPr>
        <w:t>M</w:t>
      </w:r>
      <w:r>
        <w:rPr>
          <w:rFonts w:ascii="Book Antiqua" w:hAnsi="Book Antiqua" w:cs="Book Antiqua"/>
          <w:color w:val="000000"/>
          <w:lang w:eastAsia="zh-CN"/>
        </w:rPr>
        <w:t>K</w:t>
      </w:r>
      <w:r w:rsidR="002159C7">
        <w:rPr>
          <w:rFonts w:ascii="Book Antiqua" w:hAnsi="Book Antiqua" w:cs="Book Antiqua"/>
          <w:color w:val="000000"/>
          <w:lang w:eastAsia="zh-CN"/>
        </w:rPr>
        <w:t>U</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Hassan</w:t>
      </w:r>
      <w:r w:rsidR="0062214D">
        <w:rPr>
          <w:rFonts w:ascii="Book Antiqua" w:hAnsi="Book Antiqua" w:cs="Book Antiqua"/>
          <w:color w:val="000000"/>
          <w:lang w:eastAsia="zh-CN"/>
        </w:rPr>
        <w:t xml:space="preserve"> </w:t>
      </w:r>
      <w:r>
        <w:rPr>
          <w:rFonts w:ascii="Book Antiqua" w:hAnsi="Book Antiqua" w:cs="Book Antiqua"/>
          <w:color w:val="000000"/>
          <w:lang w:eastAsia="zh-CN"/>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Talukder</w:t>
      </w:r>
      <w:proofErr w:type="spellEnd"/>
      <w:r w:rsidR="0062214D">
        <w:rPr>
          <w:rFonts w:ascii="Book Antiqua" w:hAnsi="Book Antiqua" w:cs="Book Antiqua"/>
          <w:color w:val="000000"/>
          <w:lang w:eastAsia="zh-CN"/>
        </w:rPr>
        <w:t xml:space="preserve"> </w:t>
      </w:r>
      <w:r>
        <w:rPr>
          <w:rFonts w:ascii="Book Antiqua" w:hAnsi="Book Antiqua" w:cs="Book Antiqua"/>
          <w:color w:val="000000"/>
          <w:lang w:eastAsia="zh-CN"/>
        </w:rPr>
        <w:t>S</w:t>
      </w:r>
      <w:r w:rsidR="0062214D">
        <w:rPr>
          <w:rFonts w:ascii="Book Antiqua" w:eastAsia="Book Antiqua" w:hAnsi="Book Antiqua" w:cs="Book Antiqua"/>
          <w:color w:val="000000"/>
        </w:rPr>
        <w:t xml:space="preserve"> </w:t>
      </w:r>
      <w:bookmarkStart w:id="43" w:name="OLE_LINK17"/>
      <w:bookmarkStart w:id="44" w:name="OLE_LINK16"/>
      <w:r>
        <w:rPr>
          <w:rFonts w:ascii="Book Antiqua" w:hAnsi="Book Antiqua" w:cs="Book Antiqua"/>
          <w:color w:val="000000"/>
          <w:lang w:eastAsia="zh-CN"/>
        </w:rPr>
        <w:t>contributed</w:t>
      </w:r>
      <w:r w:rsidR="0062214D">
        <w:rPr>
          <w:rFonts w:ascii="Book Antiqua" w:hAnsi="Book Antiqua" w:cs="Book Antiqua"/>
          <w:color w:val="000000"/>
          <w:lang w:eastAsia="zh-CN"/>
        </w:rPr>
        <w:t xml:space="preserve"> </w:t>
      </w:r>
      <w:r>
        <w:rPr>
          <w:rFonts w:ascii="Book Antiqua" w:hAnsi="Book Antiqua" w:cs="Book Antiqua"/>
          <w:color w:val="000000"/>
          <w:lang w:eastAsia="zh-CN"/>
        </w:rPr>
        <w:t>to</w:t>
      </w:r>
      <w:r w:rsidR="0062214D">
        <w:rPr>
          <w:rFonts w:ascii="Book Antiqua" w:hAnsi="Book Antiqua" w:cs="Book Antiqua"/>
          <w:color w:val="000000"/>
          <w:lang w:eastAsia="zh-CN"/>
        </w:rPr>
        <w:t xml:space="preserve"> </w:t>
      </w:r>
      <w:r>
        <w:rPr>
          <w:rFonts w:ascii="Book Antiqua" w:hAnsi="Book Antiqua" w:cs="Book Antiqua"/>
          <w:color w:val="000000"/>
          <w:lang w:eastAsia="zh-CN"/>
        </w:rPr>
        <w:t>the</w:t>
      </w:r>
      <w:bookmarkEnd w:id="43"/>
      <w:bookmarkEnd w:id="44"/>
      <w:r w:rsidR="0062214D">
        <w:rPr>
          <w:rFonts w:ascii="Book Antiqua" w:hAnsi="Book Antiqua" w:cs="Book Antiqua"/>
          <w:color w:val="000000"/>
          <w:lang w:eastAsia="zh-CN"/>
        </w:rPr>
        <w:t xml:space="preserve"> </w:t>
      </w:r>
      <w:r>
        <w:rPr>
          <w:rFonts w:ascii="Book Antiqua" w:hAnsi="Book Antiqua" w:cs="Book Antiqua"/>
          <w:color w:val="000000"/>
          <w:lang w:eastAsia="zh-CN"/>
        </w:rPr>
        <w:t>p</w:t>
      </w:r>
      <w:r>
        <w:rPr>
          <w:rFonts w:ascii="Book Antiqua" w:eastAsia="Book Antiqua" w:hAnsi="Book Antiqua" w:cs="Book Antiqua"/>
          <w:color w:val="000000"/>
        </w:rPr>
        <w:t>atient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collection</w:t>
      </w:r>
      <w:r>
        <w:rPr>
          <w:rFonts w:ascii="Book Antiqua" w:hAnsi="Book Antiqua" w:cs="Book Antiqua"/>
          <w:color w:val="000000"/>
          <w:lang w:eastAsia="zh-CN"/>
        </w:rPr>
        <w:t>;</w:t>
      </w:r>
      <w:r w:rsidR="0062214D">
        <w:rPr>
          <w:lang w:eastAsia="zh-CN"/>
        </w:rPr>
        <w:t xml:space="preserve"> </w:t>
      </w:r>
      <w:r>
        <w:rPr>
          <w:rFonts w:ascii="Book Antiqua" w:eastAsia="Book Antiqua" w:hAnsi="Book Antiqua" w:cs="Book Antiqua"/>
          <w:bCs/>
          <w:color w:val="000000"/>
        </w:rPr>
        <w:t>Karim</w:t>
      </w:r>
      <w:r w:rsidR="0062214D">
        <w:rPr>
          <w:rFonts w:ascii="Book Antiqua" w:hAnsi="Book Antiqua" w:cs="Book Antiqua"/>
          <w:bCs/>
          <w:color w:val="000000"/>
          <w:lang w:eastAsia="zh-CN"/>
        </w:rPr>
        <w:t xml:space="preserve"> </w:t>
      </w:r>
      <w:r w:rsidR="002159C7">
        <w:rPr>
          <w:rFonts w:ascii="Book Antiqua" w:hAnsi="Book Antiqua" w:cs="Book Antiqua"/>
          <w:bCs/>
          <w:color w:val="000000"/>
          <w:lang w:eastAsia="zh-CN"/>
        </w:rPr>
        <w:t>M</w:t>
      </w:r>
      <w:r w:rsidR="006A6077">
        <w:rPr>
          <w:rFonts w:ascii="Book Antiqua" w:hAnsi="Book Antiqua" w:cs="Book Antiqua" w:hint="eastAsia"/>
          <w:bCs/>
          <w:color w:val="000000"/>
          <w:lang w:eastAsia="zh-CN"/>
        </w:rPr>
        <w:t>R</w:t>
      </w:r>
      <w:r w:rsidR="0062214D">
        <w:rPr>
          <w:rFonts w:ascii="Book Antiqua" w:eastAsia="Book Antiqua" w:hAnsi="Book Antiqua" w:cs="Book Antiqua"/>
          <w:bCs/>
          <w:color w:val="000000"/>
        </w:rPr>
        <w:t xml:space="preserve"> </w:t>
      </w:r>
      <w:bookmarkStart w:id="45" w:name="OLE_LINK20"/>
      <w:bookmarkStart w:id="46" w:name="OLE_LINK19"/>
      <w:bookmarkStart w:id="47" w:name="OLE_LINK18"/>
      <w:r>
        <w:rPr>
          <w:rFonts w:ascii="Book Antiqua" w:hAnsi="Book Antiqua" w:cs="Book Antiqua"/>
          <w:color w:val="000000"/>
          <w:lang w:eastAsia="zh-CN"/>
        </w:rPr>
        <w:t>contributed</w:t>
      </w:r>
      <w:r w:rsidR="0062214D">
        <w:rPr>
          <w:rFonts w:ascii="Book Antiqua" w:hAnsi="Book Antiqua" w:cs="Book Antiqua"/>
          <w:color w:val="000000"/>
          <w:lang w:eastAsia="zh-CN"/>
        </w:rPr>
        <w:t xml:space="preserve"> </w:t>
      </w:r>
      <w:r>
        <w:rPr>
          <w:rFonts w:ascii="Book Antiqua" w:hAnsi="Book Antiqua" w:cs="Book Antiqua"/>
          <w:color w:val="000000"/>
          <w:lang w:eastAsia="zh-CN"/>
        </w:rPr>
        <w:t>to</w:t>
      </w:r>
      <w:r w:rsidR="0062214D">
        <w:rPr>
          <w:rFonts w:ascii="Book Antiqua" w:hAnsi="Book Antiqua" w:cs="Book Antiqua"/>
          <w:color w:val="000000"/>
          <w:lang w:eastAsia="zh-CN"/>
        </w:rPr>
        <w:t xml:space="preserve"> </w:t>
      </w:r>
      <w:r>
        <w:rPr>
          <w:rFonts w:ascii="Book Antiqua" w:hAnsi="Book Antiqua" w:cs="Book Antiqua"/>
          <w:color w:val="000000"/>
          <w:lang w:eastAsia="zh-CN"/>
        </w:rPr>
        <w:t>the</w:t>
      </w:r>
      <w:r w:rsidR="0062214D">
        <w:rPr>
          <w:rFonts w:ascii="Book Antiqua" w:eastAsia="Book Antiqua" w:hAnsi="Book Antiqua" w:cs="Book Antiqua"/>
          <w:bCs/>
          <w:color w:val="000000"/>
        </w:rPr>
        <w:t xml:space="preserve"> </w:t>
      </w:r>
      <w:bookmarkEnd w:id="45"/>
      <w:bookmarkEnd w:id="46"/>
      <w:bookmarkEnd w:id="47"/>
      <w:r>
        <w:rPr>
          <w:rFonts w:ascii="Book Antiqua" w:hAnsi="Book Antiqua" w:cs="Book Antiqua"/>
          <w:bCs/>
          <w:color w:val="000000"/>
          <w:lang w:eastAsia="zh-CN"/>
        </w:rPr>
        <w:t>m</w:t>
      </w:r>
      <w:r>
        <w:rPr>
          <w:rFonts w:ascii="Book Antiqua" w:eastAsia="Book Antiqua" w:hAnsi="Book Antiqua" w:cs="Book Antiqua"/>
          <w:bCs/>
          <w:color w:val="000000"/>
        </w:rPr>
        <w:t>anuscript</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writing</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and</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editing</w:t>
      </w:r>
      <w:r>
        <w:rPr>
          <w:rFonts w:ascii="Book Antiqua" w:hAnsi="Book Antiqua" w:cs="Book Antiqua"/>
          <w:bCs/>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Ali</w:t>
      </w:r>
      <w:r w:rsidR="0062214D">
        <w:rPr>
          <w:rFonts w:ascii="Book Antiqua" w:hAnsi="Book Antiqua" w:cs="Book Antiqua"/>
          <w:color w:val="000000"/>
          <w:lang w:eastAsia="zh-CN"/>
        </w:rPr>
        <w:t xml:space="preserve"> </w:t>
      </w:r>
      <w:r>
        <w:rPr>
          <w:rFonts w:ascii="Book Antiqua" w:hAnsi="Book Antiqua" w:cs="Book Antiqua"/>
          <w:color w:val="000000"/>
          <w:lang w:eastAsia="zh-CN"/>
        </w:rPr>
        <w:t>M</w:t>
      </w:r>
      <w:r w:rsidR="00502BE0">
        <w:rPr>
          <w:rFonts w:ascii="Book Antiqua" w:hAnsi="Book Antiqua" w:cs="Book Antiqua" w:hint="eastAsia"/>
          <w:color w:val="000000"/>
          <w:lang w:eastAsia="zh-CN"/>
        </w:rPr>
        <w:t>A</w:t>
      </w:r>
      <w:r w:rsidR="0062214D">
        <w:rPr>
          <w:rFonts w:ascii="Book Antiqua" w:eastAsia="Book Antiqua" w:hAnsi="Book Antiqua" w:cs="Book Antiqua"/>
          <w:color w:val="000000"/>
        </w:rPr>
        <w:t xml:space="preserve"> </w:t>
      </w:r>
      <w:r>
        <w:rPr>
          <w:rFonts w:ascii="Book Antiqua" w:hAnsi="Book Antiqua" w:cs="Book Antiqua"/>
          <w:color w:val="000000"/>
          <w:lang w:eastAsia="zh-CN"/>
        </w:rPr>
        <w:t>contributed</w:t>
      </w:r>
      <w:r w:rsidR="0062214D">
        <w:rPr>
          <w:rFonts w:ascii="Book Antiqua" w:hAnsi="Book Antiqua" w:cs="Book Antiqua"/>
          <w:color w:val="000000"/>
          <w:lang w:eastAsia="zh-CN"/>
        </w:rPr>
        <w:t xml:space="preserve"> </w:t>
      </w:r>
      <w:r w:rsidRPr="00D12254">
        <w:rPr>
          <w:rFonts w:ascii="Book Antiqua" w:hAnsi="Book Antiqua" w:cs="Book Antiqua"/>
          <w:color w:val="000000"/>
          <w:lang w:eastAsia="zh-CN"/>
        </w:rPr>
        <w:t>to</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the</w:t>
      </w:r>
      <w:r w:rsidR="0062214D" w:rsidRPr="00D12254">
        <w:rPr>
          <w:rFonts w:ascii="Book Antiqua" w:eastAsia="Book Antiqua" w:hAnsi="Book Antiqua" w:cs="Book Antiqua"/>
          <w:bCs/>
          <w:color w:val="000000"/>
        </w:rPr>
        <w:t xml:space="preserve"> </w:t>
      </w:r>
      <w:r w:rsidRPr="00D12254">
        <w:rPr>
          <w:rFonts w:ascii="Book Antiqua" w:hAnsi="Book Antiqua" w:cs="Book Antiqua"/>
          <w:color w:val="000000"/>
          <w:lang w:eastAsia="zh-CN"/>
        </w:rPr>
        <w:t>s</w:t>
      </w:r>
      <w:r w:rsidRPr="00D12254">
        <w:rPr>
          <w:rFonts w:ascii="Book Antiqua" w:eastAsia="Book Antiqua" w:hAnsi="Book Antiqua" w:cs="Book Antiqua"/>
          <w:color w:val="000000"/>
        </w:rPr>
        <w:t>tatistical</w:t>
      </w:r>
      <w:r w:rsidR="0062214D" w:rsidRPr="00D12254">
        <w:rPr>
          <w:rFonts w:ascii="Book Antiqua" w:eastAsia="Book Antiqua" w:hAnsi="Book Antiqua" w:cs="Book Antiqua"/>
          <w:color w:val="000000"/>
        </w:rPr>
        <w:t xml:space="preserve"> </w:t>
      </w:r>
      <w:r w:rsidRPr="00D12254">
        <w:rPr>
          <w:rFonts w:ascii="Book Antiqua" w:eastAsia="Book Antiqua" w:hAnsi="Book Antiqua" w:cs="Book Antiqua"/>
          <w:color w:val="000000"/>
        </w:rPr>
        <w:t>analysis</w:t>
      </w:r>
      <w:r w:rsidRPr="00D12254">
        <w:rPr>
          <w:rFonts w:ascii="Book Antiqua" w:hAnsi="Book Antiqua" w:cs="Book Antiqua"/>
          <w:color w:val="000000"/>
          <w:lang w:eastAsia="zh-CN"/>
        </w:rPr>
        <w:t>;</w:t>
      </w:r>
      <w:r w:rsidR="0062214D" w:rsidRPr="00D12254">
        <w:rPr>
          <w:rFonts w:ascii="Book Antiqua" w:hAnsi="Book Antiqua" w:cs="Book Antiqua"/>
          <w:color w:val="000000"/>
          <w:lang w:eastAsia="zh-CN"/>
        </w:rPr>
        <w:t xml:space="preserve"> </w:t>
      </w:r>
      <w:r w:rsidRPr="00D12254">
        <w:rPr>
          <w:rFonts w:ascii="Book Antiqua" w:eastAsia="Book Antiqua" w:hAnsi="Book Antiqua" w:cs="Book Antiqua"/>
          <w:color w:val="000000"/>
        </w:rPr>
        <w:t>Li</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Y</w:t>
      </w:r>
      <w:r w:rsidR="004D09FD">
        <w:rPr>
          <w:rFonts w:ascii="Book Antiqua" w:hAnsi="Book Antiqua" w:cs="Book Antiqua" w:hint="eastAsia"/>
          <w:color w:val="000000"/>
          <w:lang w:eastAsia="zh-CN"/>
        </w:rPr>
        <w:t>R</w:t>
      </w:r>
      <w:r w:rsidRPr="00D12254">
        <w:rPr>
          <w:rFonts w:ascii="Book Antiqua" w:eastAsia="Book Antiqua" w:hAnsi="Book Antiqua" w:cs="Book Antiqua"/>
          <w:color w:val="000000"/>
        </w:rPr>
        <w:t>,</w:t>
      </w:r>
      <w:r w:rsidR="0062214D" w:rsidRPr="00D12254">
        <w:rPr>
          <w:rFonts w:ascii="Book Antiqua" w:eastAsia="Book Antiqua" w:hAnsi="Book Antiqua" w:cs="Book Antiqua"/>
          <w:color w:val="000000"/>
        </w:rPr>
        <w:t xml:space="preserve"> </w:t>
      </w:r>
      <w:proofErr w:type="spellStart"/>
      <w:r w:rsidR="002159C7">
        <w:rPr>
          <w:rFonts w:ascii="Book Antiqua" w:eastAsia="Book Antiqua" w:hAnsi="Book Antiqua" w:cs="Book Antiqua"/>
          <w:color w:val="000000"/>
        </w:rPr>
        <w:t>Hamidullah</w:t>
      </w:r>
      <w:proofErr w:type="spellEnd"/>
      <w:r w:rsidR="002159C7" w:rsidRPr="00D12254">
        <w:rPr>
          <w:rFonts w:ascii="Book Antiqua" w:eastAsia="Book Antiqua" w:hAnsi="Book Antiqua" w:cs="Book Antiqua"/>
          <w:color w:val="000000"/>
        </w:rPr>
        <w:t xml:space="preserve"> </w:t>
      </w:r>
      <w:r w:rsidRPr="00D12254">
        <w:rPr>
          <w:rFonts w:ascii="Book Antiqua" w:eastAsia="Book Antiqua" w:hAnsi="Book Antiqua" w:cs="Book Antiqua"/>
          <w:color w:val="000000"/>
        </w:rPr>
        <w:t>Mehedi</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H</w:t>
      </w:r>
      <w:r w:rsidR="00D12254" w:rsidRPr="00D12254">
        <w:rPr>
          <w:rFonts w:ascii="Book Antiqua" w:hAnsi="Book Antiqua" w:cs="Book Antiqua"/>
          <w:color w:val="000000"/>
          <w:lang w:eastAsia="zh-CN"/>
        </w:rPr>
        <w:t>M</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and</w:t>
      </w:r>
      <w:r w:rsidR="0062214D" w:rsidRPr="00D12254">
        <w:rPr>
          <w:rFonts w:ascii="Book Antiqua" w:eastAsia="Book Antiqua" w:hAnsi="Book Antiqua" w:cs="Book Antiqua"/>
          <w:color w:val="000000"/>
        </w:rPr>
        <w:t xml:space="preserve"> </w:t>
      </w:r>
      <w:r w:rsidRPr="00D12254">
        <w:rPr>
          <w:rFonts w:ascii="Book Antiqua" w:eastAsia="Book Antiqua" w:hAnsi="Book Antiqua" w:cs="Book Antiqua"/>
          <w:color w:val="000000"/>
        </w:rPr>
        <w:t>Hossain</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M</w:t>
      </w:r>
      <w:r w:rsidR="0062214D" w:rsidRPr="00D12254">
        <w:rPr>
          <w:rFonts w:ascii="Book Antiqua" w:eastAsia="Book Antiqua" w:hAnsi="Book Antiqua" w:cs="Book Antiqua"/>
          <w:color w:val="000000"/>
        </w:rPr>
        <w:t xml:space="preserve"> </w:t>
      </w:r>
      <w:r w:rsidRPr="00D12254">
        <w:rPr>
          <w:rFonts w:ascii="Book Antiqua" w:hAnsi="Book Antiqua" w:cs="Book Antiqua"/>
          <w:color w:val="000000"/>
          <w:lang w:eastAsia="zh-CN"/>
        </w:rPr>
        <w:t>contributed</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to</w:t>
      </w:r>
      <w:r w:rsidR="0062214D" w:rsidRPr="00D12254">
        <w:rPr>
          <w:rFonts w:ascii="Book Antiqua" w:hAnsi="Book Antiqua" w:cs="Book Antiqua"/>
          <w:color w:val="000000"/>
          <w:lang w:eastAsia="zh-CN"/>
        </w:rPr>
        <w:t xml:space="preserve"> </w:t>
      </w:r>
      <w:r w:rsidRPr="00D12254">
        <w:rPr>
          <w:rFonts w:ascii="Book Antiqua" w:hAnsi="Book Antiqua" w:cs="Book Antiqua"/>
          <w:color w:val="000000"/>
          <w:lang w:eastAsia="zh-CN"/>
        </w:rPr>
        <w:t>the</w:t>
      </w:r>
      <w:r w:rsidR="0062214D" w:rsidRPr="00D12254">
        <w:rPr>
          <w:rFonts w:ascii="Book Antiqua" w:eastAsia="Book Antiqua" w:hAnsi="Book Antiqua" w:cs="Book Antiqua"/>
          <w:bCs/>
          <w:color w:val="000000"/>
        </w:rPr>
        <w:t xml:space="preserve"> </w:t>
      </w:r>
      <w:r w:rsidRPr="00D12254">
        <w:rPr>
          <w:rFonts w:ascii="Book Antiqua" w:hAnsi="Book Antiqua" w:cs="Book Antiqua"/>
          <w:color w:val="000000"/>
          <w:lang w:eastAsia="zh-CN"/>
        </w:rPr>
        <w:t>d</w:t>
      </w:r>
      <w:r w:rsidRPr="00D12254">
        <w:rPr>
          <w:rFonts w:ascii="Book Antiqua" w:eastAsia="Book Antiqua" w:hAnsi="Book Antiqua" w:cs="Book Antiqua"/>
          <w:color w:val="000000"/>
        </w:rPr>
        <w:t>ata</w:t>
      </w:r>
      <w:r w:rsidR="0062214D" w:rsidRPr="00D12254">
        <w:rPr>
          <w:rFonts w:ascii="Book Antiqua" w:eastAsia="Book Antiqua" w:hAnsi="Book Antiqua" w:cs="Book Antiqua"/>
          <w:color w:val="000000"/>
        </w:rPr>
        <w:t xml:space="preserve"> </w:t>
      </w:r>
      <w:r w:rsidRPr="00D12254">
        <w:rPr>
          <w:rFonts w:ascii="Book Antiqua" w:eastAsia="Book Antiqua" w:hAnsi="Book Antiqua" w:cs="Book Antiqua"/>
          <w:color w:val="000000"/>
        </w:rPr>
        <w:t>interpretation</w:t>
      </w:r>
      <w:r w:rsidRPr="00D12254">
        <w:rPr>
          <w:rFonts w:ascii="Book Antiqua" w:hAnsi="Book Antiqua" w:cs="Book Antiqua"/>
          <w:color w:val="000000"/>
          <w:lang w:eastAsia="zh-CN"/>
        </w:rPr>
        <w:t>;</w:t>
      </w:r>
      <w:r w:rsidR="0062214D" w:rsidRPr="004D09FD">
        <w:rPr>
          <w:rFonts w:ascii="Book Antiqua" w:hAnsi="Book Antiqua"/>
        </w:rPr>
        <w:t xml:space="preserve"> </w:t>
      </w:r>
      <w:r w:rsidR="00D12254" w:rsidRPr="0037192D">
        <w:rPr>
          <w:rFonts w:ascii="Book Antiqua" w:hAnsi="Book Antiqua"/>
          <w:lang w:eastAsia="zh-CN"/>
        </w:rPr>
        <w:t xml:space="preserve">and </w:t>
      </w:r>
      <w:r w:rsidRPr="00D12254">
        <w:rPr>
          <w:rFonts w:ascii="Book Antiqua" w:eastAsia="Book Antiqua" w:hAnsi="Book Antiqua" w:cs="Book Antiqua"/>
          <w:bCs/>
          <w:color w:val="000000"/>
        </w:rPr>
        <w:t>H</w:t>
      </w:r>
      <w:r w:rsidRPr="00D12254">
        <w:rPr>
          <w:rFonts w:ascii="Book Antiqua" w:hAnsi="Book Antiqua" w:cs="Book Antiqua"/>
          <w:bCs/>
          <w:color w:val="000000"/>
          <w:lang w:eastAsia="zh-CN"/>
        </w:rPr>
        <w:t>e</w:t>
      </w:r>
      <w:r w:rsidR="0062214D" w:rsidRPr="00D12254">
        <w:rPr>
          <w:rFonts w:ascii="Book Antiqua" w:eastAsia="Book Antiqua" w:hAnsi="Book Antiqua" w:cs="Book Antiqua"/>
          <w:bCs/>
          <w:color w:val="000000"/>
        </w:rPr>
        <w:t xml:space="preserve"> </w:t>
      </w:r>
      <w:r w:rsidR="00624B9E" w:rsidRPr="00D12254">
        <w:rPr>
          <w:rFonts w:ascii="Book Antiqua" w:hAnsi="Book Antiqua" w:cs="Book Antiqua"/>
          <w:bCs/>
          <w:color w:val="000000"/>
          <w:lang w:eastAsia="zh-CN"/>
        </w:rPr>
        <w:t>S</w:t>
      </w:r>
      <w:r w:rsidR="004D09FD">
        <w:rPr>
          <w:rFonts w:ascii="Book Antiqua" w:hAnsi="Book Antiqua" w:cs="Book Antiqua" w:hint="eastAsia"/>
          <w:bCs/>
          <w:color w:val="000000"/>
          <w:lang w:eastAsia="zh-CN"/>
        </w:rPr>
        <w:t>X</w:t>
      </w:r>
      <w:r w:rsidR="0062214D" w:rsidRPr="00D12254">
        <w:rPr>
          <w:rFonts w:ascii="Book Antiqua" w:hAnsi="Book Antiqua" w:cs="Book Antiqua"/>
          <w:bCs/>
          <w:color w:val="000000"/>
          <w:lang w:eastAsia="zh-CN"/>
        </w:rPr>
        <w:t xml:space="preserve"> </w:t>
      </w:r>
      <w:r w:rsidR="00D12254">
        <w:rPr>
          <w:rFonts w:ascii="Book Antiqua" w:hAnsi="Book Antiqua" w:cs="Book Antiqua"/>
          <w:bCs/>
          <w:color w:val="000000"/>
          <w:lang w:eastAsia="zh-CN"/>
        </w:rPr>
        <w:t>carried out a</w:t>
      </w:r>
      <w:r w:rsidR="0062214D" w:rsidRPr="00D12254">
        <w:rPr>
          <w:rFonts w:ascii="Book Antiqua" w:eastAsia="Book Antiqua" w:hAnsi="Book Antiqua" w:cs="Book Antiqua"/>
          <w:bCs/>
          <w:color w:val="000000"/>
        </w:rPr>
        <w:t xml:space="preserve"> </w:t>
      </w:r>
      <w:r w:rsidRPr="00D12254">
        <w:rPr>
          <w:rFonts w:ascii="Book Antiqua" w:hAnsi="Book Antiqua" w:cs="Book Antiqua"/>
          <w:bCs/>
          <w:color w:val="000000"/>
          <w:lang w:eastAsia="zh-CN"/>
        </w:rPr>
        <w:t>c</w:t>
      </w:r>
      <w:r w:rsidRPr="00D12254">
        <w:rPr>
          <w:rFonts w:ascii="Book Antiqua" w:eastAsia="Book Antiqua" w:hAnsi="Book Antiqua" w:cs="Book Antiqua"/>
          <w:bCs/>
          <w:color w:val="000000"/>
        </w:rPr>
        <w:t>ritical</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review</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of</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the</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manuscript</w:t>
      </w:r>
      <w:r w:rsidR="00D12254">
        <w:rPr>
          <w:rFonts w:ascii="Book Antiqua" w:eastAsia="Book Antiqua" w:hAnsi="Book Antiqua" w:cs="Book Antiqua"/>
          <w:bCs/>
          <w:color w:val="000000"/>
        </w:rPr>
        <w:t xml:space="preserve"> and</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research</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supervision</w:t>
      </w:r>
      <w:r w:rsidR="00D12254">
        <w:rPr>
          <w:rFonts w:ascii="Book Antiqua" w:eastAsia="Book Antiqua" w:hAnsi="Book Antiqua" w:cs="Book Antiqua"/>
          <w:bCs/>
          <w:color w:val="000000"/>
        </w:rPr>
        <w:t>,</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and</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ensur</w:t>
      </w:r>
      <w:r w:rsidR="0052713B" w:rsidRPr="00D12254">
        <w:rPr>
          <w:rFonts w:ascii="Book Antiqua" w:eastAsia="Book Antiqua" w:hAnsi="Book Antiqua" w:cs="Book Antiqua"/>
          <w:bCs/>
          <w:color w:val="000000"/>
        </w:rPr>
        <w:t>ed</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the</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quality</w:t>
      </w:r>
      <w:r w:rsidR="0062214D" w:rsidRPr="00D12254">
        <w:rPr>
          <w:rFonts w:ascii="Book Antiqua" w:eastAsia="Book Antiqua" w:hAnsi="Book Antiqua" w:cs="Book Antiqua"/>
          <w:bCs/>
          <w:color w:val="000000"/>
        </w:rPr>
        <w:t xml:space="preserve"> </w:t>
      </w:r>
      <w:r w:rsidRPr="00D12254">
        <w:rPr>
          <w:rFonts w:ascii="Book Antiqua" w:eastAsia="Book Antiqua" w:hAnsi="Book Antiqua" w:cs="Book Antiqua"/>
          <w:bCs/>
          <w:color w:val="000000"/>
        </w:rPr>
        <w:t>of</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the</w:t>
      </w:r>
      <w:r w:rsidR="0062214D">
        <w:rPr>
          <w:rFonts w:ascii="Book Antiqua" w:eastAsia="Book Antiqua" w:hAnsi="Book Antiqua" w:cs="Book Antiqua"/>
          <w:bCs/>
          <w:color w:val="000000"/>
        </w:rPr>
        <w:t xml:space="preserve"> </w:t>
      </w:r>
      <w:r>
        <w:rPr>
          <w:rFonts w:ascii="Book Antiqua" w:eastAsia="Book Antiqua" w:hAnsi="Book Antiqua" w:cs="Book Antiqua"/>
          <w:bCs/>
          <w:color w:val="000000"/>
        </w:rPr>
        <w:t>research.</w:t>
      </w:r>
    </w:p>
    <w:p w14:paraId="221D78C1" w14:textId="77777777" w:rsidR="004642D8" w:rsidRDefault="004642D8" w:rsidP="004642D8">
      <w:pPr>
        <w:spacing w:line="360" w:lineRule="auto"/>
        <w:jc w:val="both"/>
      </w:pPr>
    </w:p>
    <w:p w14:paraId="5FAE3617" w14:textId="4FF34A70" w:rsidR="004642D8" w:rsidRDefault="004642D8" w:rsidP="004642D8">
      <w:pPr>
        <w:spacing w:line="360" w:lineRule="auto"/>
        <w:jc w:val="both"/>
      </w:pPr>
      <w:r>
        <w:rPr>
          <w:rFonts w:ascii="Book Antiqua" w:eastAsia="Book Antiqua" w:hAnsi="Book Antiqua" w:cs="Book Antiqua"/>
          <w:b/>
          <w:bCs/>
          <w:color w:val="000000"/>
        </w:rPr>
        <w:t>Corresponding</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Shui</w:t>
      </w:r>
      <w:r w:rsidR="004D09FD">
        <w:rPr>
          <w:rFonts w:ascii="Book Antiqua" w:hAnsi="Book Antiqua" w:cs="Book Antiqua" w:hint="eastAsia"/>
          <w:b/>
          <w:bCs/>
          <w:color w:val="000000"/>
          <w:lang w:eastAsia="zh-CN"/>
        </w:rPr>
        <w:t>-X</w:t>
      </w:r>
      <w:r>
        <w:rPr>
          <w:rFonts w:ascii="Book Antiqua" w:eastAsia="Book Antiqua" w:hAnsi="Book Antiqua" w:cs="Book Antiqua"/>
          <w:b/>
          <w:bCs/>
          <w:color w:val="000000"/>
        </w:rPr>
        <w:t>iang</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He,</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62214D">
        <w:rPr>
          <w:rFonts w:ascii="Book Antiqua" w:eastAsia="Book Antiqua" w:hAnsi="Book Antiqua" w:cs="Book Antiqua"/>
          <w:b/>
          <w:bCs/>
          <w:color w:val="000000"/>
        </w:rPr>
        <w:t xml:space="preserve"> </w:t>
      </w:r>
      <w:bookmarkStart w:id="48" w:name="OLE_LINK168"/>
      <w:bookmarkStart w:id="49" w:name="OLE_LINK169"/>
      <w:r>
        <w:rPr>
          <w:rFonts w:ascii="Book Antiqua" w:hAnsi="Book Antiqua" w:cs="Book Antiqua"/>
          <w:bCs/>
          <w:color w:val="000000"/>
          <w:lang w:eastAsia="zh-CN"/>
        </w:rPr>
        <w:t>Department</w:t>
      </w:r>
      <w:r w:rsidR="0062214D">
        <w:rPr>
          <w:rFonts w:ascii="Book Antiqua" w:hAnsi="Book Antiqua" w:cs="Book Antiqua"/>
          <w:bCs/>
          <w:color w:val="000000"/>
          <w:lang w:eastAsia="zh-CN"/>
        </w:rPr>
        <w:t xml:space="preserve"> </w:t>
      </w:r>
      <w:r>
        <w:rPr>
          <w:rFonts w:ascii="Book Antiqua" w:hAnsi="Book Antiqua" w:cs="Book Antiqua"/>
          <w:bCs/>
          <w:color w:val="000000"/>
          <w:lang w:eastAsia="zh-CN"/>
        </w:rPr>
        <w:t>of</w:t>
      </w:r>
      <w:r w:rsidR="0062214D">
        <w:rPr>
          <w:rFonts w:ascii="Book Antiqua" w:hAnsi="Book Antiqua" w:cs="Book Antiqua"/>
          <w:b/>
          <w:bCs/>
          <w:color w:val="000000"/>
          <w:lang w:eastAsia="zh-CN"/>
        </w:rPr>
        <w:t xml:space="preserve"> </w:t>
      </w:r>
      <w:r>
        <w:rPr>
          <w:rFonts w:ascii="Book Antiqua" w:eastAsia="Book Antiqua" w:hAnsi="Book Antiqua" w:cs="Book Antiqua"/>
          <w:color w:val="000000"/>
        </w:rPr>
        <w:t>Gastroenterology</w:t>
      </w:r>
      <w:bookmarkEnd w:id="48"/>
      <w:bookmarkEnd w:id="49"/>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hAnsi="Book Antiqua" w:cs="Book Antiqua"/>
          <w:color w:val="000000"/>
          <w:lang w:eastAsia="zh-CN"/>
        </w:rPr>
        <w:t>The</w:t>
      </w:r>
      <w:r w:rsidR="0062214D">
        <w:rPr>
          <w:rFonts w:ascii="Book Antiqua" w:hAnsi="Book Antiqua" w:cs="Book Antiqua"/>
          <w:color w:val="000000"/>
          <w:lang w:eastAsia="zh-CN"/>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D5518F">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Yanta</w:t>
      </w:r>
      <w:proofErr w:type="spellEnd"/>
      <w:r w:rsidR="0062214D">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oad,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710061,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Shaanxi</w:t>
      </w:r>
      <w:r w:rsidR="0062214D">
        <w:rPr>
          <w:rFonts w:ascii="Book Antiqua" w:hAnsi="Book Antiqua" w:cs="Book Antiqua"/>
          <w:color w:val="000000"/>
          <w:lang w:eastAsia="zh-CN"/>
        </w:rPr>
        <w:t xml:space="preserve"> </w:t>
      </w:r>
      <w:r>
        <w:rPr>
          <w:rFonts w:ascii="Book Antiqua" w:hAnsi="Book Antiqua" w:cs="Book Antiqua"/>
          <w:color w:val="000000"/>
          <w:lang w:eastAsia="zh-CN"/>
        </w:rPr>
        <w:t>Province</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China.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dyyyjxk@mail.xjtu.edu.cn</w:t>
      </w:r>
    </w:p>
    <w:p w14:paraId="395DF01D" w14:textId="77777777" w:rsidR="004642D8" w:rsidRDefault="004642D8" w:rsidP="004642D8">
      <w:pPr>
        <w:spacing w:line="360" w:lineRule="auto"/>
        <w:jc w:val="both"/>
      </w:pPr>
    </w:p>
    <w:p w14:paraId="63D1679E" w14:textId="77777777" w:rsidR="004642D8" w:rsidRDefault="004642D8" w:rsidP="004642D8">
      <w:pPr>
        <w:spacing w:line="360" w:lineRule="auto"/>
        <w:jc w:val="both"/>
      </w:pPr>
      <w:r>
        <w:rPr>
          <w:rFonts w:ascii="Book Antiqua" w:eastAsia="Book Antiqua" w:hAnsi="Book Antiqua" w:cs="Book Antiqua"/>
          <w:b/>
          <w:bCs/>
          <w:color w:val="000000"/>
        </w:rPr>
        <w:t>Received:</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381057E" w14:textId="77777777" w:rsidR="004642D8" w:rsidRDefault="004642D8" w:rsidP="004642D8">
      <w:pPr>
        <w:spacing w:line="360" w:lineRule="auto"/>
        <w:jc w:val="both"/>
      </w:pPr>
      <w:r>
        <w:rPr>
          <w:rFonts w:ascii="Book Antiqua" w:eastAsia="Book Antiqua" w:hAnsi="Book Antiqua" w:cs="Book Antiqua"/>
          <w:b/>
          <w:bCs/>
          <w:color w:val="000000"/>
        </w:rPr>
        <w:lastRenderedPageBreak/>
        <w:t>Revised:</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7BC9E99" w14:textId="5DBD0527" w:rsidR="004642D8" w:rsidRDefault="004642D8" w:rsidP="004642D8">
      <w:pPr>
        <w:spacing w:line="360" w:lineRule="auto"/>
        <w:jc w:val="both"/>
      </w:pPr>
      <w:r>
        <w:rPr>
          <w:rFonts w:ascii="Book Antiqua" w:eastAsia="Book Antiqua" w:hAnsi="Book Antiqua" w:cs="Book Antiqua"/>
          <w:b/>
          <w:bCs/>
          <w:color w:val="000000"/>
        </w:rPr>
        <w:t>Accepted:</w:t>
      </w:r>
      <w:r w:rsidR="0062214D">
        <w:rPr>
          <w:rFonts w:ascii="Book Antiqua" w:eastAsia="Book Antiqua" w:hAnsi="Book Antiqua" w:cs="Book Antiqua"/>
          <w:b/>
          <w:bCs/>
          <w:color w:val="000000"/>
        </w:rPr>
        <w:t xml:space="preserve"> </w:t>
      </w:r>
      <w:ins w:id="50" w:author="Liansheng" w:date="2022-07-05T10:17:00Z">
        <w:r w:rsidR="0038696E" w:rsidRPr="0038696E">
          <w:rPr>
            <w:rFonts w:ascii="Book Antiqua" w:eastAsia="Book Antiqua" w:hAnsi="Book Antiqua" w:cs="Book Antiqua"/>
            <w:b/>
            <w:bCs/>
            <w:color w:val="000000"/>
          </w:rPr>
          <w:t>July 5, 2022</w:t>
        </w:r>
      </w:ins>
    </w:p>
    <w:p w14:paraId="5A1D15BE" w14:textId="1BFE1243" w:rsidR="004642D8" w:rsidRDefault="004642D8" w:rsidP="004642D8">
      <w:pPr>
        <w:spacing w:line="360" w:lineRule="auto"/>
        <w:jc w:val="both"/>
      </w:pPr>
      <w:r>
        <w:rPr>
          <w:rFonts w:ascii="Book Antiqua" w:eastAsia="Book Antiqua" w:hAnsi="Book Antiqua" w:cs="Book Antiqua"/>
          <w:b/>
          <w:bCs/>
          <w:color w:val="000000"/>
        </w:rPr>
        <w:t>Published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62214D">
        <w:rPr>
          <w:rFonts w:ascii="Book Antiqua" w:eastAsia="Book Antiqua" w:hAnsi="Book Antiqua" w:cs="Book Antiqua"/>
          <w:b/>
          <w:bCs/>
          <w:color w:val="000000"/>
        </w:rPr>
        <w:t xml:space="preserve"> </w:t>
      </w:r>
    </w:p>
    <w:p w14:paraId="28D802C6" w14:textId="77777777" w:rsidR="004642D8" w:rsidRDefault="004642D8" w:rsidP="004642D8">
      <w:pPr>
        <w:spacing w:line="360" w:lineRule="auto"/>
        <w:sectPr w:rsidR="004642D8">
          <w:footerReference w:type="default" r:id="rId8"/>
          <w:pgSz w:w="12240" w:h="15840"/>
          <w:pgMar w:top="1440" w:right="1440" w:bottom="1440" w:left="1440" w:header="720" w:footer="720" w:gutter="0"/>
          <w:cols w:space="720"/>
        </w:sectPr>
      </w:pPr>
    </w:p>
    <w:p w14:paraId="01EF3D3A" w14:textId="77777777" w:rsidR="004642D8" w:rsidRDefault="004642D8" w:rsidP="004642D8">
      <w:pPr>
        <w:spacing w:line="360" w:lineRule="auto"/>
        <w:jc w:val="both"/>
      </w:pPr>
      <w:r>
        <w:rPr>
          <w:rFonts w:ascii="Book Antiqua" w:eastAsia="Book Antiqua" w:hAnsi="Book Antiqua" w:cs="Book Antiqua"/>
          <w:b/>
          <w:color w:val="000000"/>
        </w:rPr>
        <w:lastRenderedPageBreak/>
        <w:t>Abstract</w:t>
      </w:r>
    </w:p>
    <w:p w14:paraId="520C7EA2" w14:textId="77777777" w:rsidR="004642D8" w:rsidRDefault="004642D8" w:rsidP="004642D8">
      <w:pPr>
        <w:spacing w:line="360" w:lineRule="auto"/>
        <w:jc w:val="both"/>
      </w:pPr>
      <w:r>
        <w:rPr>
          <w:rFonts w:ascii="Book Antiqua" w:eastAsia="Book Antiqua" w:hAnsi="Book Antiqua" w:cs="Book Antiqua"/>
          <w:color w:val="000000"/>
        </w:rPr>
        <w:t>BACKGROUND</w:t>
      </w:r>
    </w:p>
    <w:p w14:paraId="4462FF45" w14:textId="23C63B3E" w:rsidR="004642D8" w:rsidRDefault="004642D8" w:rsidP="004642D8">
      <w:pPr>
        <w:spacing w:line="360" w:lineRule="auto"/>
        <w:jc w:val="both"/>
      </w:pPr>
      <w:bookmarkStart w:id="51" w:name="OLE_LINK41"/>
      <w:bookmarkStart w:id="52" w:name="OLE_LINK40"/>
      <w:bookmarkStart w:id="53" w:name="OLE_LINK92"/>
      <w:bookmarkStart w:id="54" w:name="OLE_LINK93"/>
      <w:r>
        <w:rPr>
          <w:rFonts w:ascii="Book Antiqua" w:eastAsia="Book Antiqua" w:hAnsi="Book Antiqua" w:cs="Book Antiqua"/>
          <w:color w:val="000000"/>
        </w:rPr>
        <w:t>Coronavirus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hAnsi="Book Antiqua" w:cs="Book Antiqua"/>
          <w:color w:val="000000"/>
          <w:lang w:eastAsia="zh-CN"/>
        </w:rPr>
        <w:t>2019</w:t>
      </w:r>
      <w:bookmarkEnd w:id="51"/>
      <w:bookmarkEnd w:id="52"/>
      <w:r w:rsidR="0062214D">
        <w:rPr>
          <w:rFonts w:ascii="Book Antiqua" w:hAnsi="Book Antiqua" w:cs="Book Antiqua"/>
          <w:color w:val="000000"/>
          <w:lang w:eastAsia="zh-CN"/>
        </w:rPr>
        <w:t xml:space="preserve"> </w:t>
      </w:r>
      <w:r>
        <w:rPr>
          <w:rFonts w:ascii="Book Antiqua" w:eastAsia="Book Antiqua" w:hAnsi="Book Antiqua" w:cs="Book Antiqua"/>
          <w:color w:val="000000"/>
        </w:rPr>
        <w:t>(</w:t>
      </w:r>
      <w:bookmarkStart w:id="55" w:name="OLE_LINK26"/>
      <w:bookmarkStart w:id="56" w:name="OLE_LINK25"/>
      <w:bookmarkStart w:id="57" w:name="OLE_LINK24"/>
      <w:bookmarkStart w:id="58" w:name="OLE_LINK23"/>
      <w:r>
        <w:rPr>
          <w:rFonts w:ascii="Book Antiqua" w:eastAsia="Book Antiqua" w:hAnsi="Book Antiqua" w:cs="Book Antiqua"/>
          <w:color w:val="000000"/>
        </w:rPr>
        <w:t>COVID-19</w:t>
      </w:r>
      <w:bookmarkEnd w:id="55"/>
      <w:bookmarkEnd w:id="56"/>
      <w:bookmarkEnd w:id="57"/>
      <w:bookmarkEnd w:id="58"/>
      <w:r>
        <w:rPr>
          <w:rFonts w:ascii="Book Antiqua" w:eastAsia="Book Antiqua" w:hAnsi="Book Antiqua" w:cs="Book Antiqua"/>
          <w:color w:val="000000"/>
        </w:rPr>
        <w:t>)</w:t>
      </w:r>
      <w:bookmarkEnd w:id="53"/>
      <w:bookmarkEnd w:id="54"/>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D3473B">
        <w:rPr>
          <w:rFonts w:ascii="Book Antiqua" w:eastAsia="Book Antiqua" w:hAnsi="Book Antiqua" w:cs="Book Antiqua"/>
          <w:color w:val="000000"/>
        </w:rPr>
        <w:t xml:space="preserve"> putting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risk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infection-related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hazards,</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proper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therap</w:t>
      </w:r>
      <w:r w:rsidR="00893D29">
        <w:rPr>
          <w:rFonts w:ascii="Book Antiqua" w:eastAsia="Book Antiqua" w:hAnsi="Book Antiqua" w:cs="Book Antiqua"/>
          <w:color w:val="000000"/>
        </w:rPr>
        <w:t>ies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Therefore</w:t>
      </w:r>
      <w:r w:rsidR="00893D29">
        <w:rPr>
          <w:rStyle w:val="element-citation"/>
          <w:rFonts w:ascii="Book Antiqua" w:eastAsia="Book Antiqua" w:hAnsi="Book Antiqua" w:cs="Book Antiqua"/>
          <w:color w:val="000000"/>
        </w:rPr>
        <w: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it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is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necessary</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to</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evaluate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potential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use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of</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existing</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drugs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that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could</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be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used</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as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options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for</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medical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management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of</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COVID-19</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patients.</w:t>
      </w:r>
    </w:p>
    <w:p w14:paraId="24E7D28F" w14:textId="77777777" w:rsidR="004642D8" w:rsidRDefault="004642D8" w:rsidP="004642D8">
      <w:pPr>
        <w:spacing w:line="360" w:lineRule="auto"/>
        <w:jc w:val="both"/>
      </w:pPr>
    </w:p>
    <w:p w14:paraId="6C857F47" w14:textId="77777777" w:rsidR="004642D8" w:rsidRDefault="004642D8" w:rsidP="004642D8">
      <w:pPr>
        <w:spacing w:line="360" w:lineRule="auto"/>
        <w:jc w:val="both"/>
      </w:pPr>
      <w:r>
        <w:rPr>
          <w:rFonts w:ascii="Book Antiqua" w:eastAsia="Book Antiqua" w:hAnsi="Book Antiqua" w:cs="Book Antiqua"/>
          <w:color w:val="000000"/>
        </w:rPr>
        <w:t>AIM</w:t>
      </w:r>
    </w:p>
    <w:p w14:paraId="5870C3FF" w14:textId="1493339F" w:rsidR="004642D8" w:rsidRDefault="004642D8" w:rsidP="004642D8">
      <w:pPr>
        <w:spacing w:line="360" w:lineRule="auto"/>
        <w:jc w:val="both"/>
      </w:pP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AF4302">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blocker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62214D">
        <w:rPr>
          <w:rFonts w:ascii="Book Antiqua" w:eastAsia="Book Antiqua" w:hAnsi="Book Antiqua" w:cs="Book Antiqua"/>
          <w:color w:val="000000"/>
        </w:rPr>
        <w:t xml:space="preserve"> </w:t>
      </w:r>
    </w:p>
    <w:p w14:paraId="791BFB8E" w14:textId="77777777" w:rsidR="004642D8" w:rsidRDefault="004642D8" w:rsidP="004642D8">
      <w:pPr>
        <w:spacing w:line="360" w:lineRule="auto"/>
        <w:jc w:val="both"/>
      </w:pPr>
    </w:p>
    <w:p w14:paraId="418E6255" w14:textId="77777777" w:rsidR="004642D8" w:rsidRDefault="004642D8" w:rsidP="004642D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METHODS</w:t>
      </w:r>
    </w:p>
    <w:p w14:paraId="0E5F3884" w14:textId="51A8ADA2" w:rsidR="004642D8" w:rsidRDefault="004642D8" w:rsidP="004642D8">
      <w:pPr>
        <w:spacing w:line="360" w:lineRule="auto"/>
        <w:jc w:val="both"/>
      </w:pP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study 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done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seriously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bookmarkStart w:id="59" w:name="OLE_LINK76"/>
      <w:bookmarkStart w:id="60" w:name="OLE_LINK82"/>
      <w:bookmarkStart w:id="61" w:name="OLE_LINK35"/>
      <w:bookmarkStart w:id="62" w:name="OLE_LINK34"/>
      <w:bookmarkStart w:id="63" w:name="OLE_LINK66"/>
      <w:bookmarkStart w:id="64" w:name="OLE_LINK94"/>
      <w:r>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unit</w:t>
      </w:r>
      <w:bookmarkEnd w:id="59"/>
      <w:bookmarkEnd w:id="60"/>
      <w:r w:rsidR="0062214D">
        <w:rPr>
          <w:rFonts w:ascii="Book Antiqua" w:eastAsia="Book Antiqua" w:hAnsi="Book Antiqua" w:cs="Book Antiqua"/>
          <w:color w:val="000000"/>
        </w:rPr>
        <w:t xml:space="preserve"> </w:t>
      </w:r>
      <w:r>
        <w:rPr>
          <w:rFonts w:ascii="Book Antiqua" w:hAnsi="Book Antiqua" w:cs="Book Antiqua"/>
          <w:color w:val="000000"/>
          <w:lang w:eastAsia="zh-CN"/>
        </w:rPr>
        <w:t>(ICU)</w:t>
      </w:r>
      <w:bookmarkEnd w:id="61"/>
      <w:bookmarkEnd w:id="62"/>
      <w:bookmarkEnd w:id="63"/>
      <w:bookmarkEnd w:id="64"/>
      <w:r w:rsidR="00893D29">
        <w:rPr>
          <w:rFonts w:ascii="Book Antiqua" w:eastAsia="Book Antiqua" w:hAnsi="Book Antiqua" w:cs="Book Antiqua"/>
          <w:color w:val="000000"/>
        </w:rPr>
        <w:t xml:space="preserve"> 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institutes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bookmarkStart w:id="65" w:name="OLE_LINK95"/>
      <w:bookmarkStart w:id="66" w:name="OLE_LINK96"/>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sidR="0041786E">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mg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60</w:t>
      </w:r>
      <w:r w:rsidR="0062214D">
        <w:rPr>
          <w:rFonts w:ascii="Book Antiqua" w:hAnsi="Book Antiqua" w:cs="Book Antiqu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formulation</w:t>
      </w:r>
      <w:r w:rsidR="00893D29">
        <w:rPr>
          <w:rFonts w:ascii="Book Antiqua" w:eastAsia="Book Antiqua" w:hAnsi="Book Antiqua" w:cs="Book Antiqua"/>
          <w:color w:val="000000"/>
        </w:rPr>
        <w:t xml:space="preserve"> every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8</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h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given),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given).</w:t>
      </w:r>
      <w:r w:rsidR="0062214D">
        <w:rPr>
          <w:rFonts w:ascii="Book Antiqua" w:eastAsia="Book Antiqua" w:hAnsi="Book Antiqua" w:cs="Book Antiqua"/>
          <w:color w:val="000000"/>
        </w:rPr>
        <w:t xml:space="preserve"> </w:t>
      </w:r>
      <w:bookmarkStart w:id="67" w:name="OLE_LINK61"/>
      <w:bookmarkStart w:id="68" w:name="OLE_LINK62"/>
      <w:r>
        <w:rPr>
          <w:rFonts w:ascii="Book Antiqua" w:eastAsia="Book Antiqua" w:hAnsi="Book Antiqua" w:cs="Book Antiqua"/>
          <w:color w:val="000000"/>
        </w:rPr>
        <w:t>National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warning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2214D">
        <w:rPr>
          <w:rFonts w:ascii="Book Antiqua" w:hAnsi="Book Antiqua" w:cs="Book Antiqua"/>
          <w:color w:val="000000"/>
          <w:lang w:eastAsia="zh-CN"/>
        </w:rPr>
        <w:t xml:space="preserve"> </w:t>
      </w:r>
      <w:bookmarkEnd w:id="67"/>
      <w:bookmarkEnd w:id="68"/>
      <w:r>
        <w:rPr>
          <w:rFonts w:ascii="Book Antiqua" w:hAnsi="Book Antiqua" w:cs="Book Antiqua"/>
          <w:color w:val="000000"/>
          <w:lang w:eastAsia="zh-CN"/>
        </w:rPr>
        <w:t>(</w:t>
      </w:r>
      <w:r>
        <w:rPr>
          <w:rFonts w:ascii="Book Antiqua" w:eastAsia="Book Antiqua" w:hAnsi="Book Antiqua" w:cs="Book Antiqua"/>
          <w:color w:val="000000"/>
        </w:rPr>
        <w:t>NEWS)</w:t>
      </w:r>
      <w:r>
        <w:rPr>
          <w:rFonts w:ascii="Book Antiqua" w:hAnsi="Book Antiqua" w:cs="Book Antiqua"/>
          <w:color w:val="000000"/>
          <w:lang w:eastAsia="zh-CN"/>
        </w:rPr>
        <w:t>-</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organ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w:t>
      </w:r>
      <w:r w:rsidR="002D135D">
        <w:rPr>
          <w:rFonts w:ascii="Book Antiqua" w:eastAsia="Book Antiqua" w:hAnsi="Book Antiqua" w:cs="Book Antiqua"/>
          <w:color w:val="000000"/>
        </w:rPr>
        <w:t>-</w:t>
      </w:r>
      <w:r>
        <w:rPr>
          <w:rFonts w:ascii="Book Antiqua" w:eastAsia="Book Antiqua" w:hAnsi="Book Antiqua" w:cs="Book Antiqua"/>
          <w:color w:val="000000"/>
        </w:rPr>
        <w:t>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bookmarkEnd w:id="65"/>
      <w:bookmarkEnd w:id="66"/>
      <w:r w:rsidR="006A6077">
        <w:rPr>
          <w:rFonts w:ascii="Book Antiqua" w:hAnsi="Book Antiqua" w:cs="Book Antiqua" w:hint="eastAsia"/>
          <w:color w:val="000000"/>
          <w:lang w:eastAsia="zh-CN"/>
        </w:rPr>
        <w:t>O</w:t>
      </w:r>
      <w:r>
        <w:rPr>
          <w:rFonts w:ascii="Book Antiqua" w:eastAsia="Book Antiqua" w:hAnsi="Book Antiqua" w:cs="Book Antiqua"/>
          <w:color w:val="000000"/>
        </w:rPr>
        <w:t>utcomes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evaluated by</w:t>
      </w:r>
      <w:r w:rsidR="00893D29">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required for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required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enrollment 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achievement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NEWS-2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hAnsi="Book Antiqua" w:cs="Book Antiqua"/>
          <w:color w:val="000000"/>
          <w:lang w:eastAsia="zh-CN"/>
        </w:rPr>
        <w:t xml:space="preserve"> </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and hospital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requirement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bookmarkStart w:id="69" w:name="OLE_LINK59"/>
      <w:bookmarkStart w:id="70" w:name="OLE_LINK60"/>
      <w:bookmarkStart w:id="71" w:name="OLE_LINK37"/>
      <w:bookmarkStart w:id="72" w:name="OLE_LINK36"/>
      <w:r>
        <w:rPr>
          <w:rFonts w:ascii="Book Antiqua" w:eastAsia="Book Antiqua" w:hAnsi="Book Antiqua" w:cs="Book Antiqua"/>
          <w:color w:val="000000"/>
        </w:rPr>
        <w:t>computed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tomography</w:t>
      </w:r>
      <w:bookmarkEnd w:id="69"/>
      <w:bookmarkEnd w:id="70"/>
      <w:r w:rsidR="0062214D">
        <w:rPr>
          <w:rFonts w:ascii="Book Antiqua" w:eastAsia="Book Antiqua" w:hAnsi="Book Antiqua" w:cs="Book Antiqua"/>
          <w:color w:val="000000"/>
        </w:rPr>
        <w:t xml:space="preserve"> </w:t>
      </w:r>
      <w:r>
        <w:rPr>
          <w:rFonts w:ascii="Book Antiqua" w:hAnsi="Book Antiqua" w:cs="Book Antiqua"/>
          <w:color w:val="000000"/>
          <w:lang w:eastAsia="zh-CN"/>
        </w:rPr>
        <w:t>(CT)</w:t>
      </w:r>
      <w:r w:rsidR="0062214D">
        <w:rPr>
          <w:rFonts w:ascii="Book Antiqua" w:hAnsi="Book Antiqua" w:cs="Book Antiqua"/>
          <w:color w:val="000000"/>
          <w:lang w:eastAsia="zh-CN"/>
        </w:rPr>
        <w:t xml:space="preserve"> </w:t>
      </w:r>
      <w:bookmarkEnd w:id="71"/>
      <w:bookmarkEnd w:id="72"/>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“NEWS-2”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p>
    <w:p w14:paraId="7607C710" w14:textId="77777777" w:rsidR="004642D8" w:rsidRDefault="004642D8" w:rsidP="004642D8">
      <w:pPr>
        <w:spacing w:line="360" w:lineRule="auto"/>
        <w:jc w:val="both"/>
      </w:pPr>
    </w:p>
    <w:p w14:paraId="236CA9F9" w14:textId="77777777" w:rsidR="004642D8" w:rsidRDefault="004642D8" w:rsidP="004642D8">
      <w:pPr>
        <w:spacing w:line="360" w:lineRule="auto"/>
        <w:jc w:val="both"/>
      </w:pPr>
      <w:r>
        <w:rPr>
          <w:rFonts w:ascii="Book Antiqua" w:eastAsia="Book Antiqua" w:hAnsi="Book Antiqua" w:cs="Book Antiqua"/>
          <w:color w:val="000000"/>
        </w:rPr>
        <w:t>RESULTS</w:t>
      </w:r>
    </w:p>
    <w:p w14:paraId="1AC1845C" w14:textId="3219D226" w:rsidR="004642D8" w:rsidRDefault="004642D8" w:rsidP="004642D8">
      <w:pPr>
        <w:spacing w:line="360" w:lineRule="auto"/>
        <w:jc w:val="both"/>
      </w:pP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208</w:t>
      </w:r>
      <w:r w:rsidR="0062214D">
        <w:rPr>
          <w:rFonts w:ascii="Book Antiqua" w:hAnsi="Book Antiqua" w:cs="Book Antiqua"/>
          <w:color w:val="000000"/>
          <w:lang w:eastAsia="zh-CN"/>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893D29">
        <w:rPr>
          <w:rFonts w:ascii="Book Antiqua" w:eastAsia="Book Antiqua" w:hAnsi="Book Antiqua" w:cs="Book Antiqua"/>
          <w:color w:val="000000"/>
        </w:rPr>
        <w:t xml:space="preserve"> 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104</w:t>
      </w:r>
      <w:r w:rsidR="000E696C">
        <w:rPr>
          <w:rFonts w:ascii="Book Antiqua" w:eastAsia="Book Antiqua" w:hAnsi="Book Antiqua" w:cs="Book Antiqua"/>
          <w:color w:val="000000"/>
        </w:rPr>
        <w:t xml:space="preserve"> 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 xml:space="preserve">famotidine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893D29">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low mortality</w:t>
      </w:r>
      <w:r w:rsidR="00893D29">
        <w:rPr>
          <w:rFonts w:ascii="Book Antiqua" w:eastAsia="Book Antiqua" w:hAnsi="Book Antiqua" w:cs="Book Antiqua"/>
          <w:color w:val="000000"/>
        </w:rPr>
        <w:t xml:space="preserve"> 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bookmarkStart w:id="73" w:name="OLE_LINK164"/>
      <w:bookmarkStart w:id="74" w:name="OLE_LINK165"/>
      <w:r>
        <w:rPr>
          <w:rFonts w:ascii="Book Antiqua" w:eastAsia="Book Antiqua" w:hAnsi="Book Antiqua" w:cs="Book Antiqua"/>
          <w:color w:val="000000"/>
        </w:rPr>
        <w:t>the</w:t>
      </w:r>
      <w:bookmarkEnd w:id="73"/>
      <w:bookmarkEnd w:id="74"/>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A1831">
        <w:rPr>
          <w:rFonts w:ascii="Book Antiqua" w:eastAsia="Book Antiqua" w:hAnsi="Book Antiqua" w:cs="Book Antiqua"/>
          <w:color w:val="000000"/>
        </w:rPr>
        <w:t xml:space="preserve"> with a recovery of</w:t>
      </w:r>
      <w:r w:rsidR="0062214D">
        <w:rPr>
          <w:rFonts w:ascii="Book Antiqua" w:eastAsia="Book Antiqua" w:hAnsi="Book Antiqua" w:cs="Book Antiqua"/>
          <w:color w:val="000000"/>
        </w:rPr>
        <w:t xml:space="preserve"> </w:t>
      </w:r>
      <w:r w:rsidR="006A6077">
        <w:rPr>
          <w:rFonts w:ascii="Book Antiqua" w:hAnsi="Book Antiqua" w:cs="Book Antiqua" w:hint="eastAsia"/>
          <w:color w:val="000000"/>
          <w:lang w:eastAsia="zh-CN"/>
        </w:rPr>
        <w:t>7</w:t>
      </w:r>
      <w:r>
        <w:rPr>
          <w:rFonts w:ascii="Book Antiqua" w:eastAsia="Book Antiqua" w:hAnsi="Book Antiqua" w:cs="Book Antiqua"/>
          <w:color w:val="000000"/>
        </w:rPr>
        <w:t>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4A1831">
        <w:rPr>
          <w:rFonts w:ascii="Book Antiqua" w:eastAsia="Book Antiqua" w:hAnsi="Book Antiqua" w:cs="Book Antiqua"/>
          <w:color w:val="000000"/>
        </w:rPr>
        <w:t xml:space="preserve"> a mortality 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eastAsia="Book Antiqua" w:hAnsi="Book Antiqua" w:cs="Book Antiqua"/>
          <w:color w:val="000000"/>
        </w:rPr>
        <w:t xml:space="preserve"> </w:t>
      </w:r>
      <w:r w:rsidR="006A6077">
        <w:rPr>
          <w:rFonts w:ascii="Book Antiqua" w:hAnsi="Book Antiqua" w:cs="Book Antiqua" w:hint="eastAsia"/>
          <w:color w:val="000000"/>
          <w:lang w:eastAsia="zh-CN"/>
        </w:rPr>
        <w:lastRenderedPageBreak/>
        <w:t>D</w:t>
      </w:r>
      <w:r>
        <w:rPr>
          <w:rFonts w:ascii="Book Antiqua" w:eastAsia="Book Antiqua" w:hAnsi="Book Antiqua" w:cs="Book Antiqua"/>
          <w:color w:val="000000"/>
        </w:rPr>
        <w:t>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clinical improvement </w:t>
      </w:r>
      <w:r w:rsidR="006A6077">
        <w:rPr>
          <w:rFonts w:ascii="Book Antiqua" w:eastAsia="Book Antiqua" w:hAnsi="Book Antiqua" w:cs="Book Antiqua"/>
          <w:color w:val="000000"/>
        </w:rPr>
        <w:t>(group</w:t>
      </w:r>
      <w:r w:rsidR="006A6077">
        <w:rPr>
          <w:rFonts w:ascii="Book Antiqua" w:hAnsi="Book Antiqua" w:cs="Book Antiqua" w:hint="eastAsia"/>
          <w:color w:val="000000"/>
          <w:lang w:eastAsia="zh-CN"/>
        </w:rPr>
        <w:t xml:space="preserve"> </w:t>
      </w:r>
      <w:r w:rsidR="006A6077">
        <w:rPr>
          <w:rFonts w:ascii="Book Antiqua" w:eastAsia="Book Antiqua" w:hAnsi="Book Antiqua" w:cs="Book Antiqua"/>
          <w:color w:val="000000"/>
        </w:rPr>
        <w:t>A 9.53 d, group</w:t>
      </w:r>
      <w:r w:rsidR="006A6077">
        <w:rPr>
          <w:rFonts w:ascii="Book Antiqua" w:hAnsi="Book Antiqua" w:cs="Book Antiqua" w:hint="eastAsia"/>
          <w:color w:val="000000"/>
          <w:lang w:eastAsia="zh-CN"/>
        </w:rPr>
        <w:t xml:space="preserve"> </w:t>
      </w:r>
      <w:r w:rsidR="006A6077" w:rsidRPr="006A6077">
        <w:rPr>
          <w:rFonts w:ascii="Book Antiqua" w:eastAsia="Book Antiqua" w:hAnsi="Book Antiqua" w:cs="Book Antiqua"/>
          <w:color w:val="000000"/>
        </w:rPr>
        <w:t xml:space="preserve">B 14.21 d);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 xml:space="preserve">period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0E696C">
        <w:rPr>
          <w:rFonts w:ascii="Book Antiqua" w:eastAsia="Book Antiqua" w:hAnsi="Book Antiqua" w:cs="Book Antiqua"/>
          <w:color w:val="000000"/>
        </w:rPr>
        <w:t xml:space="preserve"> </w:t>
      </w:r>
      <w:r>
        <w:rPr>
          <w:rFonts w:ascii="Book Antiqua" w:eastAsia="Book Antiqua" w:hAnsi="Book Antiqua" w:cs="Book Antiqua"/>
          <w:color w:val="000000"/>
        </w:rPr>
        <w:t>13.04</w:t>
      </w:r>
      <w:r w:rsidR="0062214D">
        <w:rPr>
          <w:rFonts w:ascii="Book Antiqua" w:hAnsi="Book Antiqua" w:cs="Book Antiqua"/>
          <w:color w:val="000000"/>
          <w:lang w:eastAsia="zh-CN"/>
        </w:rPr>
        <w:t xml:space="preserve"> </w:t>
      </w:r>
      <w:r>
        <w:rPr>
          <w:rFonts w:ascii="Book Antiqua" w:hAnsi="Book Antiqua" w:cs="Book Antiqu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16.31</w:t>
      </w:r>
      <w:r w:rsidR="0062214D">
        <w:rPr>
          <w:rFonts w:ascii="Book Antiqua" w:hAnsi="Book Antiqua" w:cs="Book Antiqua"/>
          <w:color w:val="000000"/>
          <w:lang w:eastAsia="zh-CN"/>
        </w:rPr>
        <w:t xml:space="preserve"> </w:t>
      </w:r>
      <w:r>
        <w:rPr>
          <w:rFonts w:ascii="Book Antiqua" w:hAnsi="Book Antiqua" w:cs="Book Antiqu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6A6077">
        <w:rPr>
          <w:rFonts w:ascii="Book Antiqua" w:hAnsi="Book Antiqua" w:cs="Book Antiqua" w:hint="eastAsia"/>
          <w:color w:val="000000"/>
          <w:lang w:eastAsia="zh-CN"/>
        </w:rPr>
        <w:t>p</w:t>
      </w:r>
      <w:r w:rsidR="006A6077" w:rsidRPr="006A6077">
        <w:rPr>
          <w:rFonts w:ascii="Book Antiqua" w:eastAsia="Book Antiqua" w:hAnsi="Book Antiqua" w:cs="Book Antiqua"/>
          <w:color w:val="000000"/>
        </w:rPr>
        <w:t>ulmonary improvement in chest 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4A29B6">
        <w:rPr>
          <w:rFonts w:ascii="Book Antiqua" w:eastAsia="Book Antiqua" w:hAnsi="Book Antiqua" w:cs="Book Antiqua"/>
          <w:color w:val="000000"/>
        </w:rPr>
        <w:t xml:space="preserve"> </w:t>
      </w:r>
      <w:r>
        <w:rPr>
          <w:rFonts w:ascii="Book Antiqua" w:eastAsia="Book Antiqua" w:hAnsi="Book Antiqua" w:cs="Book Antiqua"/>
          <w:color w:val="000000"/>
        </w:rPr>
        <w:t>21.7%,</w:t>
      </w:r>
      <w:r w:rsidR="0062214D">
        <w:rPr>
          <w:rFonts w:ascii="Book Antiqua" w:eastAsia="Book Antiqua" w:hAnsi="Book Antiqua" w:cs="Book Antiqua"/>
          <w:color w:val="000000"/>
        </w:rPr>
        <w:t xml:space="preserve"> </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13.2%),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20.7</w:t>
      </w:r>
      <w:r w:rsidR="0062214D">
        <w:rPr>
          <w:rFonts w:ascii="Book Antiqua" w:hAnsi="Book Antiqua" w:cs="Book Antiqua"/>
          <w:color w:val="000000"/>
          <w:lang w:eastAsia="zh-CN"/>
        </w:rPr>
        <w:t xml:space="preserve"> </w:t>
      </w:r>
      <w:r>
        <w:rPr>
          <w:rFonts w:ascii="Book Antiqua" w:hAnsi="Book Antiqua" w:cs="Book Antiqu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hAnsi="Book Antiqua" w:cs="Book Antiqu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23.8</w:t>
      </w:r>
      <w:r w:rsidR="0062214D">
        <w:rPr>
          <w:rFonts w:ascii="Book Antiqua" w:hAnsi="Book Antiqua" w:cs="Book Antiqua"/>
          <w:color w:val="000000"/>
          <w:lang w:eastAsia="zh-CN"/>
        </w:rPr>
        <w:t xml:space="preserve"> </w:t>
      </w:r>
      <w:r>
        <w:rPr>
          <w:rFonts w:ascii="Book Antiqua" w:hAnsi="Book Antiqua" w:cs="Book Antiqu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A6077">
        <w:rPr>
          <w:rFonts w:ascii="Book Antiqua" w:hAnsi="Book Antiqua" w:cs="Book Antiqua" w:hint="eastAsia"/>
          <w:color w:val="000000"/>
          <w:lang w:eastAsia="zh-CN"/>
        </w:rPr>
        <w:t xml:space="preserve"> found to be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bookmarkStart w:id="75" w:name="OLE_LINK178"/>
      <w:bookmarkStart w:id="76" w:name="OLE_LINK179"/>
      <w:r>
        <w:rPr>
          <w:rFonts w:ascii="Book Antiqua" w:eastAsia="Book Antiqua" w:hAnsi="Book Antiqua" w:cs="Book Antiqua"/>
          <w:i/>
          <w:color w:val="000000"/>
        </w:rPr>
        <w:t>P</w:t>
      </w:r>
      <w:r w:rsidR="0062214D">
        <w:rPr>
          <w:rFonts w:ascii="Book Antiqua" w:hAnsi="Book Antiqua" w:cs="Book Antiqua"/>
          <w:color w:val="000000"/>
          <w:lang w:eastAsia="zh-CN"/>
        </w:rPr>
        <w:t xml:space="preserve"> </w:t>
      </w:r>
      <w:r>
        <w:rPr>
          <w:rFonts w:ascii="Book Antiqua" w:hAnsi="Book Antiqua" w:cs="Book Antiqua"/>
          <w:color w:val="000000"/>
          <w:lang w:eastAsia="zh-CN"/>
        </w:rPr>
        <w:t>≤</w:t>
      </w:r>
      <w:r w:rsidR="0062214D">
        <w:rPr>
          <w:rFonts w:ascii="Book Antiqua" w:hAnsi="Book Antiqua" w:cs="Book Antiqua"/>
          <w:color w:val="000000"/>
          <w:lang w:eastAsia="zh-CN"/>
        </w:rPr>
        <w:t xml:space="preserve"> </w:t>
      </w:r>
      <w:r>
        <w:rPr>
          <w:rFonts w:ascii="Book Antiqua" w:eastAsia="Book Antiqua" w:hAnsi="Book Antiqua" w:cs="Book Antiqua"/>
          <w:color w:val="000000"/>
        </w:rPr>
        <w:t>0.05</w:t>
      </w:r>
      <w:bookmarkEnd w:id="75"/>
      <w:bookmarkEnd w:id="76"/>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Kaplan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Meier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0.989.</w:t>
      </w:r>
    </w:p>
    <w:p w14:paraId="0CFF7B2B" w14:textId="77777777" w:rsidR="004642D8" w:rsidRDefault="004642D8" w:rsidP="004642D8">
      <w:pPr>
        <w:spacing w:line="360" w:lineRule="auto"/>
        <w:jc w:val="both"/>
      </w:pPr>
    </w:p>
    <w:p w14:paraId="4024C782" w14:textId="77777777" w:rsidR="004642D8" w:rsidRDefault="004642D8" w:rsidP="004642D8">
      <w:pPr>
        <w:spacing w:line="360" w:lineRule="auto"/>
        <w:jc w:val="both"/>
      </w:pPr>
      <w:r>
        <w:rPr>
          <w:rFonts w:ascii="Book Antiqua" w:eastAsia="Book Antiqua" w:hAnsi="Book Antiqua" w:cs="Book Antiqua"/>
          <w:color w:val="000000"/>
        </w:rPr>
        <w:t>CONCLUSION</w:t>
      </w:r>
    </w:p>
    <w:p w14:paraId="5E06AA7B" w14:textId="6BEED587" w:rsidR="004642D8" w:rsidRDefault="004642D8" w:rsidP="004642D8">
      <w:pPr>
        <w:spacing w:line="360" w:lineRule="auto"/>
        <w:jc w:val="both"/>
        <w:rPr>
          <w:lang w:eastAsia="zh-CN"/>
        </w:rPr>
      </w:pP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A1831">
        <w:rPr>
          <w:rFonts w:ascii="Book Antiqua" w:eastAsia="Book Antiqua" w:hAnsi="Book Antiqua" w:cs="Book Antiqua"/>
          <w:color w:val="000000"/>
        </w:rPr>
        <w:t xml:space="preserve"> 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4A1831">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p>
    <w:p w14:paraId="40C70BDF" w14:textId="77777777" w:rsidR="004642D8" w:rsidRDefault="004642D8" w:rsidP="004642D8">
      <w:pPr>
        <w:spacing w:line="360" w:lineRule="auto"/>
        <w:jc w:val="both"/>
      </w:pPr>
    </w:p>
    <w:p w14:paraId="2F1F4606" w14:textId="77777777" w:rsidR="004642D8" w:rsidRDefault="004642D8" w:rsidP="004642D8">
      <w:pPr>
        <w:spacing w:line="360" w:lineRule="auto"/>
        <w:jc w:val="both"/>
      </w:pPr>
      <w:r>
        <w:rPr>
          <w:rFonts w:ascii="Book Antiqua" w:eastAsia="Book Antiqua" w:hAnsi="Book Antiqua" w:cs="Book Antiqua"/>
          <w:b/>
          <w:bCs/>
          <w:color w:val="000000"/>
        </w:rPr>
        <w:t>Key</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62214D">
        <w:rPr>
          <w:rFonts w:ascii="Book Antiqua" w:eastAsia="Book Antiqua" w:hAnsi="Book Antiqua" w:cs="Book Antiqua"/>
          <w:b/>
          <w:bCs/>
          <w:color w:val="000000"/>
        </w:rPr>
        <w:t xml:space="preserve"> </w:t>
      </w:r>
      <w:bookmarkStart w:id="77" w:name="OLE_LINK99"/>
      <w:bookmarkStart w:id="78" w:name="OLE_LINK127"/>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acute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bookmarkEnd w:id="77"/>
      <w:bookmarkEnd w:id="78"/>
    </w:p>
    <w:p w14:paraId="5DCE301D" w14:textId="77777777" w:rsidR="004642D8" w:rsidRDefault="004642D8" w:rsidP="004642D8">
      <w:pPr>
        <w:spacing w:line="360" w:lineRule="auto"/>
        <w:jc w:val="both"/>
      </w:pPr>
    </w:p>
    <w:p w14:paraId="4A18C3DE" w14:textId="167518CC" w:rsidR="004642D8" w:rsidRPr="00C66686" w:rsidRDefault="004642D8" w:rsidP="004642D8">
      <w:pPr>
        <w:spacing w:line="360" w:lineRule="auto"/>
        <w:jc w:val="both"/>
        <w:rPr>
          <w:lang w:eastAsia="zh-CN"/>
        </w:rPr>
      </w:pPr>
      <w:bookmarkStart w:id="79" w:name="OLE_LINK6"/>
      <w:bookmarkStart w:id="80" w:name="OLE_LINK5"/>
      <w:bookmarkStart w:id="81" w:name="OLE_LINK128"/>
      <w:r>
        <w:rPr>
          <w:rFonts w:ascii="Book Antiqua" w:eastAsia="Book Antiqua" w:hAnsi="Book Antiqua" w:cs="Book Antiqua"/>
          <w:color w:val="000000"/>
        </w:rPr>
        <w:t>Mohiuddin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Chowdhury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ATM</w:t>
      </w:r>
      <w:bookmarkEnd w:id="79"/>
      <w:bookmarkEnd w:id="80"/>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Kamal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Abbas</w:t>
      </w:r>
      <w:r w:rsidR="0062214D">
        <w:rPr>
          <w:rFonts w:ascii="Book Antiqua" w:eastAsia="Book Antiqua" w:hAnsi="Book Antiqua" w:cs="Book Antiqua"/>
          <w:color w:val="000000"/>
        </w:rPr>
        <w:t xml:space="preserve"> </w:t>
      </w:r>
      <w:r w:rsidR="002159C7">
        <w:rPr>
          <w:rFonts w:ascii="Book Antiqua" w:eastAsia="Book Antiqua" w:hAnsi="Book Antiqua" w:cs="Book Antiqua"/>
          <w:color w:val="000000"/>
        </w:rPr>
        <w:t>M</w:t>
      </w:r>
      <w:r>
        <w:rPr>
          <w:rFonts w:ascii="Book Antiqua" w:eastAsia="Book Antiqua" w:hAnsi="Book Antiqua" w:cs="Book Antiqua"/>
          <w:color w:val="000000"/>
        </w:rPr>
        <w:t>KU,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Karim</w:t>
      </w:r>
      <w:r w:rsidR="0062214D">
        <w:rPr>
          <w:rFonts w:ascii="Book Antiqua" w:eastAsia="Book Antiqua" w:hAnsi="Book Antiqua" w:cs="Book Antiqua"/>
          <w:color w:val="000000"/>
        </w:rPr>
        <w:t xml:space="preserve"> </w:t>
      </w:r>
      <w:r w:rsidR="002159C7">
        <w:rPr>
          <w:rFonts w:ascii="Book Antiqua" w:eastAsia="Book Antiqua" w:hAnsi="Book Antiqua" w:cs="Book Antiqua"/>
          <w:color w:val="000000"/>
        </w:rPr>
        <w:t>M</w:t>
      </w:r>
      <w:r>
        <w:rPr>
          <w:rFonts w:ascii="Book Antiqua" w:eastAsia="Book Antiqua" w:hAnsi="Book Antiqua" w:cs="Book Antiqua"/>
          <w:color w:val="000000"/>
        </w:rPr>
        <w:t>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Ali</w:t>
      </w:r>
      <w:r w:rsidR="0062214D">
        <w:rPr>
          <w:rFonts w:ascii="Book Antiqua" w:eastAsia="Book Antiqua" w:hAnsi="Book Antiqua" w:cs="Book Antiqua"/>
          <w:color w:val="000000"/>
        </w:rPr>
        <w:t xml:space="preserve"> </w:t>
      </w:r>
      <w:r w:rsidR="00502BE0">
        <w:rPr>
          <w:rFonts w:ascii="Book Antiqua" w:hAnsi="Book Antiqua" w:cs="Book Antiqua" w:hint="eastAsia"/>
          <w:color w:val="000000"/>
          <w:lang w:eastAsia="zh-CN"/>
        </w:rPr>
        <w:t>M</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Talukder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S,</w:t>
      </w:r>
      <w:r w:rsidR="0062214D">
        <w:rPr>
          <w:rFonts w:ascii="Book Antiqua" w:eastAsia="Book Antiqua" w:hAnsi="Book Antiqua" w:cs="Book Antiqua"/>
          <w:color w:val="000000"/>
        </w:rPr>
        <w:t xml:space="preserve"> </w:t>
      </w:r>
      <w:proofErr w:type="spellStart"/>
      <w:r w:rsidR="002159C7">
        <w:rPr>
          <w:rFonts w:ascii="Book Antiqua" w:eastAsia="Book Antiqua" w:hAnsi="Book Antiqua" w:cs="Book Antiqua"/>
          <w:color w:val="000000"/>
        </w:rPr>
        <w:t>Hamidullah</w:t>
      </w:r>
      <w:proofErr w:type="spellEnd"/>
      <w:r w:rsidR="002159C7">
        <w:rPr>
          <w:rFonts w:ascii="Book Antiqua" w:eastAsia="Book Antiqua" w:hAnsi="Book Antiqua" w:cs="Book Antiqua"/>
          <w:color w:val="000000"/>
        </w:rPr>
        <w:t xml:space="preserve"> </w:t>
      </w:r>
      <w:r>
        <w:rPr>
          <w:rFonts w:ascii="Book Antiqua" w:eastAsia="Book Antiqua" w:hAnsi="Book Antiqua" w:cs="Book Antiqua"/>
          <w:color w:val="000000"/>
        </w:rPr>
        <w:t>Mehedi</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2159C7">
        <w:rPr>
          <w:rFonts w:ascii="Book Antiqua" w:eastAsia="Book Antiqua" w:hAnsi="Book Antiqua" w:cs="Book Antiqua"/>
          <w:color w:val="000000"/>
        </w:rPr>
        <w:t>M</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Hassan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Shahin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w:t>
      </w:r>
      <w:r w:rsidR="0062214D">
        <w:rPr>
          <w:rFonts w:ascii="Book Antiqua" w:eastAsia="Book Antiqua" w:hAnsi="Book Antiqua" w:cs="Book Antiqua"/>
          <w:color w:val="000000"/>
        </w:rPr>
        <w:t xml:space="preserve"> </w:t>
      </w:r>
      <w:r>
        <w:rPr>
          <w:rFonts w:ascii="Book Antiqua" w:eastAsia="Book Antiqua" w:hAnsi="Book Antiqua" w:cs="Book Antiqua"/>
          <w:color w:val="000000"/>
        </w:rPr>
        <w: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blocker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trial.</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62214D">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62214D">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62214D">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2022;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81"/>
    <w:p w14:paraId="331EF4BD" w14:textId="77777777" w:rsidR="004642D8" w:rsidRDefault="004642D8" w:rsidP="004642D8">
      <w:pPr>
        <w:spacing w:line="360" w:lineRule="auto"/>
        <w:jc w:val="both"/>
      </w:pPr>
    </w:p>
    <w:p w14:paraId="459FCF60" w14:textId="64661443" w:rsidR="004642D8" w:rsidRDefault="004642D8">
      <w:pPr>
        <w:spacing w:line="360" w:lineRule="auto"/>
        <w:jc w:val="both"/>
        <w:rPr>
          <w:lang w:eastAsia="zh-CN"/>
        </w:rPr>
      </w:pPr>
      <w:r>
        <w:rPr>
          <w:rFonts w:ascii="Book Antiqua" w:eastAsia="Book Antiqua" w:hAnsi="Book Antiqua" w:cs="Book Antiqua"/>
          <w:b/>
          <w:bCs/>
          <w:color w:val="000000"/>
        </w:rPr>
        <w:t>Core</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62214D">
        <w:rPr>
          <w:rFonts w:ascii="Book Antiqua" w:eastAsia="Book Antiqua" w:hAnsi="Book Antiqua" w:cs="Book Antiqua"/>
          <w:b/>
          <w:bCs/>
          <w:color w:val="000000"/>
        </w:rPr>
        <w:t xml:space="preserve"> </w:t>
      </w:r>
      <w:bookmarkStart w:id="82" w:name="OLE_LINK129"/>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4A1831">
        <w:rPr>
          <w:rFonts w:ascii="Book Antiqua" w:eastAsia="Book Antiqua" w:hAnsi="Book Antiqua" w:cs="Book Antiqua"/>
          <w:color w:val="000000"/>
        </w:rPr>
        <w:t xml:space="preserve"> rates of patients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rapid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bookmarkStart w:id="83" w:name="OLE_LINK42"/>
      <w:r w:rsidR="0062214D">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bookmarkEnd w:id="83"/>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stay</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bookmarkStart w:id="84" w:name="OLE_LINK39"/>
      <w:bookmarkStart w:id="85" w:name="OLE_LINK38"/>
      <w:r>
        <w:rPr>
          <w:rFonts w:ascii="Book Antiqua" w:eastAsia="Book Antiqua" w:hAnsi="Book Antiqua" w:cs="Book Antiqua"/>
          <w:color w:val="000000"/>
        </w:rPr>
        <w:t>computed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62214D">
        <w:rPr>
          <w:rFonts w:ascii="Book Antiqua" w:hAnsi="Book Antiqua" w:cs="Book Antiqua"/>
          <w:color w:val="000000"/>
          <w:lang w:eastAsia="zh-CN"/>
        </w:rPr>
        <w:t xml:space="preserve"> </w:t>
      </w:r>
      <w:bookmarkEnd w:id="84"/>
      <w:bookmarkEnd w:id="85"/>
      <w:r>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4A1831">
        <w:rPr>
          <w:rFonts w:ascii="Book Antiqua" w:eastAsia="Book Antiqua" w:hAnsi="Book Antiqua" w:cs="Book Antiqua"/>
          <w:color w:val="000000"/>
        </w:rPr>
        <w:t xml:space="preserve"> w</w:t>
      </w:r>
      <w:r w:rsidR="006A6077" w:rsidRPr="006A6077">
        <w:rPr>
          <w:rFonts w:ascii="Book Antiqua" w:eastAsia="Book Antiqua" w:hAnsi="Book Antiqua" w:cs="Book Antiqua"/>
          <w:color w:val="000000"/>
        </w:rPr>
        <w:t>hich differ significantly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hAnsi="Book Antiqua" w:cs="Book Antiqua"/>
          <w:i/>
          <w:color w:val="000000"/>
          <w:lang w:eastAsia="zh-CN"/>
        </w:rPr>
        <w:t>t</w:t>
      </w:r>
      <w:r>
        <w:rPr>
          <w:rFonts w:ascii="Book Antiqua" w:eastAsia="Book Antiqua" w:hAnsi="Book Antiqua" w:cs="Book Antiqua"/>
          <w:color w:val="000000"/>
        </w:rPr>
        <w:t>-test</w:t>
      </w:r>
      <w:r w:rsidR="006A6077">
        <w:rPr>
          <w:rFonts w:ascii="Book Antiqua" w:hAnsi="Book Antiqua" w:cs="Book Antiqua" w:hint="eastAsia"/>
          <w:color w:val="000000"/>
          <w:lang w:eastAsia="zh-CN"/>
        </w:rPr>
        <w:t xml:space="preserve"> (</w:t>
      </w:r>
      <w:r w:rsidR="006A6077">
        <w:rPr>
          <w:rFonts w:ascii="Book Antiqua" w:eastAsia="Book Antiqua" w:hAnsi="Book Antiqua" w:cs="Book Antiqua"/>
          <w:i/>
          <w:color w:val="000000"/>
        </w:rPr>
        <w:t>P</w:t>
      </w:r>
      <w:r w:rsidR="006A6077">
        <w:rPr>
          <w:rFonts w:ascii="Book Antiqua" w:hAnsi="Book Antiqua" w:cs="Book Antiqua"/>
          <w:color w:val="000000"/>
          <w:lang w:eastAsia="zh-CN"/>
        </w:rPr>
        <w:t xml:space="preserve"> ≤ </w:t>
      </w:r>
      <w:r w:rsidR="006A6077">
        <w:rPr>
          <w:rFonts w:ascii="Book Antiqua" w:eastAsia="Book Antiqua" w:hAnsi="Book Antiqua" w:cs="Book Antiqua"/>
          <w:color w:val="000000"/>
        </w:rPr>
        <w:t>0.05</w:t>
      </w:r>
      <w:r w:rsidR="006A6077">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warning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score-2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61E70">
        <w:rPr>
          <w:rFonts w:ascii="Book Antiqua" w:eastAsia="Book Antiqua" w:hAnsi="Book Antiqua" w:cs="Book Antiqua"/>
          <w:color w:val="000000"/>
        </w:rPr>
        <w:t xml:space="preserve"> however</w:t>
      </w:r>
      <w:r w:rsidR="004A29B6">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Nevertheless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6A6077" w:rsidRPr="006A6077">
        <w:rPr>
          <w:rFonts w:ascii="Book Antiqua" w:eastAsia="Book Antiqua" w:hAnsi="Book Antiqua" w:cs="Book Antiqua"/>
          <w:color w:val="000000"/>
        </w:rPr>
        <w:t>not significant with the</w:t>
      </w:r>
      <w:r w:rsidR="003C5F66">
        <w:rPr>
          <w:rFonts w:ascii="Book Antiqua" w:hAnsi="Book Antiqua" w:cs="Book Antiqua" w:hint="eastAsia"/>
          <w:color w:val="000000"/>
          <w:lang w:eastAsia="zh-CN"/>
        </w:rPr>
        <w:t xml:space="preserve"> </w:t>
      </w:r>
      <w:r w:rsidR="003C5F66" w:rsidRPr="006A6077">
        <w:rPr>
          <w:rFonts w:ascii="Book Antiqua" w:eastAsia="Book Antiqua" w:hAnsi="Book Antiqua" w:cs="Book Antiqua"/>
          <w:color w:val="000000"/>
        </w:rPr>
        <w:t>famotidine</w:t>
      </w:r>
      <w:r w:rsidR="006A6077" w:rsidRPr="006A6077">
        <w:rPr>
          <w:rFonts w:ascii="Book Antiqua" w:eastAsia="Book Antiqua" w:hAnsi="Book Antiqua" w:cs="Book Antiqua"/>
          <w:color w:val="000000"/>
        </w:rPr>
        <w:t xml:space="preserve"> as an added treatment for severe coronavirus disease 2019</w:t>
      </w:r>
      <w:r>
        <w:rPr>
          <w:rFonts w:ascii="Book Antiqua" w:eastAsia="Book Antiqua" w:hAnsi="Book Antiqua" w:cs="Book Antiqua"/>
          <w:color w:val="000000"/>
        </w:rPr>
        <w:t>.</w:t>
      </w:r>
    </w:p>
    <w:bookmarkEnd w:id="82"/>
    <w:p w14:paraId="1EE3721D" w14:textId="77777777" w:rsidR="00A77B3E" w:rsidRDefault="004642D8">
      <w:pPr>
        <w:spacing w:line="360" w:lineRule="auto"/>
        <w:jc w:val="both"/>
        <w:rPr>
          <w:lang w:eastAsia="zh-CN"/>
        </w:rPr>
      </w:pPr>
      <w:r>
        <w:rPr>
          <w:lang w:eastAsia="zh-CN"/>
        </w:rPr>
        <w:br w:type="page"/>
      </w:r>
      <w:r w:rsidR="00E921AE">
        <w:rPr>
          <w:rFonts w:ascii="Book Antiqua" w:eastAsia="Book Antiqua" w:hAnsi="Book Antiqua" w:cs="Book Antiqua"/>
          <w:b/>
          <w:caps/>
          <w:color w:val="000000"/>
          <w:u w:val="single"/>
        </w:rPr>
        <w:lastRenderedPageBreak/>
        <w:t>INTRODUCTION</w:t>
      </w:r>
    </w:p>
    <w:p w14:paraId="169D8D04" w14:textId="6406DA4E" w:rsidR="00A77B3E" w:rsidRPr="00FF2384" w:rsidRDefault="00E921AE" w:rsidP="00E921AE">
      <w:pPr>
        <w:spacing w:line="360" w:lineRule="auto"/>
        <w:jc w:val="both"/>
        <w:rPr>
          <w:lang w:eastAsia="zh-CN"/>
        </w:rPr>
      </w:pPr>
      <w:r>
        <w:rPr>
          <w:rFonts w:ascii="Book Antiqua" w:eastAsia="Book Antiqua" w:hAnsi="Book Antiqua" w:cs="Book Antiqua"/>
          <w:color w:val="000000"/>
        </w:rPr>
        <w:t>Coronavirus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bookmarkStart w:id="86" w:name="OLE_LINK90"/>
      <w:bookmarkStart w:id="87" w:name="OLE_LINK91"/>
      <w:r>
        <w:rPr>
          <w:rFonts w:ascii="Book Antiqua" w:eastAsia="Book Antiqua" w:hAnsi="Book Antiqua" w:cs="Book Antiqua"/>
          <w:color w:val="000000"/>
        </w:rPr>
        <w:t>sev</w:t>
      </w:r>
      <w:r w:rsidR="00FF2384">
        <w:rPr>
          <w:rFonts w:ascii="Book Antiqua" w:eastAsia="Book Antiqua" w:hAnsi="Book Antiqua" w:cs="Book Antiqua"/>
          <w:color w:val="000000"/>
        </w:rPr>
        <w:t>ere</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acute</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syndrome</w:t>
      </w:r>
      <w:r w:rsidR="0062214D">
        <w:rPr>
          <w:rFonts w:ascii="Book Antiqua" w:eastAsia="Book Antiqua" w:hAnsi="Book Antiqua" w:cs="Book Antiqua"/>
          <w:color w:val="000000"/>
        </w:rPr>
        <w:t xml:space="preserve"> </w:t>
      </w:r>
      <w:r w:rsidR="00FF2384">
        <w:rPr>
          <w:rFonts w:ascii="Book Antiqua" w:hAnsi="Book Antiqua" w:cs="Book Antiqua" w:hint="eastAsia"/>
          <w:color w:val="000000"/>
          <w:lang w:eastAsia="zh-CN"/>
        </w:rPr>
        <w:t>c</w:t>
      </w:r>
      <w:r w:rsidR="00FF2384">
        <w:rPr>
          <w:rFonts w:ascii="Book Antiqua" w:eastAsia="Book Antiqua" w:hAnsi="Book Antiqua" w:cs="Book Antiqua"/>
          <w:color w:val="000000"/>
        </w:rPr>
        <w:t>oronavirus</w:t>
      </w:r>
      <w:r w:rsidR="00FF2384">
        <w:rPr>
          <w:rFonts w:ascii="Book Antiqua" w:hAnsi="Book Antiqua" w:cs="Book Antiqua" w:hint="eastAsia"/>
          <w:color w:val="000000"/>
          <w:lang w:eastAsia="zh-CN"/>
        </w:rPr>
        <w:t>-</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(SARS-CoV-2)</w:t>
      </w:r>
      <w:bookmarkEnd w:id="86"/>
      <w:bookmarkEnd w:id="87"/>
      <w:r w:rsidR="0062214D">
        <w:rPr>
          <w:rFonts w:ascii="Book Antiqua" w:eastAsia="Book Antiqua" w:hAnsi="Book Antiqua" w:cs="Book Antiqua"/>
          <w:color w:val="000000"/>
        </w:rPr>
        <w:t xml:space="preserve"> </w:t>
      </w:r>
      <w:r>
        <w:rPr>
          <w:rFonts w:ascii="Book Antiqua" w:eastAsia="Book Antiqua" w:hAnsi="Book Antiqua" w:cs="Book Antiqua"/>
          <w:color w:val="000000"/>
        </w:rPr>
        <w:t>has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2019</w:t>
      </w:r>
      <w:r w:rsidR="00156FB5" w:rsidRPr="00156FB5">
        <w:rPr>
          <w:rFonts w:ascii="Book Antiqua" w:eastAsia="Book Antiqua" w:hAnsi="Book Antiqua" w:cs="Book Antiqua"/>
          <w:color w:val="000000"/>
        </w:rPr>
        <w:t xml:space="preserve"> </w:t>
      </w:r>
      <w:r w:rsidR="00156FB5">
        <w:rPr>
          <w:rFonts w:ascii="Book Antiqua" w:eastAsia="Book Antiqua" w:hAnsi="Book Antiqua" w:cs="Book Antiqua"/>
          <w:color w:val="000000"/>
        </w:rPr>
        <w:t xml:space="preserve">in Wuhan City of </w:t>
      </w:r>
      <w:proofErr w:type="gramStart"/>
      <w:r w:rsidR="00156FB5">
        <w:rPr>
          <w:rFonts w:ascii="Book Antiqua" w:eastAsia="Book Antiqua" w:hAnsi="Book Antiqua" w:cs="Book Antiqua"/>
          <w:color w:val="000000"/>
        </w:rPr>
        <w:t>China</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62214D">
        <w:rPr>
          <w:rFonts w:ascii="Book Antiqua" w:eastAsia="Book Antiqua" w:hAnsi="Book Antiqua" w:cs="Book Antiqua"/>
          <w:color w:val="000000"/>
        </w:rPr>
        <w:t xml:space="preserve"> </w:t>
      </w:r>
      <w:bookmarkStart w:id="88" w:name="OLE_LINK182"/>
      <w:bookmarkStart w:id="89" w:name="OLE_LINK183"/>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Wuhan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City</w:t>
      </w:r>
      <w:bookmarkEnd w:id="88"/>
      <w:bookmarkEnd w:id="89"/>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spread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puts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risk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infection-related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hazards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proper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pandemic</w:t>
      </w:r>
      <w:r w:rsidR="00FF2384">
        <w:rPr>
          <w:rFonts w:ascii="Book Antiqua" w:hAnsi="Book Antiqua" w:cs="Book Antiqua" w:hint="eastAsia"/>
          <w:color w:val="000000"/>
          <w:vertAlign w:val="superscript"/>
          <w:lang w:eastAsia="zh-CN"/>
        </w:rPr>
        <w:t>[</w:t>
      </w:r>
      <w:proofErr w:type="gramEnd"/>
      <w:r w:rsidR="00FF2384">
        <w:rPr>
          <w:rFonts w:ascii="Book Antiqua" w:hAnsi="Book Antiqua" w:cs="Book Antiqua" w:hint="eastAsia"/>
          <w:color w:val="000000"/>
          <w:vertAlign w:val="superscript"/>
          <w:lang w:eastAsia="zh-CN"/>
        </w:rPr>
        <w:t>2]</w:t>
      </w:r>
      <w:r w:rsidR="00FF2384">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now</w:t>
      </w:r>
      <w:r w:rsidR="00761E7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post-exposure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prophylactic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countermeasures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mitigate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dose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remain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obscure.</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 xml:space="preserve">Over activation of mast cells and histamine production plays an important role in the progress of COVID-19 illness; hypothetically, </w:t>
      </w:r>
      <w:r w:rsidR="006C4ADE" w:rsidRPr="00156FB5">
        <w:rPr>
          <w:rFonts w:ascii="Book Antiqua" w:eastAsia="Book Antiqua" w:hAnsi="Book Antiqua" w:cs="Book Antiqua"/>
          <w:color w:val="000000"/>
        </w:rPr>
        <w:t>this phenomenon</w:t>
      </w:r>
      <w:r w:rsidR="00156FB5" w:rsidRPr="00156FB5">
        <w:rPr>
          <w:rFonts w:ascii="Book Antiqua" w:eastAsia="Book Antiqua" w:hAnsi="Book Antiqua" w:cs="Book Antiqua"/>
          <w:color w:val="000000"/>
        </w:rPr>
        <w:t xml:space="preserve"> could be inhibited by histamine target receptor activity of </w:t>
      </w:r>
      <w:proofErr w:type="gramStart"/>
      <w:r w:rsidR="00156FB5" w:rsidRPr="00156FB5">
        <w:rPr>
          <w:rFonts w:ascii="Book Antiqua" w:eastAsia="Book Antiqua" w:hAnsi="Book Antiqua" w:cs="Book Antiqua"/>
          <w:color w:val="000000"/>
        </w:rPr>
        <w:t>famotidine</w:t>
      </w:r>
      <w:r w:rsidR="00FF2384">
        <w:rPr>
          <w:rFonts w:ascii="Book Antiqua" w:hAnsi="Book Antiqua" w:cs="Book Antiqua" w:hint="eastAsia"/>
          <w:color w:val="000000"/>
          <w:vertAlign w:val="superscript"/>
          <w:lang w:eastAsia="zh-CN"/>
        </w:rPr>
        <w:t>[</w:t>
      </w:r>
      <w:proofErr w:type="gramEnd"/>
      <w:r w:rsidR="00FF2384">
        <w:rPr>
          <w:rFonts w:ascii="Book Antiqua" w:hAnsi="Book Antiqua" w:cs="Book Antiqua" w:hint="eastAsia"/>
          <w:color w:val="000000"/>
          <w:vertAlign w:val="superscript"/>
          <w:lang w:eastAsia="zh-CN"/>
        </w:rPr>
        <w:t>3]</w:t>
      </w:r>
      <w:r w:rsidR="00FF2384">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well-tolerated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patient-reported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sidR="00FF2384">
        <w:rPr>
          <w:rFonts w:ascii="Book Antiqua" w:hAnsi="Book Antiqua" w:cs="Book Antiqua" w:hint="eastAsia"/>
          <w:color w:val="000000"/>
          <w:vertAlign w:val="superscript"/>
          <w:lang w:eastAsia="zh-CN"/>
        </w:rPr>
        <w:t>[</w:t>
      </w:r>
      <w:proofErr w:type="gramEnd"/>
      <w:r w:rsidR="00FF2384">
        <w:rPr>
          <w:rFonts w:ascii="Book Antiqua" w:hAnsi="Book Antiqua" w:cs="Book Antiqua" w:hint="eastAsia"/>
          <w:color w:val="000000"/>
          <w:vertAlign w:val="superscript"/>
          <w:lang w:eastAsia="zh-CN"/>
        </w:rPr>
        <w:t>4]</w:t>
      </w:r>
      <w:r w:rsidR="00FF2384">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risk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lower</w:t>
      </w:r>
      <w:r w:rsidR="00761E70">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risk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761E70">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serum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sidR="00FF2384">
        <w:rPr>
          <w:rFonts w:ascii="Book Antiqua" w:hAnsi="Book Antiqua" w:cs="Book Antiqua" w:hint="eastAsia"/>
          <w:color w:val="000000"/>
          <w:vertAlign w:val="superscript"/>
          <w:lang w:eastAsia="zh-CN"/>
        </w:rPr>
        <w:t>[</w:t>
      </w:r>
      <w:proofErr w:type="gramEnd"/>
      <w:r w:rsidR="00FF2384">
        <w:rPr>
          <w:rFonts w:ascii="Book Antiqua" w:hAnsi="Book Antiqua" w:cs="Book Antiqua" w:hint="eastAsia"/>
          <w:color w:val="000000"/>
          <w:vertAlign w:val="superscript"/>
          <w:lang w:eastAsia="zh-CN"/>
        </w:rPr>
        <w:t>5,6]</w:t>
      </w:r>
      <w:r w:rsidR="00FF2384">
        <w:rPr>
          <w:rFonts w:ascii="Book Antiqua" w:hAnsi="Book Antiqua" w:cs="Book Antiqua" w:hint="eastAsia"/>
          <w:color w:val="000000"/>
          <w:lang w:eastAsia="zh-CN"/>
        </w:rPr>
        <w:t>.</w:t>
      </w:r>
    </w:p>
    <w:p w14:paraId="35379B0F" w14:textId="6317BB0C" w:rsidR="00A77B3E" w:rsidRDefault="00E921AE" w:rsidP="00FF2384">
      <w:pPr>
        <w:spacing w:line="360" w:lineRule="auto"/>
        <w:ind w:firstLineChars="100" w:firstLine="240"/>
        <w:jc w:val="both"/>
      </w:pPr>
      <w:r>
        <w:rPr>
          <w:rStyle w:val="element-citation"/>
          <w:rFonts w:ascii="Book Antiqua" w:eastAsia="Book Antiqua" w:hAnsi="Book Antiqua" w:cs="Book Antiqua"/>
          <w:color w:val="000000"/>
        </w:rPr>
        <w:t>But</w:t>
      </w:r>
      <w:r w:rsidR="00761E70">
        <w:rPr>
          <w:rStyle w:val="element-citation"/>
          <w:rFonts w:ascii="Book Antiqua" w:eastAsia="Book Antiqua" w:hAnsi="Book Antiqua" w:cs="Book Antiqua"/>
          <w:color w:val="000000"/>
        </w:rPr>
        <w:t xml:space="preserve"> un</w:t>
      </w:r>
      <w:r>
        <w:rPr>
          <w:rStyle w:val="element-citation"/>
          <w:rFonts w:ascii="Book Antiqua" w:eastAsia="Book Antiqua" w:hAnsi="Book Antiqua" w:cs="Book Antiqua"/>
          <w:color w:val="000000"/>
        </w:rPr>
        <w:t>til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now</w:t>
      </w:r>
      <w:r w:rsidR="00761E70">
        <w:rPr>
          <w:rStyle w:val="element-citation"/>
          <w:rFonts w:ascii="Book Antiqua" w:eastAsia="Book Antiqua" w:hAnsi="Book Antiqua" w:cs="Book Antiqua"/>
          <w:color w:val="000000"/>
        </w:rPr>
        <w: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no</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clinical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trial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has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been</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p</w:t>
      </w:r>
      <w:r w:rsidR="00FF2384">
        <w:rPr>
          <w:rStyle w:val="element-citation"/>
          <w:rFonts w:ascii="Book Antiqua" w:eastAsia="Book Antiqua" w:hAnsi="Book Antiqua" w:cs="Book Antiqua"/>
          <w:color w:val="000000"/>
        </w:rPr>
        <w:t>ublished</w:t>
      </w:r>
      <w:r w:rsidR="0062214D">
        <w:rPr>
          <w:rStyle w:val="element-citation"/>
          <w:rFonts w:ascii="Book Antiqua" w:eastAsia="Book Antiqua" w:hAnsi="Book Antiqua" w:cs="Book Antiqua"/>
          <w:color w:val="000000"/>
        </w:rPr>
        <w:t xml:space="preserve"> </w:t>
      </w:r>
      <w:r w:rsidR="00FF2384">
        <w:rPr>
          <w:rStyle w:val="element-citation"/>
          <w:rFonts w:ascii="Book Antiqua" w:eastAsia="Book Antiqua" w:hAnsi="Book Antiqua" w:cs="Book Antiqua"/>
          <w:color w:val="000000"/>
        </w:rPr>
        <w:t>regarding</w:t>
      </w:r>
      <w:r w:rsidR="0062214D">
        <w:rPr>
          <w:rStyle w:val="element-citation"/>
          <w:rFonts w:ascii="Book Antiqua" w:eastAsia="Book Antiqua" w:hAnsi="Book Antiqua" w:cs="Book Antiqua"/>
          <w:color w:val="000000"/>
        </w:rPr>
        <w:t xml:space="preserve"> </w:t>
      </w:r>
      <w:r w:rsidR="00FF2384">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sidR="00FF2384">
        <w:rPr>
          <w:rStyle w:val="element-citation"/>
          <w:rFonts w:ascii="Book Antiqua" w:eastAsia="Book Antiqua" w:hAnsi="Book Antiqua" w:cs="Book Antiqua"/>
          <w:color w:val="000000"/>
        </w:rPr>
        <w:t>role</w:t>
      </w:r>
      <w:r w:rsidR="0062214D">
        <w:rPr>
          <w:rStyle w:val="element-citation"/>
          <w:rFonts w:ascii="Book Antiqua" w:eastAsia="Book Antiqua" w:hAnsi="Book Antiqua" w:cs="Book Antiqua"/>
          <w:color w:val="000000"/>
        </w:rPr>
        <w:t xml:space="preserve"> </w:t>
      </w:r>
      <w:r w:rsidR="00FF2384">
        <w:rPr>
          <w:rStyle w:val="element-citation"/>
          <w:rFonts w:ascii="Book Antiqua" w:eastAsia="Book Antiqua" w:hAnsi="Book Antiqua" w:cs="Book Antiqua"/>
          <w:color w:val="000000"/>
        </w:rPr>
        <w:t>of</w:t>
      </w:r>
      <w:r w:rsidR="0062214D">
        <w:rPr>
          <w:rStyle w:val="element-citation"/>
          <w:rFonts w:ascii="Book Antiqua" w:eastAsia="Book Antiqua" w:hAnsi="Book Antiqua" w:cs="Book Antiqua"/>
          <w:color w:val="000000"/>
        </w:rPr>
        <w:t xml:space="preserve"> </w:t>
      </w:r>
      <w:r w:rsidR="00FF2384">
        <w:rPr>
          <w:rStyle w:val="element-citation"/>
          <w:rFonts w:ascii="Book Antiqua" w:hAnsi="Book Antiqua" w:cs="Book Antiqua" w:hint="eastAsia"/>
          <w:color w:val="000000"/>
          <w:lang w:eastAsia="zh-CN"/>
        </w:rPr>
        <w:t>f</w:t>
      </w:r>
      <w:r>
        <w:rPr>
          <w:rStyle w:val="element-citation"/>
          <w:rFonts w:ascii="Book Antiqua" w:eastAsia="Book Antiqua" w:hAnsi="Book Antiqua" w:cs="Book Antiqua"/>
          <w:color w:val="000000"/>
        </w:rPr>
        <w:t>amotidine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in</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severe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COVID-19</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disease.</w:t>
      </w:r>
      <w:r w:rsidR="0062214D">
        <w:rPr>
          <w:rStyle w:val="element-citation"/>
          <w:rFonts w:ascii="Book Antiqua" w:eastAsia="Book Antiqua" w:hAnsi="Book Antiqua" w:cs="Book Antiqua"/>
          <w:color w:val="000000"/>
        </w:rPr>
        <w:t xml:space="preserve"> </w:t>
      </w:r>
      <w:r>
        <w:rPr>
          <w:rFonts w:ascii="Book Antiqua" w:eastAsia="Book Antiqua" w:hAnsi="Book Antiqua" w:cs="Book Antiqua"/>
          <w:color w:val="000000"/>
        </w:rPr>
        <w:t>Therefore,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FF2384" w:rsidRPr="00FF2384">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sidR="00FF2384" w:rsidRPr="00FF2384">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sidR="00FF2384" w:rsidRPr="00FF2384">
        <w:rPr>
          <w:rFonts w:ascii="Book Antiqua" w:eastAsia="Book Antiqua" w:hAnsi="Book Antiqua" w:cs="Book Antiqua"/>
          <w:color w:val="000000"/>
        </w:rPr>
        <w:t>unit</w:t>
      </w:r>
      <w:r w:rsidR="00761E70">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sidR="00FF2384" w:rsidRPr="00FF2384">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institutes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life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expectancy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72.59</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easy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761E70">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equal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cities.</w:t>
      </w:r>
    </w:p>
    <w:p w14:paraId="314468AA" w14:textId="77777777" w:rsidR="00A77B3E" w:rsidRDefault="00A77B3E">
      <w:pPr>
        <w:spacing w:line="360" w:lineRule="auto"/>
        <w:jc w:val="both"/>
      </w:pPr>
    </w:p>
    <w:p w14:paraId="28700FE9" w14:textId="77777777" w:rsidR="00A77B3E" w:rsidRDefault="00E921AE">
      <w:pPr>
        <w:spacing w:line="360" w:lineRule="auto"/>
        <w:jc w:val="both"/>
      </w:pPr>
      <w:r>
        <w:rPr>
          <w:rFonts w:ascii="Book Antiqua" w:eastAsia="Book Antiqua" w:hAnsi="Book Antiqua" w:cs="Book Antiqua"/>
          <w:b/>
          <w:caps/>
          <w:color w:val="000000"/>
          <w:u w:val="single"/>
        </w:rPr>
        <w:t>MATERIALS</w:t>
      </w:r>
      <w:r w:rsidR="0062214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2214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E1F226D" w14:textId="521F7A32" w:rsidR="00156FB5" w:rsidRDefault="00E921A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desi</w:t>
      </w:r>
      <w:r w:rsidR="00B87CE4">
        <w:rPr>
          <w:rFonts w:ascii="Book Antiqua" w:eastAsia="Book Antiqua" w:hAnsi="Book Antiqua" w:cs="Book Antiqua"/>
          <w:color w:val="000000"/>
        </w:rPr>
        <w:t>gned</w:t>
      </w:r>
      <w:r w:rsidR="0062214D">
        <w:rPr>
          <w:rFonts w:ascii="Book Antiqua" w:eastAsia="Book Antiqua" w:hAnsi="Book Antiqua" w:cs="Book Antiqua"/>
          <w:color w:val="000000"/>
        </w:rPr>
        <w:t xml:space="preserve"> </w:t>
      </w:r>
      <w:r w:rsidR="00B87CE4">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B87CE4">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sidR="00B87CE4">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B87CE4">
        <w:rPr>
          <w:rFonts w:ascii="Book Antiqua" w:eastAsia="Book Antiqua" w:hAnsi="Book Antiqua" w:cs="Book Antiqua"/>
          <w:color w:val="000000"/>
        </w:rPr>
        <w:t>effect</w:t>
      </w:r>
      <w:r w:rsidR="0062214D">
        <w:rPr>
          <w:rFonts w:ascii="Book Antiqua" w:eastAsia="Book Antiqua" w:hAnsi="Book Antiqua" w:cs="Book Antiqua"/>
          <w:color w:val="000000"/>
        </w:rPr>
        <w:t xml:space="preserve"> </w:t>
      </w:r>
      <w:r w:rsidR="00B87CE4">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B87CE4">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acute</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distress</w:t>
      </w:r>
      <w:r w:rsidR="0062214D">
        <w:rPr>
          <w:rFonts w:ascii="Book Antiqua" w:eastAsia="Book Antiqua" w:hAnsi="Book Antiqua" w:cs="Book Antiqua"/>
          <w:color w:val="000000"/>
        </w:rPr>
        <w:t xml:space="preserve"> </w:t>
      </w:r>
      <w:r w:rsidR="00FF2384">
        <w:rPr>
          <w:rFonts w:ascii="Book Antiqua" w:eastAsia="Book Antiqua" w:hAnsi="Book Antiqua" w:cs="Book Antiqua"/>
          <w:color w:val="000000"/>
        </w:rPr>
        <w:t>syndrom</w:t>
      </w:r>
      <w:r>
        <w:rPr>
          <w:rFonts w:ascii="Book Antiqua" w:eastAsia="Book Antiqua" w:hAnsi="Book Antiqua" w:cs="Book Antiqua"/>
          <w:color w:val="000000"/>
        </w:rPr>
        <w: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(ARDS)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caused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sidR="002D0BA0">
        <w:rPr>
          <w:rFonts w:ascii="Book Antiqua" w:eastAsia="Book Antiqua" w:hAnsi="Book Antiqua" w:cs="Book Antiqua"/>
          <w:color w:val="000000"/>
        </w:rPr>
        <w:t>COVID-19</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Rahim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w:t>
      </w:r>
      <w:r w:rsidR="002D0BA0">
        <w:rPr>
          <w:rFonts w:ascii="Book Antiqua" w:eastAsia="Book Antiqua" w:hAnsi="Book Antiqua" w:cs="Book Antiqua"/>
          <w:color w:val="000000"/>
        </w:rPr>
        <w:t>ical</w:t>
      </w:r>
      <w:r w:rsidR="0062214D">
        <w:rPr>
          <w:rFonts w:ascii="Book Antiqua" w:eastAsia="Book Antiqua" w:hAnsi="Book Antiqua" w:cs="Book Antiqua"/>
          <w:color w:val="000000"/>
        </w:rPr>
        <w:t xml:space="preserve"> </w:t>
      </w:r>
      <w:r w:rsidR="002D0BA0">
        <w:rPr>
          <w:rFonts w:ascii="Book Antiqua" w:eastAsia="Book Antiqua" w:hAnsi="Book Antiqua" w:cs="Book Antiqua"/>
          <w:color w:val="000000"/>
        </w:rPr>
        <w:t>College</w:t>
      </w:r>
      <w:r w:rsidR="0062214D">
        <w:rPr>
          <w:rFonts w:ascii="Book Antiqua" w:eastAsia="Book Antiqua" w:hAnsi="Book Antiqua" w:cs="Book Antiqua"/>
          <w:color w:val="000000"/>
        </w:rPr>
        <w:t xml:space="preserve"> </w:t>
      </w:r>
      <w:r w:rsidR="002D0BA0">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2D0BA0">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2D0BA0">
        <w:rPr>
          <w:rFonts w:ascii="Book Antiqua" w:eastAsia="Book Antiqua" w:hAnsi="Book Antiqua" w:cs="Book Antiqua"/>
          <w:color w:val="000000"/>
        </w:rPr>
        <w:lastRenderedPageBreak/>
        <w:t>250</w:t>
      </w:r>
      <w:r w:rsidR="0062214D">
        <w:rPr>
          <w:rFonts w:ascii="Book Antiqua" w:hAnsi="Book Antiqua" w:cs="Book Antiqua" w:hint="eastAsia"/>
          <w:color w:val="000000"/>
          <w:lang w:eastAsia="zh-CN"/>
        </w:rPr>
        <w:t xml:space="preserve"> </w:t>
      </w:r>
      <w:r w:rsidR="002D0BA0">
        <w:rPr>
          <w:rFonts w:ascii="Book Antiqua" w:hAnsi="Book Antiqua" w:cs="Book Antiqua" w:hint="eastAsia"/>
          <w:color w:val="000000"/>
          <w:lang w:eastAsia="zh-CN"/>
        </w:rPr>
        <w:t>B</w:t>
      </w:r>
      <w:r>
        <w:rPr>
          <w:rFonts w:ascii="Book Antiqua" w:eastAsia="Book Antiqua" w:hAnsi="Book Antiqua" w:cs="Book Antiqua"/>
          <w:color w:val="000000"/>
        </w:rPr>
        <w: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Cox’s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Bazar</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July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2020</w:t>
      </w:r>
      <w:proofErr w:type="gramEnd"/>
      <w:r w:rsidR="00C90D67">
        <w:rPr>
          <w:rFonts w:ascii="Book Antiqua" w:eastAsia="Book Antiqua" w:hAnsi="Book Antiqua" w:cs="Book Antiqua"/>
          <w:color w:val="000000"/>
        </w:rPr>
        <w:t xml:space="preserve"> 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onward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sidR="00C90D67">
        <w:rPr>
          <w:rFonts w:ascii="Book Antiqua" w:eastAsia="Book Antiqua" w:hAnsi="Book Antiqua" w:cs="Book Antiqua"/>
          <w:color w:val="000000"/>
        </w:rPr>
        <w:t xml:space="preserve"> of</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referral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90D67">
        <w:rPr>
          <w:rFonts w:ascii="Book Antiqua" w:eastAsia="Book Antiqua" w:hAnsi="Book Antiqua" w:cs="Book Antiqua"/>
          <w:color w:val="000000"/>
        </w:rPr>
        <w:t>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The sample size was estimated</w:t>
      </w:r>
      <w:r w:rsidR="00C90D67">
        <w:rPr>
          <w:rFonts w:ascii="Book Antiqua" w:eastAsia="Book Antiqua" w:hAnsi="Book Antiqua" w:cs="Book Antiqua"/>
          <w:color w:val="000000"/>
        </w:rPr>
        <w:t xml:space="preserve"> to be</w:t>
      </w:r>
      <w:r w:rsidR="00156FB5" w:rsidRPr="00156FB5">
        <w:rPr>
          <w:rFonts w:ascii="Book Antiqua" w:eastAsia="Book Antiqua" w:hAnsi="Book Antiqua" w:cs="Book Antiqua"/>
          <w:color w:val="000000"/>
        </w:rPr>
        <w:t xml:space="preserve"> 386, by </w:t>
      </w:r>
      <w:r w:rsidR="00156FB5">
        <w:rPr>
          <w:rFonts w:ascii="Book Antiqua" w:eastAsia="Book Antiqua" w:hAnsi="Book Antiqua" w:cs="Book Antiqua"/>
          <w:i/>
          <w:color w:val="000000"/>
        </w:rPr>
        <w:t>n</w:t>
      </w:r>
      <w:r w:rsidR="00156FB5">
        <w:rPr>
          <w:rFonts w:ascii="Book Antiqua" w:eastAsia="Book Antiqua" w:hAnsi="Book Antiqua" w:cs="Book Antiqua"/>
          <w:color w:val="000000"/>
        </w:rPr>
        <w:t xml:space="preserve"> = z²pq/d²</w:t>
      </w:r>
      <w:r w:rsidR="00156FB5" w:rsidRPr="00156FB5">
        <w:rPr>
          <w:rFonts w:ascii="Book Antiqua" w:eastAsia="Book Antiqua" w:hAnsi="Book Antiqua" w:cs="Book Antiqua"/>
          <w:color w:val="000000"/>
        </w:rPr>
        <w:t xml:space="preserve"> formula. Here z</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1.96</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 xml:space="preserve">(at 95%CI), </w:t>
      </w:r>
      <w:r w:rsidR="00156FB5">
        <w:rPr>
          <w:rFonts w:ascii="Book Antiqua" w:eastAsia="Book Antiqua" w:hAnsi="Book Antiqua" w:cs="Book Antiqua"/>
          <w:i/>
          <w:color w:val="000000"/>
        </w:rPr>
        <w:t>n</w:t>
      </w:r>
      <w:r w:rsidR="00156FB5">
        <w:rPr>
          <w:rFonts w:ascii="Book Antiqua" w:hAnsi="Book Antiqua" w:cs="Book Antiqua"/>
          <w:color w:val="000000"/>
          <w:lang w:eastAsia="zh-CN"/>
        </w:rPr>
        <w:t xml:space="preserve"> </w:t>
      </w:r>
      <w:r w:rsidR="00156FB5">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sample size, p</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0.5</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(prevalence), q</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1</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p, and d</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5%</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(mar</w:t>
      </w:r>
      <w:r w:rsidR="00156FB5">
        <w:rPr>
          <w:rFonts w:ascii="Book Antiqua" w:eastAsia="Book Antiqua" w:hAnsi="Book Antiqua" w:cs="Book Antiqua"/>
          <w:color w:val="000000"/>
        </w:rPr>
        <w:t>gin error at standard of 0.05)</w:t>
      </w:r>
      <w:r w:rsidR="00156FB5">
        <w:rPr>
          <w:rFonts w:ascii="Book Antiqua" w:hAnsi="Book Antiqua" w:cs="Book Antiqua" w:hint="eastAsia"/>
          <w:color w:val="000000"/>
          <w:lang w:eastAsia="zh-CN"/>
        </w:rPr>
        <w:t xml:space="preserve"> </w:t>
      </w:r>
      <w:r w:rsidR="00156FB5">
        <w:rPr>
          <w:rFonts w:ascii="Book Antiqua" w:eastAsia="Book Antiqua" w:hAnsi="Book Antiqua" w:cs="Book Antiqua"/>
          <w:color w:val="000000"/>
        </w:rPr>
        <w:t xml:space="preserve">COVID-19 patients </w:t>
      </w:r>
      <w:r w:rsidR="00156FB5">
        <w:rPr>
          <w:rFonts w:ascii="Book Antiqua" w:hAnsi="Book Antiqua" w:cs="Book Antiqua" w:hint="eastAsia"/>
          <w:color w:val="000000"/>
          <w:lang w:eastAsia="zh-CN"/>
        </w:rPr>
        <w:t>[</w:t>
      </w:r>
      <w:r w:rsidR="00156FB5">
        <w:rPr>
          <w:rFonts w:ascii="Book Antiqua" w:eastAsia="Book Antiqua" w:hAnsi="Book Antiqua" w:cs="Book Antiqua"/>
          <w:color w:val="000000"/>
        </w:rPr>
        <w:t>real-time reverse transcription polymerase chain reaction (</w:t>
      </w:r>
      <w:r w:rsidR="00156FB5">
        <w:rPr>
          <w:rFonts w:ascii="Book Antiqua" w:hAnsi="Book Antiqua" w:cs="Book Antiqua"/>
          <w:color w:val="000000"/>
          <w:lang w:eastAsia="zh-CN"/>
        </w:rPr>
        <w:t>RT-</w:t>
      </w:r>
      <w:r w:rsidR="00156FB5">
        <w:rPr>
          <w:rFonts w:ascii="Book Antiqua" w:eastAsia="Book Antiqua" w:hAnsi="Book Antiqua" w:cs="Book Antiqua"/>
          <w:color w:val="000000"/>
        </w:rPr>
        <w:t>PCR) positive</w:t>
      </w:r>
      <w:r w:rsidR="00156FB5">
        <w:rPr>
          <w:rFonts w:ascii="Book Antiqua" w:hAnsi="Book Antiqua" w:cs="Book Antiqua" w:hint="eastAsia"/>
          <w:color w:val="000000"/>
          <w:lang w:eastAsia="zh-CN"/>
        </w:rPr>
        <w:t>]</w:t>
      </w:r>
      <w:r w:rsidR="00156FB5" w:rsidRPr="00156FB5">
        <w:rPr>
          <w:rFonts w:ascii="Book Antiqua" w:eastAsia="Book Antiqua" w:hAnsi="Book Antiqua" w:cs="Book Antiqua"/>
          <w:color w:val="000000"/>
        </w:rPr>
        <w:t xml:space="preserve"> requiring ICU support with national early warning scor</w:t>
      </w:r>
      <w:r w:rsidR="00156FB5" w:rsidRPr="00156FB5">
        <w:rPr>
          <w:rFonts w:ascii="Book Antiqua" w:eastAsia="Book Antiqua" w:hAnsi="Book Antiqua" w:cs="Book Antiqua" w:hint="eastAsia"/>
          <w:color w:val="000000"/>
        </w:rPr>
        <w:t xml:space="preserve">e 2 (NEWS-2) </w:t>
      </w:r>
      <w:r w:rsidR="00156FB5">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hint="eastAsia"/>
          <w:color w:val="000000"/>
        </w:rPr>
        <w:t>5 were randomly shortlisted to</w:t>
      </w:r>
      <w:r w:rsidR="00C90D67">
        <w:rPr>
          <w:rFonts w:ascii="Book Antiqua" w:eastAsia="Book Antiqua" w:hAnsi="Book Antiqua" w:cs="Book Antiqua"/>
          <w:color w:val="000000"/>
        </w:rPr>
        <w:t xml:space="preserve"> be</w:t>
      </w:r>
      <w:r w:rsidR="00156FB5" w:rsidRPr="00156FB5">
        <w:rPr>
          <w:rFonts w:ascii="Book Antiqua" w:eastAsia="Book Antiqua" w:hAnsi="Book Antiqua" w:cs="Book Antiqua" w:hint="eastAsia"/>
          <w:color w:val="000000"/>
        </w:rPr>
        <w:t xml:space="preserve"> enroll</w:t>
      </w:r>
      <w:r w:rsidR="00C90D67">
        <w:rPr>
          <w:rFonts w:ascii="Book Antiqua" w:eastAsia="Book Antiqua" w:hAnsi="Book Antiqua" w:cs="Book Antiqua"/>
          <w:color w:val="000000"/>
        </w:rPr>
        <w:t>ed</w:t>
      </w:r>
      <w:r w:rsidR="00156FB5" w:rsidRPr="00156FB5">
        <w:rPr>
          <w:rFonts w:ascii="Book Antiqua" w:eastAsia="Book Antiqua" w:hAnsi="Book Antiqua" w:cs="Book Antiqua" w:hint="eastAsia"/>
          <w:color w:val="000000"/>
        </w:rPr>
        <w:t xml:space="preserve"> in the study. Following enrollment</w:t>
      </w:r>
      <w:r w:rsidR="00C90D67">
        <w:rPr>
          <w:rFonts w:ascii="Book Antiqua" w:eastAsia="Book Antiqua" w:hAnsi="Book Antiqua" w:cs="Book Antiqua"/>
          <w:color w:val="000000"/>
        </w:rPr>
        <w:t>,</w:t>
      </w:r>
      <w:r w:rsidR="00156FB5" w:rsidRPr="00156FB5">
        <w:rPr>
          <w:rFonts w:ascii="Book Antiqua" w:eastAsia="Book Antiqua" w:hAnsi="Book Antiqua" w:cs="Book Antiqua" w:hint="eastAsia"/>
          <w:color w:val="000000"/>
        </w:rPr>
        <w:t xml:space="preserve"> patients were allocated to the study groups, A (</w:t>
      </w:r>
      <w:r w:rsidR="003C5F66" w:rsidRPr="00156FB5">
        <w:rPr>
          <w:rFonts w:ascii="Book Antiqua" w:eastAsia="Book Antiqua" w:hAnsi="Book Antiqua" w:cs="Book Antiqua"/>
          <w:color w:val="000000"/>
        </w:rPr>
        <w:t>famo</w:t>
      </w:r>
      <w:r w:rsidR="003C5F66">
        <w:rPr>
          <w:rFonts w:ascii="Book Antiqua" w:eastAsia="Book Antiqua" w:hAnsi="Book Antiqua" w:cs="Book Antiqua"/>
          <w:color w:val="000000"/>
        </w:rPr>
        <w:t>tidine</w:t>
      </w:r>
      <w:r w:rsidR="00156FB5">
        <w:rPr>
          <w:rFonts w:ascii="Book Antiqua" w:eastAsia="Book Antiqua" w:hAnsi="Book Antiqua" w:cs="Book Antiqua" w:hint="eastAsia"/>
          <w:color w:val="000000"/>
        </w:rPr>
        <w:t xml:space="preserve"> treatment group) and B (</w:t>
      </w:r>
      <w:r w:rsidR="00156FB5">
        <w:rPr>
          <w:rFonts w:ascii="Book Antiqua" w:hAnsi="Book Antiqua" w:cs="Book Antiqua" w:hint="eastAsia"/>
          <w:color w:val="000000"/>
          <w:lang w:eastAsia="zh-CN"/>
        </w:rPr>
        <w:t>c</w:t>
      </w:r>
      <w:r w:rsidR="00156FB5" w:rsidRPr="00156FB5">
        <w:rPr>
          <w:rFonts w:ascii="Book Antiqua" w:eastAsia="Book Antiqua" w:hAnsi="Book Antiqua" w:cs="Book Antiqua" w:hint="eastAsia"/>
          <w:color w:val="000000"/>
        </w:rPr>
        <w:t>ontrol group). An odd-even-ratio (1:1) was applied to hospital registration number t</w:t>
      </w:r>
      <w:r w:rsidR="00156FB5" w:rsidRPr="00156FB5">
        <w:rPr>
          <w:rFonts w:ascii="Book Antiqua" w:eastAsia="Book Antiqua" w:hAnsi="Book Antiqua" w:cs="Book Antiqua"/>
          <w:color w:val="000000"/>
        </w:rPr>
        <w:t>o divide the study groups.</w:t>
      </w:r>
      <w:r w:rsidR="00C90D67">
        <w:rPr>
          <w:rFonts w:ascii="Book Antiqua" w:eastAsia="Book Antiqua" w:hAnsi="Book Antiqua" w:cs="Book Antiqua"/>
          <w:color w:val="000000"/>
        </w:rPr>
        <w:t xml:space="preserve"> The</w:t>
      </w:r>
      <w:r w:rsidR="002D135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Berlin definition was taken in consideration to define ARDS. Following primary enrollment, the cases were further confirmed by investigators. Initially, 308 patients were recruited, among them, 54 declined to enroll and 46 had uncontrolled comorbid conditions or</w:t>
      </w:r>
      <w:r w:rsidR="00C90D67">
        <w:rPr>
          <w:rFonts w:ascii="Book Antiqua" w:eastAsia="Book Antiqua" w:hAnsi="Book Antiqua" w:cs="Book Antiqua"/>
          <w:color w:val="000000"/>
        </w:rPr>
        <w:t xml:space="preserve"> were</w:t>
      </w:r>
      <w:r w:rsidR="00156FB5" w:rsidRPr="00156FB5">
        <w:rPr>
          <w:rFonts w:ascii="Book Antiqua" w:eastAsia="Book Antiqua" w:hAnsi="Book Antiqua" w:cs="Book Antiqua"/>
          <w:color w:val="000000"/>
        </w:rPr>
        <w:t xml:space="preserve"> already hospitalized for other issue</w:t>
      </w:r>
      <w:r w:rsidR="00C90D67">
        <w:rPr>
          <w:rFonts w:ascii="Book Antiqua" w:eastAsia="Book Antiqua" w:hAnsi="Book Antiqua" w:cs="Book Antiqua"/>
          <w:color w:val="000000"/>
        </w:rPr>
        <w:t>s</w:t>
      </w:r>
      <w:r w:rsidR="00156FB5" w:rsidRPr="00156FB5">
        <w:rPr>
          <w:rFonts w:ascii="Book Antiqua" w:eastAsia="Book Antiqua" w:hAnsi="Book Antiqua" w:cs="Book Antiqua"/>
          <w:color w:val="000000"/>
        </w:rPr>
        <w:t>; therefore, these patients were excluded. Finally, 208 COVID-19 patients were enrolled in this study (Figure 1)</w:t>
      </w:r>
    </w:p>
    <w:p w14:paraId="3B78A60F" w14:textId="1E5A36FB" w:rsidR="00A77B3E" w:rsidRPr="00DD44DC" w:rsidRDefault="00E921AE" w:rsidP="00156FB5">
      <w:pPr>
        <w:spacing w:line="360" w:lineRule="auto"/>
        <w:ind w:firstLineChars="100" w:firstLine="240"/>
        <w:jc w:val="both"/>
      </w:pPr>
      <w:r>
        <w:rPr>
          <w:rFonts w:ascii="Book Antiqua" w:eastAsia="Book Antiqua" w:hAnsi="Book Antiqua" w:cs="Book Antiqua"/>
          <w:color w:val="000000"/>
          <w:shd w:val="clear" w:color="auto" w:fill="FFFFFF"/>
        </w:rPr>
        <w:t>Each</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contains</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104</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2214D">
        <w:rPr>
          <w:rFonts w:ascii="Book Antiqua" w:eastAsia="Book Antiqua" w:hAnsi="Book Antiqua" w:cs="Book Antiqua"/>
          <w:color w:val="000000"/>
        </w:rPr>
        <w:t xml:space="preserve"> </w:t>
      </w:r>
      <w:r w:rsidR="00F8288B">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Famotac</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tablet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formulation)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8</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h,</w:t>
      </w:r>
      <w:r w:rsidR="00156FB5" w:rsidRPr="00156FB5">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F8288B">
        <w:rPr>
          <w:rFonts w:ascii="Book Antiqua" w:eastAsia="Book Antiqua" w:hAnsi="Book Antiqua" w:cs="Book Antiqua"/>
          <w:color w:val="000000"/>
        </w:rPr>
        <w:t>min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kg,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kg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weight,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C90D67">
        <w:rPr>
          <w:rFonts w:ascii="Book Antiqua" w:eastAsia="Book Antiqua" w:hAnsi="Book Antiqua" w:cs="Book Antiqua"/>
          <w:color w:val="000000"/>
        </w:rPr>
        <w:t xml:space="preserve"> 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F8288B">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2214D">
        <w:rPr>
          <w:rFonts w:ascii="Book Antiqua" w:eastAsia="Book Antiqua" w:hAnsi="Book Antiqua" w:cs="Book Antiqua"/>
          <w:color w:val="000000"/>
        </w:rPr>
        <w:t xml:space="preserve"> </w:t>
      </w:r>
      <w:r w:rsidR="00F8288B">
        <w:rPr>
          <w:rFonts w:ascii="Book Antiqua" w:eastAsia="Book Antiqua" w:hAnsi="Book Antiqua" w:cs="Book Antiqua"/>
          <w:color w:val="000000"/>
        </w:rPr>
        <w:t>remdesivir,</w:t>
      </w:r>
      <w:r w:rsidR="0062214D">
        <w:rPr>
          <w:rFonts w:ascii="Book Antiqua" w:eastAsia="Book Antiqua" w:hAnsi="Book Antiqua" w:cs="Book Antiqua"/>
          <w:color w:val="000000"/>
        </w:rPr>
        <w:t xml:space="preserve"> </w:t>
      </w:r>
      <w:r w:rsidR="00F8288B">
        <w:rPr>
          <w:rFonts w:ascii="Book Antiqua" w:eastAsia="Book Antiqua" w:hAnsi="Book Antiqua" w:cs="Book Antiqua"/>
          <w:color w:val="000000"/>
        </w:rPr>
        <w:t>tocilizumab,</w:t>
      </w:r>
      <w:r w:rsidR="0062214D">
        <w:rPr>
          <w:rFonts w:ascii="Book Antiqua" w:eastAsia="Book Antiqua" w:hAnsi="Book Antiqua" w:cs="Book Antiqua"/>
          <w:color w:val="000000"/>
        </w:rPr>
        <w:t xml:space="preserve"> </w:t>
      </w:r>
      <w:r w:rsidR="00F8288B">
        <w:rPr>
          <w:rFonts w:ascii="Book Antiqua" w:eastAsia="Book Antiqua" w:hAnsi="Book Antiqua" w:cs="Book Antiqua"/>
          <w:color w:val="000000"/>
        </w:rPr>
        <w:t>dexamethasone</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452D6C">
        <w:rPr>
          <w:rFonts w:ascii="Book Antiqua" w:eastAsia="Book Antiqua" w:hAnsi="Book Antiqua" w:cs="Book Antiqua"/>
          <w:color w:val="000000"/>
        </w:rPr>
        <w:t>meropenem</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156FB5">
        <w:rPr>
          <w:rFonts w:ascii="Book Antiqua" w:hAnsi="Book Antiqua" w:cs="Book Antiqua" w:hint="eastAsia"/>
          <w:color w:val="000000"/>
          <w:lang w:eastAsia="zh-CN"/>
        </w:rPr>
        <w:t>p</w:t>
      </w:r>
      <w:r w:rsidR="00156FB5" w:rsidRPr="00156FB5">
        <w:rPr>
          <w:rFonts w:ascii="Book Antiqua" w:eastAsia="Book Antiqua" w:hAnsi="Book Antiqua" w:cs="Book Antiqua"/>
          <w:color w:val="000000"/>
        </w:rPr>
        <w:t>roton pump inhibitor</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8916A8">
        <w:rPr>
          <w:rFonts w:ascii="Book Antiqua" w:eastAsia="Book Antiqua" w:hAnsi="Book Antiqua" w:cs="Book Antiqua"/>
          <w:color w:val="000000"/>
        </w:rPr>
        <w:t>ascorbic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acid,</w:t>
      </w:r>
      <w:r w:rsidR="0062214D">
        <w:rPr>
          <w:rFonts w:ascii="Book Antiqua" w:eastAsia="Book Antiqua" w:hAnsi="Book Antiqua" w:cs="Book Antiqua"/>
          <w:color w:val="000000"/>
        </w:rPr>
        <w:t xml:space="preserve"> </w:t>
      </w:r>
      <w:r w:rsidR="001B34AC">
        <w:rPr>
          <w:rFonts w:ascii="Book Antiqua" w:eastAsia="Book Antiqua" w:hAnsi="Book Antiqua" w:cs="Book Antiqua"/>
          <w:color w:val="000000"/>
        </w:rPr>
        <w:t>cholecalciferol</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1B34AC">
        <w:rPr>
          <w:rFonts w:ascii="Book Antiqua" w:eastAsia="Book Antiqua" w:hAnsi="Book Antiqua" w:cs="Book Antiqua"/>
          <w:color w:val="000000"/>
        </w:rPr>
        <w:t>zinc</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bronchodilators</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3F40A0">
        <w:rPr>
          <w:rFonts w:ascii="Book Antiqua" w:eastAsia="Book Antiqua" w:hAnsi="Book Antiqua" w:cs="Book Antiqua"/>
          <w:color w:val="000000"/>
        </w:rPr>
        <w:t>oxygen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Additionally</w:t>
      </w:r>
      <w:r w:rsidR="00156FB5">
        <w:rPr>
          <w:rFonts w:ascii="Book Antiqua" w:hAnsi="Book Antiqua" w:cs="Book Antiqua" w:hint="eastAsia"/>
          <w:color w:val="000000"/>
          <w:lang w:eastAsia="zh-CN"/>
        </w:rPr>
        <w:t xml:space="preserve">, </w:t>
      </w:r>
      <w:r>
        <w:rPr>
          <w:rFonts w:ascii="Book Antiqua" w:eastAsia="Book Antiqua" w:hAnsi="Book Antiqua" w:cs="Book Antiqua"/>
          <w:color w:val="000000"/>
        </w:rPr>
        <w:t>treatments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the symptomatic onset were given</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Detail</w:t>
      </w:r>
      <w:r w:rsidR="00612F5D">
        <w:rPr>
          <w:rFonts w:ascii="Book Antiqua" w:eastAsia="Book Antiqua" w:hAnsi="Book Antiqua" w:cs="Book Antiqua"/>
          <w:color w:val="000000"/>
        </w:rPr>
        <w: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vitals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3F40A0">
        <w:rPr>
          <w:rFonts w:ascii="Book Antiqua" w:eastAsia="Book Antiqua" w:hAnsi="Book Antiqua" w:cs="Book Antiqua"/>
          <w:color w:val="000000"/>
        </w:rPr>
        <w:t>temperature</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pulse,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blood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62214D">
        <w:rPr>
          <w:rFonts w:ascii="Book Antiqua" w:eastAsia="Book Antiqua" w:hAnsi="Book Antiqua" w:cs="Book Antiqua"/>
          <w:color w:val="000000"/>
        </w:rPr>
        <w:t xml:space="preserve"> </w:t>
      </w:r>
      <w:r w:rsidR="003F40A0">
        <w:rPr>
          <w:rFonts w:ascii="Book Antiqua" w:eastAsia="Book Antiqua" w:hAnsi="Book Antiqua" w:cs="Book Antiqua"/>
          <w:color w:val="000000"/>
        </w:rPr>
        <w:t>oxygen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supplementary</w:t>
      </w:r>
      <w:r w:rsidR="0062214D">
        <w:rPr>
          <w:rFonts w:ascii="Book Antiqua" w:eastAsia="Book Antiqua" w:hAnsi="Book Antiqua" w:cs="Book Antiqua"/>
          <w:color w:val="000000"/>
        </w:rPr>
        <w:t xml:space="preserve"> </w:t>
      </w:r>
      <w:r w:rsidR="00156FB5">
        <w:rPr>
          <w:rFonts w:ascii="Book Antiqua" w:hAnsi="Book Antiqua" w:cs="Book Antiqua" w:hint="eastAsia"/>
          <w:color w:val="000000"/>
          <w:lang w:eastAsia="zh-CN"/>
        </w:rPr>
        <w:t>o</w:t>
      </w:r>
      <w:r>
        <w:rPr>
          <w:rFonts w:ascii="Book Antiqua" w:eastAsia="Book Antiqua" w:hAnsi="Book Antiqua" w:cs="Book Antiqua"/>
          <w:color w:val="000000"/>
        </w:rPr>
        <w:t>xygen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orientation/consciousness,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chief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complaints,</w:t>
      </w:r>
      <w:r w:rsidR="0062214D">
        <w:rPr>
          <w:rFonts w:ascii="Book Antiqua" w:eastAsia="Book Antiqua" w:hAnsi="Book Antiqua" w:cs="Book Antiqua"/>
          <w:color w:val="000000"/>
        </w:rPr>
        <w:t xml:space="preserve"> </w:t>
      </w:r>
      <w:proofErr w:type="spellStart"/>
      <w:r w:rsidRPr="00452D6C">
        <w:rPr>
          <w:rFonts w:ascii="Book Antiqua" w:eastAsia="Book Antiqua" w:hAnsi="Book Antiqua" w:cs="Book Antiqua"/>
          <w:i/>
          <w:color w:val="000000"/>
        </w:rPr>
        <w:t>etc</w:t>
      </w:r>
      <w:proofErr w:type="spellEnd"/>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813D26">
        <w:rPr>
          <w:rFonts w:ascii="Book Antiqua" w:eastAsia="Book Antiqua" w:hAnsi="Book Antiqua" w:cs="Book Antiqua"/>
          <w:color w:val="000000"/>
        </w:rPr>
        <w:t xml:space="preserve"> 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813D26">
        <w:rPr>
          <w:rFonts w:ascii="Book Antiqua" w:eastAsia="Book Antiqua" w:hAnsi="Book Antiqua" w:cs="Book Antiqua"/>
          <w:color w:val="000000"/>
        </w:rPr>
        <w:t>s</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813D26">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hyperlink r:id="rId9" w:anchor="pearls-pitfalls" w:history="1">
        <w:r w:rsidR="006112DC">
          <w:rPr>
            <w:rFonts w:ascii="Book Antiqua" w:eastAsia="Book Antiqua" w:hAnsi="Book Antiqua" w:cs="Book Antiqua"/>
            <w:color w:val="000000"/>
            <w:u w:color="0000FF"/>
          </w:rPr>
          <w:t>NEWS</w:t>
        </w:r>
        <w:r w:rsidRPr="006112DC">
          <w:rPr>
            <w:rFonts w:ascii="Book Antiqua" w:eastAsia="Book Antiqua" w:hAnsi="Book Antiqua" w:cs="Book Antiqua"/>
            <w:color w:val="000000"/>
            <w:u w:color="0000FF"/>
          </w:rPr>
          <w:t>-2</w:t>
        </w:r>
      </w:hyperlink>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 xml:space="preserve">The risk of mortality in individual cases was evaluated by </w:t>
      </w:r>
      <w:r w:rsidR="00156FB5">
        <w:rPr>
          <w:rFonts w:ascii="Book Antiqua" w:hAnsi="Book Antiqua" w:cs="Book Antiqua" w:hint="eastAsia"/>
          <w:color w:val="000000"/>
          <w:lang w:eastAsia="zh-CN"/>
        </w:rPr>
        <w:t>s</w:t>
      </w:r>
      <w:r w:rsidR="00156FB5" w:rsidRPr="00156FB5">
        <w:rPr>
          <w:rFonts w:ascii="Book Antiqua" w:eastAsia="Book Antiqua" w:hAnsi="Book Antiqua" w:cs="Book Antiqua"/>
          <w:color w:val="000000"/>
        </w:rPr>
        <w:t>equential organ f</w:t>
      </w:r>
      <w:r w:rsidR="00156FB5">
        <w:rPr>
          <w:rFonts w:ascii="Book Antiqua" w:eastAsia="Book Antiqua" w:hAnsi="Book Antiqua" w:cs="Book Antiqua"/>
          <w:color w:val="000000"/>
        </w:rPr>
        <w:t>ailure assessment</w:t>
      </w:r>
      <w:r w:rsidR="00156FB5" w:rsidRPr="00156FB5">
        <w:rPr>
          <w:rFonts w:ascii="Book Antiqua" w:eastAsia="Book Antiqua" w:hAnsi="Book Antiqua" w:cs="Book Antiqua"/>
          <w:color w:val="000000"/>
        </w:rPr>
        <w:t xml:space="preserve"> score during admission. Regular follow-ups were obtained in every </w:t>
      </w:r>
      <w:r w:rsidR="00D12254">
        <w:rPr>
          <w:rFonts w:ascii="Book Antiqua" w:eastAsia="Book Antiqua" w:hAnsi="Book Antiqua" w:cs="Book Antiqua"/>
          <w:color w:val="000000"/>
        </w:rPr>
        <w:t>24-h</w:t>
      </w:r>
      <w:r w:rsidR="00813D26">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interval and noted accordingly</w:t>
      </w:r>
      <w:r>
        <w:rPr>
          <w:rFonts w:ascii="Book Antiqua" w:eastAsia="Book Antiqua" w:hAnsi="Book Antiqua" w:cs="Book Antiqua"/>
          <w:color w:val="000000"/>
        </w:rPr>
        <w:t>.</w:t>
      </w:r>
      <w:r w:rsidR="00156FB5">
        <w:rPr>
          <w:rFonts w:hint="eastAsia"/>
          <w:lang w:eastAsia="zh-CN"/>
        </w:rPr>
        <w:t xml:space="preserve"> </w:t>
      </w:r>
      <w:r w:rsidR="00156FB5">
        <w:rPr>
          <w:rFonts w:ascii="Book Antiqua" w:hAnsi="Book Antiqua" w:cs="Book Antiqua" w:hint="eastAsia"/>
          <w:color w:val="000000"/>
          <w:lang w:eastAsia="zh-CN"/>
        </w:rPr>
        <w:t>O</w:t>
      </w:r>
      <w:r>
        <w:rPr>
          <w:rFonts w:ascii="Book Antiqua" w:eastAsia="Book Antiqua" w:hAnsi="Book Antiqua" w:cs="Book Antiqua"/>
          <w:color w:val="000000"/>
        </w:rPr>
        <w:t>utcomes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 xml:space="preserve">determined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 xml:space="preserve">characterized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156FB5">
        <w:rPr>
          <w:rFonts w:ascii="Book Antiqua" w:hAnsi="Book Antiqua" w:cs="Book Antiqua" w:hint="eastAsia"/>
          <w:color w:val="000000"/>
          <w:lang w:eastAsia="zh-CN"/>
        </w:rPr>
        <w:t>point 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156FB5" w:rsidRPr="00156FB5">
        <w:rPr>
          <w:rFonts w:ascii="Book Antiqua" w:eastAsia="Book Antiqua" w:hAnsi="Book Antiqua" w:cs="Book Antiqua"/>
          <w:color w:val="000000"/>
        </w:rPr>
        <w:t>a maintain</w:t>
      </w:r>
      <w:r w:rsidR="00813D26">
        <w:rPr>
          <w:rFonts w:ascii="Book Antiqua" w:eastAsia="Book Antiqua" w:hAnsi="Book Antiqua" w:cs="Book Antiqua"/>
          <w:color w:val="000000"/>
        </w:rPr>
        <w:t>ed</w:t>
      </w:r>
      <w:r w:rsidR="00156FB5" w:rsidRPr="00156FB5">
        <w:rPr>
          <w:rFonts w:ascii="Book Antiqua" w:eastAsia="Book Antiqua" w:hAnsi="Book Antiqua" w:cs="Book Antiqua"/>
          <w:color w:val="000000"/>
        </w:rPr>
        <w:t xml:space="preserve"> </w:t>
      </w:r>
      <w:hyperlink r:id="rId10" w:anchor="pearls-pitfalls" w:history="1">
        <w:r w:rsidR="00497A46" w:rsidRPr="00497A46">
          <w:rPr>
            <w:rFonts w:ascii="Book Antiqua" w:eastAsia="Book Antiqua" w:hAnsi="Book Antiqua" w:cs="Book Antiqua"/>
            <w:color w:val="000000"/>
          </w:rPr>
          <w:t>NEWS</w:t>
        </w:r>
        <w:r w:rsidR="00497A46" w:rsidRPr="00497A46">
          <w:rPr>
            <w:rFonts w:ascii="Book Antiqua" w:hAnsi="Book Antiqua" w:cs="Book Antiqua" w:hint="eastAsia"/>
            <w:color w:val="000000"/>
            <w:lang w:eastAsia="zh-CN"/>
          </w:rPr>
          <w:t>-</w:t>
        </w:r>
        <w:r w:rsidRPr="00497A46">
          <w:rPr>
            <w:rFonts w:ascii="Book Antiqua" w:eastAsia="Book Antiqua" w:hAnsi="Book Antiqua" w:cs="Book Antiqua"/>
            <w:color w:val="000000"/>
          </w:rPr>
          <w:t>2</w:t>
        </w:r>
      </w:hyperlink>
      <w:r w:rsidR="0062214D">
        <w:rPr>
          <w:rFonts w:ascii="Book Antiqua" w:eastAsia="Book Antiqua" w:hAnsi="Book Antiqua" w:cs="Book Antiqua"/>
          <w:color w:val="000000"/>
        </w:rPr>
        <w:t xml:space="preserve"> </w:t>
      </w:r>
      <w:r w:rsidR="00156FB5">
        <w:rPr>
          <w:rFonts w:ascii="Book Antiqua" w:hAnsi="Book Antiqua" w:cs="Book Antiqua" w:hint="eastAsia"/>
          <w:color w:val="000000"/>
          <w:lang w:eastAsia="zh-CN"/>
        </w:rPr>
        <w:lastRenderedPageBreak/>
        <w:t xml:space="preserve">score </w:t>
      </w:r>
      <w:r>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156FB5">
        <w:rPr>
          <w:rFonts w:ascii="Book Antiqua" w:hAnsi="Book Antiqua" w:cs="Book Antiqua" w:hint="eastAsia"/>
          <w:color w:val="000000"/>
          <w:lang w:eastAsia="zh-CN"/>
        </w:rPr>
        <w:t>S</w:t>
      </w:r>
      <w:r>
        <w:rPr>
          <w:rFonts w:ascii="Book Antiqua" w:eastAsia="Book Antiqua" w:hAnsi="Book Antiqua" w:cs="Book Antiqua"/>
          <w:color w:val="000000"/>
        </w:rPr>
        <w:t>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major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sidR="00156FB5">
        <w:rPr>
          <w:rFonts w:ascii="Book Antiqua" w:hAnsi="Book Antiqua" w:cs="Book Antiqua" w:hint="eastAsia"/>
          <w:color w:val="000000"/>
          <w:lang w:eastAsia="zh-CN"/>
        </w:rPr>
        <w:t>(%)</w:t>
      </w:r>
      <w:r>
        <w:rPr>
          <w:rFonts w:ascii="Book Antiqua" w:eastAsia="Book Antiqua" w:hAnsi="Book Antiqua" w:cs="Book Antiqua"/>
          <w:color w:val="000000"/>
        </w:rPr>
        <w:t>;</w:t>
      </w:r>
      <w:r w:rsidR="00156FB5">
        <w:rPr>
          <w:rFonts w:ascii="Book Antiqua" w:hAnsi="Book Antiqua" w:cs="Book Antiqua" w:hint="eastAsia"/>
          <w:color w:val="000000"/>
          <w:lang w:eastAsia="zh-CN"/>
        </w:rPr>
        <w:t xml:space="preserve"> </w:t>
      </w:r>
      <w:r w:rsidR="00156FB5" w:rsidRPr="00156FB5">
        <w:rPr>
          <w:rFonts w:ascii="Book Antiqua" w:eastAsia="Book Antiqua" w:hAnsi="Book Antiqua" w:cs="Book Antiqua"/>
          <w:color w:val="000000"/>
        </w:rPr>
        <w:t>ICU and total hospitalization duration; rate of additional oxygen usage; time require</w:t>
      </w:r>
      <w:r w:rsidR="00813D26">
        <w:rPr>
          <w:rFonts w:ascii="Book Antiqua" w:eastAsia="Book Antiqua" w:hAnsi="Book Antiqua" w:cs="Book Antiqua"/>
          <w:color w:val="000000"/>
        </w:rPr>
        <w:t>d</w:t>
      </w:r>
      <w:r w:rsidR="00156FB5" w:rsidRPr="00156FB5">
        <w:rPr>
          <w:rFonts w:ascii="Book Antiqua" w:eastAsia="Book Antiqua" w:hAnsi="Book Antiqua" w:cs="Book Antiqua"/>
          <w:color w:val="000000"/>
        </w:rPr>
        <w:t xml:space="preserve"> for clinical failure; on discharge NEWS-2 score; and CT chest recovery (%)</w:t>
      </w:r>
      <w:r>
        <w:rPr>
          <w:rFonts w:ascii="Book Antiqua" w:eastAsia="Book Antiqua" w:hAnsi="Book Antiqua" w:cs="Book Antiqua"/>
          <w:color w:val="000000"/>
        </w:rPr>
        <w:t>.</w:t>
      </w:r>
    </w:p>
    <w:p w14:paraId="1E876E09" w14:textId="5EE9A916" w:rsidR="00A77B3E" w:rsidRDefault="00E921AE" w:rsidP="00DD44DC">
      <w:pPr>
        <w:spacing w:line="360" w:lineRule="auto"/>
        <w:ind w:firstLineChars="100" w:firstLine="240"/>
        <w:jc w:val="both"/>
      </w:pP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"Ready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evidenced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2D135D">
        <w:rPr>
          <w:rFonts w:ascii="Book Antiqua" w:eastAsia="Book Antiqua" w:hAnsi="Book Antiqua" w:cs="Book Antiqua"/>
          <w:color w:val="000000"/>
        </w:rPr>
        <w:t xml:space="preserve"> </w:t>
      </w:r>
      <w:r>
        <w:rPr>
          <w:rFonts w:ascii="Book Antiqua" w:eastAsia="Book Antiqua" w:hAnsi="Book Antiqua" w:cs="Book Antiqua"/>
          <w:color w:val="000000"/>
        </w:rPr>
        <w:t>stable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ambient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air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supplemental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ventilation</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(whichever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occurs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lung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CT</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severity</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score</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index</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average</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lung</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parenchymal</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involvement</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calculated</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experience</w:t>
      </w:r>
      <w:r w:rsidR="00813D26">
        <w:rPr>
          <w:rFonts w:ascii="Book Antiqua" w:eastAsia="Book Antiqua" w:hAnsi="Book Antiqua" w:cs="Book Antiqua"/>
          <w:color w:val="000000"/>
          <w:shd w:val="clear" w:color="auto" w:fill="FCFCFC"/>
        </w:rPr>
        <w:t>d</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radiology</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specialist</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each</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case.</w:t>
      </w:r>
      <w:r w:rsidR="0062214D">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813D26">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contacts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alternate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813D26">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phone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813D26">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r w:rsidR="00813D26">
        <w:rPr>
          <w:rFonts w:ascii="Book Antiqua" w:eastAsia="Book Antiqua" w:hAnsi="Book Antiqua" w:cs="Book Antiqua"/>
          <w:color w:val="000000"/>
        </w:rPr>
        <w:t>d</w:t>
      </w:r>
      <w:r>
        <w:rPr>
          <w:rFonts w:ascii="Book Antiqua" w:eastAsia="Book Antiqua" w:hAnsi="Book Antiqua" w:cs="Book Antiqua"/>
          <w:color w:val="000000"/>
        </w:rPr>
        <w:t>etailed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re-evaluation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post-discharge</w:t>
      </w:r>
      <w:r w:rsidR="00813D26">
        <w:rPr>
          <w:rFonts w:ascii="Book Antiqua" w:eastAsia="Book Antiqua" w:hAnsi="Book Antiqua" w:cs="Book Antiqua"/>
          <w:color w:val="000000"/>
        </w:rPr>
        <w:t xml:space="preserve"> at 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813D26">
        <w:rPr>
          <w:rFonts w:ascii="Book Antiqua" w:eastAsia="Book Antiqua" w:hAnsi="Book Antiqua" w:cs="Book Antiqua"/>
          <w:color w:val="000000"/>
        </w:rPr>
        <w:t xml:space="preserve"> at </w:t>
      </w:r>
      <w:r w:rsidR="006C4ADE">
        <w:rPr>
          <w:rFonts w:ascii="Book Antiqua" w:eastAsia="Book Antiqua" w:hAnsi="Book Antiqua" w:cs="Book Antiqua"/>
          <w:color w:val="000000"/>
        </w:rPr>
        <w:t>every</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7</w:t>
      </w:r>
      <w:r w:rsidR="0062214D">
        <w:rPr>
          <w:rFonts w:ascii="Book Antiqua" w:hAnsi="Book Antiqua" w:cs="Book Antiqua" w:hint="eastAsia"/>
          <w:color w:val="000000"/>
          <w:lang w:eastAsia="zh-CN"/>
        </w:rPr>
        <w:t xml:space="preserve"> </w:t>
      </w:r>
      <w:r w:rsidR="00DD44DC">
        <w:rPr>
          <w:rFonts w:ascii="Book Antiqua" w:hAnsi="Book Antiqua" w:cs="Book Antiqua" w:hint="eastAsia"/>
          <w:color w:val="000000"/>
          <w:lang w:eastAsia="zh-CN"/>
        </w:rPr>
        <w:t>d</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813D26">
        <w:rPr>
          <w:rFonts w:ascii="Book Antiqua" w:eastAsia="Book Antiqua" w:hAnsi="Book Antiqua" w:cs="Book Antiqua"/>
          <w:color w:val="000000"/>
        </w:rPr>
        <w:t xml:space="preserve"> to be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w:t>
      </w:r>
      <w:r w:rsidR="0062214D">
        <w:rPr>
          <w:rFonts w:ascii="Book Antiqua" w:hAnsi="Book Antiqua" w:cs="Book Antiqua" w:hint="eastAsia"/>
          <w:color w:val="000000"/>
          <w:lang w:eastAsia="zh-CN"/>
        </w:rPr>
        <w:t xml:space="preserve"> </w:t>
      </w:r>
      <w:r w:rsidR="00DD44DC">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Ethical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ERC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bedded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980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(Date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18/07/2020).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NCT04504240.</w:t>
      </w:r>
      <w:r w:rsidR="0062214D">
        <w:rPr>
          <w:rFonts w:ascii="Book Antiqua" w:eastAsia="Book Antiqua" w:hAnsi="Book Antiqua" w:cs="Book Antiqua"/>
          <w:color w:val="000000"/>
        </w:rPr>
        <w:t xml:space="preserve"> </w:t>
      </w:r>
    </w:p>
    <w:p w14:paraId="4C9507EA" w14:textId="77777777" w:rsidR="00A77B3E" w:rsidRDefault="00A77B3E">
      <w:pPr>
        <w:spacing w:line="360" w:lineRule="auto"/>
        <w:jc w:val="both"/>
      </w:pPr>
    </w:p>
    <w:p w14:paraId="0C5D8223" w14:textId="77777777" w:rsidR="00A77B3E" w:rsidRPr="008633FB" w:rsidRDefault="00E921AE">
      <w:pPr>
        <w:spacing w:line="360" w:lineRule="auto"/>
        <w:jc w:val="both"/>
        <w:rPr>
          <w:i/>
          <w:lang w:eastAsia="zh-CN"/>
        </w:rPr>
      </w:pPr>
      <w:r w:rsidRPr="008633FB">
        <w:rPr>
          <w:rStyle w:val="3Char"/>
          <w:rFonts w:ascii="Book Antiqua" w:eastAsia="Book Antiqua" w:hAnsi="Book Antiqua" w:cs="Book Antiqua"/>
          <w:b/>
          <w:bCs/>
          <w:i/>
          <w:color w:val="000000"/>
          <w:szCs w:val="28"/>
        </w:rPr>
        <w:t>Study</w:t>
      </w:r>
      <w:r w:rsidR="0062214D">
        <w:rPr>
          <w:rStyle w:val="3Char"/>
          <w:rFonts w:ascii="Book Antiqua" w:eastAsia="Book Antiqua" w:hAnsi="Book Antiqua" w:cs="Book Antiqua"/>
          <w:b/>
          <w:bCs/>
          <w:i/>
          <w:color w:val="000000"/>
          <w:szCs w:val="28"/>
        </w:rPr>
        <w:t xml:space="preserve"> </w:t>
      </w:r>
      <w:r w:rsidRPr="008633FB">
        <w:rPr>
          <w:rStyle w:val="3Char"/>
          <w:rFonts w:ascii="Book Antiqua" w:eastAsia="Book Antiqua" w:hAnsi="Book Antiqua" w:cs="Book Antiqua"/>
          <w:b/>
          <w:bCs/>
          <w:i/>
          <w:color w:val="000000"/>
          <w:szCs w:val="28"/>
        </w:rPr>
        <w:t>groups</w:t>
      </w:r>
    </w:p>
    <w:p w14:paraId="7A56424B" w14:textId="2F879828" w:rsidR="00A77B3E" w:rsidRDefault="00E921AE">
      <w:pPr>
        <w:spacing w:line="360" w:lineRule="auto"/>
        <w:jc w:val="both"/>
      </w:pP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hint="eastAsia"/>
          <w:lang w:eastAsia="zh-CN"/>
        </w:rPr>
        <w:t xml:space="preserve"> </w:t>
      </w:r>
      <w:r w:rsidR="008633FB">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w:t>
      </w:r>
      <w:r w:rsidR="008633FB">
        <w:rPr>
          <w:rFonts w:ascii="Book Antiqua" w:hAnsi="Book Antiqua" w:cs="Book Antiqua" w:hint="eastAsia"/>
          <w:color w:val="000000"/>
          <w:lang w:eastAsia="zh-CN"/>
        </w:rPr>
        <w:t>i</w:t>
      </w:r>
      <w:r>
        <w:rPr>
          <w:rFonts w:ascii="Book Antiqua" w:eastAsia="Book Antiqua" w:hAnsi="Book Antiqua" w:cs="Book Antiqua"/>
          <w:color w:val="000000"/>
        </w:rPr>
        <w:t>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104):</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Famotac</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8633FB">
        <w:rPr>
          <w:rFonts w:ascii="Book Antiqua" w:hAnsi="Book Antiqua" w:cs="Book Antiqua" w:hint="eastAsia"/>
          <w:color w:val="000000"/>
          <w:lang w:eastAsia="zh-CN"/>
        </w:rPr>
        <w:t>-</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tablet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formulation</w:t>
      </w:r>
      <w:r w:rsidR="001C2786">
        <w:rPr>
          <w:rFonts w:ascii="Book Antiqua" w:eastAsia="Book Antiqua" w:hAnsi="Book Antiqua" w:cs="Book Antiqua"/>
          <w:color w:val="000000"/>
        </w:rPr>
        <w:t xml:space="preserve"> </w:t>
      </w:r>
      <w:r>
        <w:rPr>
          <w:rFonts w:ascii="Book Antiqua" w:eastAsia="Book Antiqua" w:hAnsi="Book Antiqua" w:cs="Book Antiqua"/>
          <w:color w:val="000000"/>
        </w:rPr>
        <w:t>half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kg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weight</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2D135D">
        <w:rPr>
          <w:rFonts w:ascii="Book Antiqua" w:eastAsia="Book Antiqua" w:hAnsi="Book Antiqua" w:cs="Book Antiqua"/>
          <w:color w:val="000000"/>
        </w:rPr>
        <w:t xml:space="preserve">in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kg,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60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given.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8633FB">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treatments</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proofErr w:type="gramStart"/>
      <w:r w:rsidR="008633FB">
        <w:rPr>
          <w:rFonts w:ascii="Book Antiqua" w:eastAsia="Book Antiqua" w:hAnsi="Book Antiqua" w:cs="Book Antiqua"/>
          <w:color w:val="000000"/>
        </w:rPr>
        <w:t>given</w:t>
      </w:r>
      <w:r w:rsidR="002D135D">
        <w:rPr>
          <w:rFonts w:ascii="Book Antiqua" w:hAnsi="Book Antiqua" w:cs="Book Antiqua"/>
          <w:color w:val="000000"/>
          <w:lang w:eastAsia="zh-CN"/>
        </w:rPr>
        <w:t>:</w:t>
      </w:r>
      <w:proofErr w:type="gramEnd"/>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w:t>
      </w:r>
      <w:r w:rsidR="008633FB">
        <w:rPr>
          <w:rFonts w:ascii="Book Antiqua" w:hAnsi="Book Antiqua" w:cs="Book Antiqua" w:hint="eastAsia"/>
          <w:color w:val="000000"/>
          <w:lang w:eastAsia="zh-CN"/>
        </w:rPr>
        <w:t>c</w:t>
      </w:r>
      <w:r>
        <w:rPr>
          <w:rFonts w:ascii="Book Antiqua" w:eastAsia="Book Antiqua" w:hAnsi="Book Antiqua" w:cs="Book Antiqua"/>
          <w:color w:val="000000"/>
        </w:rPr>
        <w:t>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given.</w:t>
      </w:r>
    </w:p>
    <w:p w14:paraId="5A3A1F52" w14:textId="77777777" w:rsidR="00A77B3E" w:rsidRDefault="00A77B3E">
      <w:pPr>
        <w:spacing w:line="360" w:lineRule="auto"/>
        <w:jc w:val="both"/>
      </w:pPr>
    </w:p>
    <w:p w14:paraId="02D0722C" w14:textId="77777777" w:rsidR="00A77B3E" w:rsidRPr="008633FB" w:rsidRDefault="00E921AE">
      <w:pPr>
        <w:spacing w:line="360" w:lineRule="auto"/>
        <w:jc w:val="both"/>
        <w:rPr>
          <w:i/>
          <w:lang w:eastAsia="zh-CN"/>
        </w:rPr>
      </w:pPr>
      <w:r w:rsidRPr="008633FB">
        <w:rPr>
          <w:rStyle w:val="3Char"/>
          <w:rFonts w:ascii="Book Antiqua" w:eastAsia="Book Antiqua" w:hAnsi="Book Antiqua" w:cs="Book Antiqua"/>
          <w:b/>
          <w:bCs/>
          <w:i/>
          <w:color w:val="000000"/>
          <w:szCs w:val="28"/>
        </w:rPr>
        <w:t>Inclusion</w:t>
      </w:r>
      <w:r w:rsidR="0062214D">
        <w:rPr>
          <w:rStyle w:val="3Char"/>
          <w:rFonts w:ascii="Book Antiqua" w:eastAsia="Book Antiqua" w:hAnsi="Book Antiqua" w:cs="Book Antiqua"/>
          <w:b/>
          <w:bCs/>
          <w:i/>
          <w:color w:val="000000"/>
          <w:szCs w:val="28"/>
        </w:rPr>
        <w:t xml:space="preserve"> </w:t>
      </w:r>
      <w:r w:rsidRPr="008633FB">
        <w:rPr>
          <w:rStyle w:val="3Char"/>
          <w:rFonts w:ascii="Book Antiqua" w:eastAsia="Book Antiqua" w:hAnsi="Book Antiqua" w:cs="Book Antiqua"/>
          <w:b/>
          <w:bCs/>
          <w:i/>
          <w:color w:val="000000"/>
          <w:szCs w:val="28"/>
        </w:rPr>
        <w:t>and</w:t>
      </w:r>
      <w:r w:rsidR="0062214D">
        <w:rPr>
          <w:rStyle w:val="3Char"/>
          <w:rFonts w:ascii="Book Antiqua" w:eastAsia="Book Antiqua" w:hAnsi="Book Antiqua" w:cs="Book Antiqua"/>
          <w:b/>
          <w:bCs/>
          <w:i/>
          <w:color w:val="000000"/>
          <w:szCs w:val="28"/>
        </w:rPr>
        <w:t xml:space="preserve"> </w:t>
      </w:r>
      <w:r w:rsidRPr="008633FB">
        <w:rPr>
          <w:rStyle w:val="3Char"/>
          <w:rFonts w:ascii="Book Antiqua" w:eastAsia="Book Antiqua" w:hAnsi="Book Antiqua" w:cs="Book Antiqua"/>
          <w:b/>
          <w:bCs/>
          <w:i/>
          <w:color w:val="000000"/>
          <w:szCs w:val="28"/>
        </w:rPr>
        <w:t>exclusion</w:t>
      </w:r>
      <w:r w:rsidR="0062214D">
        <w:rPr>
          <w:rStyle w:val="3Char"/>
          <w:rFonts w:ascii="Book Antiqua" w:eastAsia="Book Antiqua" w:hAnsi="Book Antiqua" w:cs="Book Antiqua"/>
          <w:b/>
          <w:bCs/>
          <w:i/>
          <w:color w:val="000000"/>
          <w:szCs w:val="28"/>
        </w:rPr>
        <w:t xml:space="preserve"> </w:t>
      </w:r>
      <w:r w:rsidRPr="008633FB">
        <w:rPr>
          <w:rStyle w:val="3Char"/>
          <w:rFonts w:ascii="Book Antiqua" w:eastAsia="Book Antiqua" w:hAnsi="Book Antiqua" w:cs="Book Antiqua"/>
          <w:b/>
          <w:bCs/>
          <w:i/>
          <w:color w:val="000000"/>
          <w:szCs w:val="28"/>
        </w:rPr>
        <w:t>criteria</w:t>
      </w:r>
    </w:p>
    <w:p w14:paraId="11B8AC3F" w14:textId="7FE514CA" w:rsidR="00A77B3E" w:rsidRDefault="00E921AE">
      <w:pPr>
        <w:spacing w:line="360" w:lineRule="auto"/>
        <w:jc w:val="both"/>
      </w:pP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w:t>
      </w:r>
      <w:r w:rsidR="001C2786">
        <w:rPr>
          <w:rFonts w:ascii="Book Antiqua" w:eastAsia="Book Antiqua" w:hAnsi="Book Antiqua" w:cs="Book Antiqua"/>
          <w:color w:val="000000"/>
        </w:rPr>
        <w:t>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under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referral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06C46">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r w:rsidR="00E06C46">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E06C46">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06C46">
        <w:rPr>
          <w:rFonts w:ascii="Book Antiqua" w:eastAsia="Book Antiqua" w:hAnsi="Book Antiqua" w:cs="Book Antiqua"/>
          <w:color w:val="000000"/>
        </w:rPr>
        <w:t>confirmed</w:t>
      </w:r>
      <w:r w:rsidR="0062214D">
        <w:rPr>
          <w:rFonts w:ascii="Book Antiqua" w:eastAsia="Book Antiqua" w:hAnsi="Book Antiqua" w:cs="Book Antiqua"/>
          <w:color w:val="000000"/>
        </w:rPr>
        <w:t xml:space="preserve"> </w:t>
      </w:r>
      <w:r w:rsidR="00E06C46">
        <w:rPr>
          <w:rFonts w:ascii="Book Antiqua" w:eastAsia="Book Antiqua" w:hAnsi="Book Antiqua" w:cs="Book Antiqua"/>
          <w:color w:val="000000"/>
        </w:rPr>
        <w:t>RT</w:t>
      </w:r>
      <w:r w:rsidR="00E06C46">
        <w:rPr>
          <w:rFonts w:ascii="Book Antiqua" w:hAnsi="Book Antiqua" w:cs="Book Antiqua" w:hint="eastAsia"/>
          <w:color w:val="000000"/>
          <w:lang w:eastAsia="zh-CN"/>
        </w:rPr>
        <w:t>-</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74B4B172" w14:textId="6045D1E0" w:rsidR="00A77B3E" w:rsidRDefault="00E921AE" w:rsidP="008633FB">
      <w:pPr>
        <w:spacing w:line="360" w:lineRule="auto"/>
        <w:ind w:firstLineChars="100" w:firstLine="240"/>
        <w:jc w:val="both"/>
      </w:pP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organ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w:t>
      </w:r>
      <w:r w:rsidR="008633FB">
        <w:rPr>
          <w:rFonts w:ascii="Book Antiqua" w:eastAsia="Book Antiqua" w:hAnsi="Book Antiqua" w:cs="Book Antiqua"/>
          <w:color w:val="000000"/>
        </w:rPr>
        <w:t>her</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reasons;</w:t>
      </w:r>
      <w:r w:rsidR="0062214D">
        <w:rPr>
          <w:rFonts w:ascii="Book Antiqua" w:eastAsia="Book Antiqua" w:hAnsi="Book Antiqua" w:cs="Book Antiqua"/>
          <w:color w:val="000000"/>
        </w:rPr>
        <w:t xml:space="preserve"> </w:t>
      </w:r>
      <w:r w:rsidR="008633FB">
        <w:rPr>
          <w:rFonts w:ascii="Book Antiqua" w:eastAsia="Book Antiqua" w:hAnsi="Book Antiqua" w:cs="Book Antiqua"/>
          <w:color w:val="000000"/>
        </w:rPr>
        <w:t>Contraindication/</w:t>
      </w:r>
      <w:r>
        <w:rPr>
          <w:rFonts w:ascii="Book Antiqua" w:eastAsia="Book Antiqua" w:hAnsi="Book Antiqua" w:cs="Book Antiqua"/>
          <w:color w:val="000000"/>
        </w:rPr>
        <w:t>possible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1C2786">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bookmarkStart w:id="90" w:name="OLE_LINK57"/>
      <w:bookmarkStart w:id="91" w:name="OLE_LINK58"/>
      <w:r w:rsidR="00035D12">
        <w:rPr>
          <w:rFonts w:ascii="Book Antiqua" w:hAnsi="Book Antiqua" w:cs="Book Antiqua" w:hint="eastAsia"/>
          <w:color w:val="000000"/>
          <w:lang w:eastAsia="zh-CN"/>
        </w:rPr>
        <w:t>b</w:t>
      </w:r>
      <w:r w:rsidR="00035D12" w:rsidRPr="00035D12">
        <w:rPr>
          <w:rFonts w:ascii="Book Antiqua" w:eastAsia="Book Antiqua" w:hAnsi="Book Antiqua" w:cs="Book Antiqua"/>
          <w:color w:val="000000"/>
        </w:rPr>
        <w:t>ody</w:t>
      </w:r>
      <w:r w:rsidR="0062214D">
        <w:rPr>
          <w:rFonts w:ascii="Book Antiqua" w:eastAsia="Book Antiqua" w:hAnsi="Book Antiqua" w:cs="Book Antiqua"/>
          <w:color w:val="000000"/>
        </w:rPr>
        <w:t xml:space="preserve"> </w:t>
      </w:r>
      <w:r w:rsidR="00035D12" w:rsidRPr="00035D12">
        <w:rPr>
          <w:rFonts w:ascii="Book Antiqua" w:eastAsia="Book Antiqua" w:hAnsi="Book Antiqua" w:cs="Book Antiqua"/>
          <w:color w:val="000000"/>
        </w:rPr>
        <w:t>mass</w:t>
      </w:r>
      <w:r w:rsidR="0062214D">
        <w:rPr>
          <w:rFonts w:ascii="Book Antiqua" w:eastAsia="Book Antiqua" w:hAnsi="Book Antiqua" w:cs="Book Antiqua"/>
          <w:color w:val="000000"/>
        </w:rPr>
        <w:t xml:space="preserve"> </w:t>
      </w:r>
      <w:r w:rsidR="00035D12" w:rsidRPr="00035D12">
        <w:rPr>
          <w:rFonts w:ascii="Book Antiqua" w:eastAsia="Book Antiqua" w:hAnsi="Book Antiqua" w:cs="Book Antiqua"/>
          <w:color w:val="000000"/>
        </w:rPr>
        <w:t>index</w:t>
      </w:r>
      <w:bookmarkEnd w:id="90"/>
      <w:bookmarkEnd w:id="91"/>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35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C2786">
        <w:rPr>
          <w:rFonts w:ascii="Book Antiqua" w:eastAsia="Book Antiqua" w:hAnsi="Book Antiqua" w:cs="Book Antiqua"/>
          <w:color w:val="000000"/>
        </w:rPr>
        <w:t xml:space="preserve"> already 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53085AF9" w14:textId="77777777" w:rsidR="00A77B3E" w:rsidRDefault="00A77B3E">
      <w:pPr>
        <w:spacing w:line="360" w:lineRule="auto"/>
        <w:jc w:val="both"/>
      </w:pPr>
    </w:p>
    <w:p w14:paraId="0296E657" w14:textId="77777777" w:rsidR="00A77B3E" w:rsidRPr="008633FB" w:rsidRDefault="00E921AE">
      <w:pPr>
        <w:spacing w:line="360" w:lineRule="auto"/>
        <w:jc w:val="both"/>
        <w:rPr>
          <w:i/>
          <w:lang w:eastAsia="zh-CN"/>
        </w:rPr>
      </w:pPr>
      <w:r w:rsidRPr="008633FB">
        <w:rPr>
          <w:rStyle w:val="2Char"/>
          <w:rFonts w:ascii="Book Antiqua" w:eastAsia="Book Antiqua" w:hAnsi="Book Antiqua" w:cs="Book Antiqua"/>
          <w:b/>
          <w:bCs/>
          <w:i/>
          <w:color w:val="000000"/>
          <w:szCs w:val="30"/>
        </w:rPr>
        <w:t>Statistical</w:t>
      </w:r>
      <w:r w:rsidR="0062214D">
        <w:rPr>
          <w:rStyle w:val="2Char"/>
          <w:rFonts w:ascii="Book Antiqua" w:eastAsia="Book Antiqua" w:hAnsi="Book Antiqua" w:cs="Book Antiqua"/>
          <w:b/>
          <w:bCs/>
          <w:i/>
          <w:color w:val="000000"/>
          <w:szCs w:val="30"/>
        </w:rPr>
        <w:t xml:space="preserve"> </w:t>
      </w:r>
      <w:r w:rsidRPr="008633FB">
        <w:rPr>
          <w:rStyle w:val="2Char"/>
          <w:rFonts w:ascii="Book Antiqua" w:eastAsia="Book Antiqua" w:hAnsi="Book Antiqua" w:cs="Book Antiqua"/>
          <w:b/>
          <w:bCs/>
          <w:i/>
          <w:color w:val="000000"/>
          <w:szCs w:val="30"/>
        </w:rPr>
        <w:t>analysis</w:t>
      </w:r>
    </w:p>
    <w:p w14:paraId="720F4FF3" w14:textId="4B21DAF1" w:rsidR="00A77B3E" w:rsidRDefault="00412848">
      <w:pPr>
        <w:spacing w:line="360" w:lineRule="auto"/>
        <w:jc w:val="both"/>
      </w:pPr>
      <w:r w:rsidRPr="00412848">
        <w:rPr>
          <w:rFonts w:ascii="Book Antiqua" w:eastAsia="Book Antiqua" w:hAnsi="Book Antiqua" w:cs="Book Antiqua"/>
          <w:color w:val="000000"/>
        </w:rPr>
        <w:t>Statistical analyses were done by Graph Pad prism</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(7.2) and SPSS</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(V-28). Data were analyzed, mean</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SD, mean</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412848">
        <w:rPr>
          <w:rFonts w:ascii="Book Antiqua" w:eastAsia="Book Antiqua" w:hAnsi="Book Antiqua" w:cs="Book Antiqua"/>
          <w:color w:val="000000"/>
        </w:rPr>
        <w:t>SEM and frequencies were calculated.</w:t>
      </w:r>
      <w:r w:rsidR="002D135D">
        <w:rPr>
          <w:rFonts w:ascii="Book Antiqua" w:eastAsia="Book Antiqua" w:hAnsi="Book Antiqua" w:cs="Book Antiqua"/>
          <w:color w:val="000000"/>
        </w:rPr>
        <w:t xml:space="preserve"> </w:t>
      </w:r>
      <w:r w:rsidRPr="00412848">
        <w:rPr>
          <w:rFonts w:ascii="Book Antiqua" w:eastAsia="Book Antiqua" w:hAnsi="Book Antiqua" w:cs="Book Antiqua"/>
          <w:color w:val="000000"/>
        </w:rPr>
        <w:t xml:space="preserve">Difference among the study groups were evaluated by Chi-square and a </w:t>
      </w:r>
      <w:r w:rsidRPr="00412848">
        <w:rPr>
          <w:rFonts w:ascii="Book Antiqua" w:eastAsia="Book Antiqua" w:hAnsi="Book Antiqua" w:cs="Book Antiqua"/>
          <w:i/>
          <w:color w:val="000000"/>
        </w:rPr>
        <w:t>t</w:t>
      </w:r>
      <w:r w:rsidRPr="00412848">
        <w:rPr>
          <w:rFonts w:ascii="Book Antiqua" w:eastAsia="Book Antiqua" w:hAnsi="Book Antiqua" w:cs="Book Antiqua"/>
          <w:color w:val="000000"/>
        </w:rPr>
        <w:t xml:space="preserve">-test. Additionally, survival benefit of the </w:t>
      </w:r>
      <w:r w:rsidR="003C5F66" w:rsidRPr="00412848">
        <w:rPr>
          <w:rFonts w:ascii="Book Antiqua" w:eastAsia="Book Antiqua" w:hAnsi="Book Antiqua" w:cs="Book Antiqua"/>
          <w:color w:val="000000"/>
        </w:rPr>
        <w:t>famotidine</w:t>
      </w:r>
      <w:r w:rsidRPr="00412848">
        <w:rPr>
          <w:rFonts w:ascii="Book Antiqua" w:eastAsia="Book Antiqua" w:hAnsi="Book Antiqua" w:cs="Book Antiqua"/>
          <w:color w:val="000000"/>
        </w:rPr>
        <w:t xml:space="preserve"> treatment was calculated by</w:t>
      </w:r>
      <w:r w:rsidR="001C2786">
        <w:rPr>
          <w:rFonts w:ascii="Book Antiqua" w:eastAsia="Book Antiqua" w:hAnsi="Book Antiqua" w:cs="Book Antiqua"/>
          <w:color w:val="000000"/>
        </w:rPr>
        <w:t xml:space="preserve"> the</w:t>
      </w:r>
      <w:r>
        <w:rPr>
          <w:rFonts w:ascii="Book Antiqua" w:eastAsia="Book Antiqua" w:hAnsi="Book Antiqua" w:cs="Book Antiqua"/>
          <w:color w:val="000000"/>
        </w:rPr>
        <w:t xml:space="preserve"> Kaplan Meier survival analysis</w:t>
      </w:r>
      <w:r w:rsidR="00E921AE">
        <w:rPr>
          <w:rFonts w:ascii="Book Antiqua" w:eastAsia="Book Antiqua" w:hAnsi="Book Antiqua" w:cs="Book Antiqua"/>
          <w:color w:val="000000"/>
        </w:rPr>
        <w:t>.</w:t>
      </w:r>
    </w:p>
    <w:p w14:paraId="507B0DE5" w14:textId="77777777" w:rsidR="00A77B3E" w:rsidRDefault="00A77B3E">
      <w:pPr>
        <w:spacing w:line="360" w:lineRule="auto"/>
        <w:jc w:val="both"/>
      </w:pPr>
    </w:p>
    <w:p w14:paraId="1BD0FB43" w14:textId="77777777" w:rsidR="00A77B3E" w:rsidRDefault="00E921AE">
      <w:pPr>
        <w:spacing w:line="360" w:lineRule="auto"/>
        <w:jc w:val="both"/>
      </w:pPr>
      <w:r>
        <w:rPr>
          <w:rFonts w:ascii="Book Antiqua" w:eastAsia="Book Antiqua" w:hAnsi="Book Antiqua" w:cs="Book Antiqua"/>
          <w:b/>
          <w:caps/>
          <w:color w:val="000000"/>
          <w:u w:val="single"/>
        </w:rPr>
        <w:t>RESULTS</w:t>
      </w:r>
    </w:p>
    <w:p w14:paraId="3B43F07D" w14:textId="6CD9384C" w:rsidR="00A77B3E" w:rsidRPr="00185A17" w:rsidRDefault="0006697A">
      <w:pPr>
        <w:spacing w:line="360" w:lineRule="auto"/>
        <w:jc w:val="both"/>
        <w:rPr>
          <w:lang w:eastAsia="zh-CN"/>
        </w:rPr>
      </w:pPr>
      <w:r>
        <w:rPr>
          <w:rFonts w:ascii="Book Antiqua" w:hAnsi="Book Antiqua" w:cs="Book Antiqua" w:hint="eastAsia"/>
          <w:color w:val="000000"/>
          <w:lang w:eastAsia="zh-CN"/>
        </w:rPr>
        <w:t>N</w:t>
      </w:r>
      <w:r w:rsidR="00E921AE">
        <w:rPr>
          <w:rFonts w:ascii="Book Antiqua" w:eastAsia="Book Antiqua" w:hAnsi="Book Antiqua" w:cs="Book Antiqua"/>
          <w:color w:val="000000"/>
        </w:rPr>
        <w:t>umber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06697A">
        <w:rPr>
          <w:rFonts w:ascii="Book Antiqua" w:hAnsi="Book Antiqua" w:cs="Book Antiqua" w:hint="eastAsia"/>
          <w:i/>
          <w:color w:val="000000"/>
          <w:lang w:eastAsia="zh-CN"/>
        </w:rPr>
        <w:t>n</w:t>
      </w:r>
      <w:r>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208;</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155</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(74.5%),</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53</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(25.5%);</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104</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each</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185A17">
        <w:rPr>
          <w:rFonts w:ascii="Book Antiqua" w:hAnsi="Book Antiqua" w:cs="Book Antiqua" w:hint="eastAsia"/>
          <w:color w:val="000000"/>
          <w:lang w:eastAsia="zh-CN"/>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nearl</w:t>
      </w:r>
      <w:r w:rsidR="00185A17">
        <w:rPr>
          <w:rFonts w:ascii="Book Antiqua" w:eastAsia="Book Antiqua" w:hAnsi="Book Antiqua" w:cs="Book Antiqua"/>
          <w:color w:val="000000"/>
        </w:rPr>
        <w:t>y</w:t>
      </w:r>
      <w:r w:rsidR="0062214D">
        <w:rPr>
          <w:rFonts w:ascii="Book Antiqua" w:eastAsia="Book Antiqua" w:hAnsi="Book Antiqua" w:cs="Book Antiqua"/>
          <w:color w:val="000000"/>
        </w:rPr>
        <w:t xml:space="preserve"> </w:t>
      </w:r>
      <w:r w:rsidR="00185A17">
        <w:rPr>
          <w:rFonts w:ascii="Book Antiqua" w:eastAsia="Book Antiqua" w:hAnsi="Book Antiqua" w:cs="Book Antiqua"/>
          <w:color w:val="000000"/>
        </w:rPr>
        <w:t>similar</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sex </w:t>
      </w:r>
      <w:r w:rsidR="00185A17">
        <w:rPr>
          <w:rFonts w:ascii="Book Antiqua" w:eastAsia="Book Antiqua" w:hAnsi="Book Antiqua" w:cs="Book Antiqua"/>
          <w:color w:val="000000"/>
        </w:rPr>
        <w:t>distribution.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78</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(75%),</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26</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(25%);</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77</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(74%),</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27</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(26%).</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mean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57.15</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57.06</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(23-83</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57.24</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(18-85</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p>
    <w:p w14:paraId="386DB943" w14:textId="6D8F093D" w:rsidR="00A77B3E" w:rsidRPr="00035D12" w:rsidRDefault="00E921AE" w:rsidP="00185A17">
      <w:pPr>
        <w:spacing w:line="360" w:lineRule="auto"/>
        <w:ind w:firstLineChars="100" w:firstLine="240"/>
        <w:jc w:val="both"/>
        <w:rPr>
          <w:lang w:eastAsia="zh-CN"/>
        </w:rPr>
      </w:pP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compared</w:t>
      </w:r>
      <w:r w:rsidR="0062214D">
        <w:rPr>
          <w:rFonts w:ascii="Book Antiqua" w:eastAsia="Book Antiqua" w:hAnsi="Book Antiqua" w:cs="Book Antiqua"/>
          <w:color w:val="000000"/>
        </w:rPr>
        <w:t xml:space="preserve"> </w:t>
      </w:r>
      <w:r w:rsidR="00D9359E">
        <w:rPr>
          <w:rFonts w:ascii="Book Antiqua" w:hAnsi="Book Antiqua" w:cs="Book Antiqua" w:hint="eastAsia"/>
          <w:color w:val="000000"/>
          <w:lang w:eastAsia="zh-CN"/>
        </w:rPr>
        <w:t>(</w:t>
      </w:r>
      <w:r w:rsidR="00D9359E">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D9359E">
        <w:rPr>
          <w:rFonts w:ascii="Book Antiqua" w:eastAsia="Book Antiqua" w:hAnsi="Book Antiqua" w:cs="Book Antiqua"/>
          <w:color w:val="000000"/>
        </w:rPr>
        <w:t>1</w:t>
      </w:r>
      <w:r w:rsidR="00D9359E">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preferable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NEWS</w:t>
      </w:r>
      <w:r w:rsidR="00035D12">
        <w:rPr>
          <w:rFonts w:ascii="Book Antiqua" w:hAnsi="Book Antiqua" w:cs="Book Antiqua" w:hint="eastAsia"/>
          <w:color w:val="000000"/>
          <w:lang w:eastAsia="zh-CN"/>
        </w:rPr>
        <w:t>-</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while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800C90">
        <w:rPr>
          <w:rFonts w:ascii="Book Antiqua" w:eastAsia="Book Antiqua" w:hAnsi="Book Antiqua" w:cs="Book Antiqua"/>
          <w:color w:val="000000"/>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 xml:space="preserve">total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bookmarkStart w:id="92" w:name="OLE_LINK221"/>
      <w:bookmarkStart w:id="93" w:name="OLE_LINK222"/>
      <w:bookmarkStart w:id="94" w:name="OLE_LINK223"/>
      <w:r w:rsidR="0006697A">
        <w:rPr>
          <w:rFonts w:ascii="Book Antiqua" w:hAnsi="Book Antiqua" w:cs="Book Antiqua" w:hint="eastAsia"/>
          <w:color w:val="000000"/>
          <w:lang w:eastAsia="zh-CN"/>
        </w:rPr>
        <w:t>and hospital</w:t>
      </w:r>
      <w:bookmarkEnd w:id="92"/>
      <w:bookmarkEnd w:id="93"/>
      <w:bookmarkEnd w:id="94"/>
      <w:r w:rsidR="0006697A">
        <w:rPr>
          <w:rFonts w:ascii="Book Antiqua" w:hAnsi="Book Antiqua" w:cs="Book Antiqua" w:hint="eastAsia"/>
          <w:color w:val="000000"/>
          <w:lang w:eastAsia="zh-CN"/>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low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06697A">
        <w:rPr>
          <w:rFonts w:ascii="Book Antiqua" w:hAnsi="Book Antiqua" w:cs="Book Antiqua" w:hint="eastAsia"/>
          <w:color w:val="000000"/>
          <w:lang w:eastAsia="zh-CN"/>
        </w:rPr>
        <w:t xml:space="preserve"> (A)</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S</w:t>
      </w:r>
      <w:r>
        <w:rPr>
          <w:rFonts w:ascii="Book Antiqua" w:eastAsia="Book Antiqua" w:hAnsi="Book Antiqua" w:cs="Book Antiqua"/>
          <w:color w:val="000000"/>
        </w:rPr>
        <w:t>urvivors</w:t>
      </w:r>
      <w:r w:rsidR="0006697A">
        <w:rPr>
          <w:rFonts w:ascii="Book Antiqua" w:hAnsi="Book Antiqua" w:cs="Book Antiqua" w:hint="eastAsia"/>
          <w:color w:val="000000"/>
          <w:lang w:eastAsia="zh-CN"/>
        </w:rPr>
        <w:t xml:space="preserve"> of group A </w:t>
      </w:r>
      <w:r w:rsidR="0006697A" w:rsidRPr="0006697A">
        <w:rPr>
          <w:rFonts w:ascii="Book Antiqua" w:hAnsi="Book Antiqua" w:cs="Book Antiqua"/>
          <w:color w:val="000000"/>
          <w:lang w:eastAsia="zh-CN"/>
        </w:rPr>
        <w:lastRenderedPageBreak/>
        <w:t>experienced a reduced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and hospital</w:t>
      </w:r>
      <w:r w:rsidR="0006697A">
        <w:rPr>
          <w:rFonts w:ascii="Book Antiqua" w:eastAsia="Book Antiqua" w:hAnsi="Book Antiqua" w:cs="Book Antiqua"/>
          <w:color w:val="000000"/>
        </w:rPr>
        <w:t xml:space="preserve"> </w:t>
      </w:r>
      <w:r>
        <w:rPr>
          <w:rFonts w:ascii="Book Antiqua" w:eastAsia="Book Antiqua" w:hAnsi="Book Antiqua" w:cs="Book Antiqua"/>
          <w:color w:val="000000"/>
        </w:rPr>
        <w:t>stay</w:t>
      </w:r>
      <w:r w:rsidR="0006697A">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06697A" w:rsidRPr="0006697A">
        <w:rPr>
          <w:rFonts w:ascii="Book Antiqua" w:eastAsia="Book Antiqua" w:hAnsi="Book Antiqua" w:cs="Book Antiqua"/>
          <w:color w:val="000000"/>
        </w:rPr>
        <w:t>Difference between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D9359E" w:rsidRPr="00D9359E">
        <w:rPr>
          <w:rFonts w:ascii="Book Antiqua" w:hAnsi="Book Antiqua" w:cs="Book Antiqua" w:hint="eastAsia"/>
          <w:i/>
          <w:color w:val="000000"/>
          <w:lang w:eastAsia="zh-CN"/>
        </w:rPr>
        <w:t>t</w:t>
      </w:r>
      <w:r>
        <w:rPr>
          <w:rFonts w:ascii="Book Antiqua" w:eastAsia="Book Antiqua" w:hAnsi="Book Antiqua" w:cs="Book Antiqua"/>
          <w:color w:val="000000"/>
        </w:rPr>
        <w:t>-test</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w:t>
      </w:r>
      <w:r w:rsidRPr="00035D12">
        <w:rPr>
          <w:rFonts w:ascii="Book Antiqua" w:eastAsia="Book Antiqua" w:hAnsi="Book Antiqua" w:cs="Book Antiqua"/>
          <w:i/>
          <w:color w:val="000000"/>
        </w:rPr>
        <w:t>P</w:t>
      </w:r>
      <w:r w:rsidR="0062214D">
        <w:rPr>
          <w:rFonts w:ascii="Book Antiqua" w:hAnsi="Book Antiqua" w:cs="Book Antiqua" w:hint="eastAsia"/>
          <w:color w:val="000000"/>
          <w:lang w:eastAsia="zh-CN"/>
        </w:rPr>
        <w:t xml:space="preserve"> </w:t>
      </w:r>
      <w:r w:rsidR="00035D12">
        <w:rPr>
          <w:rFonts w:ascii="Book Antiqua" w:hAnsi="Book Antiqua" w:cs="Book Antiqua"/>
          <w:color w:val="000000"/>
          <w:lang w:eastAsia="zh-CN"/>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06697A">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failure/death,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w:t>
      </w:r>
      <w:r w:rsidR="00035D12">
        <w:rPr>
          <w:rFonts w:ascii="Book Antiqua" w:eastAsia="Book Antiqua" w:hAnsi="Book Antiqua" w:cs="Book Antiqua"/>
          <w:color w:val="000000"/>
        </w:rPr>
        <w:t>nificant,</w:t>
      </w:r>
      <w:r w:rsidR="0062214D">
        <w:rPr>
          <w:rFonts w:ascii="Book Antiqua" w:eastAsia="Book Antiqua" w:hAnsi="Book Antiqua" w:cs="Book Antiqua"/>
          <w:color w:val="000000"/>
        </w:rPr>
        <w:t xml:space="preserve"> </w:t>
      </w:r>
      <w:r w:rsidR="00035D12" w:rsidRPr="00035D12">
        <w:rPr>
          <w:rFonts w:ascii="Book Antiqua" w:eastAsia="Book Antiqua" w:hAnsi="Book Antiqua" w:cs="Book Antiqua"/>
          <w:i/>
          <w:color w:val="000000"/>
        </w:rPr>
        <w:t>P</w:t>
      </w:r>
      <w:r w:rsidR="0062214D">
        <w:rPr>
          <w:rFonts w:ascii="Book Antiqua" w:hAnsi="Book Antiqua" w:cs="Book Antiqua" w:hint="eastAsia"/>
          <w:color w:val="000000"/>
          <w:lang w:eastAsia="zh-CN"/>
        </w:rPr>
        <w:t xml:space="preserve"> </w:t>
      </w:r>
      <w:r w:rsidR="00035D12">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800C9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035D12" w:rsidRPr="00035D12">
        <w:rPr>
          <w:rFonts w:ascii="Book Antiqua" w:hAnsi="Book Antiqua" w:cs="Book Antiqua" w:hint="eastAsia"/>
          <w:i/>
          <w:color w:val="000000"/>
          <w:lang w:eastAsia="zh-CN"/>
        </w:rPr>
        <w:t>P</w:t>
      </w:r>
      <w:r w:rsidR="0062214D">
        <w:rPr>
          <w:rFonts w:ascii="Book Antiqua" w:hAnsi="Book Antiqua" w:cs="Book Antiqua" w:hint="eastAsia"/>
          <w:i/>
          <w:color w:val="000000"/>
          <w:lang w:eastAsia="zh-CN"/>
        </w:rPr>
        <w:t xml:space="preserve"> </w:t>
      </w:r>
      <w:r w:rsidR="00035D12">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ratio,</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PaO</w:t>
      </w:r>
      <w:r w:rsidR="00035D12" w:rsidRPr="00035D12">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O</w:t>
      </w:r>
      <w:r w:rsidR="00035D12" w:rsidRPr="00035D12">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saturation</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w:t>
      </w:r>
      <w:proofErr w:type="gramStart"/>
      <w:r w:rsidR="00035D12">
        <w:rPr>
          <w:rFonts w:ascii="Book Antiqua" w:eastAsia="Book Antiqua" w:hAnsi="Book Antiqua" w:cs="Book Antiqua"/>
          <w:color w:val="000000"/>
        </w:rPr>
        <w:t>finger</w:t>
      </w:r>
      <w:r w:rsidR="00035D12">
        <w:rPr>
          <w:rFonts w:ascii="Book Antiqua" w:hAnsi="Book Antiqua" w:cs="Book Antiqua" w:hint="eastAsia"/>
          <w:color w:val="000000"/>
          <w:lang w:eastAsia="zh-CN"/>
        </w:rPr>
        <w:t>-</w:t>
      </w:r>
      <w:r>
        <w:rPr>
          <w:rFonts w:ascii="Book Antiqua" w:eastAsia="Book Antiqua" w:hAnsi="Book Antiqua" w:cs="Book Antiqua"/>
          <w:color w:val="000000"/>
        </w:rPr>
        <w:t>tip</w:t>
      </w:r>
      <w:proofErr w:type="gramEnd"/>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t>
      </w:r>
      <w:r w:rsidR="00035D12">
        <w:rPr>
          <w:rFonts w:ascii="Book Antiqua" w:eastAsia="Book Antiqua" w:hAnsi="Book Antiqua" w:cs="Book Antiqua"/>
          <w:color w:val="000000"/>
        </w:rPr>
        <w: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035D12">
        <w:rPr>
          <w:rFonts w:ascii="Book Antiqua" w:hAnsi="Book Antiqua" w:cs="Book Antiqua" w:hint="eastAsia"/>
          <w:color w:val="000000"/>
          <w:lang w:eastAsia="zh-CN"/>
        </w:rPr>
        <w:t>(</w:t>
      </w:r>
      <w:r>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w:t>
      </w:r>
      <w:r w:rsidR="00035D12">
        <w:rPr>
          <w:rFonts w:ascii="Book Antiqua" w:hAnsi="Book Antiqua" w:cs="Book Antiqua" w:hint="eastAsia"/>
          <w:color w:val="000000"/>
          <w:lang w:eastAsia="zh-CN"/>
        </w:rPr>
        <w:t>).</w:t>
      </w:r>
    </w:p>
    <w:p w14:paraId="0EDB8B90" w14:textId="0BE5DE72" w:rsidR="00800C90" w:rsidRDefault="00E921AE" w:rsidP="00035D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t>
      </w:r>
      <w:r w:rsidR="00035D12">
        <w:rPr>
          <w:rFonts w:ascii="Book Antiqua" w:eastAsia="Book Antiqua" w:hAnsi="Book Antiqua" w:cs="Book Antiqua"/>
          <w:color w:val="000000"/>
        </w:rPr>
        <w:t>he</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subgroup</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analysis</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sex </w:t>
      </w:r>
      <w:r w:rsidR="00035D12">
        <w:rPr>
          <w:rFonts w:ascii="Book Antiqua" w:hAnsi="Book Antiqua" w:cs="Book Antiqua" w:hint="eastAsia"/>
          <w:color w:val="000000"/>
          <w:lang w:eastAsia="zh-CN"/>
        </w:rPr>
        <w:t>(</w:t>
      </w:r>
      <w:r w:rsidR="00035D12">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035D12">
        <w:rPr>
          <w:rFonts w:ascii="Book Antiqua" w:eastAsia="Book Antiqua" w:hAnsi="Book Antiqua" w:cs="Book Antiqua"/>
          <w:color w:val="000000"/>
        </w:rPr>
        <w:t>2</w:t>
      </w:r>
      <w:r w:rsidR="00035D12">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06697A">
        <w:rPr>
          <w:rFonts w:ascii="Book Antiqua" w:eastAsia="Book Antiqua" w:hAnsi="Book Antiqua" w:cs="Book Antiqua"/>
          <w:color w:val="000000"/>
        </w:rPr>
        <w:t xml:space="preserve">females </w:t>
      </w:r>
      <w:r>
        <w:rPr>
          <w:rFonts w:ascii="Book Antiqua" w:eastAsia="Book Antiqua" w:hAnsi="Book Antiqua" w:cs="Book Antiqua"/>
          <w:color w:val="000000"/>
        </w:rPr>
        <w:t>had</w:t>
      </w:r>
      <w:r w:rsidR="00800C90">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 xml:space="preserve">duration </w:t>
      </w:r>
      <w:r>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035D12">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compare</w:t>
      </w:r>
      <w:r w:rsidR="00800C90">
        <w:rPr>
          <w:rFonts w:ascii="Book Antiqua" w:hAnsi="Book Antiqua" w:cs="Book Antiqua"/>
          <w:color w:val="000000"/>
          <w:lang w:eastAsia="zh-CN"/>
        </w:rPr>
        <w:t>d</w:t>
      </w:r>
      <w:r w:rsidR="0006697A">
        <w:rPr>
          <w:rFonts w:ascii="Book Antiqua" w:hAnsi="Book Antiqua" w:cs="Book Antiqua" w:hint="eastAsia"/>
          <w:color w:val="000000"/>
          <w:lang w:eastAsia="zh-CN"/>
        </w:rPr>
        <w:t xml:space="preserve"> 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p>
    <w:p w14:paraId="64690E9D" w14:textId="350E7D92" w:rsidR="00A77B3E" w:rsidRDefault="00800C90" w:rsidP="00035D12">
      <w:pPr>
        <w:spacing w:line="360" w:lineRule="auto"/>
        <w:ind w:firstLineChars="100" w:firstLine="240"/>
        <w:jc w:val="both"/>
      </w:pPr>
      <w:r>
        <w:rPr>
          <w:rFonts w:ascii="Book Antiqua" w:eastAsia="Book Antiqua" w:hAnsi="Book Antiqua" w:cs="Book Antiqua"/>
          <w:color w:val="000000"/>
        </w:rPr>
        <w:t>The d</w:t>
      </w:r>
      <w:r w:rsidR="00E921AE">
        <w:rPr>
          <w:rFonts w:ascii="Book Antiqua" w:eastAsia="Book Antiqua" w:hAnsi="Book Antiqua" w:cs="Book Antiqua"/>
          <w:color w:val="000000"/>
        </w:rPr>
        <w:t>uration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almost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similar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sexes</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higher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21-30</w:t>
      </w:r>
      <w:r w:rsidR="0062214D">
        <w:rPr>
          <w:rFonts w:ascii="Book Antiqua" w:hAnsi="Book Antiqua" w:cs="Book Antiqua" w:hint="eastAsia"/>
          <w:color w:val="000000"/>
          <w:lang w:eastAsia="zh-CN"/>
        </w:rPr>
        <w:t xml:space="preserve"> </w:t>
      </w:r>
      <w:r w:rsidR="00035D12">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faster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10-20</w:t>
      </w:r>
      <w:r w:rsidR="0062214D">
        <w:rPr>
          <w:rFonts w:ascii="Book Antiqua" w:hAnsi="Book Antiqua" w:cs="Book Antiqua" w:hint="eastAsia"/>
          <w:color w:val="000000"/>
          <w:lang w:eastAsia="zh-CN"/>
        </w:rPr>
        <w:t xml:space="preserve"> </w:t>
      </w:r>
      <w:r w:rsidR="00035D12">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21-30</w:t>
      </w:r>
      <w:r w:rsidR="0062214D">
        <w:rPr>
          <w:rFonts w:ascii="Book Antiqua" w:eastAsia="Book Antiqua" w:hAnsi="Book Antiqua" w:cs="Book Antiqua"/>
          <w:color w:val="000000"/>
        </w:rPr>
        <w:t xml:space="preserve"> </w:t>
      </w:r>
      <w:r w:rsidR="00035D12">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8%</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female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sidR="00035D12">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p>
    <w:p w14:paraId="2D627D9F" w14:textId="726975CC" w:rsidR="00A77B3E" w:rsidRDefault="00E921AE" w:rsidP="00035D12">
      <w:pPr>
        <w:spacing w:line="360" w:lineRule="auto"/>
        <w:ind w:firstLineChars="100" w:firstLine="240"/>
        <w:jc w:val="both"/>
      </w:pP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322C15">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800C9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322C15">
        <w:rPr>
          <w:rFonts w:ascii="Book Antiqua" w:hAnsi="Book Antiqua" w:cs="Book Antiqua" w:hint="eastAsia"/>
          <w:color w:val="000000"/>
          <w:lang w:eastAsia="zh-CN"/>
        </w:rPr>
        <w:t>d</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secured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males</w:t>
      </w:r>
      <w:r w:rsidR="005E6D3F">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proofErr w:type="gramStart"/>
      <w:r w:rsidR="005E6D3F">
        <w:rPr>
          <w:rFonts w:ascii="Book Antiqua" w:hAnsi="Book Antiqua" w:cs="Book Antiqua" w:hint="eastAsia"/>
          <w:color w:val="000000"/>
          <w:lang w:eastAsia="zh-CN"/>
        </w:rPr>
        <w:t>w</w:t>
      </w:r>
      <w:r>
        <w:rPr>
          <w:rFonts w:ascii="Book Antiqua" w:eastAsia="Book Antiqua" w:hAnsi="Book Antiqua" w:cs="Book Antiqua"/>
          <w:color w:val="000000"/>
        </w:rPr>
        <w:t>hereas,</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opposite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remarkable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acute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800C90">
        <w:rPr>
          <w:rFonts w:ascii="Book Antiqua" w:eastAsia="Book Antiqua" w:hAnsi="Book Antiqua" w:cs="Book Antiqua"/>
          <w:color w:val="000000"/>
        </w:rPr>
        <w:t xml:space="preserve"> stage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entire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p>
    <w:p w14:paraId="3679F569" w14:textId="07F4218F" w:rsidR="00A77B3E" w:rsidRPr="005E6D3F" w:rsidRDefault="00E921AE" w:rsidP="005E6D3F">
      <w:pPr>
        <w:spacing w:line="360" w:lineRule="auto"/>
        <w:ind w:firstLineChars="100" w:firstLine="240"/>
        <w:jc w:val="both"/>
        <w:rPr>
          <w:lang w:eastAsia="zh-CN"/>
        </w:rPr>
      </w:pP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sexes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w:t>
      </w:r>
      <w:r w:rsidR="00800C90">
        <w:rPr>
          <w:rFonts w:ascii="Book Antiqua" w:eastAsia="Book Antiqua" w:hAnsi="Book Antiqua" w:cs="Book Antiqua"/>
          <w:color w:val="000000"/>
        </w:rPr>
        <w:t>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experienced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eastAsia="Book Antiqua" w:hAnsi="Book Antiqua" w:cs="Book Antiqua"/>
          <w:color w:val="000000"/>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p>
    <w:p w14:paraId="7FC87CE8" w14:textId="3BB8246B" w:rsidR="00A77B3E" w:rsidRDefault="00E921AE" w:rsidP="005E6D3F">
      <w:pPr>
        <w:spacing w:line="360" w:lineRule="auto"/>
        <w:ind w:firstLineChars="100" w:firstLine="240"/>
        <w:jc w:val="both"/>
      </w:pP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almost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equivalent.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remarkable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Diversely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800C9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800C90">
        <w:rPr>
          <w:rFonts w:ascii="Book Antiqua" w:eastAsia="Book Antiqua" w:hAnsi="Book Antiqua" w:cs="Book Antiqua"/>
          <w:color w:val="000000"/>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p>
    <w:p w14:paraId="496CC039" w14:textId="44464E35" w:rsidR="00A77B3E" w:rsidRDefault="005E6D3F" w:rsidP="005E6D3F">
      <w:pPr>
        <w:spacing w:line="360" w:lineRule="auto"/>
        <w:ind w:firstLineChars="100" w:firstLine="240"/>
        <w:jc w:val="both"/>
      </w:pP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00E921AE">
        <w:rPr>
          <w:rFonts w:ascii="Book Antiqua" w:eastAsia="Book Antiqua" w:hAnsi="Book Antiqua" w:cs="Book Antiqua"/>
          <w:color w:val="000000"/>
        </w:rPr>
        <w:t>able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3,</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shorter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rapid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49%</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discharged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10</w:t>
      </w:r>
      <w:r w:rsidR="0062214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none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38.5%</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1.9%</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hospitalization.</w:t>
      </w:r>
      <w:r w:rsidR="00DD1321">
        <w:rPr>
          <w:rFonts w:ascii="Book Antiqua" w:eastAsia="Book Antiqua" w:hAnsi="Book Antiqua" w:cs="Book Antiqua"/>
          <w:color w:val="000000"/>
        </w:rPr>
        <w:t xml:space="preserve"> </w:t>
      </w:r>
      <w:proofErr w:type="gramStart"/>
      <w:r w:rsidR="00E921AE">
        <w:rPr>
          <w:rFonts w:ascii="Book Antiqua" w:eastAsia="Book Antiqua" w:hAnsi="Book Antiqua" w:cs="Book Antiqua"/>
          <w:color w:val="000000"/>
        </w:rPr>
        <w:t>Both</w:t>
      </w:r>
      <w:r w:rsidR="00800C90">
        <w:rPr>
          <w:rFonts w:ascii="Book Antiqua" w:eastAsia="Book Antiqua" w:hAnsi="Book Antiqua" w:cs="Book Antiqua"/>
          <w:color w:val="000000"/>
        </w:rPr>
        <w:t xml:space="preserve"> 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study</w:t>
      </w:r>
      <w:proofErr w:type="gramEnd"/>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experienced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similar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duration</w:t>
      </w:r>
      <w:r w:rsidR="00800C90">
        <w:rPr>
          <w:rFonts w:ascii="Book Antiqua" w:eastAsia="Book Antiqua" w:hAnsi="Book Antiqua" w:cs="Book Antiqua"/>
          <w:color w:val="000000"/>
        </w:rPr>
        <w:t>s</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Though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few</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longer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F25AD4">
        <w:rPr>
          <w:rFonts w:ascii="Book Antiqua" w:eastAsia="Book Antiqua" w:hAnsi="Book Antiqua" w:cs="Book Antiqua"/>
          <w:color w:val="000000"/>
        </w:rPr>
        <w:t>s</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Shorter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40</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late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71</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sides.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influence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over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analyzed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outcomes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evaluated</w:t>
      </w:r>
      <w:r w:rsidR="0062214D">
        <w:rPr>
          <w:rFonts w:ascii="Book Antiqua" w:eastAsia="Book Antiqua" w:hAnsi="Book Antiqua" w:cs="Book Antiqua"/>
          <w:b/>
          <w:bCs/>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w:t>
      </w:r>
      <w:r>
        <w:rPr>
          <w:rFonts w:ascii="Book Antiqua" w:hAnsi="Book Antiqua" w:cs="Book Antiqua" w:hint="eastAsia"/>
          <w:color w:val="000000"/>
          <w:lang w:eastAsia="zh-CN"/>
        </w:rPr>
        <w:t>)</w:t>
      </w:r>
      <w:r w:rsidR="00E921AE">
        <w:rPr>
          <w:rFonts w:ascii="Book Antiqua" w:eastAsia="Book Antiqua" w:hAnsi="Book Antiqua" w:cs="Book Antiqua"/>
          <w:color w:val="000000"/>
        </w:rPr>
        <w:t>.</w:t>
      </w:r>
      <w:r w:rsidR="0062214D">
        <w:rPr>
          <w:rFonts w:ascii="Book Antiqua" w:eastAsia="Book Antiqua" w:hAnsi="Book Antiqua" w:cs="Book Antiqua"/>
          <w:b/>
          <w:bCs/>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middle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51-70</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most,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least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affected.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Differences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depending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30</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late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81</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7B016B">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full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Notably</w:t>
      </w:r>
      <w:r w:rsidR="00F25AD4">
        <w:rPr>
          <w:rFonts w:ascii="Book Antiqua" w:eastAsia="Book Antiqua" w:hAnsi="Book Antiqua" w:cs="Book Antiqua"/>
          <w:color w:val="000000"/>
        </w:rPr>
        <w:t>, the</w:t>
      </w:r>
      <w:r w:rsidR="0062214D">
        <w:rPr>
          <w:rFonts w:ascii="Book Antiqua" w:eastAsia="Book Antiqua" w:hAnsi="Book Antiqua" w:cs="Book Antiqua"/>
          <w:color w:val="000000"/>
        </w:rPr>
        <w:t xml:space="preserve"> </w:t>
      </w:r>
      <w:proofErr w:type="gramStart"/>
      <w:r w:rsidR="00E921AE">
        <w:rPr>
          <w:rFonts w:ascii="Book Antiqua" w:eastAsia="Book Antiqua" w:hAnsi="Book Antiqua" w:cs="Book Antiqua"/>
          <w:color w:val="000000"/>
        </w:rPr>
        <w:t>51-70</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year</w:t>
      </w:r>
      <w:proofErr w:type="gramEnd"/>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high</w:t>
      </w:r>
      <w:r w:rsidR="00F25AD4">
        <w:rPr>
          <w:rFonts w:ascii="Book Antiqua" w:eastAsia="Book Antiqua" w:hAnsi="Book Antiqua" w:cs="Book Antiqua"/>
          <w:color w:val="000000"/>
        </w:rPr>
        <w: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both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p>
    <w:p w14:paraId="6C1732EE" w14:textId="31D45932" w:rsidR="00A77B3E" w:rsidRPr="005E6D3F" w:rsidRDefault="00E921AE" w:rsidP="005E6D3F">
      <w:pPr>
        <w:spacing w:line="360" w:lineRule="auto"/>
        <w:ind w:firstLineChars="100" w:firstLine="240"/>
        <w:jc w:val="both"/>
        <w:rPr>
          <w:lang w:eastAsia="zh-CN"/>
        </w:rPr>
      </w:pPr>
      <w:r>
        <w:rPr>
          <w:rFonts w:ascii="Book Antiqua" w:eastAsia="Book Antiqua" w:hAnsi="Book Antiqua" w:cs="Book Antiqua"/>
          <w:color w:val="000000"/>
        </w:rPr>
        <w:t>Subgroup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F25AD4">
        <w:rPr>
          <w:rFonts w:ascii="Book Antiqua" w:eastAsia="Book Antiqua" w:hAnsi="Book Antiqua" w:cs="Book Antiqua"/>
          <w:color w:val="000000"/>
        </w:rPr>
        <w:t xml:space="preserve"> 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negative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evaluated</w:t>
      </w:r>
      <w:r w:rsidR="0062214D">
        <w:rPr>
          <w:rFonts w:ascii="Book Antiqua" w:eastAsia="Book Antiqua" w:hAnsi="Book Antiqua" w:cs="Book Antiqua"/>
          <w:color w:val="000000"/>
        </w:rPr>
        <w:t xml:space="preserve"> </w:t>
      </w:r>
      <w:r w:rsidR="005E6D3F">
        <w:rPr>
          <w:rFonts w:ascii="Book Antiqua" w:hAnsi="Book Antiqua" w:cs="Book Antiqua" w:hint="eastAsia"/>
          <w:color w:val="000000"/>
          <w:lang w:eastAsia="zh-CN"/>
        </w:rPr>
        <w:t>(</w:t>
      </w:r>
      <w:r w:rsidR="005E6D3F">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5</w:t>
      </w:r>
      <w:r w:rsidR="005E6D3F">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prompt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w:t>
      </w:r>
      <w:r w:rsidR="006428CF">
        <w:rPr>
          <w:rFonts w:ascii="Book Antiqua" w:eastAsia="Book Antiqua" w:hAnsi="Book Antiqua" w:cs="Book Antiqua"/>
          <w:color w:val="000000"/>
        </w:rPr>
        <w:t xml:space="preserve"> </w:t>
      </w:r>
      <w:r>
        <w:rPr>
          <w:rFonts w:ascii="Book Antiqua" w:eastAsia="Book Antiqua" w:hAnsi="Book Antiqua" w:cs="Book Antiqua"/>
          <w:color w:val="000000"/>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half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slow.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(66%)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61</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longer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41</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(53%)</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PCR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11-20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32</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(41%)</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21-30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26</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(36%),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35</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(48%),</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12</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(16%)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p>
    <w:p w14:paraId="5109C7B3" w14:textId="33FF245F" w:rsidR="00A77B3E" w:rsidRDefault="00E921AE" w:rsidP="005E6D3F">
      <w:pPr>
        <w:spacing w:line="360" w:lineRule="auto"/>
        <w:ind w:firstLineChars="100" w:firstLine="240"/>
        <w:jc w:val="both"/>
      </w:pPr>
      <w:r>
        <w:rPr>
          <w:rFonts w:ascii="Book Antiqua" w:eastAsia="Book Antiqua" w:hAnsi="Book Antiqua" w:cs="Book Antiqua"/>
          <w:color w:val="000000"/>
        </w:rPr>
        <w:lastRenderedPageBreak/>
        <w:t>Further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5E6D3F">
        <w:rPr>
          <w:rFonts w:ascii="Book Antiqua" w:eastAsia="Book Antiqua" w:hAnsi="Book Antiqua" w:cs="Book Antiqua"/>
          <w:color w:val="000000"/>
        </w:rPr>
        <w:t>nalysis</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5E6D3F">
        <w:rPr>
          <w:rFonts w:ascii="Book Antiqua" w:hAnsi="Book Antiqua" w:cs="Book Antiqua" w:hint="eastAsia"/>
          <w:color w:val="000000"/>
          <w:lang w:eastAsia="zh-CN"/>
        </w:rPr>
        <w:t>(</w:t>
      </w:r>
      <w:r w:rsidR="005E6D3F">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5E6D3F">
        <w:rPr>
          <w:rFonts w:ascii="Book Antiqua" w:eastAsia="Book Antiqua" w:hAnsi="Book Antiqua" w:cs="Book Antiqua"/>
          <w:color w:val="000000"/>
        </w:rPr>
        <w:t>5</w:t>
      </w:r>
      <w:r w:rsidR="005E6D3F">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shows</w:t>
      </w:r>
      <w:r w:rsidR="00F25AD4">
        <w:rPr>
          <w:rFonts w:ascii="Book Antiqua" w:eastAsia="Book Antiqua" w:hAnsi="Book Antiqua" w:cs="Book Antiqua"/>
          <w:color w:val="000000"/>
        </w:rPr>
        <w:t xml:space="preserve"> that</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group A</w:t>
      </w:r>
      <w:r w:rsidR="00F25AD4">
        <w:rPr>
          <w:rFonts w:ascii="Book Antiqua" w:hAnsi="Book Antiqua" w:cs="Book Antiqua"/>
          <w:color w:val="000000"/>
          <w:lang w:eastAsia="zh-CN"/>
        </w:rPr>
        <w:t xml:space="preserve"> had a</w:t>
      </w:r>
      <w:r w:rsidR="0006697A">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sidR="005E6D3F">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2D135D">
        <w:rPr>
          <w:rFonts w:ascii="Book Antiqua" w:eastAsia="Book Antiqua" w:hAnsi="Book Antiqua" w:cs="Book Antiqua"/>
          <w:color w:val="000000"/>
        </w:rPr>
        <w:t xml:space="preserve"> </w:t>
      </w:r>
      <w:r>
        <w:rPr>
          <w:rFonts w:ascii="Book Antiqua" w:eastAsia="Book Antiqua" w:hAnsi="Book Antiqua" w:cs="Book Antiqua"/>
          <w:color w:val="000000"/>
        </w:rPr>
        <w:t>&lt;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years</w:t>
      </w:r>
      <w:r w:rsidR="006428CF">
        <w:rPr>
          <w:rFonts w:ascii="Book Antiqua" w:eastAsia="Book Antiqua" w:hAnsi="Book Antiqua" w:cs="Book Antiqua"/>
          <w:color w:val="000000"/>
        </w:rPr>
        <w:t xml:space="preserve"> 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T</w:t>
      </w:r>
      <w:r>
        <w:rPr>
          <w:rFonts w:ascii="Book Antiqua" w:eastAsia="Book Antiqua" w:hAnsi="Book Antiqua" w:cs="Book Antiqua"/>
          <w:color w:val="000000"/>
        </w:rPr>
        <w: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31-50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428CF">
        <w:rPr>
          <w:rFonts w:ascii="Book Antiqua" w:eastAsia="Book Antiqua" w:hAnsi="Book Antiqua" w:cs="Book Antiqua"/>
          <w:color w:val="000000"/>
        </w:rPr>
        <w:t xml:space="preserve"> old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81</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428CF">
        <w:rPr>
          <w:rFonts w:ascii="Book Antiqua" w:eastAsia="Book Antiqua" w:hAnsi="Book Antiqua" w:cs="Book Antiqua"/>
          <w:color w:val="000000"/>
        </w:rPr>
        <w:t xml:space="preserve"> old</w:t>
      </w:r>
      <w:r w:rsidR="0062214D">
        <w:rPr>
          <w:rFonts w:ascii="Book Antiqua" w:eastAsia="Book Antiqua" w:hAnsi="Book Antiqua" w:cs="Book Antiqua"/>
          <w:color w:val="000000"/>
        </w:rPr>
        <w:t xml:space="preserve"> </w:t>
      </w:r>
      <w:r w:rsidR="0006697A">
        <w:rPr>
          <w:rFonts w:ascii="Book Antiqua" w:hAnsi="Book Antiqua" w:cs="Book Antiqua" w:hint="eastAsia"/>
          <w:color w:val="000000"/>
          <w:lang w:eastAsia="zh-CN"/>
        </w:rPr>
        <w:t>i</w:t>
      </w:r>
      <w:r w:rsidR="0006697A">
        <w:rPr>
          <w:rFonts w:ascii="Book Antiqua" w:eastAsia="Book Antiqua" w:hAnsi="Book Antiqua" w:cs="Book Antiqua"/>
          <w:color w:val="000000"/>
        </w:rPr>
        <w:t>n group B</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41-70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428CF">
        <w:rPr>
          <w:rFonts w:ascii="Book Antiqua" w:eastAsia="Book Antiqua" w:hAnsi="Book Antiqua" w:cs="Book Antiqua"/>
          <w:color w:val="000000"/>
        </w:rPr>
        <w:t xml:space="preserve"> old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62214D">
        <w:rPr>
          <w:rFonts w:ascii="Book Antiqua" w:hAnsi="Book Antiqua" w:cs="Book Antiqua" w:hint="eastAsia"/>
          <w:color w:val="000000"/>
          <w:lang w:eastAsia="zh-CN"/>
        </w:rPr>
        <w:t xml:space="preserve"> </w:t>
      </w:r>
      <w:r w:rsidR="002F3B99">
        <w:rPr>
          <w:rFonts w:ascii="Book Antiqua" w:hAnsi="Book Antiqua" w:cs="Book Antiqua" w:hint="eastAsia"/>
          <w:color w:val="000000"/>
          <w:lang w:eastAsia="zh-CN"/>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F25AD4">
        <w:rPr>
          <w:rFonts w:ascii="Book Antiqua" w:eastAsia="Book Antiqua" w:hAnsi="Book Antiqua" w:cs="Book Antiqua"/>
          <w:color w:val="000000"/>
        </w:rPr>
        <w:t>,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51-80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years</w:t>
      </w:r>
      <w:r w:rsidR="006428CF">
        <w:rPr>
          <w:rFonts w:ascii="Book Antiqua" w:eastAsia="Book Antiqua" w:hAnsi="Book Antiqua" w:cs="Book Antiqua"/>
          <w:color w:val="000000"/>
        </w:rPr>
        <w:t xml:space="preserve"> old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31</w:t>
      </w:r>
      <w:r w:rsidR="0062214D">
        <w:rPr>
          <w:rFonts w:ascii="Book Antiqua" w:hAnsi="Book Antiqua" w:cs="Book Antiqua" w:hint="eastAsia"/>
          <w:color w:val="000000"/>
          <w:lang w:eastAsia="zh-CN"/>
        </w:rPr>
        <w:t xml:space="preserve"> </w:t>
      </w:r>
      <w:r w:rsidR="002F3B99">
        <w:rPr>
          <w:rFonts w:ascii="Book Antiqua" w:hAnsi="Book Antiqua" w:cs="Book Antiqua" w:hint="eastAsia"/>
          <w:color w:val="000000"/>
          <w:lang w:eastAsia="zh-CN"/>
        </w:rPr>
        <w:t>d</w:t>
      </w:r>
      <w:r>
        <w:rPr>
          <w:rFonts w:ascii="Book Antiqua" w:eastAsia="Book Antiqua" w:hAnsi="Book Antiqua" w:cs="Book Antiqua"/>
          <w:color w:val="000000"/>
        </w:rPr>
        <w:t>.</w:t>
      </w:r>
    </w:p>
    <w:p w14:paraId="7F3F05F3" w14:textId="324791A6" w:rsidR="00A77B3E" w:rsidRPr="005A37CD" w:rsidRDefault="0006697A" w:rsidP="002F3B99">
      <w:pPr>
        <w:spacing w:line="360" w:lineRule="auto"/>
        <w:ind w:firstLineChars="100" w:firstLine="240"/>
        <w:jc w:val="both"/>
        <w:rPr>
          <w:lang w:eastAsia="zh-CN"/>
        </w:rPr>
      </w:pPr>
      <w:r w:rsidRPr="0006697A">
        <w:rPr>
          <w:rFonts w:ascii="Book Antiqua" w:eastAsia="Book Antiqua" w:hAnsi="Book Antiqua" w:cs="Book Antiqua"/>
          <w:color w:val="000000"/>
        </w:rPr>
        <w:t>Comorbidity was present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58.7%</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44.2%</w:t>
      </w:r>
      <w:r w:rsidR="00F25AD4">
        <w:rPr>
          <w:rFonts w:ascii="Book Antiqua" w:eastAsia="Book Antiqua" w:hAnsi="Book Antiqua" w:cs="Book Antiqua"/>
          <w:color w:val="000000"/>
        </w:rPr>
        <w:t xml:space="preserve"> of 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Pr="0006697A">
        <w:rPr>
          <w:rFonts w:ascii="Book Antiqua" w:eastAsia="Book Antiqua" w:hAnsi="Book Antiqua" w:cs="Book Antiqua"/>
          <w:color w:val="000000"/>
        </w:rPr>
        <w:t xml:space="preserve"> (Table 6)</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2D135D">
        <w:rPr>
          <w:rFonts w:ascii="Book Antiqua" w:eastAsia="Book Antiqua" w:hAnsi="Book Antiqua" w:cs="Book Antiqua"/>
          <w:color w:val="000000"/>
        </w:rPr>
        <w:t xml:space="preserve"> </w:t>
      </w:r>
      <w:r w:rsidR="00F25AD4">
        <w:rPr>
          <w:rFonts w:ascii="Book Antiqua" w:eastAsia="Book Antiqua" w:hAnsi="Book Antiqua" w:cs="Book Antiqua"/>
          <w:color w:val="000000"/>
        </w:rPr>
        <w:t>comorbidities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bookmarkStart w:id="95" w:name="OLE_LINK147"/>
      <w:bookmarkStart w:id="96" w:name="OLE_LINK148"/>
      <w:bookmarkStart w:id="97" w:name="OLE_LINK69"/>
      <w:bookmarkStart w:id="98" w:name="OLE_LINK70"/>
      <w:r w:rsidR="002F3B99" w:rsidRPr="002F3B99">
        <w:rPr>
          <w:rFonts w:ascii="Book Antiqua" w:eastAsia="Book Antiqua" w:hAnsi="Book Antiqua" w:cs="Book Antiqua"/>
          <w:color w:val="000000"/>
        </w:rPr>
        <w:t>hypertension</w:t>
      </w:r>
      <w:r w:rsidR="0062214D">
        <w:rPr>
          <w:rFonts w:ascii="Book Antiqua" w:eastAsia="Book Antiqua" w:hAnsi="Book Antiqua" w:cs="Book Antiqua"/>
          <w:color w:val="000000"/>
        </w:rPr>
        <w:t xml:space="preserve"> </w:t>
      </w:r>
      <w:bookmarkEnd w:id="95"/>
      <w:bookmarkEnd w:id="96"/>
      <w:r w:rsidR="002F3B99">
        <w:rPr>
          <w:rFonts w:ascii="Book Antiqua" w:hAnsi="Book Antiqua" w:cs="Book Antiqua" w:hint="eastAsia"/>
          <w:color w:val="000000"/>
          <w:lang w:eastAsia="zh-CN"/>
        </w:rPr>
        <w:t>(</w:t>
      </w:r>
      <w:r w:rsidR="00E921AE">
        <w:rPr>
          <w:rFonts w:ascii="Book Antiqua" w:eastAsia="Book Antiqua" w:hAnsi="Book Antiqua" w:cs="Book Antiqua"/>
          <w:color w:val="000000"/>
        </w:rPr>
        <w:t>HTN</w:t>
      </w:r>
      <w:bookmarkEnd w:id="97"/>
      <w:bookmarkEnd w:id="98"/>
      <w:r w:rsidR="002F3B99">
        <w:rPr>
          <w:rFonts w:ascii="Book Antiqua" w:hAnsi="Book Antiqua" w:cs="Book Antiqua" w:hint="eastAsia"/>
          <w:color w:val="000000"/>
          <w:lang w:eastAsia="zh-CN"/>
        </w:rPr>
        <w:t>)</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Start w:id="99" w:name="OLE_LINK71"/>
      <w:bookmarkStart w:id="100" w:name="OLE_LINK72"/>
      <w:r w:rsidR="005A37CD">
        <w:rPr>
          <w:rFonts w:ascii="Book Antiqua" w:hAnsi="Book Antiqua" w:cs="Book Antiqua" w:hint="eastAsia"/>
          <w:color w:val="000000"/>
          <w:lang w:eastAsia="zh-CN"/>
        </w:rPr>
        <w:t>d</w:t>
      </w:r>
      <w:r w:rsidR="005A37CD" w:rsidRPr="005A37CD">
        <w:rPr>
          <w:rFonts w:ascii="Book Antiqua" w:eastAsia="Book Antiqua" w:hAnsi="Book Antiqua" w:cs="Book Antiqua"/>
          <w:color w:val="000000"/>
        </w:rPr>
        <w:t>iabetes</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mellitus</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w:t>
      </w:r>
      <w:r w:rsidR="00E921AE">
        <w:rPr>
          <w:rFonts w:ascii="Book Antiqua" w:eastAsia="Book Antiqua" w:hAnsi="Book Antiqua" w:cs="Book Antiqua"/>
          <w:color w:val="000000"/>
        </w:rPr>
        <w:t>DM</w:t>
      </w:r>
      <w:bookmarkEnd w:id="99"/>
      <w:bookmarkEnd w:id="100"/>
      <w:r w:rsidR="005A37CD">
        <w:rPr>
          <w:rFonts w:ascii="Book Antiqua" w:hAnsi="Book Antiqua" w:cs="Book Antiqua" w:hint="eastAsia"/>
          <w:color w:val="000000"/>
          <w:lang w:eastAsia="zh-CN"/>
        </w:rPr>
        <w:t>)</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6C4ADE" w:rsidRPr="005A37CD">
        <w:rPr>
          <w:rFonts w:ascii="Book Antiqua" w:eastAsia="Book Antiqua" w:hAnsi="Book Antiqua" w:cs="Book Antiqua"/>
          <w:color w:val="000000"/>
        </w:rPr>
        <w:t>ischemic</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heart</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disease</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chronic</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obstructive</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pulmonary</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disease</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Start w:id="101" w:name="OLE_LINK77"/>
      <w:bookmarkStart w:id="102" w:name="OLE_LINK78"/>
      <w:bookmarkStart w:id="103" w:name="OLE_LINK79"/>
      <w:r w:rsidR="005A37CD">
        <w:rPr>
          <w:rFonts w:ascii="Book Antiqua" w:hAnsi="Book Antiqua" w:cs="Book Antiqua" w:hint="eastAsia"/>
          <w:color w:val="000000"/>
          <w:lang w:eastAsia="zh-CN"/>
        </w:rPr>
        <w:t>r</w:t>
      </w:r>
      <w:r w:rsidR="005A37CD" w:rsidRPr="005A37CD">
        <w:rPr>
          <w:rFonts w:ascii="Book Antiqua" w:eastAsia="Book Antiqua" w:hAnsi="Book Antiqua" w:cs="Book Antiqua"/>
          <w:color w:val="000000"/>
        </w:rPr>
        <w:t>heumatoid</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arthritis</w:t>
      </w:r>
      <w:r w:rsidR="00E921AE">
        <w:rPr>
          <w:rFonts w:ascii="Book Antiqua" w:eastAsia="Book Antiqua" w:hAnsi="Book Antiqua" w:cs="Book Antiqua"/>
          <w:color w:val="000000"/>
        </w:rPr>
        <w:t>,</w:t>
      </w:r>
      <w:r w:rsidR="0062214D">
        <w:rPr>
          <w:rFonts w:ascii="Book Antiqua" w:eastAsia="Book Antiqua" w:hAnsi="Book Antiqua" w:cs="Book Antiqua"/>
          <w:color w:val="000000"/>
        </w:rPr>
        <w:t xml:space="preserve"> </w:t>
      </w:r>
      <w:bookmarkEnd w:id="101"/>
      <w:bookmarkEnd w:id="102"/>
      <w:bookmarkEnd w:id="103"/>
      <w:r w:rsidR="005A37CD" w:rsidRPr="005A37CD">
        <w:rPr>
          <w:rFonts w:ascii="Book Antiqua" w:eastAsia="Book Antiqua" w:hAnsi="Book Antiqua" w:cs="Book Antiqua"/>
          <w:color w:val="000000"/>
        </w:rPr>
        <w:t>benign</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prostatic</w:t>
      </w:r>
      <w:r w:rsidR="0062214D">
        <w:rPr>
          <w:rFonts w:ascii="Book Antiqua" w:eastAsia="Book Antiqua" w:hAnsi="Book Antiqua" w:cs="Book Antiqua"/>
          <w:color w:val="000000"/>
        </w:rPr>
        <w:t xml:space="preserve"> </w:t>
      </w:r>
      <w:r w:rsidR="005A37CD" w:rsidRPr="005A37CD">
        <w:rPr>
          <w:rFonts w:ascii="Book Antiqua" w:eastAsia="Book Antiqua" w:hAnsi="Book Antiqua" w:cs="Book Antiqua"/>
          <w:color w:val="000000"/>
        </w:rPr>
        <w:t>hypertrophy</w:t>
      </w:r>
      <w:r w:rsidR="005A37CD">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i</w:t>
      </w:r>
      <w:r w:rsidR="005A37CD">
        <w:rPr>
          <w:rFonts w:ascii="Book Antiqua" w:eastAsia="Book Antiqua" w:hAnsi="Book Antiqua" w:cs="Book Antiqua"/>
          <w:color w:val="000000"/>
        </w:rPr>
        <w:t>schemic</w:t>
      </w:r>
      <w:r w:rsidR="0062214D">
        <w:rPr>
          <w:rFonts w:ascii="Book Antiqua" w:eastAsia="Book Antiqua" w:hAnsi="Book Antiqua" w:cs="Book Antiqua"/>
          <w:color w:val="000000"/>
        </w:rPr>
        <w:t xml:space="preserve"> </w:t>
      </w:r>
      <w:r w:rsidR="005A37CD">
        <w:rPr>
          <w:rFonts w:ascii="Book Antiqua" w:eastAsia="Book Antiqua" w:hAnsi="Book Antiqua" w:cs="Book Antiqua"/>
          <w:color w:val="000000"/>
        </w:rPr>
        <w:t>stroke,</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o</w:t>
      </w:r>
      <w:r w:rsidR="005A37CD">
        <w:rPr>
          <w:rFonts w:ascii="Book Antiqua" w:eastAsia="Book Antiqua" w:hAnsi="Book Antiqua" w:cs="Book Antiqua"/>
          <w:color w:val="000000"/>
        </w:rPr>
        <w:t>steoarthritis,</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h</w:t>
      </w:r>
      <w:r w:rsidR="00E921AE">
        <w:rPr>
          <w:rFonts w:ascii="Book Antiqua" w:eastAsia="Book Antiqua" w:hAnsi="Book Antiqua" w:cs="Book Antiqua"/>
          <w:color w:val="000000"/>
        </w:rPr>
        <w:t>eart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fail</w:t>
      </w:r>
      <w:r w:rsidR="005A37CD">
        <w:rPr>
          <w:rFonts w:ascii="Book Antiqua" w:eastAsia="Book Antiqua" w:hAnsi="Book Antiqua" w:cs="Book Antiqua"/>
          <w:color w:val="000000"/>
        </w:rPr>
        <w:t>ure,</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h</w:t>
      </w:r>
      <w:r w:rsidR="005A37CD">
        <w:rPr>
          <w:rFonts w:ascii="Book Antiqua" w:eastAsia="Book Antiqua" w:hAnsi="Book Antiqua" w:cs="Book Antiqua"/>
          <w:color w:val="000000"/>
        </w:rPr>
        <w:t>ypothyroid,</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b</w:t>
      </w:r>
      <w:r w:rsidR="00E921AE">
        <w:rPr>
          <w:rFonts w:ascii="Book Antiqua" w:eastAsia="Book Antiqua" w:hAnsi="Book Antiqua" w:cs="Book Antiqua"/>
          <w:color w:val="000000"/>
        </w:rPr>
        <w:t>ronchial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asthma,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chr</w:t>
      </w:r>
      <w:r w:rsidR="005A37CD">
        <w:rPr>
          <w:rFonts w:ascii="Book Antiqua" w:eastAsia="Book Antiqua" w:hAnsi="Book Antiqua" w:cs="Book Antiqua"/>
          <w:color w:val="000000"/>
        </w:rPr>
        <w:t>onic</w:t>
      </w:r>
      <w:r w:rsidR="0062214D">
        <w:rPr>
          <w:rFonts w:ascii="Book Antiqua" w:eastAsia="Book Antiqua" w:hAnsi="Book Antiqua" w:cs="Book Antiqua"/>
          <w:color w:val="000000"/>
        </w:rPr>
        <w:t xml:space="preserve"> </w:t>
      </w:r>
      <w:r w:rsidR="005A37CD">
        <w:rPr>
          <w:rFonts w:ascii="Book Antiqua" w:eastAsia="Book Antiqua" w:hAnsi="Book Antiqua" w:cs="Book Antiqua"/>
          <w:color w:val="000000"/>
        </w:rPr>
        <w:t>kidney</w:t>
      </w:r>
      <w:r w:rsidR="0062214D">
        <w:rPr>
          <w:rFonts w:ascii="Book Antiqua" w:eastAsia="Book Antiqua" w:hAnsi="Book Antiqua" w:cs="Book Antiqua"/>
          <w:color w:val="000000"/>
        </w:rPr>
        <w:t xml:space="preserve"> </w:t>
      </w:r>
      <w:r w:rsidR="005A37CD">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sidR="00815FC8" w:rsidRPr="00815FC8">
        <w:rPr>
          <w:rFonts w:ascii="Book Antiqua" w:eastAsia="Book Antiqua" w:hAnsi="Book Antiqua" w:cs="Book Antiqua"/>
          <w:color w:val="000000"/>
        </w:rPr>
        <w:t>inflammatory bowel disease</w:t>
      </w:r>
      <w:r w:rsidR="005A37CD">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5A37CD">
        <w:rPr>
          <w:rFonts w:ascii="Book Antiqua" w:eastAsia="Book Antiqua" w:hAnsi="Book Antiqua" w:cs="Book Antiqua"/>
          <w:color w:val="000000"/>
        </w:rPr>
        <w:t>IBS,</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m</w:t>
      </w:r>
      <w:r w:rsidR="005A37CD">
        <w:rPr>
          <w:rFonts w:ascii="Book Antiqua" w:eastAsia="Book Antiqua" w:hAnsi="Book Antiqua" w:cs="Book Antiqua"/>
          <w:color w:val="000000"/>
        </w:rPr>
        <w:t>igraine,</w:t>
      </w:r>
      <w:r w:rsidR="0062214D">
        <w:rPr>
          <w:rFonts w:ascii="Book Antiqua" w:eastAsia="Book Antiqua" w:hAnsi="Book Antiqua" w:cs="Book Antiqua"/>
          <w:color w:val="000000"/>
        </w:rPr>
        <w:t xml:space="preserve"> </w:t>
      </w:r>
      <w:r w:rsidR="005A37CD">
        <w:rPr>
          <w:rFonts w:ascii="Book Antiqua" w:hAnsi="Book Antiqua" w:cs="Book Antiqua" w:hint="eastAsia"/>
          <w:color w:val="000000"/>
          <w:lang w:eastAsia="zh-CN"/>
        </w:rPr>
        <w:t>h</w:t>
      </w:r>
      <w:r w:rsidR="00E921AE">
        <w:rPr>
          <w:rFonts w:ascii="Book Antiqua" w:eastAsia="Book Antiqua" w:hAnsi="Book Antiqua" w:cs="Book Antiqua"/>
          <w:color w:val="000000"/>
        </w:rPr>
        <w:t>epatitis-</w:t>
      </w:r>
      <w:proofErr w:type="gramStart"/>
      <w:r w:rsidR="00E921AE">
        <w:rPr>
          <w:rFonts w:ascii="Book Antiqua" w:eastAsia="Book Antiqua" w:hAnsi="Book Antiqua" w:cs="Book Antiqua"/>
          <w:color w:val="000000"/>
        </w:rPr>
        <w:t>B</w:t>
      </w:r>
      <w:proofErr w:type="gramEnd"/>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carcinoma.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15.8%</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21.1%</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HTN.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comorbidities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HTN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and/or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diabetes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HTN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DM</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more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comorbidit</w:t>
      </w:r>
      <w:r w:rsidR="007376EE">
        <w:rPr>
          <w:rFonts w:ascii="Book Antiqua" w:eastAsia="Book Antiqua" w:hAnsi="Book Antiqua" w:cs="Book Antiqua"/>
          <w:color w:val="000000"/>
        </w:rPr>
        <w:t>ies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p>
    <w:p w14:paraId="2FD43902" w14:textId="77777777" w:rsidR="00A77B3E" w:rsidRDefault="00E921AE" w:rsidP="005A37CD">
      <w:pPr>
        <w:spacing w:line="360" w:lineRule="auto"/>
        <w:ind w:firstLineChars="100" w:firstLine="240"/>
        <w:jc w:val="both"/>
      </w:pP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Kaplan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Meier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done.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06697A" w:rsidRPr="0006697A">
        <w:rPr>
          <w:rFonts w:ascii="Book Antiqua" w:eastAsia="Book Antiqua" w:hAnsi="Book Antiqua" w:cs="Book Antiqua"/>
          <w:color w:val="000000"/>
        </w:rPr>
        <w:t>statistical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2813B9">
        <w:rPr>
          <w:rFonts w:ascii="Book Antiqua" w:eastAsia="Book Antiqua" w:hAnsi="Book Antiqua" w:cs="Book Antiqua"/>
          <w:i/>
          <w:iCs/>
          <w:color w:val="000000"/>
        </w:rPr>
        <w:t>P</w:t>
      </w:r>
      <w:r w:rsidR="0062214D">
        <w:rPr>
          <w:rFonts w:ascii="Book Antiqua" w:hAnsi="Book Antiqua" w:cs="Book Antiqua" w:hint="eastAsia"/>
          <w:i/>
          <w:iCs/>
          <w:color w:val="000000"/>
          <w:lang w:eastAsia="zh-CN"/>
        </w:rPr>
        <w:t xml:space="preserve"> </w:t>
      </w:r>
      <w:r w:rsidRPr="002813B9">
        <w:rPr>
          <w:rFonts w:ascii="Book Antiqua" w:eastAsia="Book Antiqua" w:hAnsi="Book Antiqua" w:cs="Book Antiqua"/>
          <w:iCs/>
          <w:color w:val="000000"/>
        </w:rPr>
        <w:t>=</w:t>
      </w:r>
      <w:r w:rsidR="0062214D">
        <w:rPr>
          <w:rFonts w:ascii="Book Antiqua" w:hAnsi="Book Antiqua" w:cs="Book Antiqua" w:hint="eastAsia"/>
          <w:iCs/>
          <w:color w:val="000000"/>
          <w:lang w:eastAsia="zh-CN"/>
        </w:rPr>
        <w:t xml:space="preserve"> </w:t>
      </w:r>
      <w:r w:rsidRPr="002813B9">
        <w:rPr>
          <w:rFonts w:ascii="Book Antiqua" w:eastAsia="Book Antiqua" w:hAnsi="Book Antiqua" w:cs="Book Antiqua"/>
          <w:iCs/>
          <w:color w:val="000000"/>
        </w:rPr>
        <w:t>0.989</w:t>
      </w:r>
      <w:r w:rsidR="002813B9">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2813B9">
        <w:rPr>
          <w:rFonts w:ascii="Book Antiqua" w:hAnsi="Book Antiqua" w:cs="Book Antiqua" w:hint="eastAsia"/>
          <w:color w:val="000000"/>
          <w:lang w:eastAsia="zh-CN"/>
        </w:rPr>
        <w:t>(</w:t>
      </w:r>
      <w:r w:rsidR="002813B9">
        <w:rPr>
          <w:rFonts w:ascii="Book Antiqua" w:eastAsia="Book Antiqua" w:hAnsi="Book Antiqua" w:cs="Book Antiqua"/>
          <w:color w:val="000000"/>
        </w:rPr>
        <w:t>Figure</w:t>
      </w:r>
      <w:r w:rsidR="00670928">
        <w:rPr>
          <w:rFonts w:ascii="Book Antiqua" w:hAnsi="Book Antiqua" w:cs="Book Antiqua" w:hint="eastAsia"/>
          <w:color w:val="000000"/>
          <w:lang w:eastAsia="zh-CN"/>
        </w:rPr>
        <w:t xml:space="preserve"> 2</w:t>
      </w:r>
      <w:r w:rsidR="002813B9">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hazard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ratio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w:t>
      </w:r>
      <w:r>
        <w:rPr>
          <w:rFonts w:ascii="Book Antiqua" w:eastAsia="Book Antiqua" w:hAnsi="Book Antiqua" w:cs="Book Antiqua"/>
          <w:color w:val="000000"/>
        </w:rPr>
        <w:t>1.003;</w:t>
      </w:r>
      <w:r w:rsidR="0062214D">
        <w:rPr>
          <w:rFonts w:ascii="Book Antiqua" w:eastAsia="Book Antiqua" w:hAnsi="Book Antiqua" w:cs="Book Antiqua"/>
          <w:color w:val="000000"/>
        </w:rPr>
        <w:t xml:space="preserve"> </w:t>
      </w:r>
      <w:r>
        <w:rPr>
          <w:rFonts w:ascii="Book Antiqua" w:eastAsia="Book Antiqua" w:hAnsi="Book Antiqua" w:cs="Book Antiqua"/>
          <w:color w:val="000000"/>
        </w:rPr>
        <w:t>95%CI</w:t>
      </w:r>
      <w:r w:rsidR="002813B9">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0.59-1.69</w:t>
      </w:r>
      <w:r w:rsidR="00071E53">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w:t>
      </w:r>
      <w:r>
        <w:rPr>
          <w:rFonts w:ascii="Book Antiqua" w:eastAsia="Book Antiqua" w:hAnsi="Book Antiqua" w:cs="Book Antiqua"/>
          <w:color w:val="000000"/>
        </w:rPr>
        <w:t>0.996;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95%CI</w:t>
      </w:r>
      <w:r w:rsidR="002813B9">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0.59-1.67</w:t>
      </w:r>
      <w:r w:rsidR="00071E53">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w:t>
      </w:r>
      <w:r>
        <w:rPr>
          <w:rFonts w:ascii="Book Antiqua" w:eastAsia="Book Antiqua" w:hAnsi="Book Antiqua" w:cs="Book Antiqua"/>
          <w:color w:val="000000"/>
        </w:rPr>
        <w:t>27;</w:t>
      </w:r>
      <w:r w:rsidR="0062214D">
        <w:rPr>
          <w:rFonts w:ascii="Book Antiqua" w:eastAsia="Book Antiqua" w:hAnsi="Book Antiqua" w:cs="Book Antiqua"/>
          <w:color w:val="000000"/>
        </w:rPr>
        <w:t xml:space="preserve"> </w:t>
      </w:r>
      <w:r>
        <w:rPr>
          <w:rFonts w:ascii="Book Antiqua" w:eastAsia="Book Antiqua" w:hAnsi="Book Antiqua" w:cs="Book Antiqua"/>
          <w:color w:val="000000"/>
        </w:rPr>
        <w:t>95%CI</w:t>
      </w:r>
      <w:r w:rsidR="002813B9">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0.45-1.29</w:t>
      </w:r>
      <w:r w:rsidR="00071E53">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w:t>
      </w:r>
      <w:r>
        <w:rPr>
          <w:rFonts w:ascii="Book Antiqua" w:eastAsia="Book Antiqua" w:hAnsi="Book Antiqua" w:cs="Book Antiqua"/>
          <w:color w:val="000000"/>
        </w:rPr>
        <w:t>35;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95%CI</w:t>
      </w:r>
      <w:r w:rsidR="002813B9">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0.76-2.18</w:t>
      </w:r>
      <w:r w:rsidR="00071E53">
        <w:rPr>
          <w:rFonts w:ascii="Book Antiqua" w:hAnsi="Book Antiqua" w:cs="Book Antiqua" w:hint="eastAsia"/>
          <w:color w:val="000000"/>
          <w:lang w:eastAsia="zh-CN"/>
        </w:rPr>
        <w:t>)</w:t>
      </w:r>
      <w:r>
        <w:rPr>
          <w:rFonts w:ascii="Book Antiqua" w:eastAsia="Book Antiqua" w:hAnsi="Book Antiqua" w:cs="Book Antiqua"/>
          <w:color w:val="000000"/>
        </w:rPr>
        <w:t>.</w:t>
      </w:r>
    </w:p>
    <w:p w14:paraId="7B9BD3C5" w14:textId="77777777" w:rsidR="00A77B3E" w:rsidRDefault="00A77B3E">
      <w:pPr>
        <w:spacing w:line="360" w:lineRule="auto"/>
        <w:jc w:val="both"/>
      </w:pPr>
    </w:p>
    <w:p w14:paraId="241828CD" w14:textId="77777777" w:rsidR="00A77B3E" w:rsidRDefault="00E921AE">
      <w:pPr>
        <w:spacing w:line="360" w:lineRule="auto"/>
        <w:jc w:val="both"/>
      </w:pPr>
      <w:r>
        <w:rPr>
          <w:rFonts w:ascii="Book Antiqua" w:eastAsia="Book Antiqua" w:hAnsi="Book Antiqua" w:cs="Book Antiqua"/>
          <w:b/>
          <w:caps/>
          <w:color w:val="000000"/>
          <w:u w:val="single"/>
        </w:rPr>
        <w:t>DISCUSSION</w:t>
      </w:r>
    </w:p>
    <w:p w14:paraId="4DE1FA3E" w14:textId="5DA62F9F" w:rsidR="00A77B3E" w:rsidRPr="00AB2D00" w:rsidRDefault="00E921AE" w:rsidP="002813B9">
      <w:pPr>
        <w:spacing w:line="360" w:lineRule="auto"/>
        <w:jc w:val="both"/>
        <w:rPr>
          <w:lang w:eastAsia="zh-CN"/>
        </w:rPr>
      </w:pP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humans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2019</w:t>
      </w:r>
      <w:r w:rsidR="00B53D22">
        <w:rPr>
          <w:rFonts w:ascii="Book Antiqua" w:eastAsia="Book Antiqua" w:hAnsi="Book Antiqua" w:cs="Book Antiqua"/>
          <w:color w:val="000000"/>
        </w:rPr>
        <w:t xml:space="preserve"> and 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known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3]</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62214D">
        <w:rPr>
          <w:rFonts w:ascii="Book Antiqua" w:eastAsia="Book Antiqua" w:hAnsi="Book Antiqua" w:cs="Book Antiqua"/>
          <w:color w:val="000000"/>
        </w:rPr>
        <w:t xml:space="preserve"> </w:t>
      </w:r>
      <w:r w:rsidR="002D135D">
        <w:rPr>
          <w:rFonts w:ascii="Book Antiqua" w:eastAsia="Book Antiqua" w:hAnsi="Book Antiqua" w:cs="Book Antiqua"/>
          <w:color w:val="000000"/>
        </w:rPr>
        <w:t>2-14 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shortness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breath,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chills,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rigor,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myalgia,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headache,</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oropharyngitis</w:t>
      </w:r>
      <w:proofErr w:type="spellEnd"/>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anosmia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ageusia</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6,7]</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warranting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breathing,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sense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compression,</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confusion</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arouse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cyanosis</w:t>
      </w:r>
      <w:r w:rsidR="00AB2D0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lastRenderedPageBreak/>
        <w:t>hospitalized</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20</w:t>
      </w:r>
      <w:r w:rsidR="00AB2D00">
        <w:rPr>
          <w:rFonts w:ascii="Book Antiqua" w:hAnsi="Book Antiqua" w:cs="Book Antiqua" w:hint="eastAsia"/>
          <w:color w:val="000000"/>
          <w:lang w:eastAsia="zh-CN"/>
        </w:rPr>
        <w:t>%-</w:t>
      </w:r>
      <w:r>
        <w:rPr>
          <w:rFonts w:ascii="Book Antiqua" w:eastAsia="Book Antiqua" w:hAnsi="Book Antiqua" w:cs="Book Antiqua"/>
          <w:color w:val="000000"/>
        </w:rPr>
        <w:t>42%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ARDS.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still</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39</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72</w:t>
      </w:r>
      <w:proofErr w:type="gramStart"/>
      <w:r w:rsidR="00AB2D00">
        <w:rPr>
          <w:rFonts w:ascii="Book Antiqua" w:eastAsia="Book Antiqua" w:hAnsi="Book Antiqua" w:cs="Book Antiqua"/>
          <w:color w:val="000000"/>
        </w:rPr>
        <w:t>%</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3,8]</w:t>
      </w:r>
      <w:r w:rsidR="00AB2D0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spread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urgent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need.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repurposing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been</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published</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9]</w:t>
      </w:r>
      <w:r w:rsidR="00AB2D00">
        <w:rPr>
          <w:rFonts w:ascii="Book Antiqua" w:hAnsi="Book Antiqua" w:cs="Book Antiqua" w:hint="eastAsia"/>
          <w:color w:val="000000"/>
          <w:lang w:eastAsia="zh-CN"/>
        </w:rPr>
        <w:t>.</w:t>
      </w:r>
    </w:p>
    <w:p w14:paraId="7149F815" w14:textId="59465B07" w:rsidR="00A77B3E" w:rsidRPr="00AB2D00" w:rsidRDefault="00E921AE" w:rsidP="00AB2D00">
      <w:pPr>
        <w:spacing w:line="360" w:lineRule="auto"/>
        <w:ind w:firstLineChars="100" w:firstLine="240"/>
        <w:jc w:val="both"/>
        <w:rPr>
          <w:lang w:eastAsia="zh-CN"/>
        </w:rPr>
      </w:pP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potent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histamine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Pr="00AB2D00">
        <w:rPr>
          <w:rFonts w:ascii="Book Antiqua" w:eastAsia="Book Antiqua" w:hAnsi="Book Antiqua" w:cs="Book Antiqua"/>
          <w:color w:val="000000"/>
          <w:vertAlign w:val="subscript"/>
        </w:rPr>
        <w:t>2</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widely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peptic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w:t>
      </w:r>
      <w:r w:rsidR="00AB2D00">
        <w:rPr>
          <w:rFonts w:ascii="Book Antiqua" w:eastAsia="Book Antiqua" w:hAnsi="Book Antiqua" w:cs="Book Antiqua"/>
          <w:color w:val="000000"/>
        </w:rPr>
        <w:t>lcer</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After</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intravenous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concentration-time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biexponential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decay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half-life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about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0.18</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0.5</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half-life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about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plasma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(15</w:t>
      </w:r>
      <w:r w:rsidR="00AB2D00">
        <w:rPr>
          <w:rFonts w:ascii="Book Antiqua" w:hAnsi="Book Antiqua" w:cs="Book Antiqua" w:hint="eastAsia"/>
          <w:color w:val="000000"/>
          <w:lang w:eastAsia="zh-CN"/>
        </w:rPr>
        <w:t>%-</w:t>
      </w:r>
      <w:r>
        <w:rPr>
          <w:rFonts w:ascii="Book Antiqua" w:eastAsia="Book Antiqua" w:hAnsi="Book Antiqua" w:cs="Book Antiqua"/>
          <w:color w:val="000000"/>
        </w:rPr>
        <w:t>22%)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steady-state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ranges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1.3</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L/kg.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7376EE">
        <w:rPr>
          <w:rFonts w:ascii="Book Antiqua" w:eastAsia="Book Antiqua" w:hAnsi="Book Antiqua" w:cs="Book Antiqua"/>
          <w:color w:val="000000"/>
        </w:rPr>
        <w:t xml:space="preserve"> 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unchanged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urine.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Thus</w:t>
      </w:r>
      <w:r w:rsidR="007376E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body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glomerular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filtration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tubular</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secretion</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9]</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7376EE">
        <w:rPr>
          <w:rFonts w:ascii="Book Antiqua" w:eastAsia="Book Antiqua" w:hAnsi="Book Antiqua" w:cs="Book Antiqua"/>
          <w:color w:val="000000"/>
        </w:rPr>
        <w:t xml:space="preserve"> 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free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antiandrogenic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infrequently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Cimetidine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7376EE">
        <w:rPr>
          <w:rFonts w:ascii="Book Antiqua" w:eastAsia="Book Antiqua" w:hAnsi="Book Antiqua" w:cs="Book Antiqua"/>
          <w:color w:val="000000"/>
        </w:rPr>
        <w:t xml:space="preserve"> 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Thus</w:t>
      </w:r>
      <w:r w:rsidR="007376EE">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popular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hypersecretory</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disorders</w:t>
      </w:r>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10]</w:t>
      </w:r>
      <w:r w:rsidR="00AB2D00">
        <w:rPr>
          <w:rFonts w:ascii="Book Antiqua" w:hAnsi="Book Antiqua" w:cs="Book Antiqua" w:hint="eastAsia"/>
          <w:color w:val="000000"/>
          <w:lang w:eastAsia="zh-CN"/>
        </w:rPr>
        <w:t>.</w:t>
      </w:r>
    </w:p>
    <w:p w14:paraId="3DBF3C7C" w14:textId="43C31F50" w:rsidR="00A77B3E" w:rsidRDefault="00E921AE" w:rsidP="00AB2D00">
      <w:pPr>
        <w:spacing w:line="360" w:lineRule="auto"/>
        <w:ind w:firstLineChars="100" w:firstLine="240"/>
        <w:jc w:val="both"/>
      </w:pP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idea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usefulness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countermeasure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computational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docking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effort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papain-like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PLpro</w:t>
      </w:r>
      <w:proofErr w:type="spellEnd"/>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polyprotein,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proofErr w:type="spellStart"/>
      <w:r w:rsidR="00AB2D00">
        <w:rPr>
          <w:rFonts w:ascii="Book Antiqua" w:eastAsia="Book Antiqua" w:hAnsi="Book Antiqua" w:cs="Book Antiqua"/>
          <w:color w:val="000000"/>
        </w:rPr>
        <w:t>PLpro</w:t>
      </w:r>
      <w:proofErr w:type="spellEnd"/>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corona</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viruses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known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remove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substrates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ubiquitin.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interferon-stimulated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cell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cleaves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C-terminal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62214D">
        <w:rPr>
          <w:rFonts w:ascii="Book Antiqua" w:eastAsia="Book Antiqua" w:hAnsi="Book Antiqua" w:cs="Book Antiqua"/>
          <w:color w:val="000000"/>
        </w:rPr>
        <w:t xml:space="preserve"> </w:t>
      </w:r>
      <w:bookmarkStart w:id="104" w:name="OLE_LINK80"/>
      <w:bookmarkStart w:id="105" w:name="OLE_LINK81"/>
      <w:r>
        <w:rPr>
          <w:rFonts w:ascii="Book Antiqua" w:eastAsia="Book Antiqua" w:hAnsi="Book Antiqua" w:cs="Book Antiqua"/>
          <w:color w:val="000000"/>
        </w:rPr>
        <w:t>LXGG</w:t>
      </w:r>
      <w:bookmarkEnd w:id="104"/>
      <w:bookmarkEnd w:id="105"/>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termed</w:t>
      </w:r>
      <w:r w:rsidR="0062214D">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deISGylation</w:t>
      </w:r>
      <w:proofErr w:type="spellEnd"/>
      <w:r w:rsidR="00AB2D00">
        <w:rPr>
          <w:rFonts w:ascii="Book Antiqua" w:hAnsi="Book Antiqua" w:cs="Book Antiqua" w:hint="eastAsia"/>
          <w:color w:val="000000"/>
          <w:vertAlign w:val="superscript"/>
          <w:lang w:eastAsia="zh-CN"/>
        </w:rPr>
        <w:t>[</w:t>
      </w:r>
      <w:proofErr w:type="gramEnd"/>
      <w:r w:rsidR="00AB2D00">
        <w:rPr>
          <w:rFonts w:ascii="Book Antiqua" w:hAnsi="Book Antiqua" w:cs="Book Antiqua" w:hint="eastAsia"/>
          <w:color w:val="000000"/>
          <w:vertAlign w:val="superscript"/>
          <w:lang w:eastAsia="zh-CN"/>
        </w:rPr>
        <w:t>11-13]</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proofErr w:type="spellStart"/>
      <w:r w:rsidR="00AB2D00" w:rsidRPr="00AB2D00">
        <w:rPr>
          <w:rFonts w:ascii="Book Antiqua" w:eastAsia="Book Antiqua" w:hAnsi="Book Antiqua" w:cs="Book Antiqua"/>
          <w:color w:val="000000"/>
        </w:rPr>
        <w:t>Freedberg</w:t>
      </w:r>
      <w:proofErr w:type="spellEnd"/>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2214D">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B2D00">
        <w:rPr>
          <w:rFonts w:ascii="Book Antiqua" w:hAnsi="Book Antiqua" w:cs="Book Antiqua" w:hint="eastAsia"/>
          <w:iCs/>
          <w:color w:val="000000"/>
          <w:vertAlign w:val="superscript"/>
          <w:lang w:eastAsia="zh-CN"/>
        </w:rPr>
        <w:t>[</w:t>
      </w:r>
      <w:proofErr w:type="gramEnd"/>
      <w:r w:rsidR="00AB2D00">
        <w:rPr>
          <w:rFonts w:ascii="Book Antiqua" w:hAnsi="Book Antiqua" w:cs="Book Antiqua" w:hint="eastAsia"/>
          <w:iCs/>
          <w:color w:val="000000"/>
          <w:vertAlign w:val="superscript"/>
          <w:lang w:eastAsia="zh-CN"/>
        </w:rPr>
        <w:t>14,15]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tested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376EE">
        <w:rPr>
          <w:rFonts w:ascii="Book Antiqua" w:eastAsia="Book Antiqua" w:hAnsi="Book Antiqua" w:cs="Book Antiqua"/>
          <w:color w:val="000000"/>
        </w:rPr>
        <w:t xml:space="preserve"> 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d</w:t>
      </w:r>
      <w:r>
        <w:rPr>
          <w:rFonts w:ascii="Book Antiqua" w:eastAsia="Book Antiqua" w:hAnsi="Book Antiqua" w:cs="Book Antiqua"/>
          <w:color w:val="000000"/>
        </w:rPr>
        <w:t>.</w:t>
      </w:r>
    </w:p>
    <w:p w14:paraId="6C802873" w14:textId="7770EFE7" w:rsidR="00A77B3E" w:rsidRDefault="00E921AE" w:rsidP="00AB2D00">
      <w:pPr>
        <w:spacing w:line="360" w:lineRule="auto"/>
        <w:ind w:firstLineChars="100" w:firstLine="240"/>
        <w:jc w:val="both"/>
      </w:pPr>
      <w:r>
        <w:rPr>
          <w:rFonts w:ascii="Book Antiqua" w:eastAsia="Book Antiqua" w:hAnsi="Book Antiqua" w:cs="Book Antiqua"/>
          <w:color w:val="000000"/>
        </w:rPr>
        <w:lastRenderedPageBreak/>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208</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104</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75%</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78)</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26).</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70%</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73)</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482297">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31)</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1</w:t>
      </w:r>
      <w:r w:rsidR="00AB2D00">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stay</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00AB2D00">
        <w:rPr>
          <w:rFonts w:ascii="Book Antiqua" w:eastAsia="Book Antiqua" w:hAnsi="Book Antiqua" w:cs="Book Antiqua"/>
          <w:color w:val="000000"/>
        </w:rPr>
        <w:t>ospitalization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250D86">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sidR="00482297">
        <w:rPr>
          <w:rFonts w:ascii="Book Antiqua" w:eastAsia="Book Antiqua" w:hAnsi="Book Antiqua" w:cs="Book Antiqua"/>
          <w:color w:val="000000"/>
        </w:rPr>
        <w:t xml:space="preserve"> of</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w:t>
      </w:r>
      <w:r w:rsidR="00AB2D00">
        <w:rPr>
          <w:rFonts w:ascii="Book Antiqua" w:eastAsia="Book Antiqua" w:hAnsi="Book Antiqua" w:cs="Book Antiqua"/>
          <w:color w:val="000000"/>
        </w:rPr>
        <w:t>tion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t>
      </w:r>
      <w:r w:rsidRPr="00AB2D00">
        <w:rPr>
          <w:rFonts w:ascii="Book Antiqua" w:eastAsia="Book Antiqua" w:hAnsi="Book Antiqua" w:cs="Book Antiqua"/>
          <w:i/>
          <w:color w:val="000000"/>
        </w:rPr>
        <w:t>P</w:t>
      </w:r>
      <w:r w:rsidR="0062214D">
        <w:rPr>
          <w:rFonts w:ascii="Book Antiqua" w:hAnsi="Book Antiqua" w:cs="Book Antiqua" w:hint="eastAsia"/>
          <w:i/>
          <w:color w:val="000000"/>
          <w:lang w:eastAsia="zh-CN"/>
        </w:rPr>
        <w:t xml:space="preserve"> </w:t>
      </w:r>
      <w:r w:rsidR="00AB2D00">
        <w:rPr>
          <w:rFonts w:ascii="Book Antiqua" w:eastAsia="Book Antiqua" w:hAnsi="Book Antiqua" w:cs="Book Antiqua"/>
          <w:i/>
          <w:color w:val="000000"/>
        </w:rPr>
        <w:t>≤</w:t>
      </w:r>
      <w:r w:rsidR="0062214D">
        <w:rPr>
          <w:rFonts w:ascii="Book Antiqua" w:hAnsi="Book Antiqua" w:cs="Book Antiqua" w:hint="eastAsia"/>
          <w:i/>
          <w:color w:val="000000"/>
          <w:lang w:eastAsia="zh-CN"/>
        </w:rPr>
        <w:t xml:space="preserve"> </w:t>
      </w:r>
      <w:r>
        <w:rPr>
          <w:rFonts w:ascii="Book Antiqua" w:eastAsia="Book Antiqua" w:hAnsi="Book Antiqua" w:cs="Book Antiqua"/>
          <w:color w:val="000000"/>
        </w:rPr>
        <w:t>0.05)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1</w:t>
      </w:r>
      <w:r w:rsidR="0062214D">
        <w:rPr>
          <w:rFonts w:ascii="Book Antiqua" w:hAnsi="Book Antiqua" w:cs="Book Antiqua" w:hint="eastAsia"/>
          <w:color w:val="000000"/>
          <w:lang w:eastAsia="zh-CN"/>
        </w:rPr>
        <w:t xml:space="preserve"> </w:t>
      </w:r>
      <w:r w:rsidR="00AB2D00">
        <w:rPr>
          <w:rFonts w:ascii="Book Antiqua" w:hAnsi="Book Antiqua" w:cs="Book Antiqua" w:hint="eastAsia"/>
          <w:color w:val="000000"/>
          <w:lang w:eastAsia="zh-CN"/>
        </w:rPr>
        <w:t>and</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Figure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3</w:t>
      </w:r>
      <w:r w:rsidR="00AB2D00">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Though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Kaplan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Meier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0.989</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Figure</w:t>
      </w:r>
      <w:r w:rsidR="0062214D">
        <w:rPr>
          <w:rFonts w:ascii="Book Antiqua" w:hAnsi="Book Antiqua" w:cs="Book Antiqua" w:hint="eastAsia"/>
          <w:color w:val="000000"/>
          <w:lang w:eastAsia="zh-CN"/>
        </w:rPr>
        <w:t xml:space="preserve"> </w:t>
      </w:r>
      <w:r w:rsidR="00670928">
        <w:rPr>
          <w:rFonts w:ascii="Book Antiqua" w:hAnsi="Book Antiqua" w:cs="Book Antiqua" w:hint="eastAsia"/>
          <w:color w:val="000000"/>
          <w:lang w:eastAsia="zh-CN"/>
        </w:rPr>
        <w:t>2</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sex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482297">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2D135D">
        <w:rPr>
          <w:rFonts w:ascii="Book Antiqua" w:eastAsia="Book Antiqua" w:hAnsi="Book Antiqua" w:cs="Book Antiqua"/>
          <w:color w:val="000000"/>
        </w:rPr>
        <w:t xml:space="preserve"> </w:t>
      </w:r>
      <w:r>
        <w:rPr>
          <w:rFonts w:ascii="Book Antiqua" w:eastAsia="Book Antiqua" w:hAnsi="Book Antiqua" w:cs="Book Antiqua"/>
          <w:color w:val="000000"/>
        </w:rPr>
        <w:t>shown</w:t>
      </w:r>
      <w:r w:rsidR="00250D86">
        <w:rPr>
          <w:rFonts w:ascii="Book Antiqua" w:eastAsia="Book Antiqua" w:hAnsi="Book Antiqua" w:cs="Book Antiqua"/>
          <w:color w:val="000000"/>
        </w:rPr>
        <w:t xml:space="preserve"> 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sex </w:t>
      </w:r>
      <w:r>
        <w:rPr>
          <w:rFonts w:ascii="Book Antiqua" w:eastAsia="Book Antiqua" w:hAnsi="Book Antiqua" w:cs="Book Antiqua"/>
          <w:color w:val="000000"/>
        </w:rPr>
        <w:t>influence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w:t>
      </w:r>
      <w:r w:rsidR="00AB2D00">
        <w:rPr>
          <w:rFonts w:ascii="Book Antiqua" w:eastAsia="Book Antiqua" w:hAnsi="Book Antiqua" w:cs="Book Antiqua"/>
          <w:color w:val="000000"/>
        </w:rPr>
        <w:t>howed</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w:t>
      </w:r>
      <w:r w:rsidR="00AB2D00">
        <w:rPr>
          <w:rFonts w:ascii="Book Antiqua" w:eastAsia="Book Antiqua" w:hAnsi="Book Antiqua" w:cs="Book Antiqua"/>
          <w:color w:val="000000"/>
        </w:rPr>
        <w:t>eatment</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6</w:t>
      </w:r>
      <w:r w:rsidR="00AB2D00">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w:t>
      </w:r>
      <w:r w:rsidR="00AB2D00">
        <w:rPr>
          <w:rFonts w:ascii="Book Antiqua" w:eastAsia="Book Antiqua" w:hAnsi="Book Antiqua" w:cs="Book Antiqua"/>
          <w:color w:val="000000"/>
        </w:rPr>
        <w:t>tients</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who</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received</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f</w:t>
      </w:r>
      <w:r w:rsidR="00AB2D00">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sidR="00AB2D00">
        <w:rPr>
          <w:rFonts w:ascii="Book Antiqua" w:hAnsi="Book Antiqua" w:cs="Book Antiqua" w:hint="eastAsia"/>
          <w:color w:val="000000"/>
          <w:lang w:eastAsia="zh-CN"/>
        </w:rPr>
        <w:t>(</w:t>
      </w:r>
      <w:r w:rsidR="00AB2D00">
        <w:rPr>
          <w:rFonts w:ascii="Book Antiqua" w:eastAsia="Book Antiqua" w:hAnsi="Book Antiqua" w:cs="Book Antiqua"/>
          <w:color w:val="000000"/>
        </w:rPr>
        <w:t>Table</w:t>
      </w:r>
      <w:r w:rsidR="0062214D">
        <w:rPr>
          <w:rFonts w:ascii="Book Antiqua" w:eastAsia="Book Antiqua" w:hAnsi="Book Antiqua" w:cs="Book Antiqua"/>
          <w:color w:val="000000"/>
        </w:rPr>
        <w:t xml:space="preserve"> </w:t>
      </w:r>
      <w:r w:rsidR="00AB2D00">
        <w:rPr>
          <w:rFonts w:ascii="Book Antiqua" w:eastAsia="Book Antiqua" w:hAnsi="Book Antiqua" w:cs="Book Antiqua"/>
          <w:color w:val="000000"/>
        </w:rPr>
        <w:t>2</w:t>
      </w:r>
      <w:r w:rsidR="00AB2D00">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illness.</w:t>
      </w:r>
    </w:p>
    <w:p w14:paraId="0B9CC7F4" w14:textId="488B65F9" w:rsidR="00A77B3E" w:rsidRDefault="00E921AE" w:rsidP="00AB2D00">
      <w:pPr>
        <w:spacing w:line="360" w:lineRule="auto"/>
        <w:ind w:firstLineChars="100" w:firstLine="240"/>
        <w:jc w:val="both"/>
      </w:pPr>
      <w:r>
        <w:rPr>
          <w:rFonts w:ascii="Book Antiqua" w:eastAsia="Book Antiqua" w:hAnsi="Book Antiqua" w:cs="Book Antiqua"/>
          <w:color w:val="000000"/>
        </w:rPr>
        <w:t>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series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tracking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non-hospitalized</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AB2D00">
        <w:rPr>
          <w:rFonts w:ascii="Book Antiqua" w:hAnsi="Book Antiqua" w:cs="Book Antiqua" w:hint="eastAsia"/>
          <w:color w:val="000000"/>
          <w:vertAlign w:val="superscript"/>
          <w:lang w:eastAsia="zh-CN"/>
        </w:rPr>
        <w:t>[</w:t>
      </w:r>
      <w:proofErr w:type="gramEnd"/>
      <w:r w:rsidR="0090499E">
        <w:rPr>
          <w:rFonts w:ascii="Book Antiqua" w:hAnsi="Book Antiqua" w:cs="Book Antiqua" w:hint="eastAsia"/>
          <w:color w:val="000000"/>
          <w:vertAlign w:val="superscript"/>
          <w:lang w:eastAsia="zh-CN"/>
        </w:rPr>
        <w:t>5,</w:t>
      </w:r>
      <w:r w:rsidR="00AB2D00">
        <w:rPr>
          <w:rFonts w:ascii="Book Antiqua" w:hAnsi="Book Antiqua" w:cs="Book Antiqua" w:hint="eastAsia"/>
          <w:color w:val="000000"/>
          <w:vertAlign w:val="superscript"/>
          <w:lang w:eastAsia="zh-CN"/>
        </w:rPr>
        <w:t>16]</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proofErr w:type="spellStart"/>
      <w:r w:rsidR="00AB2D00" w:rsidRPr="00AB2D00">
        <w:rPr>
          <w:rFonts w:ascii="Book Antiqua" w:eastAsia="Book Antiqua" w:hAnsi="Book Antiqua" w:cs="Book Antiqua"/>
          <w:color w:val="000000"/>
        </w:rPr>
        <w:t>Samimagham</w:t>
      </w:r>
      <w:proofErr w:type="spellEnd"/>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2214D">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90499E">
        <w:rPr>
          <w:rFonts w:ascii="Book Antiqua" w:hAnsi="Book Antiqua" w:cs="Book Antiqua" w:hint="eastAsia"/>
          <w:iCs/>
          <w:color w:val="000000"/>
          <w:vertAlign w:val="superscript"/>
          <w:lang w:eastAsia="zh-CN"/>
        </w:rPr>
        <w:t>[</w:t>
      </w:r>
      <w:proofErr w:type="gramEnd"/>
      <w:r w:rsidR="0090499E">
        <w:rPr>
          <w:rFonts w:ascii="Book Antiqua" w:hAnsi="Book Antiqua" w:cs="Book Antiqua" w:hint="eastAsia"/>
          <w:iCs/>
          <w:color w:val="000000"/>
          <w:vertAlign w:val="superscript"/>
          <w:lang w:eastAsia="zh-CN"/>
        </w:rPr>
        <w:t>17</w:t>
      </w:r>
      <w:r w:rsidR="00AB2D00">
        <w:rPr>
          <w:rFonts w:ascii="Book Antiqua" w:hAnsi="Book Antiqua" w:cs="Book Antiqua" w:hint="eastAsia"/>
          <w:iCs/>
          <w:color w:val="000000"/>
          <w:vertAlign w:val="superscript"/>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w:t>
      </w:r>
      <w:bookmarkStart w:id="106" w:name="OLE_LINK86"/>
      <w:bookmarkStart w:id="107" w:name="OLE_LINK87"/>
      <w:r>
        <w:rPr>
          <w:rFonts w:ascii="Book Antiqua" w:eastAsia="Book Antiqua" w:hAnsi="Book Antiqua" w:cs="Book Antiqua"/>
          <w:color w:val="000000"/>
        </w:rPr>
        <w:t>ational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w:t>
      </w:r>
      <w:bookmarkEnd w:id="106"/>
      <w:bookmarkEnd w:id="107"/>
      <w:r>
        <w:rPr>
          <w:rFonts w:ascii="Book Antiqua" w:eastAsia="Book Antiqua" w:hAnsi="Book Antiqua" w:cs="Book Antiqua"/>
          <w:color w:val="000000"/>
        </w:rPr>
        <w:t>mittee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109DD">
        <w:rPr>
          <w:rFonts w:ascii="Book Antiqua" w:eastAsia="Book Antiqua" w:hAnsi="Book Antiqua" w:cs="Book Antiqua"/>
          <w:color w:val="000000"/>
        </w:rPr>
        <w:t>.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D109DD">
        <w:rPr>
          <w:rFonts w:ascii="Book Antiqua" w:eastAsia="Book Antiqua" w:hAnsi="Book Antiqua" w:cs="Book Antiqua"/>
          <w:color w:val="000000"/>
        </w:rPr>
        <w:t xml:space="preserve"> was given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until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2D135D">
        <w:rPr>
          <w:rFonts w:ascii="Book Antiqua" w:eastAsia="Book Antiqua" w:hAnsi="Book Antiqua" w:cs="Book Antiqua"/>
          <w:color w:val="000000"/>
        </w:rPr>
        <w:t>14 d</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90499E">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investigators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famotidine</w:t>
      </w:r>
      <w:r w:rsidR="0090499E">
        <w:rPr>
          <w:rFonts w:ascii="Book Antiqua" w:hAnsi="Book Antiqua" w:cs="Book Antiqua" w:hint="eastAsia"/>
          <w:color w:val="000000"/>
          <w:vertAlign w:val="superscript"/>
          <w:lang w:eastAsia="zh-CN"/>
        </w:rPr>
        <w:t>[</w:t>
      </w:r>
      <w:proofErr w:type="gramEnd"/>
      <w:r w:rsidR="0090499E">
        <w:rPr>
          <w:rFonts w:ascii="Book Antiqua" w:hAnsi="Book Antiqua" w:cs="Book Antiqua" w:hint="eastAsia"/>
          <w:color w:val="000000"/>
          <w:vertAlign w:val="superscript"/>
          <w:lang w:eastAsia="zh-CN"/>
        </w:rPr>
        <w:t>18-20</w:t>
      </w:r>
      <w:r w:rsidR="00AB2D00">
        <w:rPr>
          <w:rFonts w:ascii="Book Antiqua" w:hAnsi="Book Antiqua" w:cs="Book Antiqua" w:hint="eastAsia"/>
          <w:color w:val="000000"/>
          <w:vertAlign w:val="superscript"/>
          <w:lang w:eastAsia="zh-CN"/>
        </w:rPr>
        <w:t>]</w:t>
      </w:r>
      <w:r w:rsidR="00AB2D00">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Almost</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18AF9F01" w14:textId="26D3CCC3" w:rsidR="00A77B3E" w:rsidRDefault="00E921AE" w:rsidP="00AB2D00">
      <w:pPr>
        <w:spacing w:line="360" w:lineRule="auto"/>
        <w:ind w:firstLineChars="100" w:firstLine="240"/>
        <w:jc w:val="both"/>
      </w:pP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has</w:t>
      </w:r>
      <w:r w:rsidR="00D109DD">
        <w:rPr>
          <w:rFonts w:ascii="Book Antiqua" w:eastAsia="Book Antiqua" w:hAnsi="Book Antiqua" w:cs="Book Antiqua"/>
          <w:color w:val="000000"/>
        </w:rPr>
        <w:t xml:space="preserve"> some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small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size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matter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Also,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D109DD">
        <w:rPr>
          <w:rFonts w:ascii="Book Antiqua" w:eastAsia="Book Antiqua" w:hAnsi="Book Antiqua" w:cs="Book Antiqua"/>
          <w:color w:val="000000"/>
        </w:rPr>
        <w:t xml:space="preserve"> 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degree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might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D1321">
        <w:rPr>
          <w:rFonts w:ascii="Book Antiqua" w:hAnsi="Book Antiqua" w:cs="Book Antiqua" w:hint="eastAsia"/>
          <w:color w:val="000000"/>
          <w:lang w:eastAsia="zh-CN"/>
        </w:rPr>
        <w:t xml:space="preserve"> </w:t>
      </w:r>
      <w:r>
        <w:rPr>
          <w:rFonts w:ascii="Book Antiqua" w:eastAsia="Book Antiqua" w:hAnsi="Book Antiqua" w:cs="Book Antiqua"/>
          <w:color w:val="000000"/>
        </w:rPr>
        <w:t>But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effort,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devoid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organ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ensure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proper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influence.</w:t>
      </w:r>
    </w:p>
    <w:p w14:paraId="2473A828" w14:textId="77777777" w:rsidR="00A77B3E" w:rsidRDefault="00A77B3E">
      <w:pPr>
        <w:spacing w:line="360" w:lineRule="auto"/>
        <w:jc w:val="both"/>
      </w:pPr>
    </w:p>
    <w:p w14:paraId="0406C241" w14:textId="77777777" w:rsidR="00A77B3E" w:rsidRDefault="00E921AE">
      <w:pPr>
        <w:spacing w:line="360" w:lineRule="auto"/>
        <w:jc w:val="both"/>
      </w:pPr>
      <w:r>
        <w:rPr>
          <w:rFonts w:ascii="Book Antiqua" w:eastAsia="Book Antiqua" w:hAnsi="Book Antiqua" w:cs="Book Antiqua"/>
          <w:b/>
          <w:caps/>
          <w:color w:val="000000"/>
          <w:u w:val="single"/>
        </w:rPr>
        <w:t>CONCLUSION</w:t>
      </w:r>
    </w:p>
    <w:p w14:paraId="1256E22D" w14:textId="60B31696" w:rsidR="00A77B3E" w:rsidRDefault="00E921AE" w:rsidP="002B7941">
      <w:pPr>
        <w:spacing w:line="360" w:lineRule="auto"/>
        <w:jc w:val="both"/>
      </w:pPr>
      <w:r>
        <w:rPr>
          <w:rFonts w:ascii="Book Antiqua" w:eastAsia="Book Antiqua" w:hAnsi="Book Antiqua" w:cs="Book Antiqua"/>
          <w:color w:val="000000"/>
        </w:rPr>
        <w:t>According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2B7941">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2B7941">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comparatively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rapid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071E53">
        <w:rPr>
          <w:rFonts w:ascii="Book Antiqua" w:hAnsi="Book Antiqua" w:cs="Book Antiqua" w:hint="eastAsia"/>
          <w:color w:val="000000"/>
          <w:lang w:eastAsia="zh-CN"/>
        </w:rPr>
        <w: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w:t>
      </w:r>
      <w:r w:rsidR="002B7941">
        <w:rPr>
          <w:rFonts w:ascii="Book Antiqua" w:eastAsia="Book Antiqua" w:hAnsi="Book Antiqua" w:cs="Book Antiqua"/>
          <w:color w:val="000000"/>
        </w:rPr>
        <w:t>bserved</w:t>
      </w:r>
      <w:r w:rsidR="0062214D">
        <w:rPr>
          <w:rFonts w:ascii="Book Antiqua" w:eastAsia="Book Antiqua" w:hAnsi="Book Antiqua" w:cs="Book Antiqua"/>
          <w:color w:val="000000"/>
        </w:rPr>
        <w:t xml:space="preserve"> </w:t>
      </w:r>
      <w:r w:rsidR="002B7941">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2B7941">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2B7941">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2B7941" w:rsidRPr="002B7941">
        <w:rPr>
          <w:rFonts w:ascii="Book Antiqua" w:hAnsi="Book Antiqua" w:cs="Book Antiqua" w:hint="eastAsia"/>
          <w:i/>
          <w:color w:val="000000"/>
          <w:lang w:eastAsia="zh-CN"/>
        </w:rPr>
        <w:t>t</w:t>
      </w:r>
      <w:r>
        <w:rPr>
          <w:rFonts w:ascii="Book Antiqua" w:eastAsia="Book Antiqua" w:hAnsi="Book Antiqua" w:cs="Book Antiqua"/>
          <w:color w:val="000000"/>
        </w:rPr>
        <w:t>-test.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2B7941">
        <w:rPr>
          <w:rFonts w:ascii="Book Antiqua" w:hAnsi="Book Antiqua" w:cs="Book Antiqua" w:hint="eastAsia"/>
          <w:color w:val="000000"/>
          <w:lang w:eastAsia="zh-CN"/>
        </w:rPr>
        <w:t>NEWS</w:t>
      </w:r>
      <w:r>
        <w:rPr>
          <w:rFonts w:ascii="Book Antiqua" w:eastAsia="Book Antiqua" w:hAnsi="Book Antiqua" w:cs="Book Antiqua"/>
          <w:color w:val="000000"/>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but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071E53" w:rsidRPr="00071E53">
        <w:rPr>
          <w:rFonts w:ascii="Book Antiqua" w:eastAsia="Book Antiqua" w:hAnsi="Book Antiqua" w:cs="Book Antiqua"/>
          <w:color w:val="000000"/>
        </w:rPr>
        <w:t>not significant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2D135D">
        <w:rPr>
          <w:rFonts w:ascii="Book Antiqua" w:eastAsia="Book Antiqua" w:hAnsi="Book Antiqua" w:cs="Book Antiqua"/>
          <w:color w:val="000000"/>
        </w:rPr>
        <w:t xml:space="preserve"> </w:t>
      </w:r>
      <w:r w:rsidR="003F0F2F">
        <w:rPr>
          <w:rFonts w:ascii="Book Antiqua" w:eastAsia="Book Antiqua" w:hAnsi="Book Antiqua" w:cs="Book Antiqua"/>
          <w:color w:val="000000"/>
        </w:rPr>
        <w:t>the</w:t>
      </w:r>
      <w:r w:rsidR="00D109DD">
        <w:rPr>
          <w:rFonts w:ascii="Book Antiqua" w:eastAsia="Book Antiqua" w:hAnsi="Book Antiqua" w:cs="Book Antiqua"/>
          <w:color w:val="000000"/>
        </w:rPr>
        <w:t xml:space="preserve"> </w:t>
      </w:r>
      <w:r>
        <w:rPr>
          <w:rFonts w:ascii="Book Antiqua" w:eastAsia="Book Antiqua" w:hAnsi="Book Antiqua" w:cs="Book Antiqua"/>
          <w:color w:val="000000"/>
        </w:rPr>
        <w:t>H</w:t>
      </w:r>
      <w:r w:rsidRPr="002B7941">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blocker</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might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62214D">
        <w:rPr>
          <w:rFonts w:ascii="Book Antiqua" w:eastAsia="Book Antiqua" w:hAnsi="Book Antiqua" w:cs="Book Antiqua"/>
          <w:color w:val="000000"/>
        </w:rPr>
        <w:t xml:space="preserve"> </w:t>
      </w:r>
    </w:p>
    <w:p w14:paraId="2A2F926B" w14:textId="77777777" w:rsidR="00A77B3E" w:rsidRDefault="00A77B3E">
      <w:pPr>
        <w:spacing w:line="360" w:lineRule="auto"/>
        <w:ind w:firstLine="480"/>
        <w:jc w:val="both"/>
      </w:pPr>
    </w:p>
    <w:p w14:paraId="7E10E3F1" w14:textId="77777777" w:rsidR="00A77B3E" w:rsidRDefault="00E921AE">
      <w:pPr>
        <w:spacing w:line="360" w:lineRule="auto"/>
        <w:jc w:val="both"/>
      </w:pPr>
      <w:r>
        <w:rPr>
          <w:rFonts w:ascii="Book Antiqua" w:eastAsia="Book Antiqua" w:hAnsi="Book Antiqua" w:cs="Book Antiqua"/>
          <w:b/>
          <w:caps/>
          <w:color w:val="000000"/>
          <w:u w:val="single"/>
        </w:rPr>
        <w:t>ARTICLE</w:t>
      </w:r>
      <w:r w:rsidR="0062214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690582EB"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137C60A5" w14:textId="528BBB2E" w:rsidR="00A77B3E" w:rsidRDefault="00E921AE">
      <w:pPr>
        <w:spacing w:line="360" w:lineRule="auto"/>
        <w:jc w:val="both"/>
      </w:pPr>
      <w:r>
        <w:rPr>
          <w:rFonts w:ascii="Book Antiqua" w:eastAsia="Book Antiqua" w:hAnsi="Book Antiqua" w:cs="Book Antiqua"/>
          <w:color w:val="000000"/>
        </w:rPr>
        <w:lastRenderedPageBreak/>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histamine-2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suppresses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62214D">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62214D">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inhibits</w:t>
      </w:r>
      <w:r w:rsidR="0062214D">
        <w:rPr>
          <w:rFonts w:ascii="Book Antiqua" w:eastAsia="Book Antiqua" w:hAnsi="Book Antiqua" w:cs="Book Antiqua"/>
          <w:color w:val="000000"/>
        </w:rPr>
        <w:t xml:space="preserve"> </w:t>
      </w:r>
      <w:bookmarkStart w:id="108" w:name="OLE_LINK88"/>
      <w:bookmarkStart w:id="109" w:name="OLE_LINK89"/>
      <w:r w:rsidR="003B36ED" w:rsidRPr="003B36ED">
        <w:rPr>
          <w:rFonts w:ascii="Book Antiqua" w:eastAsia="Book Antiqua" w:hAnsi="Book Antiqua" w:cs="Book Antiqua"/>
          <w:color w:val="000000"/>
        </w:rPr>
        <w:t>human</w:t>
      </w:r>
      <w:r w:rsidR="0062214D">
        <w:rPr>
          <w:rFonts w:ascii="Book Antiqua" w:eastAsia="Book Antiqua" w:hAnsi="Book Antiqua" w:cs="Book Antiqua"/>
          <w:color w:val="000000"/>
        </w:rPr>
        <w:t xml:space="preserve"> </w:t>
      </w:r>
      <w:r w:rsidR="003B36ED" w:rsidRPr="003B36ED">
        <w:rPr>
          <w:rFonts w:ascii="Book Antiqua" w:eastAsia="Book Antiqua" w:hAnsi="Book Antiqua" w:cs="Book Antiqua"/>
          <w:color w:val="000000"/>
        </w:rPr>
        <w:t>immunodeficiency</w:t>
      </w:r>
      <w:r w:rsidR="0062214D">
        <w:rPr>
          <w:rFonts w:ascii="Book Antiqua" w:eastAsia="Book Antiqua" w:hAnsi="Book Antiqua" w:cs="Book Antiqua"/>
          <w:color w:val="000000"/>
        </w:rPr>
        <w:t xml:space="preserve"> </w:t>
      </w:r>
      <w:r w:rsidR="003B36ED" w:rsidRPr="003B36ED">
        <w:rPr>
          <w:rFonts w:ascii="Book Antiqua" w:eastAsia="Book Antiqua" w:hAnsi="Book Antiqua" w:cs="Book Antiqua"/>
          <w:color w:val="000000"/>
        </w:rPr>
        <w:t>virus</w:t>
      </w:r>
      <w:r w:rsidR="0062214D">
        <w:rPr>
          <w:rFonts w:ascii="Book Antiqua" w:eastAsia="Book Antiqua" w:hAnsi="Book Antiqua" w:cs="Book Antiqua"/>
          <w:color w:val="000000"/>
        </w:rPr>
        <w:t xml:space="preserve"> </w:t>
      </w:r>
      <w:bookmarkEnd w:id="108"/>
      <w:bookmarkEnd w:id="109"/>
      <w:r>
        <w:rPr>
          <w:rFonts w:ascii="Book Antiqua" w:eastAsia="Book Antiqua" w:hAnsi="Book Antiqua" w:cs="Book Antiqua"/>
          <w:color w:val="000000"/>
        </w:rPr>
        <w:t>replication.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computational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were applied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acute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respiratory</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syndrome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coronavirus-2</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(SARS-CoV-2)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genome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likely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3-chymotrypsin-like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62214D">
        <w:rPr>
          <w:rFonts w:ascii="Book Antiqua" w:eastAsia="Book Antiqua" w:hAnsi="Book Antiqua" w:cs="Book Antiqua"/>
          <w:color w:val="000000"/>
        </w:rPr>
        <w:t xml:space="preserve"> </w:t>
      </w:r>
      <w:r w:rsidR="00071E53">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risk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071E53" w:rsidRPr="00071E53">
        <w:rPr>
          <w:rFonts w:ascii="Book Antiqua" w:eastAsia="Book Antiqua" w:hAnsi="Book Antiqua" w:cs="Book Antiqua"/>
          <w:color w:val="000000"/>
        </w:rPr>
        <w:t xml:space="preserve">intubation and mortality among </w:t>
      </w:r>
      <w:r w:rsidR="00071E53">
        <w:rPr>
          <w:rFonts w:ascii="Book Antiqua" w:eastAsia="Book Antiqua" w:hAnsi="Book Antiqua" w:cs="Book Antiqua"/>
          <w:color w:val="000000"/>
        </w:rPr>
        <w:t xml:space="preserve">the patients hospitalized with </w:t>
      </w:r>
      <w:r w:rsidR="00071E53">
        <w:rPr>
          <w:rFonts w:ascii="Book Antiqua" w:hAnsi="Book Antiqua" w:cs="Book Antiqua" w:hint="eastAsia"/>
          <w:color w:val="000000"/>
          <w:lang w:eastAsia="zh-CN"/>
        </w:rPr>
        <w:t>c</w:t>
      </w:r>
      <w:r w:rsidR="00071E53" w:rsidRPr="00071E53">
        <w:rPr>
          <w:rFonts w:ascii="Book Antiqua" w:eastAsia="Book Antiqua" w:hAnsi="Book Antiqua" w:cs="Book Antiqua"/>
          <w:color w:val="000000"/>
        </w:rPr>
        <w:t>oronavirus disease 2019</w:t>
      </w:r>
      <w:r w:rsidR="00071E53">
        <w:rPr>
          <w:rFonts w:ascii="Book Antiqua" w:hAnsi="Book Antiqua" w:cs="Book Antiqua" w:hint="eastAsia"/>
          <w:color w:val="000000"/>
          <w:lang w:eastAsia="zh-CN"/>
        </w:rPr>
        <w:t xml:space="preserve"> (</w:t>
      </w:r>
      <w:r w:rsidR="00071E53">
        <w:rPr>
          <w:rStyle w:val="element-citation"/>
          <w:rFonts w:ascii="Book Antiqua" w:eastAsia="Book Antiqua" w:hAnsi="Book Antiqua" w:cs="Book Antiqua"/>
          <w:color w:val="000000"/>
        </w:rPr>
        <w:t>COVID-19</w:t>
      </w:r>
      <w:r w:rsidR="00071E53">
        <w:rPr>
          <w:rFonts w:ascii="Book Antiqua" w:hAnsi="Book Antiqua" w:cs="Book Antiqua" w:hint="eastAsia"/>
          <w:color w:val="000000"/>
          <w:lang w:eastAsia="zh-CN"/>
        </w:rPr>
        <w:t>)</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Therefore</w:t>
      </w:r>
      <w:r w:rsidR="00D109DD">
        <w:rPr>
          <w:rStyle w:val="element-citation"/>
          <w:rFonts w:ascii="Book Antiqua" w:eastAsia="Book Antiqua" w:hAnsi="Book Antiqua" w:cs="Book Antiqua"/>
          <w:color w:val="000000"/>
        </w:rPr>
        <w: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it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is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necessary</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to</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evaluate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potential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use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of</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existing</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drugs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like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famotidine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that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could</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be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used</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as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options</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for</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the</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medical</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management</w:t>
      </w:r>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of</w:t>
      </w:r>
      <w:r w:rsidR="0062214D">
        <w:rPr>
          <w:rStyle w:val="element-citation"/>
          <w:rFonts w:ascii="Book Antiqua" w:eastAsia="Book Antiqua" w:hAnsi="Book Antiqua" w:cs="Book Antiqua"/>
          <w:color w:val="000000"/>
        </w:rPr>
        <w:t xml:space="preserve"> </w:t>
      </w:r>
      <w:bookmarkStart w:id="110" w:name="OLE_LINK240"/>
      <w:bookmarkStart w:id="111" w:name="OLE_LINK241"/>
      <w:r>
        <w:rPr>
          <w:rStyle w:val="element-citation"/>
          <w:rFonts w:ascii="Book Antiqua" w:eastAsia="Book Antiqua" w:hAnsi="Book Antiqua" w:cs="Book Antiqua"/>
          <w:color w:val="000000"/>
        </w:rPr>
        <w:t>COVID-19</w:t>
      </w:r>
      <w:bookmarkEnd w:id="110"/>
      <w:bookmarkEnd w:id="111"/>
      <w:r w:rsidR="0062214D">
        <w:rPr>
          <w:rStyle w:val="element-citation"/>
          <w:rFonts w:ascii="Book Antiqua" w:eastAsia="Book Antiqua" w:hAnsi="Book Antiqua" w:cs="Book Antiqua"/>
          <w:color w:val="000000"/>
        </w:rPr>
        <w:t xml:space="preserve"> </w:t>
      </w:r>
      <w:r>
        <w:rPr>
          <w:rStyle w:val="element-citation"/>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p>
    <w:p w14:paraId="2594434E" w14:textId="77777777" w:rsidR="00A77B3E" w:rsidRDefault="00A77B3E">
      <w:pPr>
        <w:spacing w:line="360" w:lineRule="auto"/>
        <w:jc w:val="both"/>
      </w:pPr>
    </w:p>
    <w:p w14:paraId="43E6C501"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7207DA6" w14:textId="5598C753" w:rsidR="00A77B3E" w:rsidRDefault="00E921AE">
      <w:pPr>
        <w:spacing w:line="360" w:lineRule="auto"/>
        <w:jc w:val="both"/>
      </w:pPr>
      <w:r>
        <w:rPr>
          <w:rFonts w:ascii="Book Antiqua" w:eastAsia="Book Antiqua" w:hAnsi="Book Antiqua" w:cs="Book Antiqua"/>
          <w:color w:val="000000"/>
        </w:rPr>
        <w:t>COVID</w:t>
      </w:r>
      <w:r w:rsidR="0041786E">
        <w:rPr>
          <w:rFonts w:ascii="Book Antiqua" w:hAnsi="Book Antiqua" w:cs="Book Antiqua" w:hint="eastAsia"/>
          <w:color w:val="000000"/>
          <w:lang w:eastAsia="zh-CN"/>
        </w:rPr>
        <w:t>-</w:t>
      </w:r>
      <w:r>
        <w:rPr>
          <w:rFonts w:ascii="Book Antiqua" w:eastAsia="Book Antiqua" w:hAnsi="Book Antiqua" w:cs="Book Antiqua"/>
          <w:color w:val="000000"/>
        </w:rPr>
        <w:t>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Hence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novel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virus;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Thus</w:t>
      </w:r>
      <w:r w:rsidR="00D109DD">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scientists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over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struggling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drugs,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agents</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like</w:t>
      </w:r>
      <w:r w:rsidR="00943421">
        <w:rPr>
          <w:rFonts w:ascii="Book Antiqua" w:eastAsia="Book Antiqua" w:hAnsi="Book Antiqua" w:cs="Book Antiqua"/>
          <w:color w:val="000000"/>
        </w:rPr>
        <w:t xml:space="preserve"> 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Pr="00E240ED">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blocker</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came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limelight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p>
    <w:p w14:paraId="04810B52" w14:textId="77777777" w:rsidR="00A77B3E" w:rsidRDefault="00A77B3E">
      <w:pPr>
        <w:spacing w:line="360" w:lineRule="auto"/>
        <w:jc w:val="both"/>
      </w:pPr>
    </w:p>
    <w:p w14:paraId="659BFD3D"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2C4EECB2" w14:textId="77777777" w:rsidR="00A77B3E" w:rsidRDefault="00E921AE">
      <w:pPr>
        <w:spacing w:line="360" w:lineRule="auto"/>
        <w:jc w:val="both"/>
      </w:pP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role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w:t>
      </w:r>
      <w:r w:rsidRPr="0041786E">
        <w:rPr>
          <w:rFonts w:ascii="Book Antiqua" w:eastAsia="Book Antiqua" w:hAnsi="Book Antiqua" w:cs="Book Antiqua"/>
          <w:color w:val="000000"/>
          <w:vertAlign w:val="subscript"/>
        </w:rPr>
        <w:t>2</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receptor</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blocker</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w:t>
      </w:r>
      <w:r w:rsidR="0041786E">
        <w:rPr>
          <w:rFonts w:ascii="Book Antiqua" w:hAnsi="Book Antiqua" w:cs="Book Antiqua" w:hint="eastAsia"/>
          <w:color w:val="000000"/>
          <w:lang w:eastAsia="zh-CN"/>
        </w:rPr>
        <w:t>f</w:t>
      </w:r>
      <w:r>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62214D">
        <w:rPr>
          <w:rFonts w:ascii="Book Antiqua" w:eastAsia="Book Antiqua" w:hAnsi="Book Antiqua" w:cs="Book Antiqua"/>
          <w:color w:val="000000"/>
        </w:rPr>
        <w:t xml:space="preserve"> </w:t>
      </w:r>
    </w:p>
    <w:p w14:paraId="6ADB32D7" w14:textId="77777777" w:rsidR="00A77B3E" w:rsidRDefault="00A77B3E">
      <w:pPr>
        <w:spacing w:line="360" w:lineRule="auto"/>
        <w:jc w:val="both"/>
      </w:pPr>
    </w:p>
    <w:p w14:paraId="763A5B90"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37D78E16" w14:textId="080F20C0" w:rsidR="00A77B3E" w:rsidRDefault="00E921AE">
      <w:pPr>
        <w:spacing w:line="360" w:lineRule="auto"/>
        <w:jc w:val="both"/>
      </w:pPr>
      <w:r>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bookmarkStart w:id="112" w:name="OLE_LINK97"/>
      <w:bookmarkStart w:id="113" w:name="OLE_LINK98"/>
      <w:r w:rsidR="0041786E" w:rsidRPr="0041786E">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bookmarkEnd w:id="112"/>
      <w:bookmarkEnd w:id="113"/>
      <w:r w:rsidR="0041786E" w:rsidRPr="0041786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Rahim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Cox’s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Bazar</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Bangladesh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July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2020</w:t>
      </w:r>
      <w:proofErr w:type="gramEnd"/>
      <w:r w:rsidR="00652DC2">
        <w:rPr>
          <w:rFonts w:ascii="Book Antiqua" w:eastAsia="Book Antiqua" w:hAnsi="Book Antiqua" w:cs="Book Antiqua"/>
          <w:color w:val="000000"/>
        </w:rPr>
        <w:t xml:space="preserve"> 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onward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divided</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into</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40</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mg </w:t>
      </w:r>
      <w:r w:rsidR="0041786E" w:rsidRPr="0041786E">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60</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mg</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oral</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formulation</w:t>
      </w:r>
      <w:r w:rsidR="0062214D">
        <w:rPr>
          <w:rFonts w:ascii="Book Antiqua" w:eastAsia="Book Antiqua" w:hAnsi="Book Antiqua" w:cs="Book Antiqua"/>
          <w:color w:val="000000"/>
        </w:rPr>
        <w:t xml:space="preserve"> </w:t>
      </w:r>
      <w:r w:rsidR="00D12254">
        <w:rPr>
          <w:rFonts w:ascii="Book Antiqua" w:eastAsia="Book Antiqua" w:hAnsi="Book Antiqua" w:cs="Book Antiqua"/>
          <w:color w:val="000000"/>
        </w:rPr>
        <w:t xml:space="preserve">at </w:t>
      </w:r>
      <w:r w:rsidR="0041786E" w:rsidRPr="0041786E">
        <w:rPr>
          <w:rFonts w:ascii="Book Antiqua" w:eastAsia="Book Antiqua" w:hAnsi="Book Antiqua" w:cs="Book Antiqua"/>
          <w:color w:val="000000"/>
        </w:rPr>
        <w:t>8</w:t>
      </w:r>
      <w:r w:rsidR="0062214D">
        <w:rPr>
          <w:rFonts w:ascii="Book Antiqua" w:eastAsia="Book Antiqua" w:hAnsi="Book Antiqua" w:cs="Book Antiqua"/>
          <w:color w:val="000000"/>
        </w:rPr>
        <w:t xml:space="preserve"> </w:t>
      </w:r>
      <w:r w:rsidR="0063137D" w:rsidRPr="0063137D">
        <w:rPr>
          <w:rFonts w:ascii="Book Antiqua" w:eastAsia="Book Antiqua" w:hAnsi="Book Antiqua" w:cs="Book Antiqua"/>
          <w:color w:val="000000"/>
        </w:rPr>
        <w:t>h</w:t>
      </w:r>
      <w:r w:rsidR="00D12254">
        <w:rPr>
          <w:rFonts w:ascii="Book Antiqua" w:eastAsia="Book Antiqua" w:hAnsi="Book Antiqua" w:cs="Book Antiqua"/>
          <w:color w:val="000000"/>
        </w:rPr>
        <w:t xml:space="preserve"> intervals</w:t>
      </w:r>
      <w:r w:rsidR="0063137D" w:rsidRPr="0063137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other</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given),</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lastRenderedPageBreak/>
        <w:t>(treatment</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as</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given).</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National</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early</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warning</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score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(NEWS)-2</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sequential</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organ</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failure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assessment</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day</w:t>
      </w:r>
      <w:r w:rsidR="002D135D">
        <w:rPr>
          <w:rFonts w:ascii="Book Antiqua" w:eastAsia="Book Antiqua" w:hAnsi="Book Antiqua" w:cs="Book Antiqua"/>
          <w:color w:val="000000"/>
        </w:rPr>
        <w:t>-</w:t>
      </w:r>
      <w:r w:rsidR="0041786E" w:rsidRPr="0041786E">
        <w:rPr>
          <w:rFonts w:ascii="Book Antiqua" w:eastAsia="Book Antiqua" w:hAnsi="Book Antiqua" w:cs="Book Antiqua"/>
          <w:color w:val="000000"/>
        </w:rPr>
        <w:t>1</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score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calculated</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evaluate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41786E" w:rsidRPr="0041786E">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p>
    <w:p w14:paraId="6372B5AF" w14:textId="77777777" w:rsidR="00A77B3E" w:rsidRDefault="00A77B3E">
      <w:pPr>
        <w:spacing w:line="360" w:lineRule="auto"/>
        <w:jc w:val="both"/>
      </w:pPr>
    </w:p>
    <w:p w14:paraId="42B0F6A8"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9F35D15" w14:textId="2BCEF422" w:rsidR="00A77B3E" w:rsidRDefault="0041786E">
      <w:pPr>
        <w:spacing w:line="360" w:lineRule="auto"/>
        <w:jc w:val="both"/>
        <w:rPr>
          <w:lang w:eastAsia="zh-CN"/>
        </w:rPr>
      </w:pP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(75</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70%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death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30%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sidR="00E921AE">
        <w:rPr>
          <w:rFonts w:ascii="Book Antiqua" w:eastAsia="Book Antiqua" w:hAnsi="Book Antiqua" w:cs="Book Antiqua"/>
          <w:color w:val="000000"/>
        </w:rPr>
        <w:t>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found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preferable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Superior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Pr="0041786E">
        <w:rPr>
          <w:rFonts w:ascii="Book Antiqua" w:eastAsia="Book Antiqua" w:hAnsi="Book Antiqua" w:cs="Book Antiqua"/>
          <w:color w:val="000000"/>
        </w:rPr>
        <w:t>computed</w:t>
      </w:r>
      <w:r w:rsidR="0062214D">
        <w:rPr>
          <w:rFonts w:ascii="Book Antiqua" w:eastAsia="Book Antiqua" w:hAnsi="Book Antiqua" w:cs="Book Antiqua"/>
          <w:color w:val="000000"/>
        </w:rPr>
        <w:t xml:space="preserve"> </w:t>
      </w:r>
      <w:r w:rsidRPr="0041786E">
        <w:rPr>
          <w:rFonts w:ascii="Book Antiqua" w:eastAsia="Book Antiqua" w:hAnsi="Book Antiqua" w:cs="Book Antiqua"/>
          <w:color w:val="000000"/>
        </w:rPr>
        <w:t>tomography</w:t>
      </w:r>
      <w:r w:rsidR="0062214D">
        <w:rPr>
          <w:rFonts w:ascii="Book Antiqua" w:eastAsia="Book Antiqua" w:hAnsi="Book Antiqua" w:cs="Book Antiqua"/>
          <w:color w:val="000000"/>
        </w:rPr>
        <w:t xml:space="preserve"> </w:t>
      </w:r>
      <w:r w:rsidRPr="0041786E">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chest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findings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survivors,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63137D">
        <w:rPr>
          <w:rFonts w:ascii="Book Antiqua" w:hAnsi="Book Antiqua" w:cs="Book Antiqua" w:hint="eastAsia"/>
          <w:color w:val="000000"/>
          <w:lang w:eastAsia="zh-CN"/>
        </w:rPr>
        <w:t xml:space="preserve">and hospital </w:t>
      </w:r>
      <w:r w:rsidR="00E921AE">
        <w:rPr>
          <w:rFonts w:ascii="Book Antiqua" w:eastAsia="Book Antiqua" w:hAnsi="Book Antiqua" w:cs="Book Antiqua"/>
          <w:color w:val="000000"/>
        </w:rPr>
        <w:t>stay</w:t>
      </w:r>
      <w:r w:rsidR="00371140">
        <w:rPr>
          <w:rFonts w:ascii="Book Antiqua" w:eastAsia="Book Antiqua" w:hAnsi="Book Antiqua" w:cs="Book Antiqua"/>
          <w:color w:val="000000"/>
        </w:rPr>
        <w: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low</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between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symptomatic</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failure/death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w:t>
      </w:r>
      <w:r>
        <w:rPr>
          <w:rFonts w:ascii="Book Antiqua" w:eastAsia="Book Antiqua" w:hAnsi="Book Antiqua" w:cs="Book Antiqua"/>
          <w:color w:val="000000"/>
        </w:rPr>
        <w:t>roups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sidRPr="0041786E">
        <w:rPr>
          <w:rFonts w:ascii="Book Antiqua" w:eastAsia="Book Antiqua" w:hAnsi="Book Antiqua" w:cs="Book Antiqua"/>
          <w:i/>
          <w:color w:val="000000"/>
        </w:rPr>
        <w:t>P</w:t>
      </w:r>
      <w:r w:rsidR="0062214D">
        <w:rPr>
          <w:rFonts w:ascii="Book Antiqua" w:hAnsi="Book Antiqua" w:cs="Book Antiqua" w:hint="eastAsia"/>
          <w:color w:val="000000"/>
          <w:lang w:eastAsia="zh-CN"/>
        </w:rPr>
        <w:t xml:space="preserve"> </w:t>
      </w:r>
      <w:r>
        <w:rPr>
          <w:rFonts w:ascii="Book Antiqua" w:hAnsi="Book Antiqua" w:cs="Book Antiqua"/>
          <w:color w:val="000000"/>
          <w:lang w:eastAsia="zh-CN"/>
        </w:rPr>
        <w:t>≥</w:t>
      </w:r>
      <w:r w:rsidR="0062214D">
        <w:rPr>
          <w:rFonts w:ascii="Book Antiqua" w:hAnsi="Book Antiqua" w:cs="Book Antiqua" w:hint="eastAsia"/>
          <w:color w:val="000000"/>
          <w:lang w:eastAsia="zh-CN"/>
        </w:rPr>
        <w:t xml:space="preserve"> </w:t>
      </w:r>
      <w:r w:rsidR="00E921AE">
        <w:rPr>
          <w:rFonts w:ascii="Book Antiqua" w:eastAsia="Book Antiqua" w:hAnsi="Book Antiqua" w:cs="Book Antiqua"/>
          <w:color w:val="000000"/>
        </w:rPr>
        <w:t>0.05</w:t>
      </w:r>
      <w:r>
        <w:rPr>
          <w:rFonts w:ascii="Book Antiqua" w:hAnsi="Book Antiqua" w:cs="Book Antiqua" w:hint="eastAsia"/>
          <w:color w:val="000000"/>
          <w:lang w:eastAsia="zh-CN"/>
        </w:rPr>
        <w:t>;</w:t>
      </w:r>
      <w:r w:rsidR="0062214D">
        <w:rPr>
          <w:rFonts w:ascii="Book Antiqua" w:hAnsi="Book Antiqua" w:cs="Book Antiqua" w:hint="eastAsia"/>
          <w:color w:val="000000"/>
          <w:lang w:eastAsia="zh-CN"/>
        </w:rPr>
        <w:t xml:space="preserve"> </w:t>
      </w:r>
      <w:r>
        <w:rPr>
          <w:rFonts w:hint="eastAsia"/>
          <w:lang w:eastAsia="zh-CN"/>
        </w:rPr>
        <w:t>(</w:t>
      </w:r>
      <w:r>
        <w:rPr>
          <w:rFonts w:ascii="Book Antiqua" w:eastAsia="Book Antiqua" w:hAnsi="Book Antiqua" w:cs="Book Antiqua"/>
          <w:color w:val="000000"/>
          <w:szCs w:val="22"/>
        </w:rPr>
        <w:t>5</w:t>
      </w:r>
      <w:r>
        <w:rPr>
          <w:rFonts w:ascii="Book Antiqua" w:hAnsi="Book Antiqua" w:cs="Book Antiqua" w:hint="eastAsia"/>
          <w:color w:val="000000"/>
          <w:szCs w:val="22"/>
          <w:lang w:eastAsia="zh-CN"/>
        </w:rPr>
        <w:t>)</w:t>
      </w:r>
      <w:r w:rsidR="0062214D">
        <w:rPr>
          <w:rFonts w:ascii="Book Antiqua" w:eastAsia="Book Antiqua" w:hAnsi="Book Antiqua" w:cs="Book Antiqua"/>
          <w:color w:val="000000"/>
          <w:szCs w:val="22"/>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63137D" w:rsidRPr="0063137D">
        <w:rPr>
          <w:rFonts w:ascii="Book Antiqua" w:eastAsia="Book Antiqua" w:hAnsi="Book Antiqua" w:cs="Book Antiqua"/>
          <w:color w:val="000000"/>
        </w:rPr>
        <w:t>achieved</w:t>
      </w:r>
      <w:r w:rsidR="00652DC2">
        <w:rPr>
          <w:rFonts w:ascii="Book Antiqua" w:eastAsia="Book Antiqua" w:hAnsi="Book Antiqua" w:cs="Book Antiqua"/>
          <w:color w:val="000000"/>
        </w:rPr>
        <w:t xml:space="preserve"> a</w:t>
      </w:r>
      <w:r w:rsidR="0063137D" w:rsidRPr="0063137D">
        <w:rPr>
          <w:rFonts w:ascii="Book Antiqua" w:eastAsia="Book Antiqua" w:hAnsi="Book Antiqua" w:cs="Book Antiqua"/>
          <w:color w:val="000000"/>
        </w:rPr>
        <w:t xml:space="preserve"> reduc</w:t>
      </w:r>
      <w:r w:rsidR="00652DC2">
        <w:rPr>
          <w:rFonts w:ascii="Book Antiqua" w:eastAsia="Book Antiqua" w:hAnsi="Book Antiqua" w:cs="Book Antiqua"/>
          <w:color w:val="000000"/>
        </w:rPr>
        <w:t>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63137D">
        <w:rPr>
          <w:rFonts w:ascii="Book Antiqua" w:hAnsi="Book Antiqua" w:cs="Book Antiqua" w:hint="eastAsia"/>
          <w:color w:val="000000"/>
          <w:lang w:eastAsia="zh-CN"/>
        </w:rPr>
        <w:t>rapid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Pr>
          <w:rFonts w:hint="eastAsia"/>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delayed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Pr>
          <w:rFonts w:ascii="Book Antiqua" w:hAnsi="Book Antiqua" w:cs="Book Antiqua" w:hint="eastAsia"/>
          <w:color w:val="000000"/>
          <w:lang w:eastAsia="zh-CN"/>
        </w:rPr>
        <w:t>;</w:t>
      </w:r>
      <w:r w:rsidR="0062214D">
        <w:rPr>
          <w:rFonts w:ascii="Book Antiqua" w:eastAsia="Book Antiqua" w:hAnsi="Book Antiqua" w:cs="Book Antiqua"/>
          <w:color w:val="000000"/>
        </w:rPr>
        <w:t xml:space="preserve"> </w:t>
      </w:r>
      <w:ins w:id="114" w:author="Liansheng" w:date="2022-07-05T10:19:00Z">
        <w:r w:rsidR="0038696E" w:rsidRPr="0038696E">
          <w:rPr>
            <w:rFonts w:ascii="Book Antiqua" w:eastAsia="Book Antiqua" w:hAnsi="Book Antiqua" w:cs="Book Antiqua"/>
            <w:color w:val="000000"/>
            <w:highlight w:val="yellow"/>
            <w:rPrChange w:id="115" w:author="Liansheng" w:date="2022-07-05T10:19:00Z">
              <w:rPr>
                <w:rFonts w:ascii="Book Antiqua" w:eastAsia="Book Antiqua" w:hAnsi="Book Antiqua" w:cs="Book Antiqua"/>
                <w:color w:val="000000"/>
              </w:rPr>
            </w:rPrChange>
          </w:rPr>
          <w:t xml:space="preserve">and </w:t>
        </w:r>
      </w:ins>
      <w:r w:rsidRPr="0038696E">
        <w:rPr>
          <w:rFonts w:hint="eastAsia"/>
          <w:highlight w:val="yellow"/>
          <w:lang w:eastAsia="zh-CN"/>
          <w:rPrChange w:id="116" w:author="Liansheng" w:date="2022-07-05T10:19:00Z">
            <w:rPr>
              <w:rFonts w:hint="eastAsia"/>
              <w:lang w:eastAsia="zh-CN"/>
            </w:rPr>
          </w:rPrChange>
        </w:rPr>
        <w:t>(</w:t>
      </w:r>
      <w:r w:rsidRPr="0038696E">
        <w:rPr>
          <w:rFonts w:ascii="Book Antiqua" w:eastAsia="Book Antiqua" w:hAnsi="Book Antiqua" w:cs="Book Antiqua"/>
          <w:color w:val="000000"/>
          <w:highlight w:val="yellow"/>
          <w:rPrChange w:id="117" w:author="Liansheng" w:date="2022-07-05T10:19:00Z">
            <w:rPr>
              <w:rFonts w:ascii="Book Antiqua" w:eastAsia="Book Antiqua" w:hAnsi="Book Antiqua" w:cs="Book Antiqua"/>
              <w:color w:val="000000"/>
            </w:rPr>
          </w:rPrChange>
        </w:rPr>
        <w:t>7</w:t>
      </w:r>
      <w:r w:rsidRPr="0038696E">
        <w:rPr>
          <w:rFonts w:ascii="Book Antiqua" w:hAnsi="Book Antiqua" w:cs="Book Antiqua" w:hint="eastAsia"/>
          <w:color w:val="000000"/>
          <w:highlight w:val="yellow"/>
          <w:lang w:eastAsia="zh-CN"/>
          <w:rPrChange w:id="118" w:author="Liansheng" w:date="2022-07-05T10:19:00Z">
            <w:rPr>
              <w:rFonts w:ascii="Book Antiqua" w:hAnsi="Book Antiqua" w:cs="Book Antiqua" w:hint="eastAsia"/>
              <w:color w:val="000000"/>
              <w:lang w:eastAsia="zh-CN"/>
            </w:rPr>
          </w:rPrChange>
        </w:rPr>
        <w:t>)</w:t>
      </w:r>
      <w:r w:rsidR="0062214D" w:rsidRPr="0038696E">
        <w:rPr>
          <w:rFonts w:ascii="Book Antiqua" w:eastAsia="Book Antiqua" w:hAnsi="Book Antiqua" w:cs="Book Antiqua"/>
          <w:color w:val="000000"/>
          <w:highlight w:val="yellow"/>
          <w:rPrChange w:id="119" w:author="Liansheng" w:date="2022-07-05T10:19:00Z">
            <w:rPr>
              <w:rFonts w:ascii="Book Antiqua" w:eastAsia="Book Antiqua" w:hAnsi="Book Antiqua" w:cs="Book Antiqua"/>
              <w:color w:val="000000"/>
            </w:rPr>
          </w:rPrChange>
        </w:rPr>
        <w:t xml:space="preserve"> </w:t>
      </w:r>
      <w:r w:rsidR="00E921AE" w:rsidRPr="0038696E">
        <w:rPr>
          <w:rFonts w:ascii="Book Antiqua" w:eastAsia="Book Antiqua" w:hAnsi="Book Antiqua" w:cs="Book Antiqua"/>
          <w:color w:val="000000"/>
          <w:highlight w:val="yellow"/>
          <w:rPrChange w:id="120" w:author="Liansheng" w:date="2022-07-05T10:19:00Z">
            <w:rPr>
              <w:rFonts w:ascii="Book Antiqua" w:eastAsia="Book Antiqua" w:hAnsi="Book Antiqua" w:cs="Book Antiqua"/>
              <w:color w:val="000000"/>
            </w:rPr>
          </w:rPrChange>
        </w:rPr>
        <w:t>The</w:t>
      </w:r>
      <w:r w:rsidR="0062214D" w:rsidRPr="0038696E">
        <w:rPr>
          <w:rFonts w:ascii="Book Antiqua" w:eastAsia="Book Antiqua" w:hAnsi="Book Antiqua" w:cs="Book Antiqua"/>
          <w:color w:val="000000"/>
          <w:highlight w:val="yellow"/>
          <w:rPrChange w:id="121" w:author="Liansheng" w:date="2022-07-05T10:19:00Z">
            <w:rPr>
              <w:rFonts w:ascii="Book Antiqua" w:eastAsia="Book Antiqua" w:hAnsi="Book Antiqua" w:cs="Book Antiqua"/>
              <w:color w:val="000000"/>
            </w:rPr>
          </w:rPrChange>
        </w:rPr>
        <w:t xml:space="preserve"> </w:t>
      </w:r>
      <w:r w:rsidR="00E921AE" w:rsidRPr="0038696E">
        <w:rPr>
          <w:rFonts w:ascii="Book Antiqua" w:eastAsia="Book Antiqua" w:hAnsi="Book Antiqua" w:cs="Book Antiqua"/>
          <w:color w:val="000000"/>
          <w:highlight w:val="yellow"/>
          <w:rPrChange w:id="122" w:author="Liansheng" w:date="2022-07-05T10:19:00Z">
            <w:rPr>
              <w:rFonts w:ascii="Book Antiqua" w:eastAsia="Book Antiqua" w:hAnsi="Book Antiqua" w:cs="Book Antiqua"/>
              <w:color w:val="000000"/>
            </w:rPr>
          </w:rPrChange>
        </w:rPr>
        <w:t>Kaplan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Meier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analysis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performed.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difference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involving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two</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not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show</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statistical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significance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t>
      </w:r>
      <w:r>
        <w:rPr>
          <w:rFonts w:ascii="Book Antiqua" w:eastAsia="Book Antiqua" w:hAnsi="Book Antiqua" w:cs="Book Antiqua"/>
          <w:i/>
          <w:iCs/>
          <w:color w:val="000000"/>
        </w:rPr>
        <w:t>P</w:t>
      </w:r>
      <w:r w:rsidR="0062214D">
        <w:rPr>
          <w:rFonts w:ascii="Book Antiqua" w:hAnsi="Book Antiqua" w:cs="Book Antiqua" w:hint="eastAsia"/>
          <w:i/>
          <w:iCs/>
          <w:color w:val="000000"/>
          <w:lang w:eastAsia="zh-CN"/>
        </w:rPr>
        <w:t xml:space="preserve"> </w:t>
      </w:r>
      <w:r w:rsidR="00E921AE" w:rsidRPr="0041786E">
        <w:rPr>
          <w:rFonts w:ascii="Book Antiqua" w:eastAsia="Book Antiqua" w:hAnsi="Book Antiqua" w:cs="Book Antiqua"/>
          <w:iCs/>
          <w:color w:val="000000"/>
        </w:rPr>
        <w:t>=</w:t>
      </w:r>
      <w:r w:rsidR="0062214D">
        <w:rPr>
          <w:rFonts w:ascii="Book Antiqua" w:hAnsi="Book Antiqua" w:cs="Book Antiqua" w:hint="eastAsia"/>
          <w:iCs/>
          <w:color w:val="000000"/>
          <w:lang w:eastAsia="zh-CN"/>
        </w:rPr>
        <w:t xml:space="preserve"> </w:t>
      </w:r>
      <w:r w:rsidR="00E921AE" w:rsidRPr="0041786E">
        <w:rPr>
          <w:rFonts w:ascii="Book Antiqua" w:eastAsia="Book Antiqua" w:hAnsi="Book Antiqua" w:cs="Book Antiqua"/>
          <w:iCs/>
          <w:color w:val="000000"/>
        </w:rPr>
        <w:t>0.989</w:t>
      </w:r>
      <w:r w:rsidR="00E921AE">
        <w:rPr>
          <w:rFonts w:ascii="Book Antiqua" w:eastAsia="Book Antiqua" w:hAnsi="Book Antiqua" w:cs="Book Antiqua"/>
          <w:color w:val="000000"/>
        </w:rPr>
        <w:t>).</w:t>
      </w:r>
    </w:p>
    <w:p w14:paraId="28469E23" w14:textId="77777777" w:rsidR="00A77B3E" w:rsidRDefault="00A77B3E">
      <w:pPr>
        <w:spacing w:line="360" w:lineRule="auto"/>
        <w:jc w:val="both"/>
      </w:pPr>
    </w:p>
    <w:p w14:paraId="382D5E56"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3F88D6DE" w14:textId="4C59D4DF" w:rsidR="00A77B3E" w:rsidRDefault="0041786E" w:rsidP="0041786E">
      <w:pPr>
        <w:spacing w:line="360" w:lineRule="auto"/>
        <w:jc w:val="both"/>
      </w:pP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sidR="00E921AE">
        <w:rPr>
          <w:rFonts w:ascii="Book Antiqua" w:eastAsia="Book Antiqua" w:hAnsi="Book Antiqua" w:cs="Book Antiqua"/>
          <w:color w:val="000000"/>
        </w:rPr>
        <w:t>amotidine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demonstrated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comparatively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better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clinical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outcome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rapid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recovery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less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duration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ICU</w:t>
      </w:r>
      <w:r w:rsidR="0062214D">
        <w:rPr>
          <w:rFonts w:ascii="Book Antiqua" w:eastAsia="Book Antiqua" w:hAnsi="Book Antiqua" w:cs="Book Antiqua"/>
          <w:color w:val="000000"/>
        </w:rPr>
        <w:t xml:space="preserve"> </w:t>
      </w:r>
      <w:proofErr w:type="gramStart"/>
      <w:r w:rsidR="00E921AE">
        <w:rPr>
          <w:rFonts w:ascii="Book Antiqua" w:eastAsia="Book Antiqua" w:hAnsi="Book Antiqua" w:cs="Book Antiqua"/>
          <w:color w:val="000000"/>
        </w:rPr>
        <w:t>stay</w:t>
      </w:r>
      <w:proofErr w:type="gramEnd"/>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among</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survivors,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favorable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improvement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findings</w:t>
      </w:r>
      <w:r w:rsidR="00652DC2">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earlier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viral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clearance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observed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group;</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statistically</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significant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sidR="003C5F66" w:rsidRPr="003C5F66">
        <w:rPr>
          <w:rFonts w:ascii="Book Antiqua" w:hAnsi="Book Antiqua" w:cs="Book Antiqua" w:hint="eastAsia"/>
          <w:i/>
          <w:color w:val="000000"/>
          <w:lang w:eastAsia="zh-CN"/>
        </w:rPr>
        <w:t>t</w:t>
      </w:r>
      <w:r w:rsidR="00E921AE">
        <w:rPr>
          <w:rFonts w:ascii="Book Antiqua" w:eastAsia="Book Antiqua" w:hAnsi="Book Antiqua" w:cs="Book Antiqua"/>
          <w:color w:val="000000"/>
        </w:rPr>
        <w:t>-test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control.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However,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survival</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benefit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sidR="0063137D">
        <w:rPr>
          <w:rFonts w:ascii="Book Antiqua" w:hAnsi="Book Antiqua" w:cs="Book Antiqua" w:hint="eastAsia"/>
          <w:color w:val="000000"/>
          <w:lang w:eastAsia="zh-CN"/>
        </w:rPr>
        <w:t>not significant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3C5F66">
        <w:rPr>
          <w:rFonts w:ascii="Book Antiqua" w:eastAsia="Book Antiqua" w:hAnsi="Book Antiqua" w:cs="Book Antiqua"/>
          <w:color w:val="000000"/>
        </w:rPr>
        <w:t>famotidine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treatment</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severe</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COVID-19</w:t>
      </w:r>
      <w:r w:rsidR="0062214D">
        <w:rPr>
          <w:rFonts w:ascii="Book Antiqua" w:eastAsia="Book Antiqua" w:hAnsi="Book Antiqua" w:cs="Book Antiqua"/>
          <w:color w:val="000000"/>
        </w:rPr>
        <w:t xml:space="preserve"> </w:t>
      </w:r>
      <w:r w:rsidR="00E921AE">
        <w:rPr>
          <w:rFonts w:ascii="Book Antiqua" w:eastAsia="Book Antiqua" w:hAnsi="Book Antiqua" w:cs="Book Antiqua"/>
          <w:color w:val="000000"/>
        </w:rPr>
        <w:t>disease.</w:t>
      </w:r>
      <w:r w:rsidR="0062214D">
        <w:rPr>
          <w:rFonts w:ascii="Book Antiqua" w:eastAsia="Book Antiqua" w:hAnsi="Book Antiqua" w:cs="Book Antiqua"/>
          <w:color w:val="000000"/>
        </w:rPr>
        <w:t xml:space="preserve"> </w:t>
      </w:r>
    </w:p>
    <w:p w14:paraId="7FA7E361" w14:textId="77777777" w:rsidR="00A77B3E" w:rsidRDefault="00A77B3E" w:rsidP="00E240ED">
      <w:pPr>
        <w:spacing w:line="360" w:lineRule="auto"/>
        <w:jc w:val="both"/>
        <w:rPr>
          <w:lang w:eastAsia="zh-CN"/>
        </w:rPr>
      </w:pPr>
    </w:p>
    <w:p w14:paraId="66CAED2F" w14:textId="77777777" w:rsidR="00A77B3E" w:rsidRDefault="00E921AE">
      <w:pPr>
        <w:spacing w:line="360" w:lineRule="auto"/>
        <w:jc w:val="both"/>
      </w:pPr>
      <w:r>
        <w:rPr>
          <w:rFonts w:ascii="Book Antiqua" w:eastAsia="Book Antiqua" w:hAnsi="Book Antiqua" w:cs="Book Antiqua"/>
          <w:b/>
          <w:i/>
          <w:color w:val="000000"/>
        </w:rPr>
        <w:t>Research</w:t>
      </w:r>
      <w:r w:rsidR="0062214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1FA021D" w14:textId="77777777" w:rsidR="00A77B3E" w:rsidRDefault="00E921AE">
      <w:pPr>
        <w:spacing w:line="360" w:lineRule="auto"/>
        <w:jc w:val="both"/>
      </w:pP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up</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point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durin</w:t>
      </w:r>
      <w:r w:rsidR="0041786E">
        <w:rPr>
          <w:rFonts w:ascii="Book Antiqua" w:eastAsia="Book Antiqua" w:hAnsi="Book Antiqua" w:cs="Book Antiqua"/>
          <w:color w:val="000000"/>
        </w:rPr>
        <w:t>g</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time</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desperate</w:t>
      </w:r>
      <w:r w:rsidR="0062214D">
        <w:rPr>
          <w:rFonts w:ascii="Book Antiqua" w:eastAsia="Book Antiqua" w:hAnsi="Book Antiqua" w:cs="Book Antiqua"/>
          <w:color w:val="000000"/>
        </w:rPr>
        <w:t xml:space="preserve"> </w:t>
      </w:r>
      <w:r w:rsidR="0041786E">
        <w:rPr>
          <w:rFonts w:ascii="Book Antiqua" w:eastAsia="Book Antiqua" w:hAnsi="Book Antiqua" w:cs="Book Antiqua"/>
          <w:color w:val="000000"/>
        </w:rPr>
        <w:t>need</w:t>
      </w:r>
      <w:r w:rsidR="0062214D">
        <w:rPr>
          <w:rFonts w:ascii="Book Antiqua" w:eastAsia="Book Antiqua" w:hAnsi="Book Antiqua" w:cs="Book Antiqua"/>
          <w:color w:val="000000"/>
        </w:rPr>
        <w:t xml:space="preserve"> </w:t>
      </w:r>
      <w:r w:rsidR="0041786E">
        <w:rPr>
          <w:rFonts w:ascii="Book Antiqua" w:hAnsi="Book Antiqua" w:cs="Book Antiqua" w:hint="eastAsia"/>
          <w:color w:val="000000"/>
          <w:lang w:eastAsia="zh-CN"/>
        </w:rPr>
        <w:t>w</w:t>
      </w:r>
      <w:r>
        <w:rPr>
          <w:rFonts w:ascii="Book Antiqua" w:eastAsia="Book Antiqua" w:hAnsi="Book Antiqua" w:cs="Book Antiqua"/>
          <w:color w:val="000000"/>
        </w:rPr>
        <w:t>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have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run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perspective.</w:t>
      </w:r>
    </w:p>
    <w:p w14:paraId="3F2FC470" w14:textId="77777777" w:rsidR="00A77B3E" w:rsidRDefault="00A77B3E">
      <w:pPr>
        <w:spacing w:line="360" w:lineRule="auto"/>
        <w:jc w:val="both"/>
      </w:pPr>
    </w:p>
    <w:p w14:paraId="268FD57B" w14:textId="77777777" w:rsidR="00A77B3E" w:rsidRDefault="00E921AE">
      <w:pPr>
        <w:spacing w:line="360" w:lineRule="auto"/>
        <w:jc w:val="both"/>
      </w:pPr>
      <w:r>
        <w:rPr>
          <w:rFonts w:ascii="Book Antiqua" w:eastAsia="Book Antiqua" w:hAnsi="Book Antiqua" w:cs="Book Antiqua"/>
          <w:b/>
          <w:caps/>
          <w:color w:val="000000"/>
          <w:u w:val="single"/>
        </w:rPr>
        <w:t>ACKNOWLEDGEMENTS</w:t>
      </w:r>
    </w:p>
    <w:p w14:paraId="76FD8C86" w14:textId="46487C3F" w:rsidR="00A77B3E" w:rsidRDefault="00E921AE">
      <w:pPr>
        <w:spacing w:line="360" w:lineRule="auto"/>
        <w:jc w:val="both"/>
      </w:pPr>
      <w:r>
        <w:rPr>
          <w:rFonts w:ascii="Book Antiqua" w:eastAsia="Book Antiqua" w:hAnsi="Book Antiqua" w:cs="Book Antiqua"/>
          <w:color w:val="000000"/>
        </w:rPr>
        <w:lastRenderedPageBreak/>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thankful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for</w:t>
      </w:r>
      <w:r w:rsidR="0062214D">
        <w:rPr>
          <w:rFonts w:ascii="Book Antiqua" w:eastAsia="Book Antiqua" w:hAnsi="Book Antiqua" w:cs="Book Antiqua"/>
          <w:color w:val="000000"/>
        </w:rPr>
        <w:t xml:space="preserve"> </w:t>
      </w:r>
      <w:r w:rsidR="00225798">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sidR="00225798">
        <w:rPr>
          <w:rFonts w:ascii="Book Antiqua" w:eastAsia="Book Antiqua" w:hAnsi="Book Antiqua" w:cs="Book Antiqua"/>
          <w:color w:val="000000"/>
        </w:rPr>
        <w:t>support</w:t>
      </w:r>
      <w:r w:rsidR="0062214D">
        <w:rPr>
          <w:rFonts w:ascii="Book Antiqua" w:eastAsia="Book Antiqua" w:hAnsi="Book Antiqua" w:cs="Book Antiqua"/>
          <w:color w:val="000000"/>
        </w:rPr>
        <w:t xml:space="preserve"> </w:t>
      </w:r>
      <w:r w:rsidR="00225798">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sidR="00225798">
        <w:rPr>
          <w:rFonts w:ascii="Book Antiqua" w:eastAsia="Book Antiqua" w:hAnsi="Book Antiqua" w:cs="Book Antiqua"/>
          <w:color w:val="000000"/>
        </w:rPr>
        <w:t>cooperation</w:t>
      </w:r>
      <w:r w:rsidR="0062214D">
        <w:rPr>
          <w:rFonts w:ascii="Book Antiqua" w:eastAsia="Book Antiqua" w:hAnsi="Book Antiqua" w:cs="Book Antiqua"/>
          <w:color w:val="000000"/>
        </w:rPr>
        <w:t xml:space="preserve"> </w:t>
      </w:r>
      <w:r w:rsidR="00225798">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225798">
        <w:rPr>
          <w:rFonts w:ascii="Book Antiqua" w:hAnsi="Book Antiqua" w:cs="Book Antiqua" w:hint="eastAsia"/>
          <w:color w:val="000000"/>
          <w:lang w:eastAsia="zh-CN"/>
        </w:rPr>
        <w:t>T</w:t>
      </w:r>
      <w:r>
        <w:rPr>
          <w:rFonts w:ascii="Book Antiqua" w:eastAsia="Book Antiqua" w:hAnsi="Book Antiqua" w:cs="Book Antiqua"/>
          <w:color w:val="000000"/>
        </w:rPr>
        <w: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D5518F">
        <w:rPr>
          <w:rFonts w:ascii="Book Antiqua" w:eastAsia="Book Antiqua" w:hAnsi="Book Antiqua" w:cs="Book Antiqua"/>
          <w:color w:val="000000"/>
        </w:rPr>
        <w:t>Xi'an</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Doctors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staff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sidR="00225798" w:rsidRPr="00225798">
        <w:rPr>
          <w:rFonts w:ascii="Book Antiqua" w:eastAsia="Book Antiqua" w:hAnsi="Book Antiqua" w:cs="Book Antiqua"/>
          <w:color w:val="000000"/>
        </w:rPr>
        <w:t>Intensive</w:t>
      </w:r>
      <w:r w:rsidR="0062214D">
        <w:rPr>
          <w:rFonts w:ascii="Book Antiqua" w:eastAsia="Book Antiqua" w:hAnsi="Book Antiqua" w:cs="Book Antiqua"/>
          <w:color w:val="000000"/>
        </w:rPr>
        <w:t xml:space="preserve"> </w:t>
      </w:r>
      <w:r w:rsidR="00225798" w:rsidRPr="00225798">
        <w:rPr>
          <w:rFonts w:ascii="Book Antiqua" w:eastAsia="Book Antiqua" w:hAnsi="Book Antiqua" w:cs="Book Antiqua"/>
          <w:color w:val="000000"/>
        </w:rPr>
        <w:t>Care</w:t>
      </w:r>
      <w:r w:rsidR="0062214D">
        <w:rPr>
          <w:rFonts w:ascii="Book Antiqua" w:eastAsia="Book Antiqua" w:hAnsi="Book Antiqua" w:cs="Book Antiqua"/>
          <w:color w:val="000000"/>
        </w:rPr>
        <w:t xml:space="preserve"> </w:t>
      </w:r>
      <w:r w:rsidR="00225798" w:rsidRPr="00225798">
        <w:rPr>
          <w:rFonts w:ascii="Book Antiqua" w:eastAsia="Book Antiqua" w:hAnsi="Book Antiqua" w:cs="Book Antiqua"/>
          <w:color w:val="000000"/>
        </w:rPr>
        <w:t>Unit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Rahim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Cox’s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Bazar</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Sadar</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Chattogram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grateful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Shahed</w:t>
      </w:r>
      <w:r w:rsidR="0062214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Bin</w:t>
      </w:r>
      <w:proofErr w:type="gramEnd"/>
      <w:r w:rsidR="0062214D">
        <w:rPr>
          <w:rFonts w:ascii="Book Antiqua" w:eastAsia="Book Antiqua" w:hAnsi="Book Antiqua" w:cs="Book Antiqua"/>
          <w:color w:val="000000"/>
        </w:rPr>
        <w:t xml:space="preserve"> </w:t>
      </w:r>
      <w:r>
        <w:rPr>
          <w:rFonts w:ascii="Book Antiqua" w:eastAsia="Book Antiqua" w:hAnsi="Book Antiqua" w:cs="Book Antiqua"/>
          <w:color w:val="000000"/>
        </w:rPr>
        <w:t>Siddique,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Professor,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Chittagong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Bio-statistics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7804DD66" w14:textId="77777777" w:rsidR="00A77B3E" w:rsidRDefault="00A77B3E">
      <w:pPr>
        <w:spacing w:line="360" w:lineRule="auto"/>
        <w:jc w:val="both"/>
      </w:pPr>
    </w:p>
    <w:p w14:paraId="6DAE8178" w14:textId="77777777" w:rsidR="00A77B3E" w:rsidRPr="0062214D" w:rsidRDefault="00E921AE" w:rsidP="0062214D">
      <w:pPr>
        <w:adjustRightInd w:val="0"/>
        <w:snapToGrid w:val="0"/>
        <w:spacing w:line="360" w:lineRule="auto"/>
        <w:jc w:val="both"/>
        <w:rPr>
          <w:rFonts w:ascii="Book Antiqua" w:hAnsi="Book Antiqua"/>
        </w:rPr>
      </w:pPr>
      <w:r w:rsidRPr="0062214D">
        <w:rPr>
          <w:rFonts w:ascii="Book Antiqua" w:eastAsia="Book Antiqua" w:hAnsi="Book Antiqua" w:cs="Book Antiqua"/>
          <w:b/>
        </w:rPr>
        <w:t>REFERENCES</w:t>
      </w:r>
    </w:p>
    <w:p w14:paraId="5AA9DCB1"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w:t>
      </w:r>
      <w:r>
        <w:rPr>
          <w:rFonts w:ascii="Book Antiqua" w:hAnsi="Book Antiqua"/>
        </w:rPr>
        <w:t xml:space="preserve"> </w:t>
      </w:r>
      <w:proofErr w:type="spellStart"/>
      <w:r w:rsidRPr="0062214D">
        <w:rPr>
          <w:rFonts w:ascii="Book Antiqua" w:hAnsi="Book Antiqua"/>
          <w:b/>
          <w:bCs/>
        </w:rPr>
        <w:t>Xie</w:t>
      </w:r>
      <w:proofErr w:type="spellEnd"/>
      <w:r>
        <w:rPr>
          <w:rFonts w:ascii="Book Antiqua" w:hAnsi="Book Antiqua"/>
          <w:b/>
          <w:bCs/>
        </w:rPr>
        <w:t xml:space="preserve"> </w:t>
      </w:r>
      <w:r w:rsidRPr="0062214D">
        <w:rPr>
          <w:rFonts w:ascii="Book Antiqua" w:hAnsi="Book Antiqua"/>
          <w:b/>
          <w:bCs/>
        </w:rPr>
        <w:t>J</w:t>
      </w:r>
      <w:r w:rsidRPr="0062214D">
        <w:rPr>
          <w:rFonts w:ascii="Book Antiqua" w:hAnsi="Book Antiqua"/>
        </w:rPr>
        <w:t>,</w:t>
      </w:r>
      <w:r>
        <w:rPr>
          <w:rFonts w:ascii="Book Antiqua" w:hAnsi="Book Antiqua"/>
        </w:rPr>
        <w:t xml:space="preserve"> </w:t>
      </w:r>
      <w:r w:rsidRPr="0062214D">
        <w:rPr>
          <w:rFonts w:ascii="Book Antiqua" w:hAnsi="Book Antiqua"/>
        </w:rPr>
        <w:t>Ding</w:t>
      </w:r>
      <w:r>
        <w:rPr>
          <w:rFonts w:ascii="Book Antiqua" w:hAnsi="Book Antiqua"/>
        </w:rPr>
        <w:t xml:space="preserve"> </w:t>
      </w:r>
      <w:r w:rsidRPr="0062214D">
        <w:rPr>
          <w:rFonts w:ascii="Book Antiqua" w:hAnsi="Book Antiqua"/>
        </w:rPr>
        <w:t>C,</w:t>
      </w:r>
      <w:r>
        <w:rPr>
          <w:rFonts w:ascii="Book Antiqua" w:hAnsi="Book Antiqua"/>
        </w:rPr>
        <w:t xml:space="preserve"> </w:t>
      </w:r>
      <w:r w:rsidRPr="0062214D">
        <w:rPr>
          <w:rFonts w:ascii="Book Antiqua" w:hAnsi="Book Antiqua"/>
        </w:rPr>
        <w:t>Li</w:t>
      </w:r>
      <w:r>
        <w:rPr>
          <w:rFonts w:ascii="Book Antiqua" w:hAnsi="Book Antiqua"/>
        </w:rPr>
        <w:t xml:space="preserve"> </w:t>
      </w:r>
      <w:r w:rsidRPr="0062214D">
        <w:rPr>
          <w:rFonts w:ascii="Book Antiqua" w:hAnsi="Book Antiqua"/>
        </w:rPr>
        <w:t>J,</w:t>
      </w:r>
      <w:r>
        <w:rPr>
          <w:rFonts w:ascii="Book Antiqua" w:hAnsi="Book Antiqua"/>
        </w:rPr>
        <w:t xml:space="preserve"> </w:t>
      </w:r>
      <w:r w:rsidRPr="0062214D">
        <w:rPr>
          <w:rFonts w:ascii="Book Antiqua" w:hAnsi="Book Antiqua"/>
        </w:rPr>
        <w:t>Wang</w:t>
      </w:r>
      <w:r>
        <w:rPr>
          <w:rFonts w:ascii="Book Antiqua" w:hAnsi="Book Antiqua"/>
        </w:rPr>
        <w:t xml:space="preserve"> </w:t>
      </w:r>
      <w:r w:rsidRPr="0062214D">
        <w:rPr>
          <w:rFonts w:ascii="Book Antiqua" w:hAnsi="Book Antiqua"/>
        </w:rPr>
        <w:t>Y,</w:t>
      </w:r>
      <w:r>
        <w:rPr>
          <w:rFonts w:ascii="Book Antiqua" w:hAnsi="Book Antiqua"/>
        </w:rPr>
        <w:t xml:space="preserve"> </w:t>
      </w:r>
      <w:r w:rsidRPr="0062214D">
        <w:rPr>
          <w:rFonts w:ascii="Book Antiqua" w:hAnsi="Book Antiqua"/>
        </w:rPr>
        <w:t>Guo</w:t>
      </w:r>
      <w:r>
        <w:rPr>
          <w:rFonts w:ascii="Book Antiqua" w:hAnsi="Book Antiqua"/>
        </w:rPr>
        <w:t xml:space="preserve"> </w:t>
      </w:r>
      <w:r w:rsidRPr="0062214D">
        <w:rPr>
          <w:rFonts w:ascii="Book Antiqua" w:hAnsi="Book Antiqua"/>
        </w:rPr>
        <w:t>H,</w:t>
      </w:r>
      <w:r>
        <w:rPr>
          <w:rFonts w:ascii="Book Antiqua" w:hAnsi="Book Antiqua"/>
        </w:rPr>
        <w:t xml:space="preserve"> </w:t>
      </w:r>
      <w:r w:rsidRPr="0062214D">
        <w:rPr>
          <w:rFonts w:ascii="Book Antiqua" w:hAnsi="Book Antiqua"/>
        </w:rPr>
        <w:t>Lu</w:t>
      </w:r>
      <w:r>
        <w:rPr>
          <w:rFonts w:ascii="Book Antiqua" w:hAnsi="Book Antiqua"/>
        </w:rPr>
        <w:t xml:space="preserve"> </w:t>
      </w:r>
      <w:r w:rsidRPr="0062214D">
        <w:rPr>
          <w:rFonts w:ascii="Book Antiqua" w:hAnsi="Book Antiqua"/>
        </w:rPr>
        <w:t>Z,</w:t>
      </w:r>
      <w:r>
        <w:rPr>
          <w:rFonts w:ascii="Book Antiqua" w:hAnsi="Book Antiqua"/>
        </w:rPr>
        <w:t xml:space="preserve"> </w:t>
      </w:r>
      <w:r w:rsidRPr="0062214D">
        <w:rPr>
          <w:rFonts w:ascii="Book Antiqua" w:hAnsi="Book Antiqua"/>
        </w:rPr>
        <w:t>Wang</w:t>
      </w:r>
      <w:r>
        <w:rPr>
          <w:rFonts w:ascii="Book Antiqua" w:hAnsi="Book Antiqua"/>
        </w:rPr>
        <w:t xml:space="preserve"> </w:t>
      </w:r>
      <w:r w:rsidRPr="0062214D">
        <w:rPr>
          <w:rFonts w:ascii="Book Antiqua" w:hAnsi="Book Antiqua"/>
        </w:rPr>
        <w:t>J,</w:t>
      </w:r>
      <w:r>
        <w:rPr>
          <w:rFonts w:ascii="Book Antiqua" w:hAnsi="Book Antiqua"/>
        </w:rPr>
        <w:t xml:space="preserve"> </w:t>
      </w:r>
      <w:r w:rsidRPr="0062214D">
        <w:rPr>
          <w:rFonts w:ascii="Book Antiqua" w:hAnsi="Book Antiqua"/>
        </w:rPr>
        <w:t>Zheng</w:t>
      </w:r>
      <w:r>
        <w:rPr>
          <w:rFonts w:ascii="Book Antiqua" w:hAnsi="Book Antiqua"/>
        </w:rPr>
        <w:t xml:space="preserve"> </w:t>
      </w:r>
      <w:r w:rsidRPr="0062214D">
        <w:rPr>
          <w:rFonts w:ascii="Book Antiqua" w:hAnsi="Book Antiqua"/>
        </w:rPr>
        <w:t>C,</w:t>
      </w:r>
      <w:r>
        <w:rPr>
          <w:rFonts w:ascii="Book Antiqua" w:hAnsi="Book Antiqua"/>
        </w:rPr>
        <w:t xml:space="preserve"> </w:t>
      </w:r>
      <w:proofErr w:type="spellStart"/>
      <w:r w:rsidRPr="0062214D">
        <w:rPr>
          <w:rFonts w:ascii="Book Antiqua" w:hAnsi="Book Antiqua"/>
        </w:rPr>
        <w:t>Jin</w:t>
      </w:r>
      <w:proofErr w:type="spellEnd"/>
      <w:r>
        <w:rPr>
          <w:rFonts w:ascii="Book Antiqua" w:hAnsi="Book Antiqua"/>
        </w:rPr>
        <w:t xml:space="preserve"> </w:t>
      </w:r>
      <w:r w:rsidRPr="0062214D">
        <w:rPr>
          <w:rFonts w:ascii="Book Antiqua" w:hAnsi="Book Antiqua"/>
        </w:rPr>
        <w:t>T,</w:t>
      </w:r>
      <w:r>
        <w:rPr>
          <w:rFonts w:ascii="Book Antiqua" w:hAnsi="Book Antiqua"/>
        </w:rPr>
        <w:t xml:space="preserve"> </w:t>
      </w:r>
      <w:r w:rsidRPr="0062214D">
        <w:rPr>
          <w:rFonts w:ascii="Book Antiqua" w:hAnsi="Book Antiqua"/>
        </w:rPr>
        <w:t>Gao</w:t>
      </w:r>
      <w:r>
        <w:rPr>
          <w:rFonts w:ascii="Book Antiqua" w:hAnsi="Book Antiqua"/>
        </w:rPr>
        <w:t xml:space="preserve"> </w:t>
      </w:r>
      <w:r w:rsidRPr="0062214D">
        <w:rPr>
          <w:rFonts w:ascii="Book Antiqua" w:hAnsi="Book Antiqua"/>
        </w:rPr>
        <w:t>Y,</w:t>
      </w:r>
      <w:r>
        <w:rPr>
          <w:rFonts w:ascii="Book Antiqua" w:hAnsi="Book Antiqua"/>
        </w:rPr>
        <w:t xml:space="preserve"> </w:t>
      </w:r>
      <w:r w:rsidRPr="0062214D">
        <w:rPr>
          <w:rFonts w:ascii="Book Antiqua" w:hAnsi="Book Antiqua"/>
        </w:rPr>
        <w:t>He</w:t>
      </w:r>
      <w:r>
        <w:rPr>
          <w:rFonts w:ascii="Book Antiqua" w:hAnsi="Book Antiqua"/>
        </w:rPr>
        <w:t xml:space="preserve"> </w:t>
      </w:r>
      <w:r w:rsidRPr="0062214D">
        <w:rPr>
          <w:rFonts w:ascii="Book Antiqua" w:hAnsi="Book Antiqua"/>
        </w:rPr>
        <w:t>H.</w:t>
      </w:r>
      <w:r>
        <w:rPr>
          <w:rFonts w:ascii="Book Antiqua" w:hAnsi="Book Antiqua"/>
        </w:rPr>
        <w:t xml:space="preserve"> </w:t>
      </w:r>
      <w:r w:rsidRPr="0062214D">
        <w:rPr>
          <w:rFonts w:ascii="Book Antiqua" w:hAnsi="Book Antiqua"/>
        </w:rPr>
        <w:t>Characteristics</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patients</w:t>
      </w:r>
      <w:r>
        <w:rPr>
          <w:rFonts w:ascii="Book Antiqua" w:hAnsi="Book Antiqua"/>
        </w:rPr>
        <w:t xml:space="preserve"> </w:t>
      </w:r>
      <w:r w:rsidRPr="0062214D">
        <w:rPr>
          <w:rFonts w:ascii="Book Antiqua" w:hAnsi="Book Antiqua"/>
        </w:rPr>
        <w:t>with</w:t>
      </w:r>
      <w:r>
        <w:rPr>
          <w:rFonts w:ascii="Book Antiqua" w:hAnsi="Book Antiqua"/>
        </w:rPr>
        <w:t xml:space="preserve"> </w:t>
      </w:r>
      <w:r w:rsidRPr="0062214D">
        <w:rPr>
          <w:rFonts w:ascii="Book Antiqua" w:hAnsi="Book Antiqua"/>
        </w:rPr>
        <w:t>coronavirus</w:t>
      </w:r>
      <w:r>
        <w:rPr>
          <w:rFonts w:ascii="Book Antiqua" w:hAnsi="Book Antiqua"/>
        </w:rPr>
        <w:t xml:space="preserve"> </w:t>
      </w:r>
      <w:r w:rsidRPr="0062214D">
        <w:rPr>
          <w:rFonts w:ascii="Book Antiqua" w:hAnsi="Book Antiqua"/>
        </w:rPr>
        <w:t>disease</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confirmed</w:t>
      </w:r>
      <w:r>
        <w:rPr>
          <w:rFonts w:ascii="Book Antiqua" w:hAnsi="Book Antiqua"/>
        </w:rPr>
        <w:t xml:space="preserve"> </w:t>
      </w:r>
      <w:r w:rsidRPr="0062214D">
        <w:rPr>
          <w:rFonts w:ascii="Book Antiqua" w:hAnsi="Book Antiqua"/>
        </w:rPr>
        <w:t>using</w:t>
      </w:r>
      <w:r>
        <w:rPr>
          <w:rFonts w:ascii="Book Antiqua" w:hAnsi="Book Antiqua"/>
        </w:rPr>
        <w:t xml:space="preserve"> </w:t>
      </w:r>
      <w:r w:rsidRPr="0062214D">
        <w:rPr>
          <w:rFonts w:ascii="Book Antiqua" w:hAnsi="Book Antiqua"/>
        </w:rPr>
        <w:t>an</w:t>
      </w:r>
      <w:r>
        <w:rPr>
          <w:rFonts w:ascii="Book Antiqua" w:hAnsi="Book Antiqua"/>
        </w:rPr>
        <w:t xml:space="preserve"> </w:t>
      </w:r>
      <w:r w:rsidRPr="0062214D">
        <w:rPr>
          <w:rFonts w:ascii="Book Antiqua" w:hAnsi="Book Antiqua"/>
        </w:rPr>
        <w:t>IgM-IgG</w:t>
      </w:r>
      <w:r>
        <w:rPr>
          <w:rFonts w:ascii="Book Antiqua" w:hAnsi="Book Antiqua"/>
        </w:rPr>
        <w:t xml:space="preserve"> </w:t>
      </w:r>
      <w:r w:rsidRPr="0062214D">
        <w:rPr>
          <w:rFonts w:ascii="Book Antiqua" w:hAnsi="Book Antiqua"/>
        </w:rPr>
        <w:t>antibody</w:t>
      </w:r>
      <w:r>
        <w:rPr>
          <w:rFonts w:ascii="Book Antiqua" w:hAnsi="Book Antiqua"/>
        </w:rPr>
        <w:t xml:space="preserve"> </w:t>
      </w:r>
      <w:r w:rsidRPr="0062214D">
        <w:rPr>
          <w:rFonts w:ascii="Book Antiqua" w:hAnsi="Book Antiqua"/>
        </w:rPr>
        <w:t>test.</w:t>
      </w:r>
      <w:r>
        <w:rPr>
          <w:rFonts w:ascii="Book Antiqua" w:hAnsi="Book Antiqua"/>
        </w:rPr>
        <w:t xml:space="preserve"> </w:t>
      </w:r>
      <w:r w:rsidRPr="0062214D">
        <w:rPr>
          <w:rFonts w:ascii="Book Antiqua" w:hAnsi="Book Antiqua"/>
          <w:i/>
          <w:iCs/>
        </w:rPr>
        <w:t>J</w:t>
      </w:r>
      <w:r>
        <w:rPr>
          <w:rFonts w:ascii="Book Antiqua" w:hAnsi="Book Antiqua"/>
          <w:i/>
          <w:iCs/>
        </w:rPr>
        <w:t xml:space="preserve"> </w:t>
      </w:r>
      <w:r w:rsidRPr="0062214D">
        <w:rPr>
          <w:rFonts w:ascii="Book Antiqua" w:hAnsi="Book Antiqua"/>
          <w:i/>
          <w:iCs/>
        </w:rPr>
        <w:t>Med</w:t>
      </w:r>
      <w:r>
        <w:rPr>
          <w:rFonts w:ascii="Book Antiqua" w:hAnsi="Book Antiqua"/>
          <w:i/>
          <w:iCs/>
        </w:rPr>
        <w:t xml:space="preserve"> </w:t>
      </w:r>
      <w:proofErr w:type="spellStart"/>
      <w:r w:rsidRPr="0062214D">
        <w:rPr>
          <w:rFonts w:ascii="Book Antiqua" w:hAnsi="Book Antiqua"/>
          <w:i/>
          <w:iCs/>
        </w:rPr>
        <w:t>Virol</w:t>
      </w:r>
      <w:proofErr w:type="spellEnd"/>
      <w:r>
        <w:rPr>
          <w:rFonts w:ascii="Book Antiqua" w:hAnsi="Book Antiqua"/>
        </w:rPr>
        <w:t xml:space="preserve"> </w:t>
      </w:r>
      <w:r w:rsidRPr="0062214D">
        <w:rPr>
          <w:rFonts w:ascii="Book Antiqua" w:hAnsi="Book Antiqua"/>
        </w:rPr>
        <w:t>2020;</w:t>
      </w:r>
      <w:r>
        <w:rPr>
          <w:rFonts w:ascii="Book Antiqua" w:hAnsi="Book Antiqua"/>
        </w:rPr>
        <w:t xml:space="preserve"> </w:t>
      </w:r>
      <w:r w:rsidRPr="0062214D">
        <w:rPr>
          <w:rFonts w:ascii="Book Antiqua" w:hAnsi="Book Antiqua"/>
          <w:b/>
          <w:bCs/>
        </w:rPr>
        <w:t>92</w:t>
      </w:r>
      <w:r w:rsidRPr="0062214D">
        <w:rPr>
          <w:rFonts w:ascii="Book Antiqua" w:hAnsi="Book Antiqua"/>
        </w:rPr>
        <w:t>:</w:t>
      </w:r>
      <w:r>
        <w:rPr>
          <w:rFonts w:ascii="Book Antiqua" w:hAnsi="Book Antiqua"/>
        </w:rPr>
        <w:t xml:space="preserve"> </w:t>
      </w:r>
      <w:r w:rsidRPr="0062214D">
        <w:rPr>
          <w:rFonts w:ascii="Book Antiqua" w:hAnsi="Book Antiqua"/>
        </w:rPr>
        <w:t>2004-2010</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32330303</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10.1002/jmv.25930]</w:t>
      </w:r>
    </w:p>
    <w:p w14:paraId="41845522"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2</w:t>
      </w:r>
      <w:r>
        <w:rPr>
          <w:rFonts w:ascii="Book Antiqua" w:hAnsi="Book Antiqua"/>
        </w:rPr>
        <w:t xml:space="preserve"> </w:t>
      </w:r>
      <w:r w:rsidRPr="0062214D">
        <w:rPr>
          <w:rFonts w:ascii="Book Antiqua" w:hAnsi="Book Antiqua"/>
          <w:b/>
          <w:bCs/>
        </w:rPr>
        <w:t>Zheng</w:t>
      </w:r>
      <w:r>
        <w:rPr>
          <w:rFonts w:ascii="Book Antiqua" w:hAnsi="Book Antiqua"/>
          <w:b/>
          <w:bCs/>
        </w:rPr>
        <w:t xml:space="preserve"> </w:t>
      </w:r>
      <w:r w:rsidRPr="0062214D">
        <w:rPr>
          <w:rFonts w:ascii="Book Antiqua" w:hAnsi="Book Antiqua"/>
          <w:b/>
          <w:bCs/>
        </w:rPr>
        <w:t>SQ</w:t>
      </w:r>
      <w:r w:rsidRPr="0062214D">
        <w:rPr>
          <w:rFonts w:ascii="Book Antiqua" w:hAnsi="Book Antiqua"/>
        </w:rPr>
        <w:t>,</w:t>
      </w:r>
      <w:r>
        <w:rPr>
          <w:rFonts w:ascii="Book Antiqua" w:hAnsi="Book Antiqua"/>
        </w:rPr>
        <w:t xml:space="preserve"> </w:t>
      </w:r>
      <w:r w:rsidRPr="0062214D">
        <w:rPr>
          <w:rFonts w:ascii="Book Antiqua" w:hAnsi="Book Antiqua"/>
        </w:rPr>
        <w:t>Yang</w:t>
      </w:r>
      <w:r>
        <w:rPr>
          <w:rFonts w:ascii="Book Antiqua" w:hAnsi="Book Antiqua"/>
        </w:rPr>
        <w:t xml:space="preserve"> </w:t>
      </w:r>
      <w:r w:rsidRPr="0062214D">
        <w:rPr>
          <w:rFonts w:ascii="Book Antiqua" w:hAnsi="Book Antiqua"/>
        </w:rPr>
        <w:t>L,</w:t>
      </w:r>
      <w:r>
        <w:rPr>
          <w:rFonts w:ascii="Book Antiqua" w:hAnsi="Book Antiqua"/>
        </w:rPr>
        <w:t xml:space="preserve"> </w:t>
      </w:r>
      <w:r w:rsidRPr="0062214D">
        <w:rPr>
          <w:rFonts w:ascii="Book Antiqua" w:hAnsi="Book Antiqua"/>
        </w:rPr>
        <w:t>Zhou</w:t>
      </w:r>
      <w:r>
        <w:rPr>
          <w:rFonts w:ascii="Book Antiqua" w:hAnsi="Book Antiqua"/>
        </w:rPr>
        <w:t xml:space="preserve"> </w:t>
      </w:r>
      <w:r w:rsidRPr="0062214D">
        <w:rPr>
          <w:rFonts w:ascii="Book Antiqua" w:hAnsi="Book Antiqua"/>
        </w:rPr>
        <w:t>PX,</w:t>
      </w:r>
      <w:r>
        <w:rPr>
          <w:rFonts w:ascii="Book Antiqua" w:hAnsi="Book Antiqua"/>
        </w:rPr>
        <w:t xml:space="preserve"> </w:t>
      </w:r>
      <w:r w:rsidRPr="0062214D">
        <w:rPr>
          <w:rFonts w:ascii="Book Antiqua" w:hAnsi="Book Antiqua"/>
        </w:rPr>
        <w:t>Li</w:t>
      </w:r>
      <w:r>
        <w:rPr>
          <w:rFonts w:ascii="Book Antiqua" w:hAnsi="Book Antiqua"/>
        </w:rPr>
        <w:t xml:space="preserve"> </w:t>
      </w:r>
      <w:r w:rsidRPr="0062214D">
        <w:rPr>
          <w:rFonts w:ascii="Book Antiqua" w:hAnsi="Book Antiqua"/>
        </w:rPr>
        <w:t>HB,</w:t>
      </w:r>
      <w:r>
        <w:rPr>
          <w:rFonts w:ascii="Book Antiqua" w:hAnsi="Book Antiqua"/>
        </w:rPr>
        <w:t xml:space="preserve"> </w:t>
      </w:r>
      <w:r w:rsidRPr="0062214D">
        <w:rPr>
          <w:rFonts w:ascii="Book Antiqua" w:hAnsi="Book Antiqua"/>
        </w:rPr>
        <w:t>Liu</w:t>
      </w:r>
      <w:r>
        <w:rPr>
          <w:rFonts w:ascii="Book Antiqua" w:hAnsi="Book Antiqua"/>
        </w:rPr>
        <w:t xml:space="preserve"> </w:t>
      </w:r>
      <w:r w:rsidRPr="0062214D">
        <w:rPr>
          <w:rFonts w:ascii="Book Antiqua" w:hAnsi="Book Antiqua"/>
        </w:rPr>
        <w:t>F,</w:t>
      </w:r>
      <w:r>
        <w:rPr>
          <w:rFonts w:ascii="Book Antiqua" w:hAnsi="Book Antiqua"/>
        </w:rPr>
        <w:t xml:space="preserve"> </w:t>
      </w:r>
      <w:r w:rsidRPr="0062214D">
        <w:rPr>
          <w:rFonts w:ascii="Book Antiqua" w:hAnsi="Book Antiqua"/>
        </w:rPr>
        <w:t>Zhao</w:t>
      </w:r>
      <w:r>
        <w:rPr>
          <w:rFonts w:ascii="Book Antiqua" w:hAnsi="Book Antiqua"/>
        </w:rPr>
        <w:t xml:space="preserve"> </w:t>
      </w:r>
      <w:r w:rsidRPr="0062214D">
        <w:rPr>
          <w:rFonts w:ascii="Book Antiqua" w:hAnsi="Book Antiqua"/>
        </w:rPr>
        <w:t>RS.</w:t>
      </w:r>
      <w:r>
        <w:rPr>
          <w:rFonts w:ascii="Book Antiqua" w:hAnsi="Book Antiqua"/>
        </w:rPr>
        <w:t xml:space="preserve"> </w:t>
      </w:r>
      <w:r w:rsidRPr="0062214D">
        <w:rPr>
          <w:rFonts w:ascii="Book Antiqua" w:hAnsi="Book Antiqua"/>
        </w:rPr>
        <w:t>Recommendations</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guidance</w:t>
      </w:r>
      <w:r>
        <w:rPr>
          <w:rFonts w:ascii="Book Antiqua" w:hAnsi="Book Antiqua"/>
        </w:rPr>
        <w:t xml:space="preserve"> </w:t>
      </w:r>
      <w:r w:rsidRPr="0062214D">
        <w:rPr>
          <w:rFonts w:ascii="Book Antiqua" w:hAnsi="Book Antiqua"/>
        </w:rPr>
        <w:t>for</w:t>
      </w:r>
      <w:r>
        <w:rPr>
          <w:rFonts w:ascii="Book Antiqua" w:hAnsi="Book Antiqua"/>
        </w:rPr>
        <w:t xml:space="preserve"> </w:t>
      </w:r>
      <w:r w:rsidRPr="0062214D">
        <w:rPr>
          <w:rFonts w:ascii="Book Antiqua" w:hAnsi="Book Antiqua"/>
        </w:rPr>
        <w:t>providing</w:t>
      </w:r>
      <w:r>
        <w:rPr>
          <w:rFonts w:ascii="Book Antiqua" w:hAnsi="Book Antiqua"/>
        </w:rPr>
        <w:t xml:space="preserve"> </w:t>
      </w:r>
      <w:r w:rsidRPr="0062214D">
        <w:rPr>
          <w:rFonts w:ascii="Book Antiqua" w:hAnsi="Book Antiqua"/>
        </w:rPr>
        <w:t>pharmaceutical</w:t>
      </w:r>
      <w:r>
        <w:rPr>
          <w:rFonts w:ascii="Book Antiqua" w:hAnsi="Book Antiqua"/>
        </w:rPr>
        <w:t xml:space="preserve"> </w:t>
      </w:r>
      <w:r w:rsidRPr="0062214D">
        <w:rPr>
          <w:rFonts w:ascii="Book Antiqua" w:hAnsi="Book Antiqua"/>
        </w:rPr>
        <w:t>care</w:t>
      </w:r>
      <w:r>
        <w:rPr>
          <w:rFonts w:ascii="Book Antiqua" w:hAnsi="Book Antiqua"/>
        </w:rPr>
        <w:t xml:space="preserve"> </w:t>
      </w:r>
      <w:r w:rsidRPr="0062214D">
        <w:rPr>
          <w:rFonts w:ascii="Book Antiqua" w:hAnsi="Book Antiqua"/>
        </w:rPr>
        <w:t>services</w:t>
      </w:r>
      <w:r>
        <w:rPr>
          <w:rFonts w:ascii="Book Antiqua" w:hAnsi="Book Antiqua"/>
        </w:rPr>
        <w:t xml:space="preserve"> </w:t>
      </w:r>
      <w:r w:rsidRPr="0062214D">
        <w:rPr>
          <w:rFonts w:ascii="Book Antiqua" w:hAnsi="Book Antiqua"/>
        </w:rPr>
        <w:t>during</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pandemic:</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China</w:t>
      </w:r>
      <w:r>
        <w:rPr>
          <w:rFonts w:ascii="Book Antiqua" w:hAnsi="Book Antiqua"/>
        </w:rPr>
        <w:t xml:space="preserve"> </w:t>
      </w:r>
      <w:r w:rsidRPr="0062214D">
        <w:rPr>
          <w:rFonts w:ascii="Book Antiqua" w:hAnsi="Book Antiqua"/>
        </w:rPr>
        <w:t>perspective.</w:t>
      </w:r>
      <w:r>
        <w:rPr>
          <w:rFonts w:ascii="Book Antiqua" w:hAnsi="Book Antiqua"/>
        </w:rPr>
        <w:t xml:space="preserve"> </w:t>
      </w:r>
      <w:r w:rsidRPr="0062214D">
        <w:rPr>
          <w:rFonts w:ascii="Book Antiqua" w:hAnsi="Book Antiqua"/>
          <w:i/>
          <w:iCs/>
        </w:rPr>
        <w:t>Res</w:t>
      </w:r>
      <w:r>
        <w:rPr>
          <w:rFonts w:ascii="Book Antiqua" w:hAnsi="Book Antiqua"/>
          <w:i/>
          <w:iCs/>
        </w:rPr>
        <w:t xml:space="preserve"> </w:t>
      </w:r>
      <w:r w:rsidRPr="0062214D">
        <w:rPr>
          <w:rFonts w:ascii="Book Antiqua" w:hAnsi="Book Antiqua"/>
          <w:i/>
          <w:iCs/>
        </w:rPr>
        <w:t>Social</w:t>
      </w:r>
      <w:r>
        <w:rPr>
          <w:rFonts w:ascii="Book Antiqua" w:hAnsi="Book Antiqua"/>
          <w:i/>
          <w:iCs/>
        </w:rPr>
        <w:t xml:space="preserve"> </w:t>
      </w:r>
      <w:r w:rsidRPr="0062214D">
        <w:rPr>
          <w:rFonts w:ascii="Book Antiqua" w:hAnsi="Book Antiqua"/>
          <w:i/>
          <w:iCs/>
        </w:rPr>
        <w:t>Adm</w:t>
      </w:r>
      <w:r>
        <w:rPr>
          <w:rFonts w:ascii="Book Antiqua" w:hAnsi="Book Antiqua"/>
          <w:i/>
          <w:iCs/>
        </w:rPr>
        <w:t xml:space="preserve"> </w:t>
      </w:r>
      <w:r w:rsidRPr="0062214D">
        <w:rPr>
          <w:rFonts w:ascii="Book Antiqua" w:hAnsi="Book Antiqua"/>
          <w:i/>
          <w:iCs/>
        </w:rPr>
        <w:t>Pharm</w:t>
      </w:r>
      <w:r>
        <w:rPr>
          <w:rFonts w:ascii="Book Antiqua" w:hAnsi="Book Antiqua"/>
        </w:rPr>
        <w:t xml:space="preserve"> </w:t>
      </w:r>
      <w:r w:rsidRPr="0062214D">
        <w:rPr>
          <w:rFonts w:ascii="Book Antiqua" w:hAnsi="Book Antiqua"/>
        </w:rPr>
        <w:t>2021;</w:t>
      </w:r>
      <w:r>
        <w:rPr>
          <w:rFonts w:ascii="Book Antiqua" w:hAnsi="Book Antiqua"/>
        </w:rPr>
        <w:t xml:space="preserve"> </w:t>
      </w:r>
      <w:r w:rsidRPr="0062214D">
        <w:rPr>
          <w:rFonts w:ascii="Book Antiqua" w:hAnsi="Book Antiqua"/>
          <w:b/>
          <w:bCs/>
        </w:rPr>
        <w:t>17</w:t>
      </w:r>
      <w:r w:rsidRPr="0062214D">
        <w:rPr>
          <w:rFonts w:ascii="Book Antiqua" w:hAnsi="Book Antiqua"/>
        </w:rPr>
        <w:t>:</w:t>
      </w:r>
      <w:r>
        <w:rPr>
          <w:rFonts w:ascii="Book Antiqua" w:hAnsi="Book Antiqua"/>
        </w:rPr>
        <w:t xml:space="preserve"> </w:t>
      </w:r>
      <w:r w:rsidRPr="0062214D">
        <w:rPr>
          <w:rFonts w:ascii="Book Antiqua" w:hAnsi="Book Antiqua"/>
        </w:rPr>
        <w:t>1819-1824</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32249102</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10.1016/j.sapharm.2020.03.012]</w:t>
      </w:r>
    </w:p>
    <w:p w14:paraId="0CC2C33C"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3</w:t>
      </w:r>
      <w:r>
        <w:rPr>
          <w:rFonts w:ascii="Book Antiqua" w:hAnsi="Book Antiqua"/>
        </w:rPr>
        <w:t xml:space="preserve"> </w:t>
      </w:r>
      <w:r w:rsidRPr="0062214D">
        <w:rPr>
          <w:rFonts w:ascii="Book Antiqua" w:hAnsi="Book Antiqua"/>
          <w:b/>
          <w:bCs/>
        </w:rPr>
        <w:t>Malone RW</w:t>
      </w:r>
      <w:r w:rsidRPr="0062214D">
        <w:rPr>
          <w:rFonts w:ascii="Book Antiqua" w:hAnsi="Book Antiqua"/>
          <w:bCs/>
        </w:rPr>
        <w:t xml:space="preserve">, </w:t>
      </w:r>
      <w:proofErr w:type="spellStart"/>
      <w:r w:rsidRPr="0062214D">
        <w:rPr>
          <w:rFonts w:ascii="Book Antiqua" w:hAnsi="Book Antiqua"/>
          <w:bCs/>
        </w:rPr>
        <w:t>Tisdall</w:t>
      </w:r>
      <w:proofErr w:type="spellEnd"/>
      <w:r w:rsidRPr="0062214D">
        <w:rPr>
          <w:rFonts w:ascii="Book Antiqua" w:hAnsi="Book Antiqua"/>
          <w:bCs/>
        </w:rPr>
        <w:t xml:space="preserve"> P, Fremont-Smith P, Liu Y, Huang XP, White KM, </w:t>
      </w:r>
      <w:proofErr w:type="spellStart"/>
      <w:r w:rsidRPr="0062214D">
        <w:rPr>
          <w:rFonts w:ascii="Book Antiqua" w:hAnsi="Book Antiqua"/>
          <w:bCs/>
        </w:rPr>
        <w:t>Miorin</w:t>
      </w:r>
      <w:proofErr w:type="spellEnd"/>
      <w:r w:rsidRPr="0062214D">
        <w:rPr>
          <w:rFonts w:ascii="Book Antiqua" w:hAnsi="Book Antiqua"/>
          <w:bCs/>
        </w:rPr>
        <w:t xml:space="preserve"> L, Moreno E, Alon A, </w:t>
      </w:r>
      <w:proofErr w:type="spellStart"/>
      <w:r w:rsidRPr="0062214D">
        <w:rPr>
          <w:rFonts w:ascii="Book Antiqua" w:hAnsi="Book Antiqua"/>
          <w:bCs/>
        </w:rPr>
        <w:t>Delaforge</w:t>
      </w:r>
      <w:proofErr w:type="spellEnd"/>
      <w:r w:rsidRPr="0062214D">
        <w:rPr>
          <w:rFonts w:ascii="Book Antiqua" w:hAnsi="Book Antiqua"/>
          <w:bCs/>
        </w:rPr>
        <w:t xml:space="preserve"> E, </w:t>
      </w:r>
      <w:proofErr w:type="spellStart"/>
      <w:r w:rsidRPr="0062214D">
        <w:rPr>
          <w:rFonts w:ascii="Book Antiqua" w:hAnsi="Book Antiqua"/>
          <w:bCs/>
        </w:rPr>
        <w:t>Hennecker</w:t>
      </w:r>
      <w:proofErr w:type="spellEnd"/>
      <w:r w:rsidRPr="0062214D">
        <w:rPr>
          <w:rFonts w:ascii="Book Antiqua" w:hAnsi="Book Antiqua"/>
          <w:bCs/>
        </w:rPr>
        <w:t xml:space="preserve"> CD, Wang G, </w:t>
      </w:r>
      <w:proofErr w:type="spellStart"/>
      <w:r w:rsidRPr="0062214D">
        <w:rPr>
          <w:rFonts w:ascii="Book Antiqua" w:hAnsi="Book Antiqua"/>
          <w:bCs/>
        </w:rPr>
        <w:t>Pottel</w:t>
      </w:r>
      <w:proofErr w:type="spellEnd"/>
      <w:r w:rsidRPr="0062214D">
        <w:rPr>
          <w:rFonts w:ascii="Book Antiqua" w:hAnsi="Book Antiqua"/>
          <w:bCs/>
        </w:rPr>
        <w:t xml:space="preserve"> J, Blair RV, Roy CJ, Smith N, Hall JM, </w:t>
      </w:r>
      <w:proofErr w:type="spellStart"/>
      <w:r w:rsidRPr="0062214D">
        <w:rPr>
          <w:rFonts w:ascii="Book Antiqua" w:hAnsi="Book Antiqua"/>
          <w:bCs/>
        </w:rPr>
        <w:t>Tomera</w:t>
      </w:r>
      <w:proofErr w:type="spellEnd"/>
      <w:r w:rsidRPr="0062214D">
        <w:rPr>
          <w:rFonts w:ascii="Book Antiqua" w:hAnsi="Book Antiqua"/>
          <w:bCs/>
        </w:rPr>
        <w:t xml:space="preserve"> KM, Shapiro G, Mittermaier A, Kruse AC, García-</w:t>
      </w:r>
      <w:proofErr w:type="spellStart"/>
      <w:r w:rsidRPr="0062214D">
        <w:rPr>
          <w:rFonts w:ascii="Book Antiqua" w:hAnsi="Book Antiqua"/>
          <w:bCs/>
        </w:rPr>
        <w:t>Sastre</w:t>
      </w:r>
      <w:proofErr w:type="spellEnd"/>
      <w:r w:rsidRPr="0062214D">
        <w:rPr>
          <w:rFonts w:ascii="Book Antiqua" w:hAnsi="Book Antiqua"/>
          <w:bCs/>
        </w:rPr>
        <w:t xml:space="preserve"> A, Roth BL, Glasspool-Malone J, </w:t>
      </w:r>
      <w:proofErr w:type="spellStart"/>
      <w:r w:rsidRPr="0062214D">
        <w:rPr>
          <w:rFonts w:ascii="Book Antiqua" w:hAnsi="Book Antiqua"/>
          <w:bCs/>
        </w:rPr>
        <w:t>Ricke</w:t>
      </w:r>
      <w:proofErr w:type="spellEnd"/>
      <w:r w:rsidRPr="0062214D">
        <w:rPr>
          <w:rFonts w:ascii="Book Antiqua" w:hAnsi="Book Antiqua"/>
          <w:bCs/>
        </w:rPr>
        <w:t xml:space="preserve"> DO. COVID-19: Famotidine, Histamine, Mast Cells, and Mechanisms. </w:t>
      </w:r>
      <w:r w:rsidRPr="0062214D">
        <w:rPr>
          <w:rFonts w:ascii="Book Antiqua" w:hAnsi="Book Antiqua"/>
          <w:bCs/>
          <w:i/>
        </w:rPr>
        <w:t xml:space="preserve">Front </w:t>
      </w:r>
      <w:proofErr w:type="spellStart"/>
      <w:r w:rsidRPr="0062214D">
        <w:rPr>
          <w:rFonts w:ascii="Book Antiqua" w:hAnsi="Book Antiqua"/>
          <w:bCs/>
          <w:i/>
        </w:rPr>
        <w:t>Pharmacol</w:t>
      </w:r>
      <w:proofErr w:type="spellEnd"/>
      <w:r>
        <w:rPr>
          <w:rFonts w:ascii="Book Antiqua" w:hAnsi="Book Antiqua"/>
          <w:bCs/>
        </w:rPr>
        <w:t xml:space="preserve"> 2021</w:t>
      </w:r>
      <w:r w:rsidRPr="0062214D">
        <w:rPr>
          <w:rFonts w:ascii="Book Antiqua" w:hAnsi="Book Antiqua"/>
          <w:bCs/>
        </w:rPr>
        <w:t>;</w:t>
      </w:r>
      <w:r>
        <w:rPr>
          <w:rFonts w:ascii="Book Antiqua" w:hAnsi="Book Antiqua" w:hint="eastAsia"/>
          <w:bCs/>
        </w:rPr>
        <w:t xml:space="preserve"> </w:t>
      </w:r>
      <w:r w:rsidRPr="0062214D">
        <w:rPr>
          <w:rFonts w:ascii="Book Antiqua" w:hAnsi="Book Antiqua"/>
          <w:b/>
          <w:bCs/>
        </w:rPr>
        <w:t>12</w:t>
      </w:r>
      <w:r w:rsidRPr="0062214D">
        <w:rPr>
          <w:rFonts w:ascii="Book Antiqua" w:hAnsi="Book Antiqua"/>
          <w:bCs/>
        </w:rPr>
        <w:t>:</w:t>
      </w:r>
      <w:r>
        <w:rPr>
          <w:rFonts w:ascii="Book Antiqua" w:hAnsi="Book Antiqua" w:hint="eastAsia"/>
          <w:bCs/>
        </w:rPr>
        <w:t xml:space="preserve"> </w:t>
      </w:r>
      <w:r>
        <w:rPr>
          <w:rFonts w:ascii="Book Antiqua" w:hAnsi="Book Antiqua"/>
          <w:bCs/>
        </w:rPr>
        <w:t>633680</w:t>
      </w:r>
      <w:r w:rsidRPr="0062214D">
        <w:rPr>
          <w:rFonts w:ascii="Book Antiqua" w:hAnsi="Book Antiqua"/>
          <w:bCs/>
        </w:rPr>
        <w:t xml:space="preserve"> </w:t>
      </w:r>
      <w:r>
        <w:rPr>
          <w:rFonts w:ascii="Book Antiqua" w:hAnsi="Book Antiqua" w:hint="eastAsia"/>
          <w:bCs/>
        </w:rPr>
        <w:t>[</w:t>
      </w:r>
      <w:r w:rsidRPr="0062214D">
        <w:rPr>
          <w:rFonts w:ascii="Book Antiqua" w:hAnsi="Book Antiqua"/>
          <w:bCs/>
        </w:rPr>
        <w:t>PMID: 33833683</w:t>
      </w:r>
      <w:r>
        <w:rPr>
          <w:rFonts w:ascii="Book Antiqua" w:hAnsi="Book Antiqua" w:hint="eastAsia"/>
          <w:bCs/>
        </w:rPr>
        <w:t xml:space="preserve"> DOI</w:t>
      </w:r>
      <w:r>
        <w:rPr>
          <w:rFonts w:ascii="Book Antiqua" w:hAnsi="Book Antiqua"/>
          <w:bCs/>
        </w:rPr>
        <w:t>: 10.3389/fphar.2021.633680</w:t>
      </w:r>
      <w:r>
        <w:rPr>
          <w:rFonts w:ascii="Book Antiqua" w:hAnsi="Book Antiqua" w:hint="eastAsia"/>
          <w:bCs/>
        </w:rPr>
        <w:t>]</w:t>
      </w:r>
    </w:p>
    <w:p w14:paraId="26C88C05"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4</w:t>
      </w:r>
      <w:r>
        <w:rPr>
          <w:rFonts w:ascii="Book Antiqua" w:hAnsi="Book Antiqua"/>
        </w:rPr>
        <w:t xml:space="preserve"> </w:t>
      </w:r>
      <w:r w:rsidRPr="0062214D">
        <w:rPr>
          <w:rFonts w:ascii="Book Antiqua" w:hAnsi="Book Antiqua"/>
          <w:b/>
          <w:bCs/>
        </w:rPr>
        <w:t>Janowitz</w:t>
      </w:r>
      <w:r>
        <w:rPr>
          <w:rFonts w:ascii="Book Antiqua" w:hAnsi="Book Antiqua"/>
          <w:b/>
          <w:bCs/>
        </w:rPr>
        <w:t xml:space="preserve"> </w:t>
      </w:r>
      <w:r w:rsidRPr="0062214D">
        <w:rPr>
          <w:rFonts w:ascii="Book Antiqua" w:hAnsi="Book Antiqua"/>
          <w:b/>
          <w:bCs/>
        </w:rPr>
        <w:t>T</w:t>
      </w:r>
      <w:r w:rsidRPr="0062214D">
        <w:rPr>
          <w:rFonts w:ascii="Book Antiqua" w:hAnsi="Book Antiqua"/>
        </w:rPr>
        <w:t>,</w:t>
      </w:r>
      <w:r>
        <w:rPr>
          <w:rFonts w:ascii="Book Antiqua" w:hAnsi="Book Antiqua"/>
        </w:rPr>
        <w:t xml:space="preserve"> </w:t>
      </w:r>
      <w:r w:rsidRPr="0062214D">
        <w:rPr>
          <w:rFonts w:ascii="Book Antiqua" w:hAnsi="Book Antiqua"/>
        </w:rPr>
        <w:t>Gablenz</w:t>
      </w:r>
      <w:r>
        <w:rPr>
          <w:rFonts w:ascii="Book Antiqua" w:hAnsi="Book Antiqua"/>
        </w:rPr>
        <w:t xml:space="preserve"> </w:t>
      </w:r>
      <w:r w:rsidRPr="0062214D">
        <w:rPr>
          <w:rFonts w:ascii="Book Antiqua" w:hAnsi="Book Antiqua"/>
        </w:rPr>
        <w:t>E,</w:t>
      </w:r>
      <w:r>
        <w:rPr>
          <w:rFonts w:ascii="Book Antiqua" w:hAnsi="Book Antiqua"/>
        </w:rPr>
        <w:t xml:space="preserve"> </w:t>
      </w:r>
      <w:r w:rsidRPr="0062214D">
        <w:rPr>
          <w:rFonts w:ascii="Book Antiqua" w:hAnsi="Book Antiqua"/>
        </w:rPr>
        <w:t>Pattinson</w:t>
      </w:r>
      <w:r>
        <w:rPr>
          <w:rFonts w:ascii="Book Antiqua" w:hAnsi="Book Antiqua"/>
        </w:rPr>
        <w:t xml:space="preserve"> </w:t>
      </w:r>
      <w:r w:rsidRPr="0062214D">
        <w:rPr>
          <w:rFonts w:ascii="Book Antiqua" w:hAnsi="Book Antiqua"/>
        </w:rPr>
        <w:t>D,</w:t>
      </w:r>
      <w:r>
        <w:rPr>
          <w:rFonts w:ascii="Book Antiqua" w:hAnsi="Book Antiqua"/>
        </w:rPr>
        <w:t xml:space="preserve"> </w:t>
      </w:r>
      <w:r w:rsidRPr="0062214D">
        <w:rPr>
          <w:rFonts w:ascii="Book Antiqua" w:hAnsi="Book Antiqua"/>
        </w:rPr>
        <w:t>Wang</w:t>
      </w:r>
      <w:r>
        <w:rPr>
          <w:rFonts w:ascii="Book Antiqua" w:hAnsi="Book Antiqua"/>
        </w:rPr>
        <w:t xml:space="preserve"> </w:t>
      </w:r>
      <w:r w:rsidRPr="0062214D">
        <w:rPr>
          <w:rFonts w:ascii="Book Antiqua" w:hAnsi="Book Antiqua"/>
        </w:rPr>
        <w:t>TC,</w:t>
      </w:r>
      <w:r>
        <w:rPr>
          <w:rFonts w:ascii="Book Antiqua" w:hAnsi="Book Antiqua"/>
        </w:rPr>
        <w:t xml:space="preserve"> </w:t>
      </w:r>
      <w:proofErr w:type="spellStart"/>
      <w:r w:rsidRPr="0062214D">
        <w:rPr>
          <w:rFonts w:ascii="Book Antiqua" w:hAnsi="Book Antiqua"/>
        </w:rPr>
        <w:t>Conigliaro</w:t>
      </w:r>
      <w:proofErr w:type="spellEnd"/>
      <w:r>
        <w:rPr>
          <w:rFonts w:ascii="Book Antiqua" w:hAnsi="Book Antiqua"/>
        </w:rPr>
        <w:t xml:space="preserve"> </w:t>
      </w:r>
      <w:r w:rsidRPr="0062214D">
        <w:rPr>
          <w:rFonts w:ascii="Book Antiqua" w:hAnsi="Book Antiqua"/>
        </w:rPr>
        <w:t>J,</w:t>
      </w:r>
      <w:r>
        <w:rPr>
          <w:rFonts w:ascii="Book Antiqua" w:hAnsi="Book Antiqua"/>
        </w:rPr>
        <w:t xml:space="preserve"> </w:t>
      </w:r>
      <w:r w:rsidRPr="0062214D">
        <w:rPr>
          <w:rFonts w:ascii="Book Antiqua" w:hAnsi="Book Antiqua"/>
        </w:rPr>
        <w:t>Tracey</w:t>
      </w:r>
      <w:r>
        <w:rPr>
          <w:rFonts w:ascii="Book Antiqua" w:hAnsi="Book Antiqua"/>
        </w:rPr>
        <w:t xml:space="preserve"> </w:t>
      </w:r>
      <w:r w:rsidRPr="0062214D">
        <w:rPr>
          <w:rFonts w:ascii="Book Antiqua" w:hAnsi="Book Antiqua"/>
        </w:rPr>
        <w:t>K,</w:t>
      </w:r>
      <w:r>
        <w:rPr>
          <w:rFonts w:ascii="Book Antiqua" w:hAnsi="Book Antiqua"/>
        </w:rPr>
        <w:t xml:space="preserve"> </w:t>
      </w:r>
      <w:proofErr w:type="spellStart"/>
      <w:r w:rsidRPr="0062214D">
        <w:rPr>
          <w:rFonts w:ascii="Book Antiqua" w:hAnsi="Book Antiqua"/>
        </w:rPr>
        <w:t>Tuveson</w:t>
      </w:r>
      <w:proofErr w:type="spellEnd"/>
      <w:r>
        <w:rPr>
          <w:rFonts w:ascii="Book Antiqua" w:hAnsi="Book Antiqua"/>
        </w:rPr>
        <w:t xml:space="preserve"> </w:t>
      </w:r>
      <w:r w:rsidRPr="0062214D">
        <w:rPr>
          <w:rFonts w:ascii="Book Antiqua" w:hAnsi="Book Antiqua"/>
        </w:rPr>
        <w:t>D.</w:t>
      </w:r>
      <w:r>
        <w:rPr>
          <w:rFonts w:ascii="Book Antiqua" w:hAnsi="Book Antiqua"/>
        </w:rPr>
        <w:t xml:space="preserve"> </w:t>
      </w:r>
      <w:r w:rsidRPr="0062214D">
        <w:rPr>
          <w:rFonts w:ascii="Book Antiqua" w:hAnsi="Book Antiqua"/>
        </w:rPr>
        <w:t>Famotidine</w:t>
      </w:r>
      <w:r>
        <w:rPr>
          <w:rFonts w:ascii="Book Antiqua" w:hAnsi="Book Antiqua"/>
        </w:rPr>
        <w:t xml:space="preserve"> </w:t>
      </w:r>
      <w:r w:rsidRPr="0062214D">
        <w:rPr>
          <w:rFonts w:ascii="Book Antiqua" w:hAnsi="Book Antiqua"/>
        </w:rPr>
        <w:t>use</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quantitative</w:t>
      </w:r>
      <w:r>
        <w:rPr>
          <w:rFonts w:ascii="Book Antiqua" w:hAnsi="Book Antiqua"/>
        </w:rPr>
        <w:t xml:space="preserve"> </w:t>
      </w:r>
      <w:r w:rsidRPr="0062214D">
        <w:rPr>
          <w:rFonts w:ascii="Book Antiqua" w:hAnsi="Book Antiqua"/>
        </w:rPr>
        <w:t>symptom</w:t>
      </w:r>
      <w:r>
        <w:rPr>
          <w:rFonts w:ascii="Book Antiqua" w:hAnsi="Book Antiqua"/>
        </w:rPr>
        <w:t xml:space="preserve"> </w:t>
      </w:r>
      <w:r w:rsidRPr="0062214D">
        <w:rPr>
          <w:rFonts w:ascii="Book Antiqua" w:hAnsi="Book Antiqua"/>
        </w:rPr>
        <w:t>tracking</w:t>
      </w:r>
      <w:r>
        <w:rPr>
          <w:rFonts w:ascii="Book Antiqua" w:hAnsi="Book Antiqua"/>
        </w:rPr>
        <w:t xml:space="preserve"> </w:t>
      </w:r>
      <w:r w:rsidRPr="0062214D">
        <w:rPr>
          <w:rFonts w:ascii="Book Antiqua" w:hAnsi="Book Antiqua"/>
        </w:rPr>
        <w:t>for</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in</w:t>
      </w:r>
      <w:r>
        <w:rPr>
          <w:rFonts w:ascii="Book Antiqua" w:hAnsi="Book Antiqua"/>
        </w:rPr>
        <w:t xml:space="preserve"> </w:t>
      </w:r>
      <w:r w:rsidRPr="0062214D">
        <w:rPr>
          <w:rFonts w:ascii="Book Antiqua" w:hAnsi="Book Antiqua"/>
        </w:rPr>
        <w:t>non-</w:t>
      </w:r>
      <w:proofErr w:type="spellStart"/>
      <w:r w:rsidRPr="0062214D">
        <w:rPr>
          <w:rFonts w:ascii="Book Antiqua" w:hAnsi="Book Antiqua"/>
        </w:rPr>
        <w:t>hospitalised</w:t>
      </w:r>
      <w:proofErr w:type="spellEnd"/>
      <w:r>
        <w:rPr>
          <w:rFonts w:ascii="Book Antiqua" w:hAnsi="Book Antiqua"/>
        </w:rPr>
        <w:t xml:space="preserve"> </w:t>
      </w:r>
      <w:r w:rsidRPr="0062214D">
        <w:rPr>
          <w:rFonts w:ascii="Book Antiqua" w:hAnsi="Book Antiqua"/>
        </w:rPr>
        <w:t>patients:</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case</w:t>
      </w:r>
      <w:r>
        <w:rPr>
          <w:rFonts w:ascii="Book Antiqua" w:hAnsi="Book Antiqua"/>
        </w:rPr>
        <w:t xml:space="preserve"> </w:t>
      </w:r>
      <w:r w:rsidRPr="0062214D">
        <w:rPr>
          <w:rFonts w:ascii="Book Antiqua" w:hAnsi="Book Antiqua"/>
        </w:rPr>
        <w:t>series.</w:t>
      </w:r>
      <w:r>
        <w:rPr>
          <w:rFonts w:ascii="Book Antiqua" w:hAnsi="Book Antiqua"/>
        </w:rPr>
        <w:t xml:space="preserve"> </w:t>
      </w:r>
      <w:r w:rsidRPr="0062214D">
        <w:rPr>
          <w:rFonts w:ascii="Book Antiqua" w:hAnsi="Book Antiqua"/>
          <w:i/>
          <w:iCs/>
        </w:rPr>
        <w:t>Gut</w:t>
      </w:r>
      <w:r>
        <w:rPr>
          <w:rFonts w:ascii="Book Antiqua" w:hAnsi="Book Antiqua"/>
        </w:rPr>
        <w:t xml:space="preserve"> </w:t>
      </w:r>
      <w:r w:rsidRPr="0062214D">
        <w:rPr>
          <w:rFonts w:ascii="Book Antiqua" w:hAnsi="Book Antiqua"/>
        </w:rPr>
        <w:t>2020;</w:t>
      </w:r>
      <w:r>
        <w:rPr>
          <w:rFonts w:ascii="Book Antiqua" w:hAnsi="Book Antiqua"/>
        </w:rPr>
        <w:t xml:space="preserve"> </w:t>
      </w:r>
      <w:r w:rsidRPr="0062214D">
        <w:rPr>
          <w:rFonts w:ascii="Book Antiqua" w:hAnsi="Book Antiqua"/>
          <w:b/>
          <w:bCs/>
        </w:rPr>
        <w:t>69</w:t>
      </w:r>
      <w:r w:rsidRPr="0062214D">
        <w:rPr>
          <w:rFonts w:ascii="Book Antiqua" w:hAnsi="Book Antiqua"/>
        </w:rPr>
        <w:t>:</w:t>
      </w:r>
      <w:r>
        <w:rPr>
          <w:rFonts w:ascii="Book Antiqua" w:hAnsi="Book Antiqua"/>
        </w:rPr>
        <w:t xml:space="preserve"> </w:t>
      </w:r>
      <w:r w:rsidRPr="0062214D">
        <w:rPr>
          <w:rFonts w:ascii="Book Antiqua" w:hAnsi="Book Antiqua"/>
        </w:rPr>
        <w:t>1592-1597</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32499303</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10.1136/gutjnl-2020-321852]</w:t>
      </w:r>
    </w:p>
    <w:p w14:paraId="76B070A2"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5</w:t>
      </w:r>
      <w:r>
        <w:rPr>
          <w:rFonts w:ascii="Book Antiqua" w:hAnsi="Book Antiqua"/>
        </w:rPr>
        <w:t xml:space="preserve"> </w:t>
      </w:r>
      <w:r w:rsidRPr="0062214D">
        <w:rPr>
          <w:rFonts w:ascii="Book Antiqua" w:hAnsi="Book Antiqua"/>
          <w:b/>
          <w:bCs/>
        </w:rPr>
        <w:t>Mather</w:t>
      </w:r>
      <w:r>
        <w:rPr>
          <w:rFonts w:ascii="Book Antiqua" w:hAnsi="Book Antiqua"/>
          <w:b/>
          <w:bCs/>
        </w:rPr>
        <w:t xml:space="preserve"> </w:t>
      </w:r>
      <w:r w:rsidRPr="0062214D">
        <w:rPr>
          <w:rFonts w:ascii="Book Antiqua" w:hAnsi="Book Antiqua"/>
          <w:b/>
          <w:bCs/>
        </w:rPr>
        <w:t>JF</w:t>
      </w:r>
      <w:r w:rsidRPr="0062214D">
        <w:rPr>
          <w:rFonts w:ascii="Book Antiqua" w:hAnsi="Book Antiqua"/>
        </w:rPr>
        <w:t>,</w:t>
      </w:r>
      <w:r>
        <w:rPr>
          <w:rFonts w:ascii="Book Antiqua" w:hAnsi="Book Antiqua"/>
        </w:rPr>
        <w:t xml:space="preserve"> </w:t>
      </w:r>
      <w:proofErr w:type="spellStart"/>
      <w:r w:rsidRPr="0062214D">
        <w:rPr>
          <w:rFonts w:ascii="Book Antiqua" w:hAnsi="Book Antiqua"/>
        </w:rPr>
        <w:t>Seip</w:t>
      </w:r>
      <w:proofErr w:type="spellEnd"/>
      <w:r>
        <w:rPr>
          <w:rFonts w:ascii="Book Antiqua" w:hAnsi="Book Antiqua"/>
        </w:rPr>
        <w:t xml:space="preserve"> </w:t>
      </w:r>
      <w:r w:rsidRPr="0062214D">
        <w:rPr>
          <w:rFonts w:ascii="Book Antiqua" w:hAnsi="Book Antiqua"/>
        </w:rPr>
        <w:t>RL,</w:t>
      </w:r>
      <w:r>
        <w:rPr>
          <w:rFonts w:ascii="Book Antiqua" w:hAnsi="Book Antiqua"/>
        </w:rPr>
        <w:t xml:space="preserve"> </w:t>
      </w:r>
      <w:r w:rsidRPr="0062214D">
        <w:rPr>
          <w:rFonts w:ascii="Book Antiqua" w:hAnsi="Book Antiqua"/>
        </w:rPr>
        <w:t>McKay</w:t>
      </w:r>
      <w:r>
        <w:rPr>
          <w:rFonts w:ascii="Book Antiqua" w:hAnsi="Book Antiqua"/>
        </w:rPr>
        <w:t xml:space="preserve"> </w:t>
      </w:r>
      <w:r w:rsidRPr="0062214D">
        <w:rPr>
          <w:rFonts w:ascii="Book Antiqua" w:hAnsi="Book Antiqua"/>
        </w:rPr>
        <w:t>RG.</w:t>
      </w:r>
      <w:r>
        <w:rPr>
          <w:rFonts w:ascii="Book Antiqua" w:hAnsi="Book Antiqua"/>
        </w:rPr>
        <w:t xml:space="preserve"> </w:t>
      </w:r>
      <w:r w:rsidRPr="0062214D">
        <w:rPr>
          <w:rFonts w:ascii="Book Antiqua" w:hAnsi="Book Antiqua"/>
        </w:rPr>
        <w:t>Impact</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Famotidine</w:t>
      </w:r>
      <w:r>
        <w:rPr>
          <w:rFonts w:ascii="Book Antiqua" w:hAnsi="Book Antiqua"/>
        </w:rPr>
        <w:t xml:space="preserve"> </w:t>
      </w:r>
      <w:r w:rsidRPr="0062214D">
        <w:rPr>
          <w:rFonts w:ascii="Book Antiqua" w:hAnsi="Book Antiqua"/>
        </w:rPr>
        <w:t>Use</w:t>
      </w:r>
      <w:r>
        <w:rPr>
          <w:rFonts w:ascii="Book Antiqua" w:hAnsi="Book Antiqua"/>
        </w:rPr>
        <w:t xml:space="preserve"> </w:t>
      </w:r>
      <w:r w:rsidRPr="0062214D">
        <w:rPr>
          <w:rFonts w:ascii="Book Antiqua" w:hAnsi="Book Antiqua"/>
        </w:rPr>
        <w:t>on</w:t>
      </w:r>
      <w:r>
        <w:rPr>
          <w:rFonts w:ascii="Book Antiqua" w:hAnsi="Book Antiqua"/>
        </w:rPr>
        <w:t xml:space="preserve"> </w:t>
      </w:r>
      <w:r w:rsidRPr="0062214D">
        <w:rPr>
          <w:rFonts w:ascii="Book Antiqua" w:hAnsi="Book Antiqua"/>
        </w:rPr>
        <w:t>Clinical</w:t>
      </w:r>
      <w:r>
        <w:rPr>
          <w:rFonts w:ascii="Book Antiqua" w:hAnsi="Book Antiqua"/>
        </w:rPr>
        <w:t xml:space="preserve"> </w:t>
      </w:r>
      <w:r w:rsidRPr="0062214D">
        <w:rPr>
          <w:rFonts w:ascii="Book Antiqua" w:hAnsi="Book Antiqua"/>
        </w:rPr>
        <w:t>Outcomes</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Hospitalized</w:t>
      </w:r>
      <w:r>
        <w:rPr>
          <w:rFonts w:ascii="Book Antiqua" w:hAnsi="Book Antiqua"/>
        </w:rPr>
        <w:t xml:space="preserve"> </w:t>
      </w:r>
      <w:r w:rsidRPr="0062214D">
        <w:rPr>
          <w:rFonts w:ascii="Book Antiqua" w:hAnsi="Book Antiqua"/>
        </w:rPr>
        <w:t>Patients</w:t>
      </w:r>
      <w:r>
        <w:rPr>
          <w:rFonts w:ascii="Book Antiqua" w:hAnsi="Book Antiqua"/>
        </w:rPr>
        <w:t xml:space="preserve"> </w:t>
      </w:r>
      <w:r w:rsidRPr="0062214D">
        <w:rPr>
          <w:rFonts w:ascii="Book Antiqua" w:hAnsi="Book Antiqua"/>
        </w:rPr>
        <w:t>With</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i/>
          <w:iCs/>
        </w:rPr>
        <w:t>Am</w:t>
      </w:r>
      <w:r>
        <w:rPr>
          <w:rFonts w:ascii="Book Antiqua" w:hAnsi="Book Antiqua"/>
          <w:i/>
          <w:iCs/>
        </w:rPr>
        <w:t xml:space="preserve"> </w:t>
      </w:r>
      <w:r w:rsidRPr="0062214D">
        <w:rPr>
          <w:rFonts w:ascii="Book Antiqua" w:hAnsi="Book Antiqua"/>
          <w:i/>
          <w:iCs/>
        </w:rPr>
        <w:t>J</w:t>
      </w:r>
      <w:r>
        <w:rPr>
          <w:rFonts w:ascii="Book Antiqua" w:hAnsi="Book Antiqua"/>
          <w:i/>
          <w:iCs/>
        </w:rPr>
        <w:t xml:space="preserve"> </w:t>
      </w:r>
      <w:r w:rsidRPr="0062214D">
        <w:rPr>
          <w:rFonts w:ascii="Book Antiqua" w:hAnsi="Book Antiqua"/>
          <w:i/>
          <w:iCs/>
        </w:rPr>
        <w:t>Gastroenterol</w:t>
      </w:r>
      <w:r>
        <w:rPr>
          <w:rFonts w:ascii="Book Antiqua" w:hAnsi="Book Antiqua"/>
        </w:rPr>
        <w:t xml:space="preserve"> </w:t>
      </w:r>
      <w:r w:rsidRPr="0062214D">
        <w:rPr>
          <w:rFonts w:ascii="Book Antiqua" w:hAnsi="Book Antiqua"/>
        </w:rPr>
        <w:t>2020;</w:t>
      </w:r>
      <w:r>
        <w:rPr>
          <w:rFonts w:ascii="Book Antiqua" w:hAnsi="Book Antiqua"/>
        </w:rPr>
        <w:t xml:space="preserve"> </w:t>
      </w:r>
      <w:r w:rsidRPr="0062214D">
        <w:rPr>
          <w:rFonts w:ascii="Book Antiqua" w:hAnsi="Book Antiqua"/>
          <w:b/>
          <w:bCs/>
        </w:rPr>
        <w:t>115</w:t>
      </w:r>
      <w:r w:rsidRPr="0062214D">
        <w:rPr>
          <w:rFonts w:ascii="Book Antiqua" w:hAnsi="Book Antiqua"/>
        </w:rPr>
        <w:t>:</w:t>
      </w:r>
      <w:r>
        <w:rPr>
          <w:rFonts w:ascii="Book Antiqua" w:hAnsi="Book Antiqua"/>
        </w:rPr>
        <w:t xml:space="preserve"> </w:t>
      </w:r>
      <w:r w:rsidRPr="0062214D">
        <w:rPr>
          <w:rFonts w:ascii="Book Antiqua" w:hAnsi="Book Antiqua"/>
        </w:rPr>
        <w:t>1617-1623</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32852338</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10.14309/ajg.0000000000000832]</w:t>
      </w:r>
    </w:p>
    <w:p w14:paraId="69DDE85E"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lastRenderedPageBreak/>
        <w:t>6</w:t>
      </w:r>
      <w:r>
        <w:rPr>
          <w:rFonts w:ascii="Book Antiqua" w:hAnsi="Book Antiqua"/>
        </w:rPr>
        <w:t xml:space="preserve"> </w:t>
      </w:r>
      <w:r w:rsidRPr="0062214D">
        <w:rPr>
          <w:rFonts w:ascii="Book Antiqua" w:hAnsi="Book Antiqua"/>
          <w:b/>
          <w:bCs/>
        </w:rPr>
        <w:t>Mohiuddin</w:t>
      </w:r>
      <w:r>
        <w:rPr>
          <w:rFonts w:ascii="Book Antiqua" w:hAnsi="Book Antiqua"/>
          <w:b/>
          <w:bCs/>
        </w:rPr>
        <w:t xml:space="preserve"> </w:t>
      </w:r>
      <w:r w:rsidRPr="0062214D">
        <w:rPr>
          <w:rFonts w:ascii="Book Antiqua" w:hAnsi="Book Antiqua"/>
          <w:b/>
          <w:bCs/>
        </w:rPr>
        <w:t>Chowdhury</w:t>
      </w:r>
      <w:r>
        <w:rPr>
          <w:rFonts w:ascii="Book Antiqua" w:hAnsi="Book Antiqua"/>
          <w:b/>
          <w:bCs/>
        </w:rPr>
        <w:t xml:space="preserve"> </w:t>
      </w:r>
      <w:r w:rsidRPr="0062214D">
        <w:rPr>
          <w:rFonts w:ascii="Book Antiqua" w:hAnsi="Book Antiqua"/>
          <w:b/>
          <w:bCs/>
        </w:rPr>
        <w:t>ATM</w:t>
      </w:r>
      <w:r w:rsidRPr="0062214D">
        <w:rPr>
          <w:rFonts w:ascii="Book Antiqua" w:hAnsi="Book Antiqua"/>
        </w:rPr>
        <w:t>,</w:t>
      </w:r>
      <w:r>
        <w:rPr>
          <w:rFonts w:ascii="Book Antiqua" w:hAnsi="Book Antiqua"/>
        </w:rPr>
        <w:t xml:space="preserve"> </w:t>
      </w:r>
      <w:r w:rsidRPr="0062214D">
        <w:rPr>
          <w:rFonts w:ascii="Book Antiqua" w:hAnsi="Book Antiqua"/>
        </w:rPr>
        <w:t>Karim</w:t>
      </w:r>
      <w:r>
        <w:rPr>
          <w:rFonts w:ascii="Book Antiqua" w:hAnsi="Book Antiqua"/>
        </w:rPr>
        <w:t xml:space="preserve"> </w:t>
      </w:r>
      <w:r w:rsidRPr="0062214D">
        <w:rPr>
          <w:rFonts w:ascii="Book Antiqua" w:hAnsi="Book Antiqua"/>
        </w:rPr>
        <w:t>MR,</w:t>
      </w:r>
      <w:r>
        <w:rPr>
          <w:rFonts w:ascii="Book Antiqua" w:hAnsi="Book Antiqua"/>
        </w:rPr>
        <w:t xml:space="preserve"> </w:t>
      </w:r>
      <w:r w:rsidRPr="0062214D">
        <w:rPr>
          <w:rFonts w:ascii="Book Antiqua" w:hAnsi="Book Antiqua"/>
        </w:rPr>
        <w:t>Mehedi</w:t>
      </w:r>
      <w:r>
        <w:rPr>
          <w:rFonts w:ascii="Book Antiqua" w:hAnsi="Book Antiqua"/>
        </w:rPr>
        <w:t xml:space="preserve"> </w:t>
      </w:r>
      <w:r w:rsidRPr="0062214D">
        <w:rPr>
          <w:rFonts w:ascii="Book Antiqua" w:hAnsi="Book Antiqua"/>
        </w:rPr>
        <w:t>HH,</w:t>
      </w:r>
      <w:r>
        <w:rPr>
          <w:rFonts w:ascii="Book Antiqua" w:hAnsi="Book Antiqua"/>
        </w:rPr>
        <w:t xml:space="preserve"> </w:t>
      </w:r>
      <w:r w:rsidRPr="0062214D">
        <w:rPr>
          <w:rFonts w:ascii="Book Antiqua" w:hAnsi="Book Antiqua"/>
        </w:rPr>
        <w:t>Shahbaz</w:t>
      </w:r>
      <w:r>
        <w:rPr>
          <w:rFonts w:ascii="Book Antiqua" w:hAnsi="Book Antiqua"/>
        </w:rPr>
        <w:t xml:space="preserve"> </w:t>
      </w:r>
      <w:r w:rsidRPr="0062214D">
        <w:rPr>
          <w:rFonts w:ascii="Book Antiqua" w:hAnsi="Book Antiqua"/>
        </w:rPr>
        <w:t>M,</w:t>
      </w:r>
      <w:r>
        <w:rPr>
          <w:rFonts w:ascii="Book Antiqua" w:hAnsi="Book Antiqua"/>
        </w:rPr>
        <w:t xml:space="preserve"> </w:t>
      </w:r>
      <w:r w:rsidRPr="0062214D">
        <w:rPr>
          <w:rFonts w:ascii="Book Antiqua" w:hAnsi="Book Antiqua"/>
        </w:rPr>
        <w:t>Chowdhury</w:t>
      </w:r>
      <w:r>
        <w:rPr>
          <w:rFonts w:ascii="Book Antiqua" w:hAnsi="Book Antiqua"/>
        </w:rPr>
        <w:t xml:space="preserve"> </w:t>
      </w:r>
      <w:r w:rsidRPr="0062214D">
        <w:rPr>
          <w:rFonts w:ascii="Book Antiqua" w:hAnsi="Book Antiqua"/>
        </w:rPr>
        <w:t>MW,</w:t>
      </w:r>
      <w:r>
        <w:rPr>
          <w:rFonts w:ascii="Book Antiqua" w:hAnsi="Book Antiqua"/>
        </w:rPr>
        <w:t xml:space="preserve"> </w:t>
      </w:r>
      <w:r w:rsidRPr="0062214D">
        <w:rPr>
          <w:rFonts w:ascii="Book Antiqua" w:hAnsi="Book Antiqua"/>
        </w:rPr>
        <w:t>Dan</w:t>
      </w:r>
      <w:r>
        <w:rPr>
          <w:rFonts w:ascii="Book Antiqua" w:hAnsi="Book Antiqua"/>
        </w:rPr>
        <w:t xml:space="preserve"> </w:t>
      </w:r>
      <w:r w:rsidRPr="0062214D">
        <w:rPr>
          <w:rFonts w:ascii="Book Antiqua" w:hAnsi="Book Antiqua"/>
        </w:rPr>
        <w:t>G,</w:t>
      </w:r>
      <w:r>
        <w:rPr>
          <w:rFonts w:ascii="Book Antiqua" w:hAnsi="Book Antiqua"/>
        </w:rPr>
        <w:t xml:space="preserve"> </w:t>
      </w:r>
      <w:r w:rsidRPr="0062214D">
        <w:rPr>
          <w:rFonts w:ascii="Book Antiqua" w:hAnsi="Book Antiqua"/>
        </w:rPr>
        <w:t>He</w:t>
      </w:r>
      <w:r>
        <w:rPr>
          <w:rFonts w:ascii="Book Antiqua" w:hAnsi="Book Antiqua"/>
        </w:rPr>
        <w:t xml:space="preserve"> </w:t>
      </w:r>
      <w:r w:rsidRPr="0062214D">
        <w:rPr>
          <w:rFonts w:ascii="Book Antiqua" w:hAnsi="Book Antiqua"/>
        </w:rPr>
        <w:t>S.</w:t>
      </w:r>
      <w:r>
        <w:rPr>
          <w:rFonts w:ascii="Book Antiqua" w:hAnsi="Book Antiqua"/>
        </w:rPr>
        <w:t xml:space="preserve"> </w:t>
      </w:r>
      <w:r w:rsidRPr="0062214D">
        <w:rPr>
          <w:rFonts w:ascii="Book Antiqua" w:hAnsi="Book Antiqua"/>
        </w:rPr>
        <w:t>Analysis</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the</w:t>
      </w:r>
      <w:r>
        <w:rPr>
          <w:rFonts w:ascii="Book Antiqua" w:hAnsi="Book Antiqua"/>
        </w:rPr>
        <w:t xml:space="preserve"> </w:t>
      </w:r>
      <w:r w:rsidRPr="0062214D">
        <w:rPr>
          <w:rFonts w:ascii="Book Antiqua" w:hAnsi="Book Antiqua"/>
        </w:rPr>
        <w:t>primary</w:t>
      </w:r>
      <w:r>
        <w:rPr>
          <w:rFonts w:ascii="Book Antiqua" w:hAnsi="Book Antiqua"/>
        </w:rPr>
        <w:t xml:space="preserve"> </w:t>
      </w:r>
      <w:r w:rsidRPr="0062214D">
        <w:rPr>
          <w:rFonts w:ascii="Book Antiqua" w:hAnsi="Book Antiqua"/>
        </w:rPr>
        <w:t>presenting</w:t>
      </w:r>
      <w:r>
        <w:rPr>
          <w:rFonts w:ascii="Book Antiqua" w:hAnsi="Book Antiqua"/>
        </w:rPr>
        <w:t xml:space="preserve"> </w:t>
      </w:r>
      <w:r w:rsidRPr="0062214D">
        <w:rPr>
          <w:rFonts w:ascii="Book Antiqua" w:hAnsi="Book Antiqua"/>
        </w:rPr>
        <w:t>symptoms</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hematological</w:t>
      </w:r>
      <w:r>
        <w:rPr>
          <w:rFonts w:ascii="Book Antiqua" w:hAnsi="Book Antiqua"/>
        </w:rPr>
        <w:t xml:space="preserve"> </w:t>
      </w:r>
      <w:r w:rsidRPr="0062214D">
        <w:rPr>
          <w:rFonts w:ascii="Book Antiqua" w:hAnsi="Book Antiqua"/>
        </w:rPr>
        <w:t>findings</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patients</w:t>
      </w:r>
      <w:r>
        <w:rPr>
          <w:rFonts w:ascii="Book Antiqua" w:hAnsi="Book Antiqua"/>
        </w:rPr>
        <w:t xml:space="preserve"> </w:t>
      </w:r>
      <w:r w:rsidRPr="0062214D">
        <w:rPr>
          <w:rFonts w:ascii="Book Antiqua" w:hAnsi="Book Antiqua"/>
        </w:rPr>
        <w:t>in</w:t>
      </w:r>
      <w:r>
        <w:rPr>
          <w:rFonts w:ascii="Book Antiqua" w:hAnsi="Book Antiqua"/>
        </w:rPr>
        <w:t xml:space="preserve"> </w:t>
      </w:r>
      <w:r w:rsidRPr="0062214D">
        <w:rPr>
          <w:rFonts w:ascii="Book Antiqua" w:hAnsi="Book Antiqua"/>
        </w:rPr>
        <w:t>Bangladesh.</w:t>
      </w:r>
      <w:r>
        <w:rPr>
          <w:rFonts w:ascii="Book Antiqua" w:hAnsi="Book Antiqua"/>
        </w:rPr>
        <w:t xml:space="preserve"> </w:t>
      </w:r>
      <w:r w:rsidRPr="0062214D">
        <w:rPr>
          <w:rFonts w:ascii="Book Antiqua" w:hAnsi="Book Antiqua"/>
          <w:i/>
          <w:iCs/>
        </w:rPr>
        <w:t>J</w:t>
      </w:r>
      <w:r>
        <w:rPr>
          <w:rFonts w:ascii="Book Antiqua" w:hAnsi="Book Antiqua"/>
          <w:i/>
          <w:iCs/>
        </w:rPr>
        <w:t xml:space="preserve"> </w:t>
      </w:r>
      <w:r w:rsidRPr="0062214D">
        <w:rPr>
          <w:rFonts w:ascii="Book Antiqua" w:hAnsi="Book Antiqua"/>
          <w:i/>
          <w:iCs/>
        </w:rPr>
        <w:t>Infect</w:t>
      </w:r>
      <w:r>
        <w:rPr>
          <w:rFonts w:ascii="Book Antiqua" w:hAnsi="Book Antiqua"/>
          <w:i/>
          <w:iCs/>
        </w:rPr>
        <w:t xml:space="preserve"> </w:t>
      </w:r>
      <w:r w:rsidRPr="0062214D">
        <w:rPr>
          <w:rFonts w:ascii="Book Antiqua" w:hAnsi="Book Antiqua"/>
          <w:i/>
          <w:iCs/>
        </w:rPr>
        <w:t>Dev</w:t>
      </w:r>
      <w:r>
        <w:rPr>
          <w:rFonts w:ascii="Book Antiqua" w:hAnsi="Book Antiqua"/>
          <w:i/>
          <w:iCs/>
        </w:rPr>
        <w:t xml:space="preserve"> </w:t>
      </w:r>
      <w:proofErr w:type="spellStart"/>
      <w:r w:rsidRPr="0062214D">
        <w:rPr>
          <w:rFonts w:ascii="Book Antiqua" w:hAnsi="Book Antiqua"/>
          <w:i/>
          <w:iCs/>
        </w:rPr>
        <w:t>Ctries</w:t>
      </w:r>
      <w:proofErr w:type="spellEnd"/>
      <w:r>
        <w:rPr>
          <w:rFonts w:ascii="Book Antiqua" w:hAnsi="Book Antiqua"/>
        </w:rPr>
        <w:t xml:space="preserve"> </w:t>
      </w:r>
      <w:r w:rsidRPr="0062214D">
        <w:rPr>
          <w:rFonts w:ascii="Book Antiqua" w:hAnsi="Book Antiqua"/>
        </w:rPr>
        <w:t>2021;</w:t>
      </w:r>
      <w:r>
        <w:rPr>
          <w:rFonts w:ascii="Book Antiqua" w:hAnsi="Book Antiqua"/>
        </w:rPr>
        <w:t xml:space="preserve"> </w:t>
      </w:r>
      <w:r w:rsidRPr="0062214D">
        <w:rPr>
          <w:rFonts w:ascii="Book Antiqua" w:hAnsi="Book Antiqua"/>
          <w:b/>
          <w:bCs/>
        </w:rPr>
        <w:t>15</w:t>
      </w:r>
      <w:r w:rsidRPr="0062214D">
        <w:rPr>
          <w:rFonts w:ascii="Book Antiqua" w:hAnsi="Book Antiqua"/>
        </w:rPr>
        <w:t>:</w:t>
      </w:r>
      <w:r>
        <w:rPr>
          <w:rFonts w:ascii="Book Antiqua" w:hAnsi="Book Antiqua"/>
        </w:rPr>
        <w:t xml:space="preserve"> </w:t>
      </w:r>
      <w:r w:rsidRPr="0062214D">
        <w:rPr>
          <w:rFonts w:ascii="Book Antiqua" w:hAnsi="Book Antiqua"/>
        </w:rPr>
        <w:t>214-223</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33690203</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10.3855/jidc.13692]</w:t>
      </w:r>
    </w:p>
    <w:p w14:paraId="01283F2F"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7</w:t>
      </w:r>
      <w:r>
        <w:rPr>
          <w:rFonts w:ascii="Book Antiqua" w:hAnsi="Book Antiqua"/>
        </w:rPr>
        <w:t xml:space="preserve"> </w:t>
      </w:r>
      <w:proofErr w:type="spellStart"/>
      <w:r w:rsidRPr="0062214D">
        <w:rPr>
          <w:rFonts w:ascii="Book Antiqua" w:hAnsi="Book Antiqua"/>
          <w:b/>
          <w:bCs/>
        </w:rPr>
        <w:t>Lechien</w:t>
      </w:r>
      <w:proofErr w:type="spellEnd"/>
      <w:r>
        <w:rPr>
          <w:rFonts w:ascii="Book Antiqua" w:hAnsi="Book Antiqua"/>
          <w:b/>
          <w:bCs/>
        </w:rPr>
        <w:t xml:space="preserve"> </w:t>
      </w:r>
      <w:r w:rsidRPr="0062214D">
        <w:rPr>
          <w:rFonts w:ascii="Book Antiqua" w:hAnsi="Book Antiqua"/>
          <w:b/>
          <w:bCs/>
        </w:rPr>
        <w:t>JR</w:t>
      </w:r>
      <w:r w:rsidRPr="0062214D">
        <w:rPr>
          <w:rFonts w:ascii="Book Antiqua" w:hAnsi="Book Antiqua"/>
        </w:rPr>
        <w:t>,</w:t>
      </w:r>
      <w:r>
        <w:rPr>
          <w:rFonts w:ascii="Book Antiqua" w:hAnsi="Book Antiqua"/>
        </w:rPr>
        <w:t xml:space="preserve"> </w:t>
      </w:r>
      <w:r w:rsidRPr="0062214D">
        <w:rPr>
          <w:rFonts w:ascii="Book Antiqua" w:hAnsi="Book Antiqua"/>
        </w:rPr>
        <w:t>Chiesa-</w:t>
      </w:r>
      <w:proofErr w:type="spellStart"/>
      <w:r w:rsidRPr="0062214D">
        <w:rPr>
          <w:rFonts w:ascii="Book Antiqua" w:hAnsi="Book Antiqua"/>
        </w:rPr>
        <w:t>Estomba</w:t>
      </w:r>
      <w:proofErr w:type="spellEnd"/>
      <w:r>
        <w:rPr>
          <w:rFonts w:ascii="Book Antiqua" w:hAnsi="Book Antiqua"/>
        </w:rPr>
        <w:t xml:space="preserve"> </w:t>
      </w:r>
      <w:r w:rsidRPr="0062214D">
        <w:rPr>
          <w:rFonts w:ascii="Book Antiqua" w:hAnsi="Book Antiqua"/>
        </w:rPr>
        <w:t>CM,</w:t>
      </w:r>
      <w:r>
        <w:rPr>
          <w:rFonts w:ascii="Book Antiqua" w:hAnsi="Book Antiqua"/>
        </w:rPr>
        <w:t xml:space="preserve"> </w:t>
      </w:r>
      <w:r w:rsidRPr="0062214D">
        <w:rPr>
          <w:rFonts w:ascii="Book Antiqua" w:hAnsi="Book Antiqua"/>
        </w:rPr>
        <w:t>De</w:t>
      </w:r>
      <w:r>
        <w:rPr>
          <w:rFonts w:ascii="Book Antiqua" w:hAnsi="Book Antiqua"/>
        </w:rPr>
        <w:t xml:space="preserve"> </w:t>
      </w:r>
      <w:proofErr w:type="spellStart"/>
      <w:r w:rsidRPr="0062214D">
        <w:rPr>
          <w:rFonts w:ascii="Book Antiqua" w:hAnsi="Book Antiqua"/>
        </w:rPr>
        <w:t>Siati</w:t>
      </w:r>
      <w:proofErr w:type="spellEnd"/>
      <w:r>
        <w:rPr>
          <w:rFonts w:ascii="Book Antiqua" w:hAnsi="Book Antiqua"/>
        </w:rPr>
        <w:t xml:space="preserve"> </w:t>
      </w:r>
      <w:r w:rsidRPr="0062214D">
        <w:rPr>
          <w:rFonts w:ascii="Book Antiqua" w:hAnsi="Book Antiqua"/>
        </w:rPr>
        <w:t>DR,</w:t>
      </w:r>
      <w:r>
        <w:rPr>
          <w:rFonts w:ascii="Book Antiqua" w:hAnsi="Book Antiqua"/>
        </w:rPr>
        <w:t xml:space="preserve"> </w:t>
      </w:r>
      <w:proofErr w:type="spellStart"/>
      <w:r w:rsidRPr="0062214D">
        <w:rPr>
          <w:rFonts w:ascii="Book Antiqua" w:hAnsi="Book Antiqua"/>
        </w:rPr>
        <w:t>Horoi</w:t>
      </w:r>
      <w:proofErr w:type="spellEnd"/>
      <w:r>
        <w:rPr>
          <w:rFonts w:ascii="Book Antiqua" w:hAnsi="Book Antiqua"/>
        </w:rPr>
        <w:t xml:space="preserve"> </w:t>
      </w:r>
      <w:r w:rsidRPr="0062214D">
        <w:rPr>
          <w:rFonts w:ascii="Book Antiqua" w:hAnsi="Book Antiqua"/>
        </w:rPr>
        <w:t>M,</w:t>
      </w:r>
      <w:r>
        <w:rPr>
          <w:rFonts w:ascii="Book Antiqua" w:hAnsi="Book Antiqua"/>
        </w:rPr>
        <w:t xml:space="preserve"> </w:t>
      </w:r>
      <w:r w:rsidRPr="0062214D">
        <w:rPr>
          <w:rFonts w:ascii="Book Antiqua" w:hAnsi="Book Antiqua"/>
        </w:rPr>
        <w:t>Le</w:t>
      </w:r>
      <w:r>
        <w:rPr>
          <w:rFonts w:ascii="Book Antiqua" w:hAnsi="Book Antiqua"/>
        </w:rPr>
        <w:t xml:space="preserve"> </w:t>
      </w:r>
      <w:r w:rsidRPr="0062214D">
        <w:rPr>
          <w:rFonts w:ascii="Book Antiqua" w:hAnsi="Book Antiqua"/>
        </w:rPr>
        <w:t>Bon</w:t>
      </w:r>
      <w:r>
        <w:rPr>
          <w:rFonts w:ascii="Book Antiqua" w:hAnsi="Book Antiqua"/>
        </w:rPr>
        <w:t xml:space="preserve"> </w:t>
      </w:r>
      <w:r w:rsidRPr="0062214D">
        <w:rPr>
          <w:rFonts w:ascii="Book Antiqua" w:hAnsi="Book Antiqua"/>
        </w:rPr>
        <w:t>SD,</w:t>
      </w:r>
      <w:r>
        <w:rPr>
          <w:rFonts w:ascii="Book Antiqua" w:hAnsi="Book Antiqua"/>
        </w:rPr>
        <w:t xml:space="preserve"> </w:t>
      </w:r>
      <w:r w:rsidRPr="0062214D">
        <w:rPr>
          <w:rFonts w:ascii="Book Antiqua" w:hAnsi="Book Antiqua"/>
        </w:rPr>
        <w:t>Rodriguez</w:t>
      </w:r>
      <w:r>
        <w:rPr>
          <w:rFonts w:ascii="Book Antiqua" w:hAnsi="Book Antiqua"/>
        </w:rPr>
        <w:t xml:space="preserve"> </w:t>
      </w:r>
      <w:r w:rsidRPr="0062214D">
        <w:rPr>
          <w:rFonts w:ascii="Book Antiqua" w:hAnsi="Book Antiqua"/>
        </w:rPr>
        <w:t>A,</w:t>
      </w:r>
      <w:r>
        <w:rPr>
          <w:rFonts w:ascii="Book Antiqua" w:hAnsi="Book Antiqua"/>
        </w:rPr>
        <w:t xml:space="preserve"> </w:t>
      </w:r>
      <w:proofErr w:type="spellStart"/>
      <w:r w:rsidRPr="0062214D">
        <w:rPr>
          <w:rFonts w:ascii="Book Antiqua" w:hAnsi="Book Antiqua"/>
        </w:rPr>
        <w:t>Dequanter</w:t>
      </w:r>
      <w:proofErr w:type="spellEnd"/>
      <w:r>
        <w:rPr>
          <w:rFonts w:ascii="Book Antiqua" w:hAnsi="Book Antiqua"/>
        </w:rPr>
        <w:t xml:space="preserve"> </w:t>
      </w:r>
      <w:r w:rsidRPr="0062214D">
        <w:rPr>
          <w:rFonts w:ascii="Book Antiqua" w:hAnsi="Book Antiqua"/>
        </w:rPr>
        <w:t>D,</w:t>
      </w:r>
      <w:r>
        <w:rPr>
          <w:rFonts w:ascii="Book Antiqua" w:hAnsi="Book Antiqua"/>
        </w:rPr>
        <w:t xml:space="preserve"> </w:t>
      </w:r>
      <w:proofErr w:type="spellStart"/>
      <w:r w:rsidRPr="0062214D">
        <w:rPr>
          <w:rFonts w:ascii="Book Antiqua" w:hAnsi="Book Antiqua"/>
        </w:rPr>
        <w:t>Blecic</w:t>
      </w:r>
      <w:proofErr w:type="spellEnd"/>
      <w:r>
        <w:rPr>
          <w:rFonts w:ascii="Book Antiqua" w:hAnsi="Book Antiqua"/>
        </w:rPr>
        <w:t xml:space="preserve"> </w:t>
      </w:r>
      <w:r w:rsidRPr="0062214D">
        <w:rPr>
          <w:rFonts w:ascii="Book Antiqua" w:hAnsi="Book Antiqua"/>
        </w:rPr>
        <w:t>S,</w:t>
      </w:r>
      <w:r>
        <w:rPr>
          <w:rFonts w:ascii="Book Antiqua" w:hAnsi="Book Antiqua"/>
        </w:rPr>
        <w:t xml:space="preserve"> </w:t>
      </w:r>
      <w:r w:rsidRPr="0062214D">
        <w:rPr>
          <w:rFonts w:ascii="Book Antiqua" w:hAnsi="Book Antiqua"/>
        </w:rPr>
        <w:t>El</w:t>
      </w:r>
      <w:r>
        <w:rPr>
          <w:rFonts w:ascii="Book Antiqua" w:hAnsi="Book Antiqua"/>
        </w:rPr>
        <w:t xml:space="preserve"> </w:t>
      </w:r>
      <w:r w:rsidRPr="0062214D">
        <w:rPr>
          <w:rFonts w:ascii="Book Antiqua" w:hAnsi="Book Antiqua"/>
        </w:rPr>
        <w:t>Afia</w:t>
      </w:r>
      <w:r>
        <w:rPr>
          <w:rFonts w:ascii="Book Antiqua" w:hAnsi="Book Antiqua"/>
        </w:rPr>
        <w:t xml:space="preserve"> </w:t>
      </w:r>
      <w:r w:rsidRPr="0062214D">
        <w:rPr>
          <w:rFonts w:ascii="Book Antiqua" w:hAnsi="Book Antiqua"/>
        </w:rPr>
        <w:t>F,</w:t>
      </w:r>
      <w:r>
        <w:rPr>
          <w:rFonts w:ascii="Book Antiqua" w:hAnsi="Book Antiqua"/>
        </w:rPr>
        <w:t xml:space="preserve"> </w:t>
      </w:r>
      <w:proofErr w:type="spellStart"/>
      <w:r w:rsidRPr="0062214D">
        <w:rPr>
          <w:rFonts w:ascii="Book Antiqua" w:hAnsi="Book Antiqua"/>
        </w:rPr>
        <w:t>Distinguin</w:t>
      </w:r>
      <w:proofErr w:type="spellEnd"/>
      <w:r>
        <w:rPr>
          <w:rFonts w:ascii="Book Antiqua" w:hAnsi="Book Antiqua"/>
        </w:rPr>
        <w:t xml:space="preserve"> </w:t>
      </w:r>
      <w:r w:rsidRPr="0062214D">
        <w:rPr>
          <w:rFonts w:ascii="Book Antiqua" w:hAnsi="Book Antiqua"/>
        </w:rPr>
        <w:t>L,</w:t>
      </w:r>
      <w:r>
        <w:rPr>
          <w:rFonts w:ascii="Book Antiqua" w:hAnsi="Book Antiqua"/>
        </w:rPr>
        <w:t xml:space="preserve"> </w:t>
      </w:r>
      <w:proofErr w:type="spellStart"/>
      <w:r w:rsidRPr="0062214D">
        <w:rPr>
          <w:rFonts w:ascii="Book Antiqua" w:hAnsi="Book Antiqua"/>
        </w:rPr>
        <w:t>Chekkoury-Idrissi</w:t>
      </w:r>
      <w:proofErr w:type="spellEnd"/>
      <w:r>
        <w:rPr>
          <w:rFonts w:ascii="Book Antiqua" w:hAnsi="Book Antiqua"/>
        </w:rPr>
        <w:t xml:space="preserve"> </w:t>
      </w:r>
      <w:r w:rsidRPr="0062214D">
        <w:rPr>
          <w:rFonts w:ascii="Book Antiqua" w:hAnsi="Book Antiqua"/>
        </w:rPr>
        <w:t>Y,</w:t>
      </w:r>
      <w:r>
        <w:rPr>
          <w:rFonts w:ascii="Book Antiqua" w:hAnsi="Book Antiqua"/>
        </w:rPr>
        <w:t xml:space="preserve"> </w:t>
      </w:r>
      <w:r w:rsidRPr="0062214D">
        <w:rPr>
          <w:rFonts w:ascii="Book Antiqua" w:hAnsi="Book Antiqua"/>
        </w:rPr>
        <w:t>Hans</w:t>
      </w:r>
      <w:r>
        <w:rPr>
          <w:rFonts w:ascii="Book Antiqua" w:hAnsi="Book Antiqua"/>
        </w:rPr>
        <w:t xml:space="preserve"> </w:t>
      </w:r>
      <w:r w:rsidRPr="0062214D">
        <w:rPr>
          <w:rFonts w:ascii="Book Antiqua" w:hAnsi="Book Antiqua"/>
        </w:rPr>
        <w:t>S,</w:t>
      </w:r>
      <w:r>
        <w:rPr>
          <w:rFonts w:ascii="Book Antiqua" w:hAnsi="Book Antiqua"/>
        </w:rPr>
        <w:t xml:space="preserve"> </w:t>
      </w:r>
      <w:r w:rsidRPr="0062214D">
        <w:rPr>
          <w:rFonts w:ascii="Book Antiqua" w:hAnsi="Book Antiqua"/>
        </w:rPr>
        <w:t>Delgado</w:t>
      </w:r>
      <w:r>
        <w:rPr>
          <w:rFonts w:ascii="Book Antiqua" w:hAnsi="Book Antiqua"/>
        </w:rPr>
        <w:t xml:space="preserve"> </w:t>
      </w:r>
      <w:r w:rsidRPr="0062214D">
        <w:rPr>
          <w:rFonts w:ascii="Book Antiqua" w:hAnsi="Book Antiqua"/>
        </w:rPr>
        <w:t>IL,</w:t>
      </w:r>
      <w:r>
        <w:rPr>
          <w:rFonts w:ascii="Book Antiqua" w:hAnsi="Book Antiqua"/>
        </w:rPr>
        <w:t xml:space="preserve"> </w:t>
      </w:r>
      <w:r w:rsidRPr="0062214D">
        <w:rPr>
          <w:rFonts w:ascii="Book Antiqua" w:hAnsi="Book Antiqua"/>
        </w:rPr>
        <w:t>Calvo-Henriquez</w:t>
      </w:r>
      <w:r>
        <w:rPr>
          <w:rFonts w:ascii="Book Antiqua" w:hAnsi="Book Antiqua"/>
        </w:rPr>
        <w:t xml:space="preserve"> </w:t>
      </w:r>
      <w:r w:rsidRPr="0062214D">
        <w:rPr>
          <w:rFonts w:ascii="Book Antiqua" w:hAnsi="Book Antiqua"/>
        </w:rPr>
        <w:t>C,</w:t>
      </w:r>
      <w:r>
        <w:rPr>
          <w:rFonts w:ascii="Book Antiqua" w:hAnsi="Book Antiqua"/>
        </w:rPr>
        <w:t xml:space="preserve"> </w:t>
      </w:r>
      <w:r w:rsidRPr="0062214D">
        <w:rPr>
          <w:rFonts w:ascii="Book Antiqua" w:hAnsi="Book Antiqua"/>
        </w:rPr>
        <w:t>Lavigne</w:t>
      </w:r>
      <w:r>
        <w:rPr>
          <w:rFonts w:ascii="Book Antiqua" w:hAnsi="Book Antiqua"/>
        </w:rPr>
        <w:t xml:space="preserve"> </w:t>
      </w:r>
      <w:r w:rsidRPr="0062214D">
        <w:rPr>
          <w:rFonts w:ascii="Book Antiqua" w:hAnsi="Book Antiqua"/>
        </w:rPr>
        <w:t>P,</w:t>
      </w:r>
      <w:r>
        <w:rPr>
          <w:rFonts w:ascii="Book Antiqua" w:hAnsi="Book Antiqua"/>
        </w:rPr>
        <w:t xml:space="preserve"> </w:t>
      </w:r>
      <w:proofErr w:type="spellStart"/>
      <w:r w:rsidRPr="0062214D">
        <w:rPr>
          <w:rFonts w:ascii="Book Antiqua" w:hAnsi="Book Antiqua"/>
        </w:rPr>
        <w:t>Falanga</w:t>
      </w:r>
      <w:proofErr w:type="spellEnd"/>
      <w:r>
        <w:rPr>
          <w:rFonts w:ascii="Book Antiqua" w:hAnsi="Book Antiqua"/>
        </w:rPr>
        <w:t xml:space="preserve"> </w:t>
      </w:r>
      <w:r w:rsidRPr="0062214D">
        <w:rPr>
          <w:rFonts w:ascii="Book Antiqua" w:hAnsi="Book Antiqua"/>
        </w:rPr>
        <w:t>C,</w:t>
      </w:r>
      <w:r>
        <w:rPr>
          <w:rFonts w:ascii="Book Antiqua" w:hAnsi="Book Antiqua"/>
        </w:rPr>
        <w:t xml:space="preserve"> </w:t>
      </w:r>
      <w:proofErr w:type="spellStart"/>
      <w:r w:rsidRPr="0062214D">
        <w:rPr>
          <w:rFonts w:ascii="Book Antiqua" w:hAnsi="Book Antiqua"/>
        </w:rPr>
        <w:t>Barillari</w:t>
      </w:r>
      <w:proofErr w:type="spellEnd"/>
      <w:r>
        <w:rPr>
          <w:rFonts w:ascii="Book Antiqua" w:hAnsi="Book Antiqua"/>
        </w:rPr>
        <w:t xml:space="preserve"> </w:t>
      </w:r>
      <w:r w:rsidRPr="0062214D">
        <w:rPr>
          <w:rFonts w:ascii="Book Antiqua" w:hAnsi="Book Antiqua"/>
        </w:rPr>
        <w:t>MR,</w:t>
      </w:r>
      <w:r>
        <w:rPr>
          <w:rFonts w:ascii="Book Antiqua" w:hAnsi="Book Antiqua"/>
        </w:rPr>
        <w:t xml:space="preserve"> </w:t>
      </w:r>
      <w:proofErr w:type="spellStart"/>
      <w:r w:rsidRPr="0062214D">
        <w:rPr>
          <w:rFonts w:ascii="Book Antiqua" w:hAnsi="Book Antiqua"/>
        </w:rPr>
        <w:t>Cammaroto</w:t>
      </w:r>
      <w:proofErr w:type="spellEnd"/>
      <w:r>
        <w:rPr>
          <w:rFonts w:ascii="Book Antiqua" w:hAnsi="Book Antiqua"/>
        </w:rPr>
        <w:t xml:space="preserve"> </w:t>
      </w:r>
      <w:r w:rsidRPr="0062214D">
        <w:rPr>
          <w:rFonts w:ascii="Book Antiqua" w:hAnsi="Book Antiqua"/>
        </w:rPr>
        <w:t>G,</w:t>
      </w:r>
      <w:r>
        <w:rPr>
          <w:rFonts w:ascii="Book Antiqua" w:hAnsi="Book Antiqua"/>
        </w:rPr>
        <w:t xml:space="preserve"> </w:t>
      </w:r>
      <w:proofErr w:type="spellStart"/>
      <w:r w:rsidRPr="0062214D">
        <w:rPr>
          <w:rFonts w:ascii="Book Antiqua" w:hAnsi="Book Antiqua"/>
        </w:rPr>
        <w:t>Khalife</w:t>
      </w:r>
      <w:proofErr w:type="spellEnd"/>
      <w:r>
        <w:rPr>
          <w:rFonts w:ascii="Book Antiqua" w:hAnsi="Book Antiqua"/>
        </w:rPr>
        <w:t xml:space="preserve"> </w:t>
      </w:r>
      <w:r w:rsidRPr="0062214D">
        <w:rPr>
          <w:rFonts w:ascii="Book Antiqua" w:hAnsi="Book Antiqua"/>
        </w:rPr>
        <w:t>M,</w:t>
      </w:r>
      <w:r>
        <w:rPr>
          <w:rFonts w:ascii="Book Antiqua" w:hAnsi="Book Antiqua"/>
        </w:rPr>
        <w:t xml:space="preserve"> </w:t>
      </w:r>
      <w:proofErr w:type="spellStart"/>
      <w:r w:rsidRPr="0062214D">
        <w:rPr>
          <w:rFonts w:ascii="Book Antiqua" w:hAnsi="Book Antiqua"/>
        </w:rPr>
        <w:t>Leich</w:t>
      </w:r>
      <w:proofErr w:type="spellEnd"/>
      <w:r>
        <w:rPr>
          <w:rFonts w:ascii="Book Antiqua" w:hAnsi="Book Antiqua"/>
        </w:rPr>
        <w:t xml:space="preserve"> </w:t>
      </w:r>
      <w:r w:rsidRPr="0062214D">
        <w:rPr>
          <w:rFonts w:ascii="Book Antiqua" w:hAnsi="Book Antiqua"/>
        </w:rPr>
        <w:t>P,</w:t>
      </w:r>
      <w:r>
        <w:rPr>
          <w:rFonts w:ascii="Book Antiqua" w:hAnsi="Book Antiqua"/>
        </w:rPr>
        <w:t xml:space="preserve"> </w:t>
      </w:r>
      <w:proofErr w:type="spellStart"/>
      <w:r w:rsidRPr="0062214D">
        <w:rPr>
          <w:rFonts w:ascii="Book Antiqua" w:hAnsi="Book Antiqua"/>
        </w:rPr>
        <w:t>Souchay</w:t>
      </w:r>
      <w:proofErr w:type="spellEnd"/>
      <w:r>
        <w:rPr>
          <w:rFonts w:ascii="Book Antiqua" w:hAnsi="Book Antiqua"/>
        </w:rPr>
        <w:t xml:space="preserve"> </w:t>
      </w:r>
      <w:r w:rsidRPr="0062214D">
        <w:rPr>
          <w:rFonts w:ascii="Book Antiqua" w:hAnsi="Book Antiqua"/>
        </w:rPr>
        <w:t>C,</w:t>
      </w:r>
      <w:r>
        <w:rPr>
          <w:rFonts w:ascii="Book Antiqua" w:hAnsi="Book Antiqua"/>
        </w:rPr>
        <w:t xml:space="preserve"> </w:t>
      </w:r>
      <w:r w:rsidRPr="0062214D">
        <w:rPr>
          <w:rFonts w:ascii="Book Antiqua" w:hAnsi="Book Antiqua"/>
        </w:rPr>
        <w:t>Rossi</w:t>
      </w:r>
      <w:r>
        <w:rPr>
          <w:rFonts w:ascii="Book Antiqua" w:hAnsi="Book Antiqua"/>
        </w:rPr>
        <w:t xml:space="preserve"> </w:t>
      </w:r>
      <w:r w:rsidRPr="0062214D">
        <w:rPr>
          <w:rFonts w:ascii="Book Antiqua" w:hAnsi="Book Antiqua"/>
        </w:rPr>
        <w:t>C,</w:t>
      </w:r>
      <w:r>
        <w:rPr>
          <w:rFonts w:ascii="Book Antiqua" w:hAnsi="Book Antiqua"/>
        </w:rPr>
        <w:t xml:space="preserve"> </w:t>
      </w:r>
      <w:proofErr w:type="spellStart"/>
      <w:r w:rsidRPr="0062214D">
        <w:rPr>
          <w:rFonts w:ascii="Book Antiqua" w:hAnsi="Book Antiqua"/>
        </w:rPr>
        <w:t>Journe</w:t>
      </w:r>
      <w:proofErr w:type="spellEnd"/>
      <w:r>
        <w:rPr>
          <w:rFonts w:ascii="Book Antiqua" w:hAnsi="Book Antiqua"/>
        </w:rPr>
        <w:t xml:space="preserve"> </w:t>
      </w:r>
      <w:r w:rsidRPr="0062214D">
        <w:rPr>
          <w:rFonts w:ascii="Book Antiqua" w:hAnsi="Book Antiqua"/>
        </w:rPr>
        <w:t>F,</w:t>
      </w:r>
      <w:r>
        <w:rPr>
          <w:rFonts w:ascii="Book Antiqua" w:hAnsi="Book Antiqua"/>
        </w:rPr>
        <w:t xml:space="preserve"> </w:t>
      </w:r>
      <w:r w:rsidRPr="0062214D">
        <w:rPr>
          <w:rFonts w:ascii="Book Antiqua" w:hAnsi="Book Antiqua"/>
        </w:rPr>
        <w:t>Hsieh</w:t>
      </w:r>
      <w:r>
        <w:rPr>
          <w:rFonts w:ascii="Book Antiqua" w:hAnsi="Book Antiqua"/>
        </w:rPr>
        <w:t xml:space="preserve"> </w:t>
      </w:r>
      <w:r w:rsidRPr="0062214D">
        <w:rPr>
          <w:rFonts w:ascii="Book Antiqua" w:hAnsi="Book Antiqua"/>
        </w:rPr>
        <w:t>J,</w:t>
      </w:r>
      <w:r>
        <w:rPr>
          <w:rFonts w:ascii="Book Antiqua" w:hAnsi="Book Antiqua"/>
        </w:rPr>
        <w:t xml:space="preserve"> </w:t>
      </w:r>
      <w:proofErr w:type="spellStart"/>
      <w:r w:rsidRPr="0062214D">
        <w:rPr>
          <w:rFonts w:ascii="Book Antiqua" w:hAnsi="Book Antiqua"/>
        </w:rPr>
        <w:t>Edjlali</w:t>
      </w:r>
      <w:proofErr w:type="spellEnd"/>
      <w:r>
        <w:rPr>
          <w:rFonts w:ascii="Book Antiqua" w:hAnsi="Book Antiqua"/>
        </w:rPr>
        <w:t xml:space="preserve"> </w:t>
      </w:r>
      <w:r w:rsidRPr="0062214D">
        <w:rPr>
          <w:rFonts w:ascii="Book Antiqua" w:hAnsi="Book Antiqua"/>
        </w:rPr>
        <w:t>M,</w:t>
      </w:r>
      <w:r>
        <w:rPr>
          <w:rFonts w:ascii="Book Antiqua" w:hAnsi="Book Antiqua"/>
        </w:rPr>
        <w:t xml:space="preserve"> </w:t>
      </w:r>
      <w:proofErr w:type="spellStart"/>
      <w:r w:rsidRPr="0062214D">
        <w:rPr>
          <w:rFonts w:ascii="Book Antiqua" w:hAnsi="Book Antiqua"/>
        </w:rPr>
        <w:t>Carlier</w:t>
      </w:r>
      <w:proofErr w:type="spellEnd"/>
      <w:r>
        <w:rPr>
          <w:rFonts w:ascii="Book Antiqua" w:hAnsi="Book Antiqua"/>
        </w:rPr>
        <w:t xml:space="preserve"> </w:t>
      </w:r>
      <w:r w:rsidRPr="0062214D">
        <w:rPr>
          <w:rFonts w:ascii="Book Antiqua" w:hAnsi="Book Antiqua"/>
        </w:rPr>
        <w:t>R,</w:t>
      </w:r>
      <w:r>
        <w:rPr>
          <w:rFonts w:ascii="Book Antiqua" w:hAnsi="Book Antiqua"/>
        </w:rPr>
        <w:t xml:space="preserve"> </w:t>
      </w:r>
      <w:proofErr w:type="spellStart"/>
      <w:r w:rsidRPr="0062214D">
        <w:rPr>
          <w:rFonts w:ascii="Book Antiqua" w:hAnsi="Book Antiqua"/>
        </w:rPr>
        <w:t>Ris</w:t>
      </w:r>
      <w:proofErr w:type="spellEnd"/>
      <w:r>
        <w:rPr>
          <w:rFonts w:ascii="Book Antiqua" w:hAnsi="Book Antiqua"/>
        </w:rPr>
        <w:t xml:space="preserve"> </w:t>
      </w:r>
      <w:r w:rsidRPr="0062214D">
        <w:rPr>
          <w:rFonts w:ascii="Book Antiqua" w:hAnsi="Book Antiqua"/>
        </w:rPr>
        <w:t>L,</w:t>
      </w:r>
      <w:r>
        <w:rPr>
          <w:rFonts w:ascii="Book Antiqua" w:hAnsi="Book Antiqua"/>
        </w:rPr>
        <w:t xml:space="preserve"> </w:t>
      </w:r>
      <w:r w:rsidRPr="0062214D">
        <w:rPr>
          <w:rFonts w:ascii="Book Antiqua" w:hAnsi="Book Antiqua"/>
        </w:rPr>
        <w:t>Lovato</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De</w:t>
      </w:r>
      <w:r>
        <w:rPr>
          <w:rFonts w:ascii="Book Antiqua" w:hAnsi="Book Antiqua"/>
        </w:rPr>
        <w:t xml:space="preserve"> </w:t>
      </w:r>
      <w:proofErr w:type="spellStart"/>
      <w:r w:rsidRPr="0062214D">
        <w:rPr>
          <w:rFonts w:ascii="Book Antiqua" w:hAnsi="Book Antiqua"/>
        </w:rPr>
        <w:t>Filippis</w:t>
      </w:r>
      <w:proofErr w:type="spellEnd"/>
      <w:r>
        <w:rPr>
          <w:rFonts w:ascii="Book Antiqua" w:hAnsi="Book Antiqua"/>
        </w:rPr>
        <w:t xml:space="preserve"> </w:t>
      </w:r>
      <w:r w:rsidRPr="0062214D">
        <w:rPr>
          <w:rFonts w:ascii="Book Antiqua" w:hAnsi="Book Antiqua"/>
        </w:rPr>
        <w:t>C,</w:t>
      </w:r>
      <w:r>
        <w:rPr>
          <w:rFonts w:ascii="Book Antiqua" w:hAnsi="Book Antiqua"/>
        </w:rPr>
        <w:t xml:space="preserve"> </w:t>
      </w:r>
      <w:proofErr w:type="spellStart"/>
      <w:r w:rsidRPr="0062214D">
        <w:rPr>
          <w:rFonts w:ascii="Book Antiqua" w:hAnsi="Book Antiqua"/>
        </w:rPr>
        <w:t>Coppee</w:t>
      </w:r>
      <w:proofErr w:type="spellEnd"/>
      <w:r>
        <w:rPr>
          <w:rFonts w:ascii="Book Antiqua" w:hAnsi="Book Antiqua"/>
        </w:rPr>
        <w:t xml:space="preserve"> </w:t>
      </w:r>
      <w:r w:rsidRPr="0062214D">
        <w:rPr>
          <w:rFonts w:ascii="Book Antiqua" w:hAnsi="Book Antiqua"/>
        </w:rPr>
        <w:t>F,</w:t>
      </w:r>
      <w:r>
        <w:rPr>
          <w:rFonts w:ascii="Book Antiqua" w:hAnsi="Book Antiqua"/>
        </w:rPr>
        <w:t xml:space="preserve"> </w:t>
      </w:r>
      <w:proofErr w:type="spellStart"/>
      <w:r w:rsidRPr="0062214D">
        <w:rPr>
          <w:rFonts w:ascii="Book Antiqua" w:hAnsi="Book Antiqua"/>
        </w:rPr>
        <w:t>Fakhry</w:t>
      </w:r>
      <w:proofErr w:type="spellEnd"/>
      <w:r>
        <w:rPr>
          <w:rFonts w:ascii="Book Antiqua" w:hAnsi="Book Antiqua"/>
        </w:rPr>
        <w:t xml:space="preserve"> </w:t>
      </w:r>
      <w:r w:rsidRPr="0062214D">
        <w:rPr>
          <w:rFonts w:ascii="Book Antiqua" w:hAnsi="Book Antiqua"/>
        </w:rPr>
        <w:t>N,</w:t>
      </w:r>
      <w:r>
        <w:rPr>
          <w:rFonts w:ascii="Book Antiqua" w:hAnsi="Book Antiqua"/>
        </w:rPr>
        <w:t xml:space="preserve"> </w:t>
      </w:r>
      <w:r w:rsidRPr="0062214D">
        <w:rPr>
          <w:rFonts w:ascii="Book Antiqua" w:hAnsi="Book Antiqua"/>
        </w:rPr>
        <w:t>Ayad</w:t>
      </w:r>
      <w:r>
        <w:rPr>
          <w:rFonts w:ascii="Book Antiqua" w:hAnsi="Book Antiqua"/>
        </w:rPr>
        <w:t xml:space="preserve"> </w:t>
      </w:r>
      <w:r w:rsidRPr="0062214D">
        <w:rPr>
          <w:rFonts w:ascii="Book Antiqua" w:hAnsi="Book Antiqua"/>
        </w:rPr>
        <w:t>T,</w:t>
      </w:r>
      <w:r>
        <w:rPr>
          <w:rFonts w:ascii="Book Antiqua" w:hAnsi="Book Antiqua"/>
        </w:rPr>
        <w:t xml:space="preserve"> </w:t>
      </w:r>
      <w:proofErr w:type="spellStart"/>
      <w:r w:rsidRPr="0062214D">
        <w:rPr>
          <w:rFonts w:ascii="Book Antiqua" w:hAnsi="Book Antiqua"/>
        </w:rPr>
        <w:t>Saussez</w:t>
      </w:r>
      <w:proofErr w:type="spellEnd"/>
      <w:r>
        <w:rPr>
          <w:rFonts w:ascii="Book Antiqua" w:hAnsi="Book Antiqua"/>
        </w:rPr>
        <w:t xml:space="preserve"> </w:t>
      </w:r>
      <w:r w:rsidRPr="0062214D">
        <w:rPr>
          <w:rFonts w:ascii="Book Antiqua" w:hAnsi="Book Antiqua"/>
        </w:rPr>
        <w:t>S.</w:t>
      </w:r>
      <w:r>
        <w:rPr>
          <w:rFonts w:ascii="Book Antiqua" w:hAnsi="Book Antiqua"/>
        </w:rPr>
        <w:t xml:space="preserve"> </w:t>
      </w:r>
      <w:r w:rsidRPr="0062214D">
        <w:rPr>
          <w:rFonts w:ascii="Book Antiqua" w:hAnsi="Book Antiqua"/>
        </w:rPr>
        <w:t>Olfactory</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gustatory</w:t>
      </w:r>
      <w:r>
        <w:rPr>
          <w:rFonts w:ascii="Book Antiqua" w:hAnsi="Book Antiqua"/>
        </w:rPr>
        <w:t xml:space="preserve"> </w:t>
      </w:r>
      <w:r w:rsidRPr="0062214D">
        <w:rPr>
          <w:rFonts w:ascii="Book Antiqua" w:hAnsi="Book Antiqua"/>
        </w:rPr>
        <w:t>dysfunctions</w:t>
      </w:r>
      <w:r>
        <w:rPr>
          <w:rFonts w:ascii="Book Antiqua" w:hAnsi="Book Antiqua"/>
        </w:rPr>
        <w:t xml:space="preserve"> </w:t>
      </w:r>
      <w:r w:rsidRPr="0062214D">
        <w:rPr>
          <w:rFonts w:ascii="Book Antiqua" w:hAnsi="Book Antiqua"/>
        </w:rPr>
        <w:t>as</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clinical</w:t>
      </w:r>
      <w:r>
        <w:rPr>
          <w:rFonts w:ascii="Book Antiqua" w:hAnsi="Book Antiqua"/>
        </w:rPr>
        <w:t xml:space="preserve"> </w:t>
      </w:r>
      <w:r w:rsidRPr="0062214D">
        <w:rPr>
          <w:rFonts w:ascii="Book Antiqua" w:hAnsi="Book Antiqua"/>
        </w:rPr>
        <w:t>presentation</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mild-to-moderate</w:t>
      </w:r>
      <w:r>
        <w:rPr>
          <w:rFonts w:ascii="Book Antiqua" w:hAnsi="Book Antiqua"/>
        </w:rPr>
        <w:t xml:space="preserve"> </w:t>
      </w:r>
      <w:r w:rsidRPr="0062214D">
        <w:rPr>
          <w:rFonts w:ascii="Book Antiqua" w:hAnsi="Book Antiqua"/>
        </w:rPr>
        <w:t>forms</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the</w:t>
      </w:r>
      <w:r>
        <w:rPr>
          <w:rFonts w:ascii="Book Antiqua" w:hAnsi="Book Antiqua"/>
        </w:rPr>
        <w:t xml:space="preserve"> </w:t>
      </w:r>
      <w:r w:rsidRPr="0062214D">
        <w:rPr>
          <w:rFonts w:ascii="Book Antiqua" w:hAnsi="Book Antiqua"/>
        </w:rPr>
        <w:t>coronavirus</w:t>
      </w:r>
      <w:r>
        <w:rPr>
          <w:rFonts w:ascii="Book Antiqua" w:hAnsi="Book Antiqua"/>
        </w:rPr>
        <w:t xml:space="preserve"> </w:t>
      </w:r>
      <w:r w:rsidRPr="0062214D">
        <w:rPr>
          <w:rFonts w:ascii="Book Antiqua" w:hAnsi="Book Antiqua"/>
        </w:rPr>
        <w:t>disease</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multicenter</w:t>
      </w:r>
      <w:r>
        <w:rPr>
          <w:rFonts w:ascii="Book Antiqua" w:hAnsi="Book Antiqua"/>
        </w:rPr>
        <w:t xml:space="preserve"> </w:t>
      </w:r>
      <w:r w:rsidRPr="0062214D">
        <w:rPr>
          <w:rFonts w:ascii="Book Antiqua" w:hAnsi="Book Antiqua"/>
        </w:rPr>
        <w:t>European</w:t>
      </w:r>
      <w:r>
        <w:rPr>
          <w:rFonts w:ascii="Book Antiqua" w:hAnsi="Book Antiqua"/>
        </w:rPr>
        <w:t xml:space="preserve"> </w:t>
      </w:r>
      <w:r w:rsidRPr="0062214D">
        <w:rPr>
          <w:rFonts w:ascii="Book Antiqua" w:hAnsi="Book Antiqua"/>
        </w:rPr>
        <w:t>study.</w:t>
      </w:r>
      <w:r>
        <w:rPr>
          <w:rFonts w:ascii="Book Antiqua" w:hAnsi="Book Antiqua"/>
        </w:rPr>
        <w:t xml:space="preserve"> </w:t>
      </w:r>
      <w:proofErr w:type="spellStart"/>
      <w:r w:rsidRPr="0062214D">
        <w:rPr>
          <w:rFonts w:ascii="Book Antiqua" w:hAnsi="Book Antiqua"/>
          <w:i/>
          <w:iCs/>
        </w:rPr>
        <w:t>Eur</w:t>
      </w:r>
      <w:proofErr w:type="spellEnd"/>
      <w:r>
        <w:rPr>
          <w:rFonts w:ascii="Book Antiqua" w:hAnsi="Book Antiqua"/>
          <w:i/>
          <w:iCs/>
        </w:rPr>
        <w:t xml:space="preserve"> </w:t>
      </w:r>
      <w:r w:rsidRPr="0062214D">
        <w:rPr>
          <w:rFonts w:ascii="Book Antiqua" w:hAnsi="Book Antiqua"/>
          <w:i/>
          <w:iCs/>
        </w:rPr>
        <w:t>Arch</w:t>
      </w:r>
      <w:r>
        <w:rPr>
          <w:rFonts w:ascii="Book Antiqua" w:hAnsi="Book Antiqua"/>
          <w:i/>
          <w:iCs/>
        </w:rPr>
        <w:t xml:space="preserve"> </w:t>
      </w:r>
      <w:proofErr w:type="spellStart"/>
      <w:r w:rsidRPr="0062214D">
        <w:rPr>
          <w:rFonts w:ascii="Book Antiqua" w:hAnsi="Book Antiqua"/>
          <w:i/>
          <w:iCs/>
        </w:rPr>
        <w:t>Otorhinolaryngol</w:t>
      </w:r>
      <w:proofErr w:type="spellEnd"/>
      <w:r>
        <w:rPr>
          <w:rFonts w:ascii="Book Antiqua" w:hAnsi="Book Antiqua"/>
        </w:rPr>
        <w:t xml:space="preserve"> </w:t>
      </w:r>
      <w:r w:rsidRPr="0062214D">
        <w:rPr>
          <w:rFonts w:ascii="Book Antiqua" w:hAnsi="Book Antiqua"/>
        </w:rPr>
        <w:t>2020;</w:t>
      </w:r>
      <w:r>
        <w:rPr>
          <w:rFonts w:ascii="Book Antiqua" w:hAnsi="Book Antiqua"/>
        </w:rPr>
        <w:t xml:space="preserve"> </w:t>
      </w:r>
      <w:r w:rsidRPr="0062214D">
        <w:rPr>
          <w:rFonts w:ascii="Book Antiqua" w:hAnsi="Book Antiqua"/>
          <w:b/>
          <w:bCs/>
        </w:rPr>
        <w:t>277</w:t>
      </w:r>
      <w:r w:rsidRPr="0062214D">
        <w:rPr>
          <w:rFonts w:ascii="Book Antiqua" w:hAnsi="Book Antiqua"/>
        </w:rPr>
        <w:t>:</w:t>
      </w:r>
      <w:r>
        <w:rPr>
          <w:rFonts w:ascii="Book Antiqua" w:hAnsi="Book Antiqua"/>
        </w:rPr>
        <w:t xml:space="preserve"> </w:t>
      </w:r>
      <w:r w:rsidRPr="0062214D">
        <w:rPr>
          <w:rFonts w:ascii="Book Antiqua" w:hAnsi="Book Antiqua"/>
        </w:rPr>
        <w:t>2251-2261</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32253535</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10.1007/s00405-020-05965-1]</w:t>
      </w:r>
    </w:p>
    <w:p w14:paraId="000CAA2C"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8</w:t>
      </w:r>
      <w:r>
        <w:rPr>
          <w:rFonts w:ascii="Book Antiqua" w:hAnsi="Book Antiqua"/>
        </w:rPr>
        <w:t xml:space="preserve"> </w:t>
      </w:r>
      <w:r w:rsidRPr="0062214D">
        <w:rPr>
          <w:rFonts w:ascii="Book Antiqua" w:hAnsi="Book Antiqua"/>
        </w:rPr>
        <w:t>Centers for Disease Control and Prevention.</w:t>
      </w:r>
      <w:r>
        <w:rPr>
          <w:rFonts w:ascii="Book Antiqua" w:hAnsi="Book Antiqua"/>
        </w:rPr>
        <w:t xml:space="preserve"> </w:t>
      </w:r>
      <w:r w:rsidRPr="0062214D">
        <w:rPr>
          <w:rFonts w:ascii="Book Antiqua" w:hAnsi="Book Antiqua"/>
        </w:rPr>
        <w:t>Interim clinical guidance for management of patients with confirmed coronavirus disease</w:t>
      </w:r>
      <w:r>
        <w:rPr>
          <w:rFonts w:ascii="Book Antiqua" w:hAnsi="Book Antiqua"/>
        </w:rPr>
        <w:t xml:space="preserve"> </w:t>
      </w:r>
      <w:r w:rsidRPr="0062214D">
        <w:rPr>
          <w:rFonts w:ascii="Book Antiqua" w:hAnsi="Book Antiqua"/>
        </w:rPr>
        <w:t>(COVID–19).</w:t>
      </w:r>
      <w:r>
        <w:rPr>
          <w:rFonts w:ascii="Book Antiqua" w:hAnsi="Book Antiqua" w:hint="eastAsia"/>
        </w:rPr>
        <w:t xml:space="preserve"> [cited </w:t>
      </w:r>
      <w:r w:rsidR="006B54DC">
        <w:rPr>
          <w:rFonts w:ascii="Book Antiqua" w:hAnsi="Book Antiqua" w:hint="eastAsia"/>
        </w:rPr>
        <w:t>5</w:t>
      </w:r>
      <w:r>
        <w:rPr>
          <w:rFonts w:ascii="Book Antiqua" w:hAnsi="Book Antiqua" w:hint="eastAsia"/>
        </w:rPr>
        <w:t xml:space="preserve"> </w:t>
      </w:r>
      <w:r w:rsidR="006B54DC">
        <w:rPr>
          <w:rFonts w:ascii="Book Antiqua" w:hAnsi="Book Antiqua" w:hint="eastAsia"/>
        </w:rPr>
        <w:t>March 2022</w:t>
      </w:r>
      <w:r>
        <w:rPr>
          <w:rFonts w:ascii="Book Antiqua" w:hAnsi="Book Antiqua" w:hint="eastAsia"/>
        </w:rPr>
        <w:t xml:space="preserve">]. Available from: </w:t>
      </w:r>
      <w:r w:rsidRPr="0062214D">
        <w:rPr>
          <w:rFonts w:ascii="Book Antiqua" w:hAnsi="Book Antiqua"/>
        </w:rPr>
        <w:t>https://stacks.cdc.gov/view/cdc/88624</w:t>
      </w:r>
    </w:p>
    <w:p w14:paraId="00E90107"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9</w:t>
      </w:r>
      <w:r>
        <w:rPr>
          <w:rFonts w:ascii="Book Antiqua" w:hAnsi="Book Antiqua"/>
        </w:rPr>
        <w:t xml:space="preserve"> </w:t>
      </w:r>
      <w:r w:rsidRPr="0062214D">
        <w:rPr>
          <w:rFonts w:ascii="Book Antiqua" w:hAnsi="Book Antiqua"/>
          <w:b/>
          <w:bCs/>
        </w:rPr>
        <w:t>Chowdhury</w:t>
      </w:r>
      <w:r>
        <w:rPr>
          <w:rFonts w:ascii="Book Antiqua" w:hAnsi="Book Antiqua"/>
          <w:b/>
          <w:bCs/>
        </w:rPr>
        <w:t xml:space="preserve"> </w:t>
      </w:r>
      <w:r w:rsidRPr="0062214D">
        <w:rPr>
          <w:rFonts w:ascii="Book Antiqua" w:hAnsi="Book Antiqua"/>
          <w:b/>
          <w:bCs/>
        </w:rPr>
        <w:t>A,</w:t>
      </w:r>
      <w:r>
        <w:rPr>
          <w:rFonts w:ascii="Book Antiqua" w:hAnsi="Book Antiqua"/>
        </w:rPr>
        <w:t xml:space="preserve"> </w:t>
      </w:r>
      <w:r w:rsidRPr="0062214D">
        <w:rPr>
          <w:rFonts w:ascii="Book Antiqua" w:hAnsi="Book Antiqua"/>
        </w:rPr>
        <w:t>Shahbaz</w:t>
      </w:r>
      <w:r>
        <w:rPr>
          <w:rFonts w:ascii="Book Antiqua" w:hAnsi="Book Antiqua"/>
        </w:rPr>
        <w:t xml:space="preserve"> </w:t>
      </w:r>
      <w:r w:rsidRPr="0062214D">
        <w:rPr>
          <w:rFonts w:ascii="Book Antiqua" w:hAnsi="Book Antiqua"/>
        </w:rPr>
        <w:t>M,</w:t>
      </w:r>
      <w:r>
        <w:rPr>
          <w:rFonts w:ascii="Book Antiqua" w:hAnsi="Book Antiqua"/>
        </w:rPr>
        <w:t xml:space="preserve"> </w:t>
      </w:r>
      <w:r w:rsidRPr="0062214D">
        <w:rPr>
          <w:rFonts w:ascii="Book Antiqua" w:hAnsi="Book Antiqua"/>
        </w:rPr>
        <w:t>Karim</w:t>
      </w:r>
      <w:r>
        <w:rPr>
          <w:rFonts w:ascii="Book Antiqua" w:hAnsi="Book Antiqua"/>
        </w:rPr>
        <w:t xml:space="preserve"> </w:t>
      </w:r>
      <w:r w:rsidRPr="0062214D">
        <w:rPr>
          <w:rFonts w:ascii="Book Antiqua" w:hAnsi="Book Antiqua"/>
        </w:rPr>
        <w:t>M,</w:t>
      </w:r>
      <w:r>
        <w:rPr>
          <w:rFonts w:ascii="Book Antiqua" w:hAnsi="Book Antiqua"/>
        </w:rPr>
        <w:t xml:space="preserve"> </w:t>
      </w:r>
      <w:r w:rsidRPr="0062214D">
        <w:rPr>
          <w:rFonts w:ascii="Book Antiqua" w:hAnsi="Book Antiqua"/>
        </w:rPr>
        <w:t>Islam</w:t>
      </w:r>
      <w:r>
        <w:rPr>
          <w:rFonts w:ascii="Book Antiqua" w:hAnsi="Book Antiqua"/>
        </w:rPr>
        <w:t xml:space="preserve"> </w:t>
      </w:r>
      <w:r w:rsidRPr="0062214D">
        <w:rPr>
          <w:rFonts w:ascii="Book Antiqua" w:hAnsi="Book Antiqua"/>
        </w:rPr>
        <w:t>J,</w:t>
      </w:r>
      <w:r>
        <w:rPr>
          <w:rFonts w:ascii="Book Antiqua" w:hAnsi="Book Antiqua"/>
        </w:rPr>
        <w:t xml:space="preserve"> </w:t>
      </w:r>
      <w:r w:rsidRPr="0062214D">
        <w:rPr>
          <w:rFonts w:ascii="Book Antiqua" w:hAnsi="Book Antiqua"/>
        </w:rPr>
        <w:t>Dan</w:t>
      </w:r>
      <w:r>
        <w:rPr>
          <w:rFonts w:ascii="Book Antiqua" w:hAnsi="Book Antiqua"/>
        </w:rPr>
        <w:t xml:space="preserve"> </w:t>
      </w:r>
      <w:r w:rsidRPr="0062214D">
        <w:rPr>
          <w:rFonts w:ascii="Book Antiqua" w:hAnsi="Book Antiqua"/>
        </w:rPr>
        <w:t>G,</w:t>
      </w:r>
      <w:r>
        <w:rPr>
          <w:rFonts w:ascii="Book Antiqua" w:hAnsi="Book Antiqua"/>
        </w:rPr>
        <w:t xml:space="preserve"> </w:t>
      </w:r>
      <w:proofErr w:type="spellStart"/>
      <w:r w:rsidRPr="0062214D">
        <w:rPr>
          <w:rFonts w:ascii="Book Antiqua" w:hAnsi="Book Antiqua"/>
        </w:rPr>
        <w:t>Shuixiang</w:t>
      </w:r>
      <w:proofErr w:type="spellEnd"/>
      <w:r>
        <w:rPr>
          <w:rFonts w:ascii="Book Antiqua" w:hAnsi="Book Antiqua"/>
        </w:rPr>
        <w:t xml:space="preserve"> </w:t>
      </w:r>
      <w:r w:rsidRPr="0062214D">
        <w:rPr>
          <w:rFonts w:ascii="Book Antiqua" w:hAnsi="Book Antiqua"/>
        </w:rPr>
        <w:t>H.</w:t>
      </w:r>
      <w:r>
        <w:rPr>
          <w:rFonts w:ascii="Book Antiqua" w:hAnsi="Book Antiqua"/>
        </w:rPr>
        <w:t xml:space="preserve"> </w:t>
      </w:r>
      <w:bookmarkStart w:id="123" w:name="OLE_LINK102"/>
      <w:bookmarkStart w:id="124" w:name="OLE_LINK103"/>
      <w:r w:rsidRPr="0062214D">
        <w:rPr>
          <w:rFonts w:ascii="Book Antiqua" w:hAnsi="Book Antiqua"/>
        </w:rPr>
        <w:t>A</w:t>
      </w:r>
      <w:r>
        <w:rPr>
          <w:rFonts w:ascii="Book Antiqua" w:hAnsi="Book Antiqua"/>
        </w:rPr>
        <w:t xml:space="preserve"> </w:t>
      </w:r>
      <w:r w:rsidRPr="0062214D">
        <w:rPr>
          <w:rFonts w:ascii="Book Antiqua" w:hAnsi="Book Antiqua"/>
        </w:rPr>
        <w:t>Comparative</w:t>
      </w:r>
      <w:r>
        <w:rPr>
          <w:rFonts w:ascii="Book Antiqua" w:hAnsi="Book Antiqua"/>
        </w:rPr>
        <w:t xml:space="preserve"> </w:t>
      </w:r>
      <w:r w:rsidRPr="0062214D">
        <w:rPr>
          <w:rFonts w:ascii="Book Antiqua" w:hAnsi="Book Antiqua"/>
        </w:rPr>
        <w:t>Study</w:t>
      </w:r>
      <w:r>
        <w:rPr>
          <w:rFonts w:ascii="Book Antiqua" w:hAnsi="Book Antiqua"/>
        </w:rPr>
        <w:t xml:space="preserve"> </w:t>
      </w:r>
      <w:r w:rsidRPr="0062214D">
        <w:rPr>
          <w:rFonts w:ascii="Book Antiqua" w:hAnsi="Book Antiqua"/>
        </w:rPr>
        <w:t>on</w:t>
      </w:r>
      <w:r>
        <w:rPr>
          <w:rFonts w:ascii="Book Antiqua" w:hAnsi="Book Antiqua"/>
        </w:rPr>
        <w:t xml:space="preserve"> </w:t>
      </w:r>
      <w:r w:rsidRPr="0062214D">
        <w:rPr>
          <w:rFonts w:ascii="Book Antiqua" w:hAnsi="Book Antiqua"/>
        </w:rPr>
        <w:t>Ivermectin-Doxycycline</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Hydroxychloroquine-Azithromycin</w:t>
      </w:r>
      <w:r>
        <w:rPr>
          <w:rFonts w:ascii="Book Antiqua" w:hAnsi="Book Antiqua"/>
        </w:rPr>
        <w:t xml:space="preserve"> </w:t>
      </w:r>
      <w:r w:rsidRPr="0062214D">
        <w:rPr>
          <w:rFonts w:ascii="Book Antiqua" w:hAnsi="Book Antiqua"/>
        </w:rPr>
        <w:t>Therapy</w:t>
      </w:r>
      <w:r>
        <w:rPr>
          <w:rFonts w:ascii="Book Antiqua" w:hAnsi="Book Antiqua"/>
        </w:rPr>
        <w:t xml:space="preserve"> </w:t>
      </w:r>
      <w:r w:rsidRPr="0062214D">
        <w:rPr>
          <w:rFonts w:ascii="Book Antiqua" w:hAnsi="Book Antiqua"/>
        </w:rPr>
        <w:t>on</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Patients</w:t>
      </w:r>
      <w:bookmarkEnd w:id="123"/>
      <w:bookmarkEnd w:id="124"/>
      <w:r w:rsidRPr="0062214D">
        <w:rPr>
          <w:rFonts w:ascii="Book Antiqua" w:hAnsi="Book Antiqua"/>
        </w:rPr>
        <w:t>.</w:t>
      </w:r>
      <w:r>
        <w:rPr>
          <w:rFonts w:ascii="Book Antiqua" w:hAnsi="Book Antiqua"/>
        </w:rPr>
        <w:t xml:space="preserve"> </w:t>
      </w:r>
      <w:r w:rsidR="006B54DC" w:rsidRPr="006B54DC">
        <w:rPr>
          <w:rFonts w:ascii="Book Antiqua" w:hAnsi="Book Antiqua"/>
          <w:i/>
        </w:rPr>
        <w:t>Eurasian J Med Oncol</w:t>
      </w:r>
      <w:r>
        <w:rPr>
          <w:rFonts w:ascii="Book Antiqua" w:hAnsi="Book Antiqua"/>
        </w:rPr>
        <w:t xml:space="preserve"> </w:t>
      </w:r>
      <w:r w:rsidRPr="0062214D">
        <w:rPr>
          <w:rFonts w:ascii="Book Antiqua" w:hAnsi="Book Antiqua"/>
        </w:rPr>
        <w:t>2021;</w:t>
      </w:r>
      <w:r>
        <w:rPr>
          <w:rFonts w:ascii="Book Antiqua" w:hAnsi="Book Antiqua"/>
        </w:rPr>
        <w:t xml:space="preserve"> </w:t>
      </w:r>
      <w:r w:rsidR="006B54DC" w:rsidRPr="006B54DC">
        <w:rPr>
          <w:rFonts w:ascii="Book Antiqua" w:hAnsi="Book Antiqua"/>
          <w:b/>
        </w:rPr>
        <w:t>5</w:t>
      </w:r>
      <w:r w:rsidRPr="0062214D">
        <w:rPr>
          <w:rFonts w:ascii="Book Antiqua" w:hAnsi="Book Antiqua"/>
        </w:rPr>
        <w:t>:</w:t>
      </w:r>
      <w:r>
        <w:rPr>
          <w:rFonts w:ascii="Book Antiqua" w:hAnsi="Book Antiqua"/>
        </w:rPr>
        <w:t xml:space="preserve"> </w:t>
      </w:r>
      <w:r w:rsidRPr="0062214D">
        <w:rPr>
          <w:rFonts w:ascii="Book Antiqua" w:hAnsi="Book Antiqua"/>
        </w:rPr>
        <w:t>63-70.</w:t>
      </w:r>
      <w:r>
        <w:rPr>
          <w:rFonts w:ascii="Book Antiqua" w:hAnsi="Book Antiqua"/>
        </w:rPr>
        <w:t xml:space="preserve"> </w:t>
      </w:r>
      <w:r w:rsidRPr="0062214D">
        <w:rPr>
          <w:rFonts w:ascii="Book Antiqua" w:hAnsi="Book Antiqua"/>
        </w:rPr>
        <w:t>[</w:t>
      </w:r>
      <w:r w:rsidR="006B54DC" w:rsidRPr="006B54DC">
        <w:rPr>
          <w:rFonts w:ascii="Book Antiqua" w:hAnsi="Book Antiqua"/>
        </w:rPr>
        <w:t>DOI:</w:t>
      </w:r>
      <w:r w:rsidR="006B54DC">
        <w:rPr>
          <w:rFonts w:ascii="Book Antiqua" w:hAnsi="Book Antiqua" w:hint="eastAsia"/>
        </w:rPr>
        <w:t xml:space="preserve"> </w:t>
      </w:r>
      <w:r w:rsidR="006B54DC" w:rsidRPr="006B54DC">
        <w:rPr>
          <w:rFonts w:ascii="Book Antiqua" w:hAnsi="Book Antiqua"/>
        </w:rPr>
        <w:t>10.14744/EJMO.2021.16263</w:t>
      </w:r>
      <w:r w:rsidRPr="0062214D">
        <w:rPr>
          <w:rFonts w:ascii="Book Antiqua" w:hAnsi="Book Antiqua"/>
        </w:rPr>
        <w:t>]</w:t>
      </w:r>
    </w:p>
    <w:p w14:paraId="05D91A83"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10</w:t>
      </w:r>
      <w:r>
        <w:rPr>
          <w:rFonts w:ascii="Book Antiqua" w:hAnsi="Book Antiqua"/>
        </w:rPr>
        <w:t xml:space="preserve"> </w:t>
      </w:r>
      <w:r w:rsidRPr="0062214D">
        <w:rPr>
          <w:rFonts w:ascii="Book Antiqua" w:hAnsi="Book Antiqua"/>
          <w:b/>
          <w:bCs/>
        </w:rPr>
        <w:t>Langtry</w:t>
      </w:r>
      <w:r>
        <w:rPr>
          <w:rFonts w:ascii="Book Antiqua" w:hAnsi="Book Antiqua"/>
          <w:b/>
          <w:bCs/>
        </w:rPr>
        <w:t xml:space="preserve"> </w:t>
      </w:r>
      <w:r w:rsidRPr="0062214D">
        <w:rPr>
          <w:rFonts w:ascii="Book Antiqua" w:hAnsi="Book Antiqua"/>
          <w:b/>
          <w:bCs/>
        </w:rPr>
        <w:t>HD</w:t>
      </w:r>
      <w:r w:rsidRPr="0062214D">
        <w:rPr>
          <w:rFonts w:ascii="Book Antiqua" w:hAnsi="Book Antiqua"/>
        </w:rPr>
        <w:t>,</w:t>
      </w:r>
      <w:r>
        <w:rPr>
          <w:rFonts w:ascii="Book Antiqua" w:hAnsi="Book Antiqua"/>
        </w:rPr>
        <w:t xml:space="preserve"> </w:t>
      </w:r>
      <w:r w:rsidRPr="0062214D">
        <w:rPr>
          <w:rFonts w:ascii="Book Antiqua" w:hAnsi="Book Antiqua"/>
        </w:rPr>
        <w:t>Grant</w:t>
      </w:r>
      <w:r>
        <w:rPr>
          <w:rFonts w:ascii="Book Antiqua" w:hAnsi="Book Antiqua"/>
        </w:rPr>
        <w:t xml:space="preserve"> </w:t>
      </w:r>
      <w:r w:rsidRPr="0062214D">
        <w:rPr>
          <w:rFonts w:ascii="Book Antiqua" w:hAnsi="Book Antiqua"/>
        </w:rPr>
        <w:t>SM,</w:t>
      </w:r>
      <w:r>
        <w:rPr>
          <w:rFonts w:ascii="Book Antiqua" w:hAnsi="Book Antiqua"/>
        </w:rPr>
        <w:t xml:space="preserve"> </w:t>
      </w:r>
      <w:r w:rsidRPr="0062214D">
        <w:rPr>
          <w:rFonts w:ascii="Book Antiqua" w:hAnsi="Book Antiqua"/>
        </w:rPr>
        <w:t>Goa</w:t>
      </w:r>
      <w:r>
        <w:rPr>
          <w:rFonts w:ascii="Book Antiqua" w:hAnsi="Book Antiqua"/>
        </w:rPr>
        <w:t xml:space="preserve"> </w:t>
      </w:r>
      <w:r w:rsidRPr="0062214D">
        <w:rPr>
          <w:rFonts w:ascii="Book Antiqua" w:hAnsi="Book Antiqua"/>
        </w:rPr>
        <w:t>KL.</w:t>
      </w:r>
      <w:r>
        <w:rPr>
          <w:rFonts w:ascii="Book Antiqua" w:hAnsi="Book Antiqua"/>
        </w:rPr>
        <w:t xml:space="preserve"> </w:t>
      </w:r>
      <w:r w:rsidRPr="0062214D">
        <w:rPr>
          <w:rFonts w:ascii="Book Antiqua" w:hAnsi="Book Antiqua"/>
        </w:rPr>
        <w:t>Famotidine.</w:t>
      </w:r>
      <w:r>
        <w:rPr>
          <w:rFonts w:ascii="Book Antiqua" w:hAnsi="Book Antiqua"/>
        </w:rPr>
        <w:t xml:space="preserve"> </w:t>
      </w:r>
      <w:r w:rsidRPr="0062214D">
        <w:rPr>
          <w:rFonts w:ascii="Book Antiqua" w:hAnsi="Book Antiqua"/>
        </w:rPr>
        <w:t>An</w:t>
      </w:r>
      <w:r>
        <w:rPr>
          <w:rFonts w:ascii="Book Antiqua" w:hAnsi="Book Antiqua"/>
        </w:rPr>
        <w:t xml:space="preserve"> </w:t>
      </w:r>
      <w:r w:rsidRPr="0062214D">
        <w:rPr>
          <w:rFonts w:ascii="Book Antiqua" w:hAnsi="Book Antiqua"/>
        </w:rPr>
        <w:t>updated</w:t>
      </w:r>
      <w:r>
        <w:rPr>
          <w:rFonts w:ascii="Book Antiqua" w:hAnsi="Book Antiqua"/>
        </w:rPr>
        <w:t xml:space="preserve"> </w:t>
      </w:r>
      <w:r w:rsidRPr="0062214D">
        <w:rPr>
          <w:rFonts w:ascii="Book Antiqua" w:hAnsi="Book Antiqua"/>
        </w:rPr>
        <w:t>review</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its</w:t>
      </w:r>
      <w:r>
        <w:rPr>
          <w:rFonts w:ascii="Book Antiqua" w:hAnsi="Book Antiqua"/>
        </w:rPr>
        <w:t xml:space="preserve"> </w:t>
      </w:r>
      <w:r w:rsidRPr="0062214D">
        <w:rPr>
          <w:rFonts w:ascii="Book Antiqua" w:hAnsi="Book Antiqua"/>
        </w:rPr>
        <w:t>pharmacodynamic</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pharmacokinetic</w:t>
      </w:r>
      <w:r>
        <w:rPr>
          <w:rFonts w:ascii="Book Antiqua" w:hAnsi="Book Antiqua"/>
        </w:rPr>
        <w:t xml:space="preserve"> </w:t>
      </w:r>
      <w:r w:rsidRPr="0062214D">
        <w:rPr>
          <w:rFonts w:ascii="Book Antiqua" w:hAnsi="Book Antiqua"/>
        </w:rPr>
        <w:t>properties,</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therapeutic</w:t>
      </w:r>
      <w:r>
        <w:rPr>
          <w:rFonts w:ascii="Book Antiqua" w:hAnsi="Book Antiqua"/>
        </w:rPr>
        <w:t xml:space="preserve"> </w:t>
      </w:r>
      <w:r w:rsidRPr="0062214D">
        <w:rPr>
          <w:rFonts w:ascii="Book Antiqua" w:hAnsi="Book Antiqua"/>
        </w:rPr>
        <w:t>use</w:t>
      </w:r>
      <w:r>
        <w:rPr>
          <w:rFonts w:ascii="Book Antiqua" w:hAnsi="Book Antiqua"/>
        </w:rPr>
        <w:t xml:space="preserve"> </w:t>
      </w:r>
      <w:r w:rsidRPr="0062214D">
        <w:rPr>
          <w:rFonts w:ascii="Book Antiqua" w:hAnsi="Book Antiqua"/>
        </w:rPr>
        <w:t>in</w:t>
      </w:r>
      <w:r>
        <w:rPr>
          <w:rFonts w:ascii="Book Antiqua" w:hAnsi="Book Antiqua"/>
        </w:rPr>
        <w:t xml:space="preserve"> </w:t>
      </w:r>
      <w:r w:rsidRPr="0062214D">
        <w:rPr>
          <w:rFonts w:ascii="Book Antiqua" w:hAnsi="Book Antiqua"/>
        </w:rPr>
        <w:t>peptic</w:t>
      </w:r>
      <w:r>
        <w:rPr>
          <w:rFonts w:ascii="Book Antiqua" w:hAnsi="Book Antiqua"/>
        </w:rPr>
        <w:t xml:space="preserve"> </w:t>
      </w:r>
      <w:r w:rsidRPr="0062214D">
        <w:rPr>
          <w:rFonts w:ascii="Book Antiqua" w:hAnsi="Book Antiqua"/>
        </w:rPr>
        <w:t>ulcer</w:t>
      </w:r>
      <w:r>
        <w:rPr>
          <w:rFonts w:ascii="Book Antiqua" w:hAnsi="Book Antiqua"/>
        </w:rPr>
        <w:t xml:space="preserve"> </w:t>
      </w:r>
      <w:r w:rsidRPr="0062214D">
        <w:rPr>
          <w:rFonts w:ascii="Book Antiqua" w:hAnsi="Book Antiqua"/>
        </w:rPr>
        <w:t>disease</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other</w:t>
      </w:r>
      <w:r>
        <w:rPr>
          <w:rFonts w:ascii="Book Antiqua" w:hAnsi="Book Antiqua"/>
        </w:rPr>
        <w:t xml:space="preserve"> </w:t>
      </w:r>
      <w:r w:rsidRPr="0062214D">
        <w:rPr>
          <w:rFonts w:ascii="Book Antiqua" w:hAnsi="Book Antiqua"/>
        </w:rPr>
        <w:t>allied</w:t>
      </w:r>
      <w:r>
        <w:rPr>
          <w:rFonts w:ascii="Book Antiqua" w:hAnsi="Book Antiqua"/>
        </w:rPr>
        <w:t xml:space="preserve"> </w:t>
      </w:r>
      <w:r w:rsidRPr="0062214D">
        <w:rPr>
          <w:rFonts w:ascii="Book Antiqua" w:hAnsi="Book Antiqua"/>
        </w:rPr>
        <w:t>diseases.</w:t>
      </w:r>
      <w:r>
        <w:rPr>
          <w:rFonts w:ascii="Book Antiqua" w:hAnsi="Book Antiqua"/>
        </w:rPr>
        <w:t xml:space="preserve"> </w:t>
      </w:r>
      <w:r w:rsidRPr="0062214D">
        <w:rPr>
          <w:rFonts w:ascii="Book Antiqua" w:hAnsi="Book Antiqua"/>
          <w:i/>
          <w:iCs/>
        </w:rPr>
        <w:t>Drugs</w:t>
      </w:r>
      <w:r>
        <w:rPr>
          <w:rFonts w:ascii="Book Antiqua" w:hAnsi="Book Antiqua"/>
        </w:rPr>
        <w:t xml:space="preserve"> </w:t>
      </w:r>
      <w:r w:rsidRPr="0062214D">
        <w:rPr>
          <w:rFonts w:ascii="Book Antiqua" w:hAnsi="Book Antiqua"/>
        </w:rPr>
        <w:t>1989;</w:t>
      </w:r>
      <w:r>
        <w:rPr>
          <w:rFonts w:ascii="Book Antiqua" w:hAnsi="Book Antiqua"/>
        </w:rPr>
        <w:t xml:space="preserve"> </w:t>
      </w:r>
      <w:r w:rsidRPr="0062214D">
        <w:rPr>
          <w:rFonts w:ascii="Book Antiqua" w:hAnsi="Book Antiqua"/>
          <w:b/>
          <w:bCs/>
        </w:rPr>
        <w:t>38</w:t>
      </w:r>
      <w:r w:rsidRPr="0062214D">
        <w:rPr>
          <w:rFonts w:ascii="Book Antiqua" w:hAnsi="Book Antiqua"/>
        </w:rPr>
        <w:t>:</w:t>
      </w:r>
      <w:r>
        <w:rPr>
          <w:rFonts w:ascii="Book Antiqua" w:hAnsi="Book Antiqua"/>
        </w:rPr>
        <w:t xml:space="preserve"> </w:t>
      </w:r>
      <w:r w:rsidRPr="0062214D">
        <w:rPr>
          <w:rFonts w:ascii="Book Antiqua" w:hAnsi="Book Antiqua"/>
        </w:rPr>
        <w:t>551-590</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2573505</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10.2165/00003495-198938040-00005]</w:t>
      </w:r>
    </w:p>
    <w:p w14:paraId="74DAB9FA"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11</w:t>
      </w:r>
      <w:r>
        <w:rPr>
          <w:rFonts w:ascii="Book Antiqua" w:hAnsi="Book Antiqua"/>
        </w:rPr>
        <w:t xml:space="preserve"> </w:t>
      </w:r>
      <w:proofErr w:type="spellStart"/>
      <w:r w:rsidRPr="0062214D">
        <w:rPr>
          <w:rFonts w:ascii="Book Antiqua" w:hAnsi="Book Antiqua"/>
          <w:b/>
          <w:bCs/>
        </w:rPr>
        <w:t>Báez</w:t>
      </w:r>
      <w:proofErr w:type="spellEnd"/>
      <w:r w:rsidRPr="0062214D">
        <w:rPr>
          <w:rFonts w:ascii="Book Antiqua" w:hAnsi="Book Antiqua"/>
          <w:b/>
          <w:bCs/>
        </w:rPr>
        <w:t>-Santos</w:t>
      </w:r>
      <w:r>
        <w:rPr>
          <w:rFonts w:ascii="Book Antiqua" w:hAnsi="Book Antiqua"/>
          <w:b/>
          <w:bCs/>
        </w:rPr>
        <w:t xml:space="preserve"> </w:t>
      </w:r>
      <w:r w:rsidRPr="0062214D">
        <w:rPr>
          <w:rFonts w:ascii="Book Antiqua" w:hAnsi="Book Antiqua"/>
          <w:b/>
          <w:bCs/>
        </w:rPr>
        <w:t>YM</w:t>
      </w:r>
      <w:r w:rsidRPr="0062214D">
        <w:rPr>
          <w:rFonts w:ascii="Book Antiqua" w:hAnsi="Book Antiqua"/>
        </w:rPr>
        <w:t>,</w:t>
      </w:r>
      <w:r>
        <w:rPr>
          <w:rFonts w:ascii="Book Antiqua" w:hAnsi="Book Antiqua"/>
        </w:rPr>
        <w:t xml:space="preserve"> </w:t>
      </w:r>
      <w:r w:rsidRPr="0062214D">
        <w:rPr>
          <w:rFonts w:ascii="Book Antiqua" w:hAnsi="Book Antiqua"/>
        </w:rPr>
        <w:t>St</w:t>
      </w:r>
      <w:r>
        <w:rPr>
          <w:rFonts w:ascii="Book Antiqua" w:hAnsi="Book Antiqua"/>
        </w:rPr>
        <w:t xml:space="preserve"> </w:t>
      </w:r>
      <w:r w:rsidRPr="0062214D">
        <w:rPr>
          <w:rFonts w:ascii="Book Antiqua" w:hAnsi="Book Antiqua"/>
        </w:rPr>
        <w:t>John</w:t>
      </w:r>
      <w:r>
        <w:rPr>
          <w:rFonts w:ascii="Book Antiqua" w:hAnsi="Book Antiqua"/>
        </w:rPr>
        <w:t xml:space="preserve"> </w:t>
      </w:r>
      <w:r w:rsidRPr="0062214D">
        <w:rPr>
          <w:rFonts w:ascii="Book Antiqua" w:hAnsi="Book Antiqua"/>
        </w:rPr>
        <w:t>SE,</w:t>
      </w:r>
      <w:r>
        <w:rPr>
          <w:rFonts w:ascii="Book Antiqua" w:hAnsi="Book Antiqua"/>
        </w:rPr>
        <w:t xml:space="preserve"> </w:t>
      </w:r>
      <w:proofErr w:type="spellStart"/>
      <w:r w:rsidRPr="0062214D">
        <w:rPr>
          <w:rFonts w:ascii="Book Antiqua" w:hAnsi="Book Antiqua"/>
        </w:rPr>
        <w:t>Mesecar</w:t>
      </w:r>
      <w:proofErr w:type="spellEnd"/>
      <w:r>
        <w:rPr>
          <w:rFonts w:ascii="Book Antiqua" w:hAnsi="Book Antiqua"/>
        </w:rPr>
        <w:t xml:space="preserve"> </w:t>
      </w:r>
      <w:r w:rsidRPr="0062214D">
        <w:rPr>
          <w:rFonts w:ascii="Book Antiqua" w:hAnsi="Book Antiqua"/>
        </w:rPr>
        <w:t>AD.</w:t>
      </w:r>
      <w:r>
        <w:rPr>
          <w:rFonts w:ascii="Book Antiqua" w:hAnsi="Book Antiqua"/>
        </w:rPr>
        <w:t xml:space="preserve"> </w:t>
      </w:r>
      <w:r w:rsidRPr="0062214D">
        <w:rPr>
          <w:rFonts w:ascii="Book Antiqua" w:hAnsi="Book Antiqua"/>
        </w:rPr>
        <w:t>The</w:t>
      </w:r>
      <w:r>
        <w:rPr>
          <w:rFonts w:ascii="Book Antiqua" w:hAnsi="Book Antiqua"/>
        </w:rPr>
        <w:t xml:space="preserve"> </w:t>
      </w:r>
      <w:r w:rsidRPr="0062214D">
        <w:rPr>
          <w:rFonts w:ascii="Book Antiqua" w:hAnsi="Book Antiqua"/>
        </w:rPr>
        <w:t>SARS-coronavirus</w:t>
      </w:r>
      <w:r>
        <w:rPr>
          <w:rFonts w:ascii="Book Antiqua" w:hAnsi="Book Antiqua"/>
        </w:rPr>
        <w:t xml:space="preserve"> </w:t>
      </w:r>
      <w:r w:rsidRPr="0062214D">
        <w:rPr>
          <w:rFonts w:ascii="Book Antiqua" w:hAnsi="Book Antiqua"/>
        </w:rPr>
        <w:t>papain-like</w:t>
      </w:r>
      <w:r>
        <w:rPr>
          <w:rFonts w:ascii="Book Antiqua" w:hAnsi="Book Antiqua"/>
        </w:rPr>
        <w:t xml:space="preserve"> </w:t>
      </w:r>
      <w:r w:rsidRPr="0062214D">
        <w:rPr>
          <w:rFonts w:ascii="Book Antiqua" w:hAnsi="Book Antiqua"/>
        </w:rPr>
        <w:t>protease:</w:t>
      </w:r>
      <w:r>
        <w:rPr>
          <w:rFonts w:ascii="Book Antiqua" w:hAnsi="Book Antiqua"/>
        </w:rPr>
        <w:t xml:space="preserve"> </w:t>
      </w:r>
      <w:r w:rsidRPr="0062214D">
        <w:rPr>
          <w:rFonts w:ascii="Book Antiqua" w:hAnsi="Book Antiqua"/>
        </w:rPr>
        <w:t>structure,</w:t>
      </w:r>
      <w:r>
        <w:rPr>
          <w:rFonts w:ascii="Book Antiqua" w:hAnsi="Book Antiqua"/>
        </w:rPr>
        <w:t xml:space="preserve"> </w:t>
      </w:r>
      <w:proofErr w:type="gramStart"/>
      <w:r w:rsidRPr="0062214D">
        <w:rPr>
          <w:rFonts w:ascii="Book Antiqua" w:hAnsi="Book Antiqua"/>
        </w:rPr>
        <w:t>function</w:t>
      </w:r>
      <w:proofErr w:type="gramEnd"/>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inhibition</w:t>
      </w:r>
      <w:r>
        <w:rPr>
          <w:rFonts w:ascii="Book Antiqua" w:hAnsi="Book Antiqua"/>
        </w:rPr>
        <w:t xml:space="preserve"> </w:t>
      </w:r>
      <w:r w:rsidRPr="0062214D">
        <w:rPr>
          <w:rFonts w:ascii="Book Antiqua" w:hAnsi="Book Antiqua"/>
        </w:rPr>
        <w:t>by</w:t>
      </w:r>
      <w:r>
        <w:rPr>
          <w:rFonts w:ascii="Book Antiqua" w:hAnsi="Book Antiqua"/>
        </w:rPr>
        <w:t xml:space="preserve"> </w:t>
      </w:r>
      <w:r w:rsidRPr="0062214D">
        <w:rPr>
          <w:rFonts w:ascii="Book Antiqua" w:hAnsi="Book Antiqua"/>
        </w:rPr>
        <w:t>designed</w:t>
      </w:r>
      <w:r>
        <w:rPr>
          <w:rFonts w:ascii="Book Antiqua" w:hAnsi="Book Antiqua"/>
        </w:rPr>
        <w:t xml:space="preserve"> </w:t>
      </w:r>
      <w:r w:rsidRPr="0062214D">
        <w:rPr>
          <w:rFonts w:ascii="Book Antiqua" w:hAnsi="Book Antiqua"/>
        </w:rPr>
        <w:t>antiviral</w:t>
      </w:r>
      <w:r>
        <w:rPr>
          <w:rFonts w:ascii="Book Antiqua" w:hAnsi="Book Antiqua"/>
        </w:rPr>
        <w:t xml:space="preserve"> </w:t>
      </w:r>
      <w:r w:rsidRPr="0062214D">
        <w:rPr>
          <w:rFonts w:ascii="Book Antiqua" w:hAnsi="Book Antiqua"/>
        </w:rPr>
        <w:t>compounds.</w:t>
      </w:r>
      <w:r>
        <w:rPr>
          <w:rFonts w:ascii="Book Antiqua" w:hAnsi="Book Antiqua"/>
        </w:rPr>
        <w:t xml:space="preserve"> </w:t>
      </w:r>
      <w:r w:rsidRPr="0062214D">
        <w:rPr>
          <w:rFonts w:ascii="Book Antiqua" w:hAnsi="Book Antiqua"/>
          <w:i/>
          <w:iCs/>
        </w:rPr>
        <w:t>Antiviral</w:t>
      </w:r>
      <w:r>
        <w:rPr>
          <w:rFonts w:ascii="Book Antiqua" w:hAnsi="Book Antiqua"/>
          <w:i/>
          <w:iCs/>
        </w:rPr>
        <w:t xml:space="preserve"> </w:t>
      </w:r>
      <w:r w:rsidRPr="0062214D">
        <w:rPr>
          <w:rFonts w:ascii="Book Antiqua" w:hAnsi="Book Antiqua"/>
          <w:i/>
          <w:iCs/>
        </w:rPr>
        <w:t>Res</w:t>
      </w:r>
      <w:r>
        <w:rPr>
          <w:rFonts w:ascii="Book Antiqua" w:hAnsi="Book Antiqua"/>
        </w:rPr>
        <w:t xml:space="preserve"> </w:t>
      </w:r>
      <w:r w:rsidRPr="0062214D">
        <w:rPr>
          <w:rFonts w:ascii="Book Antiqua" w:hAnsi="Book Antiqua"/>
        </w:rPr>
        <w:t>2015;</w:t>
      </w:r>
      <w:r>
        <w:rPr>
          <w:rFonts w:ascii="Book Antiqua" w:hAnsi="Book Antiqua"/>
        </w:rPr>
        <w:t xml:space="preserve"> </w:t>
      </w:r>
      <w:r w:rsidRPr="0062214D">
        <w:rPr>
          <w:rFonts w:ascii="Book Antiqua" w:hAnsi="Book Antiqua"/>
          <w:b/>
          <w:bCs/>
        </w:rPr>
        <w:t>115</w:t>
      </w:r>
      <w:r w:rsidRPr="0062214D">
        <w:rPr>
          <w:rFonts w:ascii="Book Antiqua" w:hAnsi="Book Antiqua"/>
        </w:rPr>
        <w:t>:</w:t>
      </w:r>
      <w:r>
        <w:rPr>
          <w:rFonts w:ascii="Book Antiqua" w:hAnsi="Book Antiqua"/>
        </w:rPr>
        <w:t xml:space="preserve"> </w:t>
      </w:r>
      <w:r w:rsidRPr="0062214D">
        <w:rPr>
          <w:rFonts w:ascii="Book Antiqua" w:hAnsi="Book Antiqua"/>
        </w:rPr>
        <w:t>21-38</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25554382</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10.1016/j.antiviral.2014.12.015]</w:t>
      </w:r>
    </w:p>
    <w:p w14:paraId="061DB36F"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12</w:t>
      </w:r>
      <w:r>
        <w:rPr>
          <w:rFonts w:ascii="Book Antiqua" w:hAnsi="Book Antiqua"/>
        </w:rPr>
        <w:t xml:space="preserve"> </w:t>
      </w:r>
      <w:proofErr w:type="spellStart"/>
      <w:r w:rsidRPr="0062214D">
        <w:rPr>
          <w:rFonts w:ascii="Book Antiqua" w:hAnsi="Book Antiqua"/>
          <w:b/>
          <w:bCs/>
        </w:rPr>
        <w:t>Daczkowski</w:t>
      </w:r>
      <w:proofErr w:type="spellEnd"/>
      <w:r>
        <w:rPr>
          <w:rFonts w:ascii="Book Antiqua" w:hAnsi="Book Antiqua"/>
          <w:b/>
          <w:bCs/>
        </w:rPr>
        <w:t xml:space="preserve"> </w:t>
      </w:r>
      <w:r w:rsidRPr="0062214D">
        <w:rPr>
          <w:rFonts w:ascii="Book Antiqua" w:hAnsi="Book Antiqua"/>
          <w:b/>
          <w:bCs/>
        </w:rPr>
        <w:t>CM</w:t>
      </w:r>
      <w:r w:rsidRPr="0062214D">
        <w:rPr>
          <w:rFonts w:ascii="Book Antiqua" w:hAnsi="Book Antiqua"/>
        </w:rPr>
        <w:t>,</w:t>
      </w:r>
      <w:r>
        <w:rPr>
          <w:rFonts w:ascii="Book Antiqua" w:hAnsi="Book Antiqua"/>
        </w:rPr>
        <w:t xml:space="preserve"> </w:t>
      </w:r>
      <w:proofErr w:type="spellStart"/>
      <w:r w:rsidRPr="0062214D">
        <w:rPr>
          <w:rFonts w:ascii="Book Antiqua" w:hAnsi="Book Antiqua"/>
        </w:rPr>
        <w:t>Dzimianski</w:t>
      </w:r>
      <w:proofErr w:type="spellEnd"/>
      <w:r>
        <w:rPr>
          <w:rFonts w:ascii="Book Antiqua" w:hAnsi="Book Antiqua"/>
        </w:rPr>
        <w:t xml:space="preserve"> </w:t>
      </w:r>
      <w:r w:rsidRPr="0062214D">
        <w:rPr>
          <w:rFonts w:ascii="Book Antiqua" w:hAnsi="Book Antiqua"/>
        </w:rPr>
        <w:t>JV,</w:t>
      </w:r>
      <w:r>
        <w:rPr>
          <w:rFonts w:ascii="Book Antiqua" w:hAnsi="Book Antiqua"/>
        </w:rPr>
        <w:t xml:space="preserve"> </w:t>
      </w:r>
      <w:proofErr w:type="spellStart"/>
      <w:r w:rsidRPr="0062214D">
        <w:rPr>
          <w:rFonts w:ascii="Book Antiqua" w:hAnsi="Book Antiqua"/>
        </w:rPr>
        <w:t>Clasman</w:t>
      </w:r>
      <w:proofErr w:type="spellEnd"/>
      <w:r>
        <w:rPr>
          <w:rFonts w:ascii="Book Antiqua" w:hAnsi="Book Antiqua"/>
        </w:rPr>
        <w:t xml:space="preserve"> </w:t>
      </w:r>
      <w:r w:rsidRPr="0062214D">
        <w:rPr>
          <w:rFonts w:ascii="Book Antiqua" w:hAnsi="Book Antiqua"/>
        </w:rPr>
        <w:t>JR,</w:t>
      </w:r>
      <w:r>
        <w:rPr>
          <w:rFonts w:ascii="Book Antiqua" w:hAnsi="Book Antiqua"/>
        </w:rPr>
        <w:t xml:space="preserve"> </w:t>
      </w:r>
      <w:r w:rsidRPr="0062214D">
        <w:rPr>
          <w:rFonts w:ascii="Book Antiqua" w:hAnsi="Book Antiqua"/>
        </w:rPr>
        <w:t>Goodwin</w:t>
      </w:r>
      <w:r>
        <w:rPr>
          <w:rFonts w:ascii="Book Antiqua" w:hAnsi="Book Antiqua"/>
        </w:rPr>
        <w:t xml:space="preserve"> </w:t>
      </w:r>
      <w:r w:rsidRPr="0062214D">
        <w:rPr>
          <w:rFonts w:ascii="Book Antiqua" w:hAnsi="Book Antiqua"/>
        </w:rPr>
        <w:t>O,</w:t>
      </w:r>
      <w:r>
        <w:rPr>
          <w:rFonts w:ascii="Book Antiqua" w:hAnsi="Book Antiqua"/>
        </w:rPr>
        <w:t xml:space="preserve"> </w:t>
      </w:r>
      <w:proofErr w:type="spellStart"/>
      <w:r w:rsidRPr="0062214D">
        <w:rPr>
          <w:rFonts w:ascii="Book Antiqua" w:hAnsi="Book Antiqua"/>
        </w:rPr>
        <w:t>Mesecar</w:t>
      </w:r>
      <w:proofErr w:type="spellEnd"/>
      <w:r>
        <w:rPr>
          <w:rFonts w:ascii="Book Antiqua" w:hAnsi="Book Antiqua"/>
        </w:rPr>
        <w:t xml:space="preserve"> </w:t>
      </w:r>
      <w:r w:rsidRPr="0062214D">
        <w:rPr>
          <w:rFonts w:ascii="Book Antiqua" w:hAnsi="Book Antiqua"/>
        </w:rPr>
        <w:t>AD,</w:t>
      </w:r>
      <w:r>
        <w:rPr>
          <w:rFonts w:ascii="Book Antiqua" w:hAnsi="Book Antiqua"/>
        </w:rPr>
        <w:t xml:space="preserve"> </w:t>
      </w:r>
      <w:r w:rsidRPr="0062214D">
        <w:rPr>
          <w:rFonts w:ascii="Book Antiqua" w:hAnsi="Book Antiqua"/>
        </w:rPr>
        <w:t>Pegan</w:t>
      </w:r>
      <w:r>
        <w:rPr>
          <w:rFonts w:ascii="Book Antiqua" w:hAnsi="Book Antiqua"/>
        </w:rPr>
        <w:t xml:space="preserve"> </w:t>
      </w:r>
      <w:r w:rsidRPr="0062214D">
        <w:rPr>
          <w:rFonts w:ascii="Book Antiqua" w:hAnsi="Book Antiqua"/>
        </w:rPr>
        <w:t>SD.</w:t>
      </w:r>
      <w:r>
        <w:rPr>
          <w:rFonts w:ascii="Book Antiqua" w:hAnsi="Book Antiqua"/>
        </w:rPr>
        <w:t xml:space="preserve"> </w:t>
      </w:r>
      <w:r w:rsidRPr="0062214D">
        <w:rPr>
          <w:rFonts w:ascii="Book Antiqua" w:hAnsi="Book Antiqua"/>
        </w:rPr>
        <w:t>Structural</w:t>
      </w:r>
      <w:r>
        <w:rPr>
          <w:rFonts w:ascii="Book Antiqua" w:hAnsi="Book Antiqua"/>
        </w:rPr>
        <w:t xml:space="preserve"> </w:t>
      </w:r>
      <w:r w:rsidRPr="0062214D">
        <w:rPr>
          <w:rFonts w:ascii="Book Antiqua" w:hAnsi="Book Antiqua"/>
        </w:rPr>
        <w:t>Insights</w:t>
      </w:r>
      <w:r>
        <w:rPr>
          <w:rFonts w:ascii="Book Antiqua" w:hAnsi="Book Antiqua"/>
        </w:rPr>
        <w:t xml:space="preserve"> </w:t>
      </w:r>
      <w:r w:rsidRPr="0062214D">
        <w:rPr>
          <w:rFonts w:ascii="Book Antiqua" w:hAnsi="Book Antiqua"/>
        </w:rPr>
        <w:t>into</w:t>
      </w:r>
      <w:r>
        <w:rPr>
          <w:rFonts w:ascii="Book Antiqua" w:hAnsi="Book Antiqua"/>
        </w:rPr>
        <w:t xml:space="preserve"> </w:t>
      </w:r>
      <w:r w:rsidRPr="0062214D">
        <w:rPr>
          <w:rFonts w:ascii="Book Antiqua" w:hAnsi="Book Antiqua"/>
        </w:rPr>
        <w:t>the</w:t>
      </w:r>
      <w:r>
        <w:rPr>
          <w:rFonts w:ascii="Book Antiqua" w:hAnsi="Book Antiqua"/>
        </w:rPr>
        <w:t xml:space="preserve"> </w:t>
      </w:r>
      <w:r w:rsidRPr="0062214D">
        <w:rPr>
          <w:rFonts w:ascii="Book Antiqua" w:hAnsi="Book Antiqua"/>
        </w:rPr>
        <w:t>Interaction</w:t>
      </w:r>
      <w:r>
        <w:rPr>
          <w:rFonts w:ascii="Book Antiqua" w:hAnsi="Book Antiqua"/>
        </w:rPr>
        <w:t xml:space="preserve"> </w:t>
      </w:r>
      <w:r w:rsidRPr="0062214D">
        <w:rPr>
          <w:rFonts w:ascii="Book Antiqua" w:hAnsi="Book Antiqua"/>
        </w:rPr>
        <w:t>of</w:t>
      </w:r>
      <w:r>
        <w:rPr>
          <w:rFonts w:ascii="Book Antiqua" w:hAnsi="Book Antiqua"/>
        </w:rPr>
        <w:t xml:space="preserve"> </w:t>
      </w:r>
      <w:r w:rsidRPr="0062214D">
        <w:rPr>
          <w:rFonts w:ascii="Book Antiqua" w:hAnsi="Book Antiqua"/>
        </w:rPr>
        <w:t>Coronavirus</w:t>
      </w:r>
      <w:r>
        <w:rPr>
          <w:rFonts w:ascii="Book Antiqua" w:hAnsi="Book Antiqua"/>
        </w:rPr>
        <w:t xml:space="preserve"> </w:t>
      </w:r>
      <w:r w:rsidRPr="0062214D">
        <w:rPr>
          <w:rFonts w:ascii="Book Antiqua" w:hAnsi="Book Antiqua"/>
        </w:rPr>
        <w:t>Papain-Like</w:t>
      </w:r>
      <w:r>
        <w:rPr>
          <w:rFonts w:ascii="Book Antiqua" w:hAnsi="Book Antiqua"/>
        </w:rPr>
        <w:t xml:space="preserve"> </w:t>
      </w:r>
      <w:proofErr w:type="gramStart"/>
      <w:r w:rsidRPr="0062214D">
        <w:rPr>
          <w:rFonts w:ascii="Book Antiqua" w:hAnsi="Book Antiqua"/>
        </w:rPr>
        <w:t>Proteases</w:t>
      </w:r>
      <w:proofErr w:type="gramEnd"/>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lastRenderedPageBreak/>
        <w:t>Interferon-Stimulated</w:t>
      </w:r>
      <w:r>
        <w:rPr>
          <w:rFonts w:ascii="Book Antiqua" w:hAnsi="Book Antiqua"/>
        </w:rPr>
        <w:t xml:space="preserve"> </w:t>
      </w:r>
      <w:r w:rsidRPr="0062214D">
        <w:rPr>
          <w:rFonts w:ascii="Book Antiqua" w:hAnsi="Book Antiqua"/>
        </w:rPr>
        <w:t>Gene</w:t>
      </w:r>
      <w:r>
        <w:rPr>
          <w:rFonts w:ascii="Book Antiqua" w:hAnsi="Book Antiqua"/>
        </w:rPr>
        <w:t xml:space="preserve"> </w:t>
      </w:r>
      <w:r w:rsidRPr="0062214D">
        <w:rPr>
          <w:rFonts w:ascii="Book Antiqua" w:hAnsi="Book Antiqua"/>
        </w:rPr>
        <w:t>Product</w:t>
      </w:r>
      <w:r>
        <w:rPr>
          <w:rFonts w:ascii="Book Antiqua" w:hAnsi="Book Antiqua"/>
        </w:rPr>
        <w:t xml:space="preserve"> </w:t>
      </w:r>
      <w:r w:rsidRPr="0062214D">
        <w:rPr>
          <w:rFonts w:ascii="Book Antiqua" w:hAnsi="Book Antiqua"/>
        </w:rPr>
        <w:t>15</w:t>
      </w:r>
      <w:r>
        <w:rPr>
          <w:rFonts w:ascii="Book Antiqua" w:hAnsi="Book Antiqua"/>
        </w:rPr>
        <w:t xml:space="preserve"> </w:t>
      </w:r>
      <w:r w:rsidRPr="0062214D">
        <w:rPr>
          <w:rFonts w:ascii="Book Antiqua" w:hAnsi="Book Antiqua"/>
        </w:rPr>
        <w:t>from</w:t>
      </w:r>
      <w:r>
        <w:rPr>
          <w:rFonts w:ascii="Book Antiqua" w:hAnsi="Book Antiqua"/>
        </w:rPr>
        <w:t xml:space="preserve"> </w:t>
      </w:r>
      <w:r w:rsidRPr="0062214D">
        <w:rPr>
          <w:rFonts w:ascii="Book Antiqua" w:hAnsi="Book Antiqua"/>
        </w:rPr>
        <w:t>Different</w:t>
      </w:r>
      <w:r>
        <w:rPr>
          <w:rFonts w:ascii="Book Antiqua" w:hAnsi="Book Antiqua"/>
        </w:rPr>
        <w:t xml:space="preserve"> </w:t>
      </w:r>
      <w:r w:rsidRPr="0062214D">
        <w:rPr>
          <w:rFonts w:ascii="Book Antiqua" w:hAnsi="Book Antiqua"/>
        </w:rPr>
        <w:t>Species.</w:t>
      </w:r>
      <w:r>
        <w:rPr>
          <w:rFonts w:ascii="Book Antiqua" w:hAnsi="Book Antiqua"/>
        </w:rPr>
        <w:t xml:space="preserve"> </w:t>
      </w:r>
      <w:r w:rsidRPr="0062214D">
        <w:rPr>
          <w:rFonts w:ascii="Book Antiqua" w:hAnsi="Book Antiqua"/>
          <w:i/>
          <w:iCs/>
        </w:rPr>
        <w:t>J</w:t>
      </w:r>
      <w:r>
        <w:rPr>
          <w:rFonts w:ascii="Book Antiqua" w:hAnsi="Book Antiqua"/>
          <w:i/>
          <w:iCs/>
        </w:rPr>
        <w:t xml:space="preserve"> </w:t>
      </w:r>
      <w:r w:rsidRPr="0062214D">
        <w:rPr>
          <w:rFonts w:ascii="Book Antiqua" w:hAnsi="Book Antiqua"/>
          <w:i/>
          <w:iCs/>
        </w:rPr>
        <w:t>Mol</w:t>
      </w:r>
      <w:r>
        <w:rPr>
          <w:rFonts w:ascii="Book Antiqua" w:hAnsi="Book Antiqua"/>
          <w:i/>
          <w:iCs/>
        </w:rPr>
        <w:t xml:space="preserve"> </w:t>
      </w:r>
      <w:r w:rsidRPr="0062214D">
        <w:rPr>
          <w:rFonts w:ascii="Book Antiqua" w:hAnsi="Book Antiqua"/>
          <w:i/>
          <w:iCs/>
        </w:rPr>
        <w:t>Biol</w:t>
      </w:r>
      <w:r>
        <w:rPr>
          <w:rFonts w:ascii="Book Antiqua" w:hAnsi="Book Antiqua"/>
        </w:rPr>
        <w:t xml:space="preserve"> </w:t>
      </w:r>
      <w:r w:rsidRPr="0062214D">
        <w:rPr>
          <w:rFonts w:ascii="Book Antiqua" w:hAnsi="Book Antiqua"/>
        </w:rPr>
        <w:t>2017;</w:t>
      </w:r>
      <w:r>
        <w:rPr>
          <w:rFonts w:ascii="Book Antiqua" w:hAnsi="Book Antiqua"/>
        </w:rPr>
        <w:t xml:space="preserve"> </w:t>
      </w:r>
      <w:r w:rsidRPr="0062214D">
        <w:rPr>
          <w:rFonts w:ascii="Book Antiqua" w:hAnsi="Book Antiqua"/>
          <w:b/>
          <w:bCs/>
        </w:rPr>
        <w:t>429</w:t>
      </w:r>
      <w:r w:rsidRPr="0062214D">
        <w:rPr>
          <w:rFonts w:ascii="Book Antiqua" w:hAnsi="Book Antiqua"/>
        </w:rPr>
        <w:t>:</w:t>
      </w:r>
      <w:r>
        <w:rPr>
          <w:rFonts w:ascii="Book Antiqua" w:hAnsi="Book Antiqua"/>
        </w:rPr>
        <w:t xml:space="preserve"> </w:t>
      </w:r>
      <w:r w:rsidRPr="0062214D">
        <w:rPr>
          <w:rFonts w:ascii="Book Antiqua" w:hAnsi="Book Antiqua"/>
        </w:rPr>
        <w:t>1661-1683</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28438633</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10.1016/j.jmb.2017.04.011]</w:t>
      </w:r>
    </w:p>
    <w:p w14:paraId="3C796B30"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13</w:t>
      </w:r>
      <w:r>
        <w:rPr>
          <w:rFonts w:ascii="Book Antiqua" w:hAnsi="Book Antiqua"/>
        </w:rPr>
        <w:t xml:space="preserve"> </w:t>
      </w:r>
      <w:proofErr w:type="spellStart"/>
      <w:r w:rsidRPr="0062214D">
        <w:rPr>
          <w:rFonts w:ascii="Book Antiqua" w:hAnsi="Book Antiqua"/>
          <w:b/>
          <w:bCs/>
        </w:rPr>
        <w:t>Mielech</w:t>
      </w:r>
      <w:proofErr w:type="spellEnd"/>
      <w:r>
        <w:rPr>
          <w:rFonts w:ascii="Book Antiqua" w:hAnsi="Book Antiqua"/>
          <w:b/>
          <w:bCs/>
        </w:rPr>
        <w:t xml:space="preserve"> </w:t>
      </w:r>
      <w:r w:rsidRPr="0062214D">
        <w:rPr>
          <w:rFonts w:ascii="Book Antiqua" w:hAnsi="Book Antiqua"/>
          <w:b/>
          <w:bCs/>
        </w:rPr>
        <w:t>AM</w:t>
      </w:r>
      <w:r w:rsidRPr="0062214D">
        <w:rPr>
          <w:rFonts w:ascii="Book Antiqua" w:hAnsi="Book Antiqua"/>
        </w:rPr>
        <w:t>,</w:t>
      </w:r>
      <w:r>
        <w:rPr>
          <w:rFonts w:ascii="Book Antiqua" w:hAnsi="Book Antiqua"/>
        </w:rPr>
        <w:t xml:space="preserve"> </w:t>
      </w:r>
      <w:r w:rsidRPr="0062214D">
        <w:rPr>
          <w:rFonts w:ascii="Book Antiqua" w:hAnsi="Book Antiqua"/>
        </w:rPr>
        <w:t>Chen</w:t>
      </w:r>
      <w:r>
        <w:rPr>
          <w:rFonts w:ascii="Book Antiqua" w:hAnsi="Book Antiqua"/>
        </w:rPr>
        <w:t xml:space="preserve"> </w:t>
      </w:r>
      <w:r w:rsidRPr="0062214D">
        <w:rPr>
          <w:rFonts w:ascii="Book Antiqua" w:hAnsi="Book Antiqua"/>
        </w:rPr>
        <w:t>Y,</w:t>
      </w:r>
      <w:r>
        <w:rPr>
          <w:rFonts w:ascii="Book Antiqua" w:hAnsi="Book Antiqua"/>
        </w:rPr>
        <w:t xml:space="preserve"> </w:t>
      </w:r>
      <w:proofErr w:type="spellStart"/>
      <w:r w:rsidRPr="0062214D">
        <w:rPr>
          <w:rFonts w:ascii="Book Antiqua" w:hAnsi="Book Antiqua"/>
        </w:rPr>
        <w:t>Mesecar</w:t>
      </w:r>
      <w:proofErr w:type="spellEnd"/>
      <w:r>
        <w:rPr>
          <w:rFonts w:ascii="Book Antiqua" w:hAnsi="Book Antiqua"/>
        </w:rPr>
        <w:t xml:space="preserve"> </w:t>
      </w:r>
      <w:r w:rsidRPr="0062214D">
        <w:rPr>
          <w:rFonts w:ascii="Book Antiqua" w:hAnsi="Book Antiqua"/>
        </w:rPr>
        <w:t>AD,</w:t>
      </w:r>
      <w:r>
        <w:rPr>
          <w:rFonts w:ascii="Book Antiqua" w:hAnsi="Book Antiqua"/>
        </w:rPr>
        <w:t xml:space="preserve"> </w:t>
      </w:r>
      <w:r w:rsidRPr="0062214D">
        <w:rPr>
          <w:rFonts w:ascii="Book Antiqua" w:hAnsi="Book Antiqua"/>
        </w:rPr>
        <w:t>Baker</w:t>
      </w:r>
      <w:r>
        <w:rPr>
          <w:rFonts w:ascii="Book Antiqua" w:hAnsi="Book Antiqua"/>
        </w:rPr>
        <w:t xml:space="preserve"> </w:t>
      </w:r>
      <w:r w:rsidRPr="0062214D">
        <w:rPr>
          <w:rFonts w:ascii="Book Antiqua" w:hAnsi="Book Antiqua"/>
        </w:rPr>
        <w:t>SC.</w:t>
      </w:r>
      <w:r>
        <w:rPr>
          <w:rFonts w:ascii="Book Antiqua" w:hAnsi="Book Antiqua"/>
        </w:rPr>
        <w:t xml:space="preserve"> </w:t>
      </w:r>
      <w:proofErr w:type="spellStart"/>
      <w:r w:rsidRPr="0062214D">
        <w:rPr>
          <w:rFonts w:ascii="Book Antiqua" w:hAnsi="Book Antiqua"/>
        </w:rPr>
        <w:t>Nidovirus</w:t>
      </w:r>
      <w:proofErr w:type="spellEnd"/>
      <w:r>
        <w:rPr>
          <w:rFonts w:ascii="Book Antiqua" w:hAnsi="Book Antiqua"/>
        </w:rPr>
        <w:t xml:space="preserve"> </w:t>
      </w:r>
      <w:r w:rsidRPr="0062214D">
        <w:rPr>
          <w:rFonts w:ascii="Book Antiqua" w:hAnsi="Book Antiqua"/>
        </w:rPr>
        <w:t>papain-like</w:t>
      </w:r>
      <w:r>
        <w:rPr>
          <w:rFonts w:ascii="Book Antiqua" w:hAnsi="Book Antiqua"/>
        </w:rPr>
        <w:t xml:space="preserve"> </w:t>
      </w:r>
      <w:r w:rsidRPr="0062214D">
        <w:rPr>
          <w:rFonts w:ascii="Book Antiqua" w:hAnsi="Book Antiqua"/>
        </w:rPr>
        <w:t>proteases:</w:t>
      </w:r>
      <w:r>
        <w:rPr>
          <w:rFonts w:ascii="Book Antiqua" w:hAnsi="Book Antiqua"/>
        </w:rPr>
        <w:t xml:space="preserve"> </w:t>
      </w:r>
      <w:r w:rsidRPr="0062214D">
        <w:rPr>
          <w:rFonts w:ascii="Book Antiqua" w:hAnsi="Book Antiqua"/>
        </w:rPr>
        <w:t>multifunctional</w:t>
      </w:r>
      <w:r>
        <w:rPr>
          <w:rFonts w:ascii="Book Antiqua" w:hAnsi="Book Antiqua"/>
        </w:rPr>
        <w:t xml:space="preserve"> </w:t>
      </w:r>
      <w:r w:rsidRPr="0062214D">
        <w:rPr>
          <w:rFonts w:ascii="Book Antiqua" w:hAnsi="Book Antiqua"/>
        </w:rPr>
        <w:t>enzymes</w:t>
      </w:r>
      <w:r>
        <w:rPr>
          <w:rFonts w:ascii="Book Antiqua" w:hAnsi="Book Antiqua"/>
        </w:rPr>
        <w:t xml:space="preserve"> </w:t>
      </w:r>
      <w:r w:rsidRPr="0062214D">
        <w:rPr>
          <w:rFonts w:ascii="Book Antiqua" w:hAnsi="Book Antiqua"/>
        </w:rPr>
        <w:t>with</w:t>
      </w:r>
      <w:r>
        <w:rPr>
          <w:rFonts w:ascii="Book Antiqua" w:hAnsi="Book Antiqua"/>
        </w:rPr>
        <w:t xml:space="preserve"> </w:t>
      </w:r>
      <w:r w:rsidRPr="0062214D">
        <w:rPr>
          <w:rFonts w:ascii="Book Antiqua" w:hAnsi="Book Antiqua"/>
        </w:rPr>
        <w:t>protease,</w:t>
      </w:r>
      <w:r>
        <w:rPr>
          <w:rFonts w:ascii="Book Antiqua" w:hAnsi="Book Antiqua"/>
        </w:rPr>
        <w:t xml:space="preserve"> </w:t>
      </w:r>
      <w:r w:rsidRPr="0062214D">
        <w:rPr>
          <w:rFonts w:ascii="Book Antiqua" w:hAnsi="Book Antiqua"/>
        </w:rPr>
        <w:t>deubiquitinating</w:t>
      </w:r>
      <w:r>
        <w:rPr>
          <w:rFonts w:ascii="Book Antiqua" w:hAnsi="Book Antiqua"/>
        </w:rPr>
        <w:t xml:space="preserve"> </w:t>
      </w:r>
      <w:r w:rsidRPr="0062214D">
        <w:rPr>
          <w:rFonts w:ascii="Book Antiqua" w:hAnsi="Book Antiqua"/>
        </w:rPr>
        <w:t>and</w:t>
      </w:r>
      <w:r>
        <w:rPr>
          <w:rFonts w:ascii="Book Antiqua" w:hAnsi="Book Antiqua"/>
        </w:rPr>
        <w:t xml:space="preserve"> </w:t>
      </w:r>
      <w:proofErr w:type="spellStart"/>
      <w:r w:rsidRPr="0062214D">
        <w:rPr>
          <w:rFonts w:ascii="Book Antiqua" w:hAnsi="Book Antiqua"/>
        </w:rPr>
        <w:t>deISGylating</w:t>
      </w:r>
      <w:proofErr w:type="spellEnd"/>
      <w:r>
        <w:rPr>
          <w:rFonts w:ascii="Book Antiqua" w:hAnsi="Book Antiqua"/>
        </w:rPr>
        <w:t xml:space="preserve"> </w:t>
      </w:r>
      <w:r w:rsidRPr="0062214D">
        <w:rPr>
          <w:rFonts w:ascii="Book Antiqua" w:hAnsi="Book Antiqua"/>
        </w:rPr>
        <w:t>activities.</w:t>
      </w:r>
      <w:r>
        <w:rPr>
          <w:rFonts w:ascii="Book Antiqua" w:hAnsi="Book Antiqua"/>
        </w:rPr>
        <w:t xml:space="preserve"> </w:t>
      </w:r>
      <w:r w:rsidRPr="0062214D">
        <w:rPr>
          <w:rFonts w:ascii="Book Antiqua" w:hAnsi="Book Antiqua"/>
          <w:i/>
          <w:iCs/>
        </w:rPr>
        <w:t>Virus</w:t>
      </w:r>
      <w:r>
        <w:rPr>
          <w:rFonts w:ascii="Book Antiqua" w:hAnsi="Book Antiqua"/>
          <w:i/>
          <w:iCs/>
        </w:rPr>
        <w:t xml:space="preserve"> </w:t>
      </w:r>
      <w:r w:rsidRPr="0062214D">
        <w:rPr>
          <w:rFonts w:ascii="Book Antiqua" w:hAnsi="Book Antiqua"/>
          <w:i/>
          <w:iCs/>
        </w:rPr>
        <w:t>Res</w:t>
      </w:r>
      <w:r>
        <w:rPr>
          <w:rFonts w:ascii="Book Antiqua" w:hAnsi="Book Antiqua"/>
        </w:rPr>
        <w:t xml:space="preserve"> </w:t>
      </w:r>
      <w:r w:rsidRPr="0062214D">
        <w:rPr>
          <w:rFonts w:ascii="Book Antiqua" w:hAnsi="Book Antiqua"/>
        </w:rPr>
        <w:t>2014;</w:t>
      </w:r>
      <w:r>
        <w:rPr>
          <w:rFonts w:ascii="Book Antiqua" w:hAnsi="Book Antiqua"/>
        </w:rPr>
        <w:t xml:space="preserve"> </w:t>
      </w:r>
      <w:r w:rsidRPr="0062214D">
        <w:rPr>
          <w:rFonts w:ascii="Book Antiqua" w:hAnsi="Book Antiqua"/>
          <w:b/>
          <w:bCs/>
        </w:rPr>
        <w:t>194</w:t>
      </w:r>
      <w:r w:rsidRPr="0062214D">
        <w:rPr>
          <w:rFonts w:ascii="Book Antiqua" w:hAnsi="Book Antiqua"/>
        </w:rPr>
        <w:t>:</w:t>
      </w:r>
      <w:r>
        <w:rPr>
          <w:rFonts w:ascii="Book Antiqua" w:hAnsi="Book Antiqua"/>
        </w:rPr>
        <w:t xml:space="preserve"> </w:t>
      </w:r>
      <w:r w:rsidRPr="0062214D">
        <w:rPr>
          <w:rFonts w:ascii="Book Antiqua" w:hAnsi="Book Antiqua"/>
        </w:rPr>
        <w:t>184-190</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24512893</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10.1016/j.virusres.2014.01.025]</w:t>
      </w:r>
    </w:p>
    <w:p w14:paraId="1911DD51"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14</w:t>
      </w:r>
      <w:r>
        <w:rPr>
          <w:rFonts w:ascii="Book Antiqua" w:hAnsi="Book Antiqua"/>
        </w:rPr>
        <w:t xml:space="preserve"> </w:t>
      </w:r>
      <w:proofErr w:type="spellStart"/>
      <w:r w:rsidR="006C06CB" w:rsidRPr="006C06CB">
        <w:rPr>
          <w:rFonts w:ascii="Book Antiqua" w:hAnsi="Book Antiqua"/>
          <w:b/>
          <w:bCs/>
        </w:rPr>
        <w:t>Freedberg</w:t>
      </w:r>
      <w:proofErr w:type="spellEnd"/>
      <w:r w:rsidR="006C06CB" w:rsidRPr="006C06CB">
        <w:rPr>
          <w:rFonts w:ascii="Book Antiqua" w:hAnsi="Book Antiqua"/>
          <w:b/>
          <w:bCs/>
        </w:rPr>
        <w:t xml:space="preserve"> DE</w:t>
      </w:r>
      <w:r w:rsidR="006C06CB" w:rsidRPr="006C06CB">
        <w:rPr>
          <w:rFonts w:ascii="Book Antiqua" w:hAnsi="Book Antiqua"/>
          <w:bCs/>
        </w:rPr>
        <w:t xml:space="preserve">, Wang TC, Abrams JA. Famotidine and Coronavirus Disease 2019. </w:t>
      </w:r>
      <w:r w:rsidR="006C06CB" w:rsidRPr="006C06CB">
        <w:rPr>
          <w:rFonts w:ascii="Book Antiqua" w:hAnsi="Book Antiqua"/>
          <w:bCs/>
          <w:i/>
        </w:rPr>
        <w:t>Gastroenterology</w:t>
      </w:r>
      <w:r w:rsidR="006C06CB" w:rsidRPr="006C06CB">
        <w:rPr>
          <w:rFonts w:ascii="Book Antiqua" w:hAnsi="Book Antiqua"/>
          <w:bCs/>
        </w:rPr>
        <w:t xml:space="preserve"> 2021;</w:t>
      </w:r>
      <w:r w:rsidR="006C06CB">
        <w:rPr>
          <w:rFonts w:ascii="Book Antiqua" w:hAnsi="Book Antiqua" w:hint="eastAsia"/>
          <w:bCs/>
        </w:rPr>
        <w:t xml:space="preserve"> </w:t>
      </w:r>
      <w:r w:rsidR="006C06CB" w:rsidRPr="006C06CB">
        <w:rPr>
          <w:rFonts w:ascii="Book Antiqua" w:hAnsi="Book Antiqua"/>
          <w:b/>
          <w:bCs/>
        </w:rPr>
        <w:t>161</w:t>
      </w:r>
      <w:r w:rsidR="006C06CB" w:rsidRPr="006C06CB">
        <w:rPr>
          <w:rFonts w:ascii="Book Antiqua" w:hAnsi="Book Antiqua"/>
          <w:bCs/>
        </w:rPr>
        <w:t>:</w:t>
      </w:r>
      <w:r w:rsidR="006C06CB">
        <w:rPr>
          <w:rFonts w:ascii="Book Antiqua" w:hAnsi="Book Antiqua" w:hint="eastAsia"/>
          <w:bCs/>
        </w:rPr>
        <w:t xml:space="preserve"> </w:t>
      </w:r>
      <w:r w:rsidR="006C06CB">
        <w:rPr>
          <w:rFonts w:ascii="Book Antiqua" w:hAnsi="Book Antiqua"/>
          <w:bCs/>
        </w:rPr>
        <w:t>360-361</w:t>
      </w:r>
      <w:r w:rsidR="006C06CB" w:rsidRPr="006C06CB">
        <w:rPr>
          <w:rFonts w:ascii="Book Antiqua" w:hAnsi="Book Antiqua"/>
          <w:bCs/>
        </w:rPr>
        <w:t xml:space="preserve"> </w:t>
      </w:r>
      <w:r w:rsidR="006C06CB">
        <w:rPr>
          <w:rFonts w:ascii="Book Antiqua" w:hAnsi="Book Antiqua" w:hint="eastAsia"/>
          <w:bCs/>
        </w:rPr>
        <w:t>[</w:t>
      </w:r>
      <w:r w:rsidR="006C06CB" w:rsidRPr="006C06CB">
        <w:rPr>
          <w:rFonts w:ascii="Book Antiqua" w:hAnsi="Book Antiqua"/>
          <w:bCs/>
        </w:rPr>
        <w:t>PMID: 33387529</w:t>
      </w:r>
      <w:r w:rsidR="006C06CB">
        <w:rPr>
          <w:rFonts w:ascii="Book Antiqua" w:hAnsi="Book Antiqua" w:hint="eastAsia"/>
          <w:bCs/>
        </w:rPr>
        <w:t xml:space="preserve"> DOI</w:t>
      </w:r>
      <w:r w:rsidR="006C06CB">
        <w:rPr>
          <w:rFonts w:ascii="Book Antiqua" w:hAnsi="Book Antiqua"/>
          <w:bCs/>
        </w:rPr>
        <w:t>: 10.1053/j.gastro.2020.12.044</w:t>
      </w:r>
      <w:r w:rsidR="006C06CB">
        <w:rPr>
          <w:rFonts w:ascii="Book Antiqua" w:hAnsi="Book Antiqua" w:hint="eastAsia"/>
          <w:bCs/>
        </w:rPr>
        <w:t>]</w:t>
      </w:r>
    </w:p>
    <w:p w14:paraId="5D642DD6"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15</w:t>
      </w:r>
      <w:r>
        <w:rPr>
          <w:rFonts w:ascii="Book Antiqua" w:hAnsi="Book Antiqua"/>
        </w:rPr>
        <w:t xml:space="preserve"> </w:t>
      </w:r>
      <w:proofErr w:type="spellStart"/>
      <w:r w:rsidRPr="0062214D">
        <w:rPr>
          <w:rFonts w:ascii="Book Antiqua" w:hAnsi="Book Antiqua"/>
          <w:b/>
          <w:bCs/>
        </w:rPr>
        <w:t>Freedberg</w:t>
      </w:r>
      <w:proofErr w:type="spellEnd"/>
      <w:r>
        <w:rPr>
          <w:rFonts w:ascii="Book Antiqua" w:hAnsi="Book Antiqua"/>
          <w:b/>
          <w:bCs/>
        </w:rPr>
        <w:t xml:space="preserve"> </w:t>
      </w:r>
      <w:r w:rsidRPr="0062214D">
        <w:rPr>
          <w:rFonts w:ascii="Book Antiqua" w:hAnsi="Book Antiqua"/>
          <w:b/>
          <w:bCs/>
        </w:rPr>
        <w:t>DE</w:t>
      </w:r>
      <w:r w:rsidRPr="0062214D">
        <w:rPr>
          <w:rFonts w:ascii="Book Antiqua" w:hAnsi="Book Antiqua"/>
        </w:rPr>
        <w:t>,</w:t>
      </w:r>
      <w:r>
        <w:rPr>
          <w:rFonts w:ascii="Book Antiqua" w:hAnsi="Book Antiqua"/>
        </w:rPr>
        <w:t xml:space="preserve"> </w:t>
      </w:r>
      <w:proofErr w:type="spellStart"/>
      <w:r w:rsidRPr="0062214D">
        <w:rPr>
          <w:rFonts w:ascii="Book Antiqua" w:hAnsi="Book Antiqua"/>
        </w:rPr>
        <w:t>Conigliaro</w:t>
      </w:r>
      <w:proofErr w:type="spellEnd"/>
      <w:r>
        <w:rPr>
          <w:rFonts w:ascii="Book Antiqua" w:hAnsi="Book Antiqua"/>
        </w:rPr>
        <w:t xml:space="preserve"> </w:t>
      </w:r>
      <w:r w:rsidRPr="0062214D">
        <w:rPr>
          <w:rFonts w:ascii="Book Antiqua" w:hAnsi="Book Antiqua"/>
        </w:rPr>
        <w:t>J,</w:t>
      </w:r>
      <w:r>
        <w:rPr>
          <w:rFonts w:ascii="Book Antiqua" w:hAnsi="Book Antiqua"/>
        </w:rPr>
        <w:t xml:space="preserve"> </w:t>
      </w:r>
      <w:r w:rsidRPr="0062214D">
        <w:rPr>
          <w:rFonts w:ascii="Book Antiqua" w:hAnsi="Book Antiqua"/>
        </w:rPr>
        <w:t>Wang</w:t>
      </w:r>
      <w:r>
        <w:rPr>
          <w:rFonts w:ascii="Book Antiqua" w:hAnsi="Book Antiqua"/>
        </w:rPr>
        <w:t xml:space="preserve"> </w:t>
      </w:r>
      <w:r w:rsidRPr="0062214D">
        <w:rPr>
          <w:rFonts w:ascii="Book Antiqua" w:hAnsi="Book Antiqua"/>
        </w:rPr>
        <w:t>TC,</w:t>
      </w:r>
      <w:r>
        <w:rPr>
          <w:rFonts w:ascii="Book Antiqua" w:hAnsi="Book Antiqua"/>
        </w:rPr>
        <w:t xml:space="preserve"> </w:t>
      </w:r>
      <w:r w:rsidRPr="0062214D">
        <w:rPr>
          <w:rFonts w:ascii="Book Antiqua" w:hAnsi="Book Antiqua"/>
        </w:rPr>
        <w:t>Tracey</w:t>
      </w:r>
      <w:r>
        <w:rPr>
          <w:rFonts w:ascii="Book Antiqua" w:hAnsi="Book Antiqua"/>
        </w:rPr>
        <w:t xml:space="preserve"> </w:t>
      </w:r>
      <w:r w:rsidRPr="0062214D">
        <w:rPr>
          <w:rFonts w:ascii="Book Antiqua" w:hAnsi="Book Antiqua"/>
        </w:rPr>
        <w:t>KJ,</w:t>
      </w:r>
      <w:r>
        <w:rPr>
          <w:rFonts w:ascii="Book Antiqua" w:hAnsi="Book Antiqua"/>
        </w:rPr>
        <w:t xml:space="preserve"> </w:t>
      </w:r>
      <w:r w:rsidRPr="0062214D">
        <w:rPr>
          <w:rFonts w:ascii="Book Antiqua" w:hAnsi="Book Antiqua"/>
        </w:rPr>
        <w:t>Callahan</w:t>
      </w:r>
      <w:r>
        <w:rPr>
          <w:rFonts w:ascii="Book Antiqua" w:hAnsi="Book Antiqua"/>
        </w:rPr>
        <w:t xml:space="preserve"> </w:t>
      </w:r>
      <w:r w:rsidRPr="0062214D">
        <w:rPr>
          <w:rFonts w:ascii="Book Antiqua" w:hAnsi="Book Antiqua"/>
        </w:rPr>
        <w:t>MV,</w:t>
      </w:r>
      <w:r>
        <w:rPr>
          <w:rFonts w:ascii="Book Antiqua" w:hAnsi="Book Antiqua"/>
        </w:rPr>
        <w:t xml:space="preserve"> </w:t>
      </w:r>
      <w:r w:rsidRPr="0062214D">
        <w:rPr>
          <w:rFonts w:ascii="Book Antiqua" w:hAnsi="Book Antiqua"/>
        </w:rPr>
        <w:t>Abrams</w:t>
      </w:r>
      <w:r>
        <w:rPr>
          <w:rFonts w:ascii="Book Antiqua" w:hAnsi="Book Antiqua"/>
        </w:rPr>
        <w:t xml:space="preserve"> </w:t>
      </w:r>
      <w:r w:rsidRPr="0062214D">
        <w:rPr>
          <w:rFonts w:ascii="Book Antiqua" w:hAnsi="Book Antiqua"/>
        </w:rPr>
        <w:t>JA;</w:t>
      </w:r>
      <w:r>
        <w:rPr>
          <w:rFonts w:ascii="Book Antiqua" w:hAnsi="Book Antiqua"/>
        </w:rPr>
        <w:t xml:space="preserve"> </w:t>
      </w:r>
      <w:r w:rsidRPr="0062214D">
        <w:rPr>
          <w:rFonts w:ascii="Book Antiqua" w:hAnsi="Book Antiqua"/>
        </w:rPr>
        <w:t>Famotidine</w:t>
      </w:r>
      <w:r>
        <w:rPr>
          <w:rFonts w:ascii="Book Antiqua" w:hAnsi="Book Antiqua"/>
        </w:rPr>
        <w:t xml:space="preserve"> </w:t>
      </w:r>
      <w:r w:rsidRPr="0062214D">
        <w:rPr>
          <w:rFonts w:ascii="Book Antiqua" w:hAnsi="Book Antiqua"/>
        </w:rPr>
        <w:t>Research</w:t>
      </w:r>
      <w:r>
        <w:rPr>
          <w:rFonts w:ascii="Book Antiqua" w:hAnsi="Book Antiqua"/>
        </w:rPr>
        <w:t xml:space="preserve"> </w:t>
      </w:r>
      <w:r w:rsidRPr="0062214D">
        <w:rPr>
          <w:rFonts w:ascii="Book Antiqua" w:hAnsi="Book Antiqua"/>
        </w:rPr>
        <w:t>Group.</w:t>
      </w:r>
      <w:r>
        <w:rPr>
          <w:rFonts w:ascii="Book Antiqua" w:hAnsi="Book Antiqua"/>
        </w:rPr>
        <w:t xml:space="preserve"> </w:t>
      </w:r>
      <w:r w:rsidRPr="0062214D">
        <w:rPr>
          <w:rFonts w:ascii="Book Antiqua" w:hAnsi="Book Antiqua"/>
        </w:rPr>
        <w:t>Famotidine</w:t>
      </w:r>
      <w:r>
        <w:rPr>
          <w:rFonts w:ascii="Book Antiqua" w:hAnsi="Book Antiqua"/>
        </w:rPr>
        <w:t xml:space="preserve"> </w:t>
      </w:r>
      <w:r w:rsidRPr="0062214D">
        <w:rPr>
          <w:rFonts w:ascii="Book Antiqua" w:hAnsi="Book Antiqua"/>
        </w:rPr>
        <w:t>Use</w:t>
      </w:r>
      <w:r>
        <w:rPr>
          <w:rFonts w:ascii="Book Antiqua" w:hAnsi="Book Antiqua"/>
        </w:rPr>
        <w:t xml:space="preserve"> </w:t>
      </w:r>
      <w:r w:rsidRPr="0062214D">
        <w:rPr>
          <w:rFonts w:ascii="Book Antiqua" w:hAnsi="Book Antiqua"/>
        </w:rPr>
        <w:t>Is</w:t>
      </w:r>
      <w:r>
        <w:rPr>
          <w:rFonts w:ascii="Book Antiqua" w:hAnsi="Book Antiqua"/>
        </w:rPr>
        <w:t xml:space="preserve"> </w:t>
      </w:r>
      <w:r w:rsidRPr="0062214D">
        <w:rPr>
          <w:rFonts w:ascii="Book Antiqua" w:hAnsi="Book Antiqua"/>
        </w:rPr>
        <w:t>Associated</w:t>
      </w:r>
      <w:r>
        <w:rPr>
          <w:rFonts w:ascii="Book Antiqua" w:hAnsi="Book Antiqua"/>
        </w:rPr>
        <w:t xml:space="preserve"> </w:t>
      </w:r>
      <w:proofErr w:type="gramStart"/>
      <w:r w:rsidRPr="0062214D">
        <w:rPr>
          <w:rFonts w:ascii="Book Antiqua" w:hAnsi="Book Antiqua"/>
        </w:rPr>
        <w:t>With</w:t>
      </w:r>
      <w:proofErr w:type="gramEnd"/>
      <w:r>
        <w:rPr>
          <w:rFonts w:ascii="Book Antiqua" w:hAnsi="Book Antiqua"/>
        </w:rPr>
        <w:t xml:space="preserve"> </w:t>
      </w:r>
      <w:r w:rsidRPr="0062214D">
        <w:rPr>
          <w:rFonts w:ascii="Book Antiqua" w:hAnsi="Book Antiqua"/>
        </w:rPr>
        <w:t>Improved</w:t>
      </w:r>
      <w:r>
        <w:rPr>
          <w:rFonts w:ascii="Book Antiqua" w:hAnsi="Book Antiqua"/>
        </w:rPr>
        <w:t xml:space="preserve"> </w:t>
      </w:r>
      <w:r w:rsidRPr="0062214D">
        <w:rPr>
          <w:rFonts w:ascii="Book Antiqua" w:hAnsi="Book Antiqua"/>
        </w:rPr>
        <w:t>Clinical</w:t>
      </w:r>
      <w:r>
        <w:rPr>
          <w:rFonts w:ascii="Book Antiqua" w:hAnsi="Book Antiqua"/>
        </w:rPr>
        <w:t xml:space="preserve"> </w:t>
      </w:r>
      <w:r w:rsidRPr="0062214D">
        <w:rPr>
          <w:rFonts w:ascii="Book Antiqua" w:hAnsi="Book Antiqua"/>
        </w:rPr>
        <w:t>Outcomes</w:t>
      </w:r>
      <w:r>
        <w:rPr>
          <w:rFonts w:ascii="Book Antiqua" w:hAnsi="Book Antiqua"/>
        </w:rPr>
        <w:t xml:space="preserve"> </w:t>
      </w:r>
      <w:r w:rsidRPr="0062214D">
        <w:rPr>
          <w:rFonts w:ascii="Book Antiqua" w:hAnsi="Book Antiqua"/>
        </w:rPr>
        <w:t>in</w:t>
      </w:r>
      <w:r>
        <w:rPr>
          <w:rFonts w:ascii="Book Antiqua" w:hAnsi="Book Antiqua"/>
        </w:rPr>
        <w:t xml:space="preserve"> </w:t>
      </w:r>
      <w:r w:rsidRPr="0062214D">
        <w:rPr>
          <w:rFonts w:ascii="Book Antiqua" w:hAnsi="Book Antiqua"/>
        </w:rPr>
        <w:t>Hospitalized</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Patients:</w:t>
      </w:r>
      <w:r>
        <w:rPr>
          <w:rFonts w:ascii="Book Antiqua" w:hAnsi="Book Antiqua"/>
        </w:rPr>
        <w:t xml:space="preserve"> </w:t>
      </w:r>
      <w:r w:rsidRPr="0062214D">
        <w:rPr>
          <w:rFonts w:ascii="Book Antiqua" w:hAnsi="Book Antiqua"/>
        </w:rPr>
        <w:t>A</w:t>
      </w:r>
      <w:r>
        <w:rPr>
          <w:rFonts w:ascii="Book Antiqua" w:hAnsi="Book Antiqua"/>
        </w:rPr>
        <w:t xml:space="preserve"> </w:t>
      </w:r>
      <w:r w:rsidRPr="0062214D">
        <w:rPr>
          <w:rFonts w:ascii="Book Antiqua" w:hAnsi="Book Antiqua"/>
        </w:rPr>
        <w:t>Propensity</w:t>
      </w:r>
      <w:r>
        <w:rPr>
          <w:rFonts w:ascii="Book Antiqua" w:hAnsi="Book Antiqua"/>
        </w:rPr>
        <w:t xml:space="preserve"> </w:t>
      </w:r>
      <w:r w:rsidRPr="0062214D">
        <w:rPr>
          <w:rFonts w:ascii="Book Antiqua" w:hAnsi="Book Antiqua"/>
        </w:rPr>
        <w:t>Score</w:t>
      </w:r>
      <w:r>
        <w:rPr>
          <w:rFonts w:ascii="Book Antiqua" w:hAnsi="Book Antiqua"/>
        </w:rPr>
        <w:t xml:space="preserve"> </w:t>
      </w:r>
      <w:r w:rsidRPr="0062214D">
        <w:rPr>
          <w:rFonts w:ascii="Book Antiqua" w:hAnsi="Book Antiqua"/>
        </w:rPr>
        <w:t>Matched</w:t>
      </w:r>
      <w:r>
        <w:rPr>
          <w:rFonts w:ascii="Book Antiqua" w:hAnsi="Book Antiqua"/>
        </w:rPr>
        <w:t xml:space="preserve"> </w:t>
      </w:r>
      <w:r w:rsidRPr="0062214D">
        <w:rPr>
          <w:rFonts w:ascii="Book Antiqua" w:hAnsi="Book Antiqua"/>
        </w:rPr>
        <w:t>Retrospective</w:t>
      </w:r>
      <w:r>
        <w:rPr>
          <w:rFonts w:ascii="Book Antiqua" w:hAnsi="Book Antiqua"/>
        </w:rPr>
        <w:t xml:space="preserve"> </w:t>
      </w:r>
      <w:r w:rsidRPr="0062214D">
        <w:rPr>
          <w:rFonts w:ascii="Book Antiqua" w:hAnsi="Book Antiqua"/>
        </w:rPr>
        <w:t>Cohort</w:t>
      </w:r>
      <w:r>
        <w:rPr>
          <w:rFonts w:ascii="Book Antiqua" w:hAnsi="Book Antiqua"/>
        </w:rPr>
        <w:t xml:space="preserve"> </w:t>
      </w:r>
      <w:r w:rsidRPr="0062214D">
        <w:rPr>
          <w:rFonts w:ascii="Book Antiqua" w:hAnsi="Book Antiqua"/>
        </w:rPr>
        <w:t>Study.</w:t>
      </w:r>
      <w:r>
        <w:rPr>
          <w:rFonts w:ascii="Book Antiqua" w:hAnsi="Book Antiqua"/>
        </w:rPr>
        <w:t xml:space="preserve"> </w:t>
      </w:r>
      <w:r w:rsidRPr="0062214D">
        <w:rPr>
          <w:rFonts w:ascii="Book Antiqua" w:hAnsi="Book Antiqua"/>
          <w:i/>
          <w:iCs/>
        </w:rPr>
        <w:t>Gastroenterology</w:t>
      </w:r>
      <w:r>
        <w:rPr>
          <w:rFonts w:ascii="Book Antiqua" w:hAnsi="Book Antiqua"/>
        </w:rPr>
        <w:t xml:space="preserve"> </w:t>
      </w:r>
      <w:r w:rsidRPr="0062214D">
        <w:rPr>
          <w:rFonts w:ascii="Book Antiqua" w:hAnsi="Book Antiqua"/>
        </w:rPr>
        <w:t>2020;</w:t>
      </w:r>
      <w:r>
        <w:rPr>
          <w:rFonts w:ascii="Book Antiqua" w:hAnsi="Book Antiqua"/>
        </w:rPr>
        <w:t xml:space="preserve"> </w:t>
      </w:r>
      <w:r w:rsidRPr="0062214D">
        <w:rPr>
          <w:rFonts w:ascii="Book Antiqua" w:hAnsi="Book Antiqua"/>
          <w:b/>
          <w:bCs/>
        </w:rPr>
        <w:t>159</w:t>
      </w:r>
      <w:r w:rsidRPr="0062214D">
        <w:rPr>
          <w:rFonts w:ascii="Book Antiqua" w:hAnsi="Book Antiqua"/>
        </w:rPr>
        <w:t>:</w:t>
      </w:r>
      <w:r>
        <w:rPr>
          <w:rFonts w:ascii="Book Antiqua" w:hAnsi="Book Antiqua"/>
        </w:rPr>
        <w:t xml:space="preserve"> </w:t>
      </w:r>
      <w:r w:rsidRPr="0062214D">
        <w:rPr>
          <w:rFonts w:ascii="Book Antiqua" w:hAnsi="Book Antiqua"/>
        </w:rPr>
        <w:t>1129-1131.e3</w:t>
      </w:r>
      <w:r>
        <w:rPr>
          <w:rFonts w:ascii="Book Antiqua" w:hAnsi="Book Antiqua"/>
        </w:rPr>
        <w:t xml:space="preserve"> </w:t>
      </w:r>
      <w:r w:rsidRPr="0062214D">
        <w:rPr>
          <w:rFonts w:ascii="Book Antiqua" w:hAnsi="Book Antiqua"/>
        </w:rPr>
        <w:t>[PMID:</w:t>
      </w:r>
      <w:r>
        <w:rPr>
          <w:rFonts w:ascii="Book Antiqua" w:hAnsi="Book Antiqua"/>
        </w:rPr>
        <w:t xml:space="preserve"> </w:t>
      </w:r>
      <w:r w:rsidRPr="0062214D">
        <w:rPr>
          <w:rFonts w:ascii="Book Antiqua" w:hAnsi="Book Antiqua"/>
        </w:rPr>
        <w:t>32446698</w:t>
      </w:r>
      <w:r>
        <w:rPr>
          <w:rFonts w:ascii="Book Antiqua" w:hAnsi="Book Antiqua"/>
        </w:rPr>
        <w:t xml:space="preserve"> </w:t>
      </w:r>
      <w:r w:rsidRPr="0062214D">
        <w:rPr>
          <w:rFonts w:ascii="Book Antiqua" w:hAnsi="Book Antiqua"/>
        </w:rPr>
        <w:t>DOI:</w:t>
      </w:r>
      <w:r>
        <w:rPr>
          <w:rFonts w:ascii="Book Antiqua" w:hAnsi="Book Antiqua"/>
        </w:rPr>
        <w:t xml:space="preserve"> </w:t>
      </w:r>
      <w:r w:rsidRPr="0062214D">
        <w:rPr>
          <w:rFonts w:ascii="Book Antiqua" w:hAnsi="Book Antiqua"/>
        </w:rPr>
        <w:t>10.1053/j.gastro.2020.05.053]</w:t>
      </w:r>
    </w:p>
    <w:p w14:paraId="673F5A88" w14:textId="77777777" w:rsidR="0062214D" w:rsidRPr="0062214D" w:rsidRDefault="0062214D"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sidRPr="0062214D">
        <w:rPr>
          <w:rFonts w:ascii="Book Antiqua" w:hAnsi="Book Antiqua"/>
        </w:rPr>
        <w:t>16</w:t>
      </w:r>
      <w:r>
        <w:rPr>
          <w:rFonts w:ascii="Book Antiqua" w:hAnsi="Book Antiqua"/>
        </w:rPr>
        <w:t xml:space="preserve"> </w:t>
      </w:r>
      <w:r w:rsidRPr="0062214D">
        <w:rPr>
          <w:rFonts w:ascii="Book Antiqua" w:hAnsi="Book Antiqua"/>
          <w:b/>
          <w:bCs/>
        </w:rPr>
        <w:t>Bozkurt</w:t>
      </w:r>
      <w:r>
        <w:rPr>
          <w:rFonts w:ascii="Book Antiqua" w:hAnsi="Book Antiqua"/>
          <w:b/>
          <w:bCs/>
        </w:rPr>
        <w:t xml:space="preserve"> </w:t>
      </w:r>
      <w:r w:rsidRPr="0062214D">
        <w:rPr>
          <w:rFonts w:ascii="Book Antiqua" w:hAnsi="Book Antiqua"/>
          <w:b/>
          <w:bCs/>
        </w:rPr>
        <w:t>HS,</w:t>
      </w:r>
      <w:r>
        <w:rPr>
          <w:rFonts w:ascii="Book Antiqua" w:hAnsi="Book Antiqua"/>
        </w:rPr>
        <w:t xml:space="preserve"> </w:t>
      </w:r>
      <w:r w:rsidRPr="0062214D">
        <w:rPr>
          <w:rFonts w:ascii="Book Antiqua" w:hAnsi="Book Antiqua"/>
        </w:rPr>
        <w:t>Bilen</w:t>
      </w:r>
      <w:r>
        <w:rPr>
          <w:rFonts w:ascii="Book Antiqua" w:hAnsi="Book Antiqua"/>
        </w:rPr>
        <w:t xml:space="preserve"> </w:t>
      </w:r>
      <w:r w:rsidRPr="0062214D">
        <w:rPr>
          <w:rFonts w:ascii="Book Antiqua" w:hAnsi="Book Antiqua"/>
        </w:rPr>
        <w:t>Ö.</w:t>
      </w:r>
      <w:r>
        <w:rPr>
          <w:rFonts w:ascii="Book Antiqua" w:hAnsi="Book Antiqua"/>
        </w:rPr>
        <w:t xml:space="preserve"> </w:t>
      </w:r>
      <w:r w:rsidRPr="0062214D">
        <w:rPr>
          <w:rFonts w:ascii="Book Antiqua" w:hAnsi="Book Antiqua"/>
        </w:rPr>
        <w:t>Gastrointestinal</w:t>
      </w:r>
      <w:r>
        <w:rPr>
          <w:rFonts w:ascii="Book Antiqua" w:hAnsi="Book Antiqua"/>
        </w:rPr>
        <w:t xml:space="preserve"> </w:t>
      </w:r>
      <w:r w:rsidRPr="0062214D">
        <w:rPr>
          <w:rFonts w:ascii="Book Antiqua" w:hAnsi="Book Antiqua"/>
        </w:rPr>
        <w:t>symptoms</w:t>
      </w:r>
      <w:r>
        <w:rPr>
          <w:rFonts w:ascii="Book Antiqua" w:hAnsi="Book Antiqua"/>
        </w:rPr>
        <w:t xml:space="preserve"> </w:t>
      </w:r>
      <w:r w:rsidRPr="0062214D">
        <w:rPr>
          <w:rFonts w:ascii="Book Antiqua" w:hAnsi="Book Antiqua"/>
        </w:rPr>
        <w:t>in</w:t>
      </w:r>
      <w:r>
        <w:rPr>
          <w:rFonts w:ascii="Book Antiqua" w:hAnsi="Book Antiqua"/>
        </w:rPr>
        <w:t xml:space="preserve"> </w:t>
      </w:r>
      <w:r w:rsidRPr="0062214D">
        <w:rPr>
          <w:rFonts w:ascii="Book Antiqua" w:hAnsi="Book Antiqua"/>
        </w:rPr>
        <w:t>COVID-19</w:t>
      </w:r>
      <w:r>
        <w:rPr>
          <w:rFonts w:ascii="Book Antiqua" w:hAnsi="Book Antiqua"/>
        </w:rPr>
        <w:t xml:space="preserve"> </w:t>
      </w:r>
      <w:r w:rsidRPr="0062214D">
        <w:rPr>
          <w:rFonts w:ascii="Book Antiqua" w:hAnsi="Book Antiqua"/>
        </w:rPr>
        <w:t>could</w:t>
      </w:r>
      <w:r>
        <w:rPr>
          <w:rFonts w:ascii="Book Antiqua" w:hAnsi="Book Antiqua"/>
        </w:rPr>
        <w:t xml:space="preserve"> </w:t>
      </w:r>
      <w:r w:rsidRPr="0062214D">
        <w:rPr>
          <w:rFonts w:ascii="Book Antiqua" w:hAnsi="Book Antiqua"/>
        </w:rPr>
        <w:t>be</w:t>
      </w:r>
      <w:r>
        <w:rPr>
          <w:rFonts w:ascii="Book Antiqua" w:hAnsi="Book Antiqua"/>
        </w:rPr>
        <w:t xml:space="preserve"> </w:t>
      </w:r>
      <w:r w:rsidRPr="0062214D">
        <w:rPr>
          <w:rFonts w:ascii="Book Antiqua" w:hAnsi="Book Antiqua"/>
        </w:rPr>
        <w:t>associated</w:t>
      </w:r>
      <w:r>
        <w:rPr>
          <w:rFonts w:ascii="Book Antiqua" w:hAnsi="Book Antiqua"/>
        </w:rPr>
        <w:t xml:space="preserve"> </w:t>
      </w:r>
      <w:r w:rsidRPr="0062214D">
        <w:rPr>
          <w:rFonts w:ascii="Book Antiqua" w:hAnsi="Book Antiqua"/>
        </w:rPr>
        <w:t>with</w:t>
      </w:r>
      <w:r>
        <w:rPr>
          <w:rFonts w:ascii="Book Antiqua" w:hAnsi="Book Antiqua"/>
        </w:rPr>
        <w:t xml:space="preserve"> </w:t>
      </w:r>
      <w:r w:rsidRPr="0062214D">
        <w:rPr>
          <w:rFonts w:ascii="Book Antiqua" w:hAnsi="Book Antiqua"/>
        </w:rPr>
        <w:t>severe</w:t>
      </w:r>
      <w:r>
        <w:rPr>
          <w:rFonts w:ascii="Book Antiqua" w:hAnsi="Book Antiqua"/>
        </w:rPr>
        <w:t xml:space="preserve"> </w:t>
      </w:r>
      <w:r w:rsidRPr="0062214D">
        <w:rPr>
          <w:rFonts w:ascii="Book Antiqua" w:hAnsi="Book Antiqua"/>
        </w:rPr>
        <w:t>lung</w:t>
      </w:r>
      <w:r>
        <w:rPr>
          <w:rFonts w:ascii="Book Antiqua" w:hAnsi="Book Antiqua"/>
        </w:rPr>
        <w:t xml:space="preserve"> </w:t>
      </w:r>
      <w:r w:rsidRPr="0062214D">
        <w:rPr>
          <w:rFonts w:ascii="Book Antiqua" w:hAnsi="Book Antiqua"/>
        </w:rPr>
        <w:t>involvement</w:t>
      </w:r>
      <w:r>
        <w:rPr>
          <w:rFonts w:ascii="Book Antiqua" w:hAnsi="Book Antiqua"/>
        </w:rPr>
        <w:t xml:space="preserve"> </w:t>
      </w:r>
      <w:r w:rsidRPr="0062214D">
        <w:rPr>
          <w:rFonts w:ascii="Book Antiqua" w:hAnsi="Book Antiqua"/>
        </w:rPr>
        <w:t>and</w:t>
      </w:r>
      <w:r>
        <w:rPr>
          <w:rFonts w:ascii="Book Antiqua" w:hAnsi="Book Antiqua"/>
        </w:rPr>
        <w:t xml:space="preserve"> </w:t>
      </w:r>
      <w:r w:rsidRPr="0062214D">
        <w:rPr>
          <w:rFonts w:ascii="Book Antiqua" w:hAnsi="Book Antiqua"/>
        </w:rPr>
        <w:t>increased</w:t>
      </w:r>
      <w:r>
        <w:rPr>
          <w:rFonts w:ascii="Book Antiqua" w:hAnsi="Book Antiqua"/>
        </w:rPr>
        <w:t xml:space="preserve"> </w:t>
      </w:r>
      <w:r w:rsidRPr="0062214D">
        <w:rPr>
          <w:rFonts w:ascii="Book Antiqua" w:hAnsi="Book Antiqua"/>
        </w:rPr>
        <w:t>readmission</w:t>
      </w:r>
      <w:r>
        <w:rPr>
          <w:rFonts w:ascii="Book Antiqua" w:hAnsi="Book Antiqua"/>
        </w:rPr>
        <w:t xml:space="preserve"> </w:t>
      </w:r>
      <w:r w:rsidRPr="0062214D">
        <w:rPr>
          <w:rFonts w:ascii="Book Antiqua" w:hAnsi="Book Antiqua"/>
        </w:rPr>
        <w:t>rates.</w:t>
      </w:r>
      <w:r>
        <w:rPr>
          <w:rFonts w:ascii="Book Antiqua" w:hAnsi="Book Antiqua"/>
        </w:rPr>
        <w:t xml:space="preserve"> </w:t>
      </w:r>
      <w:proofErr w:type="spellStart"/>
      <w:r w:rsidR="006C06CB" w:rsidRPr="006C06CB">
        <w:rPr>
          <w:rFonts w:ascii="Book Antiqua" w:hAnsi="Book Antiqua"/>
          <w:i/>
        </w:rPr>
        <w:t>Eur</w:t>
      </w:r>
      <w:proofErr w:type="spellEnd"/>
      <w:r w:rsidR="006C06CB" w:rsidRPr="006C06CB">
        <w:rPr>
          <w:rFonts w:ascii="Book Antiqua" w:hAnsi="Book Antiqua"/>
          <w:i/>
        </w:rPr>
        <w:t xml:space="preserve"> J </w:t>
      </w:r>
      <w:proofErr w:type="spellStart"/>
      <w:r w:rsidR="006C06CB" w:rsidRPr="006C06CB">
        <w:rPr>
          <w:rFonts w:ascii="Book Antiqua" w:hAnsi="Book Antiqua"/>
          <w:i/>
        </w:rPr>
        <w:t>Inflamm</w:t>
      </w:r>
      <w:proofErr w:type="spellEnd"/>
      <w:r>
        <w:rPr>
          <w:rFonts w:ascii="Book Antiqua" w:hAnsi="Book Antiqua"/>
        </w:rPr>
        <w:t xml:space="preserve"> </w:t>
      </w:r>
      <w:r w:rsidR="006C06CB">
        <w:rPr>
          <w:rFonts w:ascii="Book Antiqua" w:hAnsi="Book Antiqua"/>
        </w:rPr>
        <w:t>2021</w:t>
      </w:r>
      <w:r>
        <w:rPr>
          <w:rFonts w:ascii="Book Antiqua" w:hAnsi="Book Antiqua"/>
        </w:rPr>
        <w:t xml:space="preserve"> </w:t>
      </w:r>
      <w:r w:rsidRPr="0062214D">
        <w:rPr>
          <w:rFonts w:ascii="Book Antiqua" w:hAnsi="Book Antiqua"/>
        </w:rPr>
        <w:t>[</w:t>
      </w:r>
      <w:bookmarkStart w:id="125" w:name="OLE_LINK104"/>
      <w:bookmarkStart w:id="126" w:name="OLE_LINK105"/>
      <w:r w:rsidRPr="0062214D">
        <w:rPr>
          <w:rFonts w:ascii="Book Antiqua" w:hAnsi="Book Antiqua"/>
        </w:rPr>
        <w:t>DOI:</w:t>
      </w:r>
      <w:r w:rsidR="006C06CB">
        <w:rPr>
          <w:rFonts w:ascii="Book Antiqua" w:hAnsi="Book Antiqua" w:hint="eastAsia"/>
        </w:rPr>
        <w:t xml:space="preserve"> </w:t>
      </w:r>
      <w:r w:rsidRPr="0062214D">
        <w:rPr>
          <w:rFonts w:ascii="Book Antiqua" w:hAnsi="Book Antiqua"/>
        </w:rPr>
        <w:t>10.1177/20587392211048259</w:t>
      </w:r>
      <w:bookmarkEnd w:id="125"/>
      <w:bookmarkEnd w:id="126"/>
      <w:r w:rsidRPr="0062214D">
        <w:rPr>
          <w:rFonts w:ascii="Book Antiqua" w:hAnsi="Book Antiqua"/>
        </w:rPr>
        <w:t>]</w:t>
      </w:r>
    </w:p>
    <w:p w14:paraId="048113EA" w14:textId="77777777" w:rsidR="0062214D" w:rsidRPr="0062214D"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7</w:t>
      </w:r>
      <w:r w:rsidR="0062214D">
        <w:rPr>
          <w:rFonts w:ascii="Book Antiqua" w:hAnsi="Book Antiqua"/>
        </w:rPr>
        <w:t xml:space="preserve"> </w:t>
      </w:r>
      <w:proofErr w:type="spellStart"/>
      <w:r w:rsidR="006C06CB" w:rsidRPr="006C06CB">
        <w:rPr>
          <w:rFonts w:ascii="Book Antiqua" w:hAnsi="Book Antiqua"/>
          <w:b/>
          <w:bCs/>
        </w:rPr>
        <w:t>Samimagham</w:t>
      </w:r>
      <w:proofErr w:type="spellEnd"/>
      <w:r w:rsidR="006C06CB" w:rsidRPr="006C06CB">
        <w:rPr>
          <w:rFonts w:ascii="Book Antiqua" w:hAnsi="Book Antiqua"/>
          <w:b/>
          <w:bCs/>
        </w:rPr>
        <w:t xml:space="preserve"> HR</w:t>
      </w:r>
      <w:r w:rsidR="006C06CB" w:rsidRPr="006C06CB">
        <w:rPr>
          <w:rFonts w:ascii="Book Antiqua" w:hAnsi="Book Antiqua"/>
          <w:bCs/>
        </w:rPr>
        <w:t xml:space="preserve">, </w:t>
      </w:r>
      <w:proofErr w:type="spellStart"/>
      <w:r w:rsidR="006C06CB" w:rsidRPr="006C06CB">
        <w:rPr>
          <w:rFonts w:ascii="Book Antiqua" w:hAnsi="Book Antiqua"/>
          <w:bCs/>
        </w:rPr>
        <w:t>Hassani</w:t>
      </w:r>
      <w:proofErr w:type="spellEnd"/>
      <w:r w:rsidR="006C06CB" w:rsidRPr="006C06CB">
        <w:rPr>
          <w:rFonts w:ascii="Book Antiqua" w:hAnsi="Book Antiqua"/>
          <w:bCs/>
        </w:rPr>
        <w:t xml:space="preserve"> Azad M, Haddad M, Arabi M, </w:t>
      </w:r>
      <w:proofErr w:type="spellStart"/>
      <w:r w:rsidR="006C06CB" w:rsidRPr="006C06CB">
        <w:rPr>
          <w:rFonts w:ascii="Book Antiqua" w:hAnsi="Book Antiqua"/>
          <w:bCs/>
        </w:rPr>
        <w:t>Hooshyar</w:t>
      </w:r>
      <w:proofErr w:type="spellEnd"/>
      <w:r w:rsidR="006C06CB" w:rsidRPr="006C06CB">
        <w:rPr>
          <w:rFonts w:ascii="Book Antiqua" w:hAnsi="Book Antiqua"/>
          <w:bCs/>
        </w:rPr>
        <w:t xml:space="preserve"> D, </w:t>
      </w:r>
      <w:proofErr w:type="spellStart"/>
      <w:r w:rsidR="006C06CB" w:rsidRPr="006C06CB">
        <w:rPr>
          <w:rFonts w:ascii="Book Antiqua" w:hAnsi="Book Antiqua"/>
          <w:bCs/>
        </w:rPr>
        <w:t>KazemiJahromi</w:t>
      </w:r>
      <w:proofErr w:type="spellEnd"/>
      <w:r w:rsidR="006C06CB" w:rsidRPr="006C06CB">
        <w:rPr>
          <w:rFonts w:ascii="Book Antiqua" w:hAnsi="Book Antiqua"/>
          <w:bCs/>
        </w:rPr>
        <w:t xml:space="preserve"> M. The Efficacy of Famotidine in improvement of outcomes in Hospitalized COVID-19 Patients: A structured summary of a study protocol for a </w:t>
      </w:r>
      <w:proofErr w:type="spellStart"/>
      <w:r w:rsidR="006C06CB" w:rsidRPr="006C06CB">
        <w:rPr>
          <w:rFonts w:ascii="Book Antiqua" w:hAnsi="Book Antiqua"/>
          <w:bCs/>
        </w:rPr>
        <w:t>randomised</w:t>
      </w:r>
      <w:proofErr w:type="spellEnd"/>
      <w:r w:rsidR="006C06CB" w:rsidRPr="006C06CB">
        <w:rPr>
          <w:rFonts w:ascii="Book Antiqua" w:hAnsi="Book Antiqua"/>
          <w:bCs/>
        </w:rPr>
        <w:t xml:space="preserve"> controlled trial. </w:t>
      </w:r>
      <w:r w:rsidR="006C06CB" w:rsidRPr="006C06CB">
        <w:rPr>
          <w:rFonts w:ascii="Book Antiqua" w:hAnsi="Book Antiqua"/>
          <w:bCs/>
          <w:i/>
        </w:rPr>
        <w:t>Trials</w:t>
      </w:r>
      <w:r w:rsidR="006C06CB" w:rsidRPr="006C06CB">
        <w:rPr>
          <w:rFonts w:ascii="Book Antiqua" w:hAnsi="Book Antiqua"/>
          <w:bCs/>
        </w:rPr>
        <w:t xml:space="preserve"> 2020;</w:t>
      </w:r>
      <w:r w:rsidR="006C06CB">
        <w:rPr>
          <w:rFonts w:ascii="Book Antiqua" w:hAnsi="Book Antiqua" w:hint="eastAsia"/>
          <w:bCs/>
        </w:rPr>
        <w:t xml:space="preserve"> </w:t>
      </w:r>
      <w:r w:rsidR="006C06CB" w:rsidRPr="006C06CB">
        <w:rPr>
          <w:rFonts w:ascii="Book Antiqua" w:hAnsi="Book Antiqua"/>
          <w:b/>
          <w:bCs/>
        </w:rPr>
        <w:t>21</w:t>
      </w:r>
      <w:r w:rsidR="006C06CB" w:rsidRPr="006C06CB">
        <w:rPr>
          <w:rFonts w:ascii="Book Antiqua" w:hAnsi="Book Antiqua"/>
          <w:bCs/>
        </w:rPr>
        <w:t>:</w:t>
      </w:r>
      <w:r w:rsidR="006C06CB">
        <w:rPr>
          <w:rFonts w:ascii="Book Antiqua" w:hAnsi="Book Antiqua" w:hint="eastAsia"/>
          <w:bCs/>
        </w:rPr>
        <w:t xml:space="preserve"> </w:t>
      </w:r>
      <w:r w:rsidR="006C06CB">
        <w:rPr>
          <w:rFonts w:ascii="Book Antiqua" w:hAnsi="Book Antiqua"/>
          <w:bCs/>
        </w:rPr>
        <w:t>848</w:t>
      </w:r>
      <w:r w:rsidR="006C06CB" w:rsidRPr="006C06CB">
        <w:rPr>
          <w:rFonts w:ascii="Book Antiqua" w:hAnsi="Book Antiqua"/>
          <w:bCs/>
        </w:rPr>
        <w:t xml:space="preserve"> </w:t>
      </w:r>
      <w:r w:rsidR="006C06CB">
        <w:rPr>
          <w:rFonts w:ascii="Book Antiqua" w:hAnsi="Book Antiqua" w:hint="eastAsia"/>
          <w:bCs/>
        </w:rPr>
        <w:t>[</w:t>
      </w:r>
      <w:r w:rsidR="006C06CB" w:rsidRPr="006C06CB">
        <w:rPr>
          <w:rFonts w:ascii="Book Antiqua" w:hAnsi="Book Antiqua"/>
          <w:bCs/>
        </w:rPr>
        <w:t>PMID: 33050945</w:t>
      </w:r>
      <w:r w:rsidR="006C06CB">
        <w:rPr>
          <w:rFonts w:ascii="Book Antiqua" w:hAnsi="Book Antiqua" w:hint="eastAsia"/>
          <w:bCs/>
        </w:rPr>
        <w:t xml:space="preserve"> DOI</w:t>
      </w:r>
      <w:r w:rsidR="006C06CB" w:rsidRPr="006C06CB">
        <w:rPr>
          <w:rFonts w:ascii="Book Antiqua" w:hAnsi="Book Antiqua"/>
          <w:bCs/>
        </w:rPr>
        <w:t>: 10.1186/s13063-020-04773-6</w:t>
      </w:r>
      <w:r w:rsidR="006C06CB">
        <w:rPr>
          <w:rFonts w:ascii="Book Antiqua" w:hAnsi="Book Antiqua" w:hint="eastAsia"/>
          <w:bCs/>
        </w:rPr>
        <w:t>]</w:t>
      </w:r>
    </w:p>
    <w:p w14:paraId="66E598D3" w14:textId="77777777" w:rsidR="0062214D" w:rsidRPr="0062214D"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8</w:t>
      </w:r>
      <w:r w:rsidR="0062214D">
        <w:rPr>
          <w:rFonts w:ascii="Book Antiqua" w:hAnsi="Book Antiqua"/>
        </w:rPr>
        <w:t xml:space="preserve"> </w:t>
      </w:r>
      <w:r w:rsidR="0062214D" w:rsidRPr="0062214D">
        <w:rPr>
          <w:rFonts w:ascii="Book Antiqua" w:hAnsi="Book Antiqua"/>
          <w:b/>
          <w:bCs/>
        </w:rPr>
        <w:t>Zhou</w:t>
      </w:r>
      <w:r w:rsidR="0062214D">
        <w:rPr>
          <w:rFonts w:ascii="Book Antiqua" w:hAnsi="Book Antiqua"/>
          <w:b/>
          <w:bCs/>
        </w:rPr>
        <w:t xml:space="preserve"> </w:t>
      </w:r>
      <w:r w:rsidR="0062214D" w:rsidRPr="0062214D">
        <w:rPr>
          <w:rFonts w:ascii="Book Antiqua" w:hAnsi="Book Antiqua"/>
          <w:b/>
          <w:bCs/>
        </w:rPr>
        <w:t>J</w:t>
      </w:r>
      <w:r w:rsidR="0062214D" w:rsidRPr="0062214D">
        <w:rPr>
          <w:rFonts w:ascii="Book Antiqua" w:hAnsi="Book Antiqua"/>
        </w:rPr>
        <w:t>,</w:t>
      </w:r>
      <w:r w:rsidR="0062214D">
        <w:rPr>
          <w:rFonts w:ascii="Book Antiqua" w:hAnsi="Book Antiqua"/>
        </w:rPr>
        <w:t xml:space="preserve"> </w:t>
      </w:r>
      <w:r w:rsidR="0062214D" w:rsidRPr="0062214D">
        <w:rPr>
          <w:rFonts w:ascii="Book Antiqua" w:hAnsi="Book Antiqua"/>
        </w:rPr>
        <w:t>Wang</w:t>
      </w:r>
      <w:r w:rsidR="0062214D">
        <w:rPr>
          <w:rFonts w:ascii="Book Antiqua" w:hAnsi="Book Antiqua"/>
        </w:rPr>
        <w:t xml:space="preserve"> </w:t>
      </w:r>
      <w:r w:rsidR="0062214D" w:rsidRPr="0062214D">
        <w:rPr>
          <w:rFonts w:ascii="Book Antiqua" w:hAnsi="Book Antiqua"/>
        </w:rPr>
        <w:t>X,</w:t>
      </w:r>
      <w:r w:rsidR="0062214D">
        <w:rPr>
          <w:rFonts w:ascii="Book Antiqua" w:hAnsi="Book Antiqua"/>
        </w:rPr>
        <w:t xml:space="preserve"> </w:t>
      </w:r>
      <w:r w:rsidR="0062214D" w:rsidRPr="0062214D">
        <w:rPr>
          <w:rFonts w:ascii="Book Antiqua" w:hAnsi="Book Antiqua"/>
        </w:rPr>
        <w:t>Lee</w:t>
      </w:r>
      <w:r w:rsidR="0062214D">
        <w:rPr>
          <w:rFonts w:ascii="Book Antiqua" w:hAnsi="Book Antiqua"/>
        </w:rPr>
        <w:t xml:space="preserve"> </w:t>
      </w:r>
      <w:r w:rsidR="0062214D" w:rsidRPr="0062214D">
        <w:rPr>
          <w:rFonts w:ascii="Book Antiqua" w:hAnsi="Book Antiqua"/>
        </w:rPr>
        <w:t>S,</w:t>
      </w:r>
      <w:r w:rsidR="0062214D">
        <w:rPr>
          <w:rFonts w:ascii="Book Antiqua" w:hAnsi="Book Antiqua"/>
        </w:rPr>
        <w:t xml:space="preserve"> </w:t>
      </w:r>
      <w:r w:rsidR="0062214D" w:rsidRPr="0062214D">
        <w:rPr>
          <w:rFonts w:ascii="Book Antiqua" w:hAnsi="Book Antiqua"/>
        </w:rPr>
        <w:t>Wu</w:t>
      </w:r>
      <w:r w:rsidR="0062214D">
        <w:rPr>
          <w:rFonts w:ascii="Book Antiqua" w:hAnsi="Book Antiqua"/>
        </w:rPr>
        <w:t xml:space="preserve"> </w:t>
      </w:r>
      <w:r w:rsidR="0062214D" w:rsidRPr="0062214D">
        <w:rPr>
          <w:rFonts w:ascii="Book Antiqua" w:hAnsi="Book Antiqua"/>
        </w:rPr>
        <w:t>WKK,</w:t>
      </w:r>
      <w:r w:rsidR="0062214D">
        <w:rPr>
          <w:rFonts w:ascii="Book Antiqua" w:hAnsi="Book Antiqua"/>
        </w:rPr>
        <w:t xml:space="preserve"> </w:t>
      </w:r>
      <w:r w:rsidR="0062214D" w:rsidRPr="0062214D">
        <w:rPr>
          <w:rFonts w:ascii="Book Antiqua" w:hAnsi="Book Antiqua"/>
        </w:rPr>
        <w:t>Cheung</w:t>
      </w:r>
      <w:r w:rsidR="0062214D">
        <w:rPr>
          <w:rFonts w:ascii="Book Antiqua" w:hAnsi="Book Antiqua"/>
        </w:rPr>
        <w:t xml:space="preserve"> </w:t>
      </w:r>
      <w:r w:rsidR="0062214D" w:rsidRPr="0062214D">
        <w:rPr>
          <w:rFonts w:ascii="Book Antiqua" w:hAnsi="Book Antiqua"/>
        </w:rPr>
        <w:t>BMY,</w:t>
      </w:r>
      <w:r w:rsidR="0062214D">
        <w:rPr>
          <w:rFonts w:ascii="Book Antiqua" w:hAnsi="Book Antiqua"/>
        </w:rPr>
        <w:t xml:space="preserve"> </w:t>
      </w:r>
      <w:r w:rsidR="0062214D" w:rsidRPr="0062214D">
        <w:rPr>
          <w:rFonts w:ascii="Book Antiqua" w:hAnsi="Book Antiqua"/>
        </w:rPr>
        <w:t>Zhang</w:t>
      </w:r>
      <w:r w:rsidR="0062214D">
        <w:rPr>
          <w:rFonts w:ascii="Book Antiqua" w:hAnsi="Book Antiqua"/>
        </w:rPr>
        <w:t xml:space="preserve"> </w:t>
      </w:r>
      <w:r w:rsidR="0062214D" w:rsidRPr="0062214D">
        <w:rPr>
          <w:rFonts w:ascii="Book Antiqua" w:hAnsi="Book Antiqua"/>
        </w:rPr>
        <w:t>Q,</w:t>
      </w:r>
      <w:r w:rsidR="0062214D">
        <w:rPr>
          <w:rFonts w:ascii="Book Antiqua" w:hAnsi="Book Antiqua"/>
        </w:rPr>
        <w:t xml:space="preserve"> </w:t>
      </w:r>
      <w:proofErr w:type="spellStart"/>
      <w:r w:rsidR="0062214D" w:rsidRPr="0062214D">
        <w:rPr>
          <w:rFonts w:ascii="Book Antiqua" w:hAnsi="Book Antiqua"/>
        </w:rPr>
        <w:t>Tse</w:t>
      </w:r>
      <w:proofErr w:type="spellEnd"/>
      <w:r w:rsidR="0062214D">
        <w:rPr>
          <w:rFonts w:ascii="Book Antiqua" w:hAnsi="Book Antiqua"/>
        </w:rPr>
        <w:t xml:space="preserve"> </w:t>
      </w:r>
      <w:r w:rsidR="0062214D" w:rsidRPr="0062214D">
        <w:rPr>
          <w:rFonts w:ascii="Book Antiqua" w:hAnsi="Book Antiqua"/>
        </w:rPr>
        <w:t>G.</w:t>
      </w:r>
      <w:r w:rsidR="0062214D">
        <w:rPr>
          <w:rFonts w:ascii="Book Antiqua" w:hAnsi="Book Antiqua"/>
        </w:rPr>
        <w:t xml:space="preserve"> </w:t>
      </w:r>
      <w:r w:rsidR="0062214D" w:rsidRPr="0062214D">
        <w:rPr>
          <w:rFonts w:ascii="Book Antiqua" w:hAnsi="Book Antiqua"/>
        </w:rPr>
        <w:t>Proton</w:t>
      </w:r>
      <w:r w:rsidR="0062214D">
        <w:rPr>
          <w:rFonts w:ascii="Book Antiqua" w:hAnsi="Book Antiqua"/>
        </w:rPr>
        <w:t xml:space="preserve"> </w:t>
      </w:r>
      <w:r w:rsidR="0062214D" w:rsidRPr="0062214D">
        <w:rPr>
          <w:rFonts w:ascii="Book Antiqua" w:hAnsi="Book Antiqua"/>
        </w:rPr>
        <w:t>pump</w:t>
      </w:r>
      <w:r w:rsidR="0062214D">
        <w:rPr>
          <w:rFonts w:ascii="Book Antiqua" w:hAnsi="Book Antiqua"/>
        </w:rPr>
        <w:t xml:space="preserve"> </w:t>
      </w:r>
      <w:r w:rsidR="0062214D" w:rsidRPr="0062214D">
        <w:rPr>
          <w:rFonts w:ascii="Book Antiqua" w:hAnsi="Book Antiqua"/>
        </w:rPr>
        <w:t>inhibitor</w:t>
      </w:r>
      <w:r w:rsidR="0062214D">
        <w:rPr>
          <w:rFonts w:ascii="Book Antiqua" w:hAnsi="Book Antiqua"/>
        </w:rPr>
        <w:t xml:space="preserve"> </w:t>
      </w:r>
      <w:r w:rsidR="0062214D" w:rsidRPr="0062214D">
        <w:rPr>
          <w:rFonts w:ascii="Book Antiqua" w:hAnsi="Book Antiqua"/>
        </w:rPr>
        <w:t>or</w:t>
      </w:r>
      <w:r w:rsidR="0062214D">
        <w:rPr>
          <w:rFonts w:ascii="Book Antiqua" w:hAnsi="Book Antiqua"/>
        </w:rPr>
        <w:t xml:space="preserve"> </w:t>
      </w:r>
      <w:r w:rsidR="0062214D" w:rsidRPr="0062214D">
        <w:rPr>
          <w:rFonts w:ascii="Book Antiqua" w:hAnsi="Book Antiqua"/>
        </w:rPr>
        <w:t>famotidine</w:t>
      </w:r>
      <w:r w:rsidR="0062214D">
        <w:rPr>
          <w:rFonts w:ascii="Book Antiqua" w:hAnsi="Book Antiqua"/>
        </w:rPr>
        <w:t xml:space="preserve"> </w:t>
      </w:r>
      <w:r w:rsidR="0062214D" w:rsidRPr="0062214D">
        <w:rPr>
          <w:rFonts w:ascii="Book Antiqua" w:hAnsi="Book Antiqua"/>
        </w:rPr>
        <w:t>use</w:t>
      </w:r>
      <w:r w:rsidR="0062214D">
        <w:rPr>
          <w:rFonts w:ascii="Book Antiqua" w:hAnsi="Book Antiqua"/>
        </w:rPr>
        <w:t xml:space="preserve"> </w:t>
      </w:r>
      <w:r w:rsidR="0062214D" w:rsidRPr="0062214D">
        <w:rPr>
          <w:rFonts w:ascii="Book Antiqua" w:hAnsi="Book Antiqua"/>
        </w:rPr>
        <w:t>and</w:t>
      </w:r>
      <w:r w:rsidR="0062214D">
        <w:rPr>
          <w:rFonts w:ascii="Book Antiqua" w:hAnsi="Book Antiqua"/>
        </w:rPr>
        <w:t xml:space="preserve"> </w:t>
      </w:r>
      <w:r w:rsidR="0062214D" w:rsidRPr="0062214D">
        <w:rPr>
          <w:rFonts w:ascii="Book Antiqua" w:hAnsi="Book Antiqua"/>
        </w:rPr>
        <w:t>severe</w:t>
      </w:r>
      <w:r w:rsidR="0062214D">
        <w:rPr>
          <w:rFonts w:ascii="Book Antiqua" w:hAnsi="Book Antiqua"/>
        </w:rPr>
        <w:t xml:space="preserve"> </w:t>
      </w:r>
      <w:r w:rsidR="0062214D" w:rsidRPr="0062214D">
        <w:rPr>
          <w:rFonts w:ascii="Book Antiqua" w:hAnsi="Book Antiqua"/>
        </w:rPr>
        <w:t>COVID-19</w:t>
      </w:r>
      <w:r w:rsidR="0062214D">
        <w:rPr>
          <w:rFonts w:ascii="Book Antiqua" w:hAnsi="Book Antiqua"/>
        </w:rPr>
        <w:t xml:space="preserve"> </w:t>
      </w:r>
      <w:r w:rsidR="0062214D" w:rsidRPr="0062214D">
        <w:rPr>
          <w:rFonts w:ascii="Book Antiqua" w:hAnsi="Book Antiqua"/>
        </w:rPr>
        <w:t>disease:</w:t>
      </w:r>
      <w:r w:rsidR="0062214D">
        <w:rPr>
          <w:rFonts w:ascii="Book Antiqua" w:hAnsi="Book Antiqua"/>
        </w:rPr>
        <w:t xml:space="preserve"> </w:t>
      </w:r>
      <w:r w:rsidR="0062214D" w:rsidRPr="0062214D">
        <w:rPr>
          <w:rFonts w:ascii="Book Antiqua" w:hAnsi="Book Antiqua"/>
        </w:rPr>
        <w:t>a</w:t>
      </w:r>
      <w:r w:rsidR="0062214D">
        <w:rPr>
          <w:rFonts w:ascii="Book Antiqua" w:hAnsi="Book Antiqua"/>
        </w:rPr>
        <w:t xml:space="preserve"> </w:t>
      </w:r>
      <w:r w:rsidR="0062214D" w:rsidRPr="0062214D">
        <w:rPr>
          <w:rFonts w:ascii="Book Antiqua" w:hAnsi="Book Antiqua"/>
        </w:rPr>
        <w:t>propensity</w:t>
      </w:r>
      <w:r w:rsidR="0062214D">
        <w:rPr>
          <w:rFonts w:ascii="Book Antiqua" w:hAnsi="Book Antiqua"/>
        </w:rPr>
        <w:t xml:space="preserve"> </w:t>
      </w:r>
      <w:r w:rsidR="0062214D" w:rsidRPr="0062214D">
        <w:rPr>
          <w:rFonts w:ascii="Book Antiqua" w:hAnsi="Book Antiqua"/>
        </w:rPr>
        <w:t>score-matched</w:t>
      </w:r>
      <w:r w:rsidR="0062214D">
        <w:rPr>
          <w:rFonts w:ascii="Book Antiqua" w:hAnsi="Book Antiqua"/>
        </w:rPr>
        <w:t xml:space="preserve"> </w:t>
      </w:r>
      <w:r w:rsidR="0062214D" w:rsidRPr="0062214D">
        <w:rPr>
          <w:rFonts w:ascii="Book Antiqua" w:hAnsi="Book Antiqua"/>
        </w:rPr>
        <w:t>territory-wide</w:t>
      </w:r>
      <w:r w:rsidR="0062214D">
        <w:rPr>
          <w:rFonts w:ascii="Book Antiqua" w:hAnsi="Book Antiqua"/>
        </w:rPr>
        <w:t xml:space="preserve"> </w:t>
      </w:r>
      <w:r w:rsidR="0062214D" w:rsidRPr="0062214D">
        <w:rPr>
          <w:rFonts w:ascii="Book Antiqua" w:hAnsi="Book Antiqua"/>
        </w:rPr>
        <w:t>study.</w:t>
      </w:r>
      <w:r w:rsidR="0062214D">
        <w:rPr>
          <w:rFonts w:ascii="Book Antiqua" w:hAnsi="Book Antiqua"/>
        </w:rPr>
        <w:t xml:space="preserve"> </w:t>
      </w:r>
      <w:r w:rsidR="0062214D" w:rsidRPr="0062214D">
        <w:rPr>
          <w:rFonts w:ascii="Book Antiqua" w:hAnsi="Book Antiqua"/>
          <w:i/>
          <w:iCs/>
        </w:rPr>
        <w:t>Gut</w:t>
      </w:r>
      <w:r w:rsidR="0062214D">
        <w:rPr>
          <w:rFonts w:ascii="Book Antiqua" w:hAnsi="Book Antiqua"/>
        </w:rPr>
        <w:t xml:space="preserve"> </w:t>
      </w:r>
      <w:r w:rsidR="0062214D" w:rsidRPr="0062214D">
        <w:rPr>
          <w:rFonts w:ascii="Book Antiqua" w:hAnsi="Book Antiqua"/>
        </w:rPr>
        <w:t>2021;</w:t>
      </w:r>
      <w:r w:rsidR="0062214D">
        <w:rPr>
          <w:rFonts w:ascii="Book Antiqua" w:hAnsi="Book Antiqua"/>
        </w:rPr>
        <w:t xml:space="preserve"> </w:t>
      </w:r>
      <w:r w:rsidR="0062214D" w:rsidRPr="0062214D">
        <w:rPr>
          <w:rFonts w:ascii="Book Antiqua" w:hAnsi="Book Antiqua"/>
          <w:b/>
          <w:bCs/>
        </w:rPr>
        <w:t>70</w:t>
      </w:r>
      <w:r w:rsidR="0062214D" w:rsidRPr="0062214D">
        <w:rPr>
          <w:rFonts w:ascii="Book Antiqua" w:hAnsi="Book Antiqua"/>
        </w:rPr>
        <w:t>:</w:t>
      </w:r>
      <w:r w:rsidR="0062214D">
        <w:rPr>
          <w:rFonts w:ascii="Book Antiqua" w:hAnsi="Book Antiqua"/>
        </w:rPr>
        <w:t xml:space="preserve"> </w:t>
      </w:r>
      <w:r w:rsidR="0062214D" w:rsidRPr="0062214D">
        <w:rPr>
          <w:rFonts w:ascii="Book Antiqua" w:hAnsi="Book Antiqua"/>
        </w:rPr>
        <w:t>2012-2013</w:t>
      </w:r>
      <w:r w:rsidR="0062214D">
        <w:rPr>
          <w:rFonts w:ascii="Book Antiqua" w:hAnsi="Book Antiqua"/>
        </w:rPr>
        <w:t xml:space="preserve"> </w:t>
      </w:r>
      <w:r w:rsidR="0062214D" w:rsidRPr="0062214D">
        <w:rPr>
          <w:rFonts w:ascii="Book Antiqua" w:hAnsi="Book Antiqua"/>
        </w:rPr>
        <w:t>[PMID:</w:t>
      </w:r>
      <w:r w:rsidR="0062214D">
        <w:rPr>
          <w:rFonts w:ascii="Book Antiqua" w:hAnsi="Book Antiqua"/>
        </w:rPr>
        <w:t xml:space="preserve"> </w:t>
      </w:r>
      <w:r w:rsidR="0062214D" w:rsidRPr="0062214D">
        <w:rPr>
          <w:rFonts w:ascii="Book Antiqua" w:hAnsi="Book Antiqua"/>
        </w:rPr>
        <w:t>33277346</w:t>
      </w:r>
      <w:r w:rsidR="0062214D">
        <w:rPr>
          <w:rFonts w:ascii="Book Antiqua" w:hAnsi="Book Antiqua"/>
        </w:rPr>
        <w:t xml:space="preserve"> </w:t>
      </w:r>
      <w:r w:rsidR="0062214D" w:rsidRPr="0062214D">
        <w:rPr>
          <w:rFonts w:ascii="Book Antiqua" w:hAnsi="Book Antiqua"/>
        </w:rPr>
        <w:t>DOI:</w:t>
      </w:r>
      <w:r w:rsidR="0062214D">
        <w:rPr>
          <w:rFonts w:ascii="Book Antiqua" w:hAnsi="Book Antiqua"/>
        </w:rPr>
        <w:t xml:space="preserve"> </w:t>
      </w:r>
      <w:r w:rsidR="0062214D" w:rsidRPr="0062214D">
        <w:rPr>
          <w:rFonts w:ascii="Book Antiqua" w:hAnsi="Book Antiqua"/>
        </w:rPr>
        <w:t>10.1136/gutjnl-2020-323668]</w:t>
      </w:r>
    </w:p>
    <w:p w14:paraId="1124C5ED" w14:textId="77777777" w:rsidR="0062214D" w:rsidRPr="0062214D"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19</w:t>
      </w:r>
      <w:r w:rsidR="0062214D">
        <w:rPr>
          <w:rFonts w:ascii="Book Antiqua" w:hAnsi="Book Antiqua"/>
        </w:rPr>
        <w:t xml:space="preserve"> </w:t>
      </w:r>
      <w:proofErr w:type="spellStart"/>
      <w:r w:rsidR="0062214D" w:rsidRPr="0062214D">
        <w:rPr>
          <w:rFonts w:ascii="Book Antiqua" w:hAnsi="Book Antiqua"/>
          <w:b/>
          <w:bCs/>
        </w:rPr>
        <w:t>Yousefi</w:t>
      </w:r>
      <w:proofErr w:type="spellEnd"/>
      <w:r w:rsidR="0062214D">
        <w:rPr>
          <w:rFonts w:ascii="Book Antiqua" w:hAnsi="Book Antiqua"/>
          <w:b/>
          <w:bCs/>
        </w:rPr>
        <w:t xml:space="preserve"> </w:t>
      </w:r>
      <w:r w:rsidR="0062214D" w:rsidRPr="0062214D">
        <w:rPr>
          <w:rFonts w:ascii="Book Antiqua" w:hAnsi="Book Antiqua"/>
          <w:b/>
          <w:bCs/>
        </w:rPr>
        <w:t>H</w:t>
      </w:r>
      <w:r w:rsidR="0062214D" w:rsidRPr="0062214D">
        <w:rPr>
          <w:rFonts w:ascii="Book Antiqua" w:hAnsi="Book Antiqua"/>
        </w:rPr>
        <w:t>,</w:t>
      </w:r>
      <w:r w:rsidR="0062214D">
        <w:rPr>
          <w:rFonts w:ascii="Book Antiqua" w:hAnsi="Book Antiqua"/>
        </w:rPr>
        <w:t xml:space="preserve"> </w:t>
      </w:r>
      <w:proofErr w:type="spellStart"/>
      <w:r w:rsidR="0062214D" w:rsidRPr="0062214D">
        <w:rPr>
          <w:rFonts w:ascii="Book Antiqua" w:hAnsi="Book Antiqua"/>
        </w:rPr>
        <w:t>Mashouri</w:t>
      </w:r>
      <w:proofErr w:type="spellEnd"/>
      <w:r w:rsidR="0062214D">
        <w:rPr>
          <w:rFonts w:ascii="Book Antiqua" w:hAnsi="Book Antiqua"/>
        </w:rPr>
        <w:t xml:space="preserve"> </w:t>
      </w:r>
      <w:r w:rsidR="0062214D" w:rsidRPr="0062214D">
        <w:rPr>
          <w:rFonts w:ascii="Book Antiqua" w:hAnsi="Book Antiqua"/>
        </w:rPr>
        <w:t>L,</w:t>
      </w:r>
      <w:r w:rsidR="0062214D">
        <w:rPr>
          <w:rFonts w:ascii="Book Antiqua" w:hAnsi="Book Antiqua"/>
        </w:rPr>
        <w:t xml:space="preserve"> </w:t>
      </w:r>
      <w:proofErr w:type="spellStart"/>
      <w:r w:rsidR="0062214D" w:rsidRPr="0062214D">
        <w:rPr>
          <w:rFonts w:ascii="Book Antiqua" w:hAnsi="Book Antiqua"/>
        </w:rPr>
        <w:t>Okpechi</w:t>
      </w:r>
      <w:proofErr w:type="spellEnd"/>
      <w:r w:rsidR="0062214D">
        <w:rPr>
          <w:rFonts w:ascii="Book Antiqua" w:hAnsi="Book Antiqua"/>
        </w:rPr>
        <w:t xml:space="preserve"> </w:t>
      </w:r>
      <w:r w:rsidR="0062214D" w:rsidRPr="0062214D">
        <w:rPr>
          <w:rFonts w:ascii="Book Antiqua" w:hAnsi="Book Antiqua"/>
        </w:rPr>
        <w:t>SC,</w:t>
      </w:r>
      <w:r w:rsidR="0062214D">
        <w:rPr>
          <w:rFonts w:ascii="Book Antiqua" w:hAnsi="Book Antiqua"/>
        </w:rPr>
        <w:t xml:space="preserve"> </w:t>
      </w:r>
      <w:proofErr w:type="spellStart"/>
      <w:r w:rsidR="0062214D" w:rsidRPr="0062214D">
        <w:rPr>
          <w:rFonts w:ascii="Book Antiqua" w:hAnsi="Book Antiqua"/>
        </w:rPr>
        <w:t>Alahari</w:t>
      </w:r>
      <w:proofErr w:type="spellEnd"/>
      <w:r w:rsidR="0062214D">
        <w:rPr>
          <w:rFonts w:ascii="Book Antiqua" w:hAnsi="Book Antiqua"/>
        </w:rPr>
        <w:t xml:space="preserve"> </w:t>
      </w:r>
      <w:r w:rsidR="0062214D" w:rsidRPr="0062214D">
        <w:rPr>
          <w:rFonts w:ascii="Book Antiqua" w:hAnsi="Book Antiqua"/>
        </w:rPr>
        <w:t>N,</w:t>
      </w:r>
      <w:r w:rsidR="0062214D">
        <w:rPr>
          <w:rFonts w:ascii="Book Antiqua" w:hAnsi="Book Antiqua"/>
        </w:rPr>
        <w:t xml:space="preserve"> </w:t>
      </w:r>
      <w:proofErr w:type="spellStart"/>
      <w:r w:rsidR="0062214D" w:rsidRPr="0062214D">
        <w:rPr>
          <w:rFonts w:ascii="Book Antiqua" w:hAnsi="Book Antiqua"/>
        </w:rPr>
        <w:t>Alahari</w:t>
      </w:r>
      <w:proofErr w:type="spellEnd"/>
      <w:r w:rsidR="0062214D">
        <w:rPr>
          <w:rFonts w:ascii="Book Antiqua" w:hAnsi="Book Antiqua"/>
        </w:rPr>
        <w:t xml:space="preserve"> </w:t>
      </w:r>
      <w:r w:rsidR="0062214D" w:rsidRPr="0062214D">
        <w:rPr>
          <w:rFonts w:ascii="Book Antiqua" w:hAnsi="Book Antiqua"/>
        </w:rPr>
        <w:t>SK.</w:t>
      </w:r>
      <w:r w:rsidR="0062214D">
        <w:rPr>
          <w:rFonts w:ascii="Book Antiqua" w:hAnsi="Book Antiqua"/>
        </w:rPr>
        <w:t xml:space="preserve"> </w:t>
      </w:r>
      <w:r w:rsidR="0062214D" w:rsidRPr="0062214D">
        <w:rPr>
          <w:rFonts w:ascii="Book Antiqua" w:hAnsi="Book Antiqua"/>
        </w:rPr>
        <w:t>Repurposing</w:t>
      </w:r>
      <w:r w:rsidR="0062214D">
        <w:rPr>
          <w:rFonts w:ascii="Book Antiqua" w:hAnsi="Book Antiqua"/>
        </w:rPr>
        <w:t xml:space="preserve"> </w:t>
      </w:r>
      <w:r w:rsidR="0062214D" w:rsidRPr="0062214D">
        <w:rPr>
          <w:rFonts w:ascii="Book Antiqua" w:hAnsi="Book Antiqua"/>
        </w:rPr>
        <w:t>existing</w:t>
      </w:r>
      <w:r w:rsidR="0062214D">
        <w:rPr>
          <w:rFonts w:ascii="Book Antiqua" w:hAnsi="Book Antiqua"/>
        </w:rPr>
        <w:t xml:space="preserve"> </w:t>
      </w:r>
      <w:r w:rsidR="0062214D" w:rsidRPr="0062214D">
        <w:rPr>
          <w:rFonts w:ascii="Book Antiqua" w:hAnsi="Book Antiqua"/>
        </w:rPr>
        <w:t>drugs</w:t>
      </w:r>
      <w:r w:rsidR="0062214D">
        <w:rPr>
          <w:rFonts w:ascii="Book Antiqua" w:hAnsi="Book Antiqua"/>
        </w:rPr>
        <w:t xml:space="preserve"> </w:t>
      </w:r>
      <w:r w:rsidR="0062214D" w:rsidRPr="0062214D">
        <w:rPr>
          <w:rFonts w:ascii="Book Antiqua" w:hAnsi="Book Antiqua"/>
        </w:rPr>
        <w:t>for</w:t>
      </w:r>
      <w:r w:rsidR="0062214D">
        <w:rPr>
          <w:rFonts w:ascii="Book Antiqua" w:hAnsi="Book Antiqua"/>
        </w:rPr>
        <w:t xml:space="preserve"> </w:t>
      </w:r>
      <w:r w:rsidR="0062214D" w:rsidRPr="0062214D">
        <w:rPr>
          <w:rFonts w:ascii="Book Antiqua" w:hAnsi="Book Antiqua"/>
        </w:rPr>
        <w:t>the</w:t>
      </w:r>
      <w:r w:rsidR="0062214D">
        <w:rPr>
          <w:rFonts w:ascii="Book Antiqua" w:hAnsi="Book Antiqua"/>
        </w:rPr>
        <w:t xml:space="preserve"> </w:t>
      </w:r>
      <w:r w:rsidR="0062214D" w:rsidRPr="0062214D">
        <w:rPr>
          <w:rFonts w:ascii="Book Antiqua" w:hAnsi="Book Antiqua"/>
        </w:rPr>
        <w:t>treatment</w:t>
      </w:r>
      <w:r w:rsidR="0062214D">
        <w:rPr>
          <w:rFonts w:ascii="Book Antiqua" w:hAnsi="Book Antiqua"/>
        </w:rPr>
        <w:t xml:space="preserve"> </w:t>
      </w:r>
      <w:r w:rsidR="0062214D" w:rsidRPr="0062214D">
        <w:rPr>
          <w:rFonts w:ascii="Book Antiqua" w:hAnsi="Book Antiqua"/>
        </w:rPr>
        <w:t>of</w:t>
      </w:r>
      <w:r w:rsidR="0062214D">
        <w:rPr>
          <w:rFonts w:ascii="Book Antiqua" w:hAnsi="Book Antiqua"/>
        </w:rPr>
        <w:t xml:space="preserve"> </w:t>
      </w:r>
      <w:r w:rsidR="0062214D" w:rsidRPr="0062214D">
        <w:rPr>
          <w:rFonts w:ascii="Book Antiqua" w:hAnsi="Book Antiqua"/>
        </w:rPr>
        <w:t>COVID-19/SARS-CoV-2</w:t>
      </w:r>
      <w:r w:rsidR="0062214D">
        <w:rPr>
          <w:rFonts w:ascii="Book Antiqua" w:hAnsi="Book Antiqua"/>
        </w:rPr>
        <w:t xml:space="preserve"> </w:t>
      </w:r>
      <w:r w:rsidR="0062214D" w:rsidRPr="0062214D">
        <w:rPr>
          <w:rFonts w:ascii="Book Antiqua" w:hAnsi="Book Antiqua"/>
        </w:rPr>
        <w:t>infection:</w:t>
      </w:r>
      <w:r w:rsidR="0062214D">
        <w:rPr>
          <w:rFonts w:ascii="Book Antiqua" w:hAnsi="Book Antiqua"/>
        </w:rPr>
        <w:t xml:space="preserve"> </w:t>
      </w:r>
      <w:r w:rsidR="0062214D" w:rsidRPr="0062214D">
        <w:rPr>
          <w:rFonts w:ascii="Book Antiqua" w:hAnsi="Book Antiqua"/>
        </w:rPr>
        <w:t>A</w:t>
      </w:r>
      <w:r w:rsidR="0062214D">
        <w:rPr>
          <w:rFonts w:ascii="Book Antiqua" w:hAnsi="Book Antiqua"/>
        </w:rPr>
        <w:t xml:space="preserve"> </w:t>
      </w:r>
      <w:r w:rsidR="0062214D" w:rsidRPr="0062214D">
        <w:rPr>
          <w:rFonts w:ascii="Book Antiqua" w:hAnsi="Book Antiqua"/>
        </w:rPr>
        <w:t>review</w:t>
      </w:r>
      <w:r w:rsidR="0062214D">
        <w:rPr>
          <w:rFonts w:ascii="Book Antiqua" w:hAnsi="Book Antiqua"/>
        </w:rPr>
        <w:t xml:space="preserve"> </w:t>
      </w:r>
      <w:r w:rsidR="0062214D" w:rsidRPr="0062214D">
        <w:rPr>
          <w:rFonts w:ascii="Book Antiqua" w:hAnsi="Book Antiqua"/>
        </w:rPr>
        <w:t>describing</w:t>
      </w:r>
      <w:r w:rsidR="0062214D">
        <w:rPr>
          <w:rFonts w:ascii="Book Antiqua" w:hAnsi="Book Antiqua"/>
        </w:rPr>
        <w:t xml:space="preserve"> </w:t>
      </w:r>
      <w:r w:rsidR="0062214D" w:rsidRPr="0062214D">
        <w:rPr>
          <w:rFonts w:ascii="Book Antiqua" w:hAnsi="Book Antiqua"/>
        </w:rPr>
        <w:t>drug</w:t>
      </w:r>
      <w:r w:rsidR="0062214D">
        <w:rPr>
          <w:rFonts w:ascii="Book Antiqua" w:hAnsi="Book Antiqua"/>
        </w:rPr>
        <w:t xml:space="preserve"> </w:t>
      </w:r>
      <w:r w:rsidR="0062214D" w:rsidRPr="0062214D">
        <w:rPr>
          <w:rFonts w:ascii="Book Antiqua" w:hAnsi="Book Antiqua"/>
        </w:rPr>
        <w:t>mechanisms</w:t>
      </w:r>
      <w:r w:rsidR="0062214D">
        <w:rPr>
          <w:rFonts w:ascii="Book Antiqua" w:hAnsi="Book Antiqua"/>
        </w:rPr>
        <w:t xml:space="preserve"> </w:t>
      </w:r>
      <w:r w:rsidR="0062214D" w:rsidRPr="0062214D">
        <w:rPr>
          <w:rFonts w:ascii="Book Antiqua" w:hAnsi="Book Antiqua"/>
        </w:rPr>
        <w:t>of</w:t>
      </w:r>
      <w:r w:rsidR="0062214D">
        <w:rPr>
          <w:rFonts w:ascii="Book Antiqua" w:hAnsi="Book Antiqua"/>
        </w:rPr>
        <w:t xml:space="preserve"> </w:t>
      </w:r>
      <w:r w:rsidR="0062214D" w:rsidRPr="0062214D">
        <w:rPr>
          <w:rFonts w:ascii="Book Antiqua" w:hAnsi="Book Antiqua"/>
        </w:rPr>
        <w:t>action.</w:t>
      </w:r>
      <w:r w:rsidR="0062214D">
        <w:rPr>
          <w:rFonts w:ascii="Book Antiqua" w:hAnsi="Book Antiqua"/>
        </w:rPr>
        <w:t xml:space="preserve"> </w:t>
      </w:r>
      <w:proofErr w:type="spellStart"/>
      <w:r w:rsidR="0062214D" w:rsidRPr="0062214D">
        <w:rPr>
          <w:rFonts w:ascii="Book Antiqua" w:hAnsi="Book Antiqua"/>
          <w:i/>
          <w:iCs/>
        </w:rPr>
        <w:t>Biochem</w:t>
      </w:r>
      <w:proofErr w:type="spellEnd"/>
      <w:r w:rsidR="0062214D">
        <w:rPr>
          <w:rFonts w:ascii="Book Antiqua" w:hAnsi="Book Antiqua"/>
          <w:i/>
          <w:iCs/>
        </w:rPr>
        <w:t xml:space="preserve"> </w:t>
      </w:r>
      <w:proofErr w:type="spellStart"/>
      <w:r w:rsidR="0062214D" w:rsidRPr="0062214D">
        <w:rPr>
          <w:rFonts w:ascii="Book Antiqua" w:hAnsi="Book Antiqua"/>
          <w:i/>
          <w:iCs/>
        </w:rPr>
        <w:t>Pharmacol</w:t>
      </w:r>
      <w:proofErr w:type="spellEnd"/>
      <w:r w:rsidR="0062214D">
        <w:rPr>
          <w:rFonts w:ascii="Book Antiqua" w:hAnsi="Book Antiqua"/>
        </w:rPr>
        <w:t xml:space="preserve"> </w:t>
      </w:r>
      <w:r w:rsidR="0062214D" w:rsidRPr="0062214D">
        <w:rPr>
          <w:rFonts w:ascii="Book Antiqua" w:hAnsi="Book Antiqua"/>
        </w:rPr>
        <w:t>2021;</w:t>
      </w:r>
      <w:r w:rsidR="0062214D">
        <w:rPr>
          <w:rFonts w:ascii="Book Antiqua" w:hAnsi="Book Antiqua"/>
        </w:rPr>
        <w:t xml:space="preserve"> </w:t>
      </w:r>
      <w:r w:rsidR="0062214D" w:rsidRPr="0062214D">
        <w:rPr>
          <w:rFonts w:ascii="Book Antiqua" w:hAnsi="Book Antiqua"/>
          <w:b/>
          <w:bCs/>
        </w:rPr>
        <w:t>183</w:t>
      </w:r>
      <w:r w:rsidR="0062214D" w:rsidRPr="0062214D">
        <w:rPr>
          <w:rFonts w:ascii="Book Antiqua" w:hAnsi="Book Antiqua"/>
        </w:rPr>
        <w:t>:</w:t>
      </w:r>
      <w:r w:rsidR="0062214D">
        <w:rPr>
          <w:rFonts w:ascii="Book Antiqua" w:hAnsi="Book Antiqua"/>
        </w:rPr>
        <w:t xml:space="preserve"> </w:t>
      </w:r>
      <w:r w:rsidR="0062214D" w:rsidRPr="0062214D">
        <w:rPr>
          <w:rFonts w:ascii="Book Antiqua" w:hAnsi="Book Antiqua"/>
        </w:rPr>
        <w:t>114296</w:t>
      </w:r>
      <w:r w:rsidR="0062214D">
        <w:rPr>
          <w:rFonts w:ascii="Book Antiqua" w:hAnsi="Book Antiqua"/>
        </w:rPr>
        <w:t xml:space="preserve"> </w:t>
      </w:r>
      <w:r w:rsidR="0062214D" w:rsidRPr="0062214D">
        <w:rPr>
          <w:rFonts w:ascii="Book Antiqua" w:hAnsi="Book Antiqua"/>
        </w:rPr>
        <w:t>[PMID:</w:t>
      </w:r>
      <w:r w:rsidR="0062214D">
        <w:rPr>
          <w:rFonts w:ascii="Book Antiqua" w:hAnsi="Book Antiqua"/>
        </w:rPr>
        <w:t xml:space="preserve"> </w:t>
      </w:r>
      <w:r w:rsidR="0062214D" w:rsidRPr="0062214D">
        <w:rPr>
          <w:rFonts w:ascii="Book Antiqua" w:hAnsi="Book Antiqua"/>
        </w:rPr>
        <w:t>33191206</w:t>
      </w:r>
      <w:r w:rsidR="0062214D">
        <w:rPr>
          <w:rFonts w:ascii="Book Antiqua" w:hAnsi="Book Antiqua"/>
        </w:rPr>
        <w:t xml:space="preserve"> </w:t>
      </w:r>
      <w:r w:rsidR="0062214D" w:rsidRPr="0062214D">
        <w:rPr>
          <w:rFonts w:ascii="Book Antiqua" w:hAnsi="Book Antiqua"/>
        </w:rPr>
        <w:t>DOI:</w:t>
      </w:r>
      <w:r w:rsidR="0062214D">
        <w:rPr>
          <w:rFonts w:ascii="Book Antiqua" w:hAnsi="Book Antiqua"/>
        </w:rPr>
        <w:t xml:space="preserve"> </w:t>
      </w:r>
      <w:r w:rsidR="0062214D" w:rsidRPr="0062214D">
        <w:rPr>
          <w:rFonts w:ascii="Book Antiqua" w:hAnsi="Book Antiqua"/>
        </w:rPr>
        <w:t>10.1016/j.bcp.2020.114296]</w:t>
      </w:r>
    </w:p>
    <w:p w14:paraId="4AC9BE75" w14:textId="77777777" w:rsidR="0062214D" w:rsidRPr="0062214D" w:rsidRDefault="0090499E" w:rsidP="0062214D">
      <w:pPr>
        <w:pStyle w:val="a3"/>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w:t>
      </w:r>
      <w:r>
        <w:rPr>
          <w:rFonts w:ascii="Book Antiqua" w:hAnsi="Book Antiqua" w:hint="eastAsia"/>
        </w:rPr>
        <w:t>0</w:t>
      </w:r>
      <w:r w:rsidR="0062214D">
        <w:rPr>
          <w:rFonts w:ascii="Book Antiqua" w:hAnsi="Book Antiqua"/>
        </w:rPr>
        <w:t xml:space="preserve"> </w:t>
      </w:r>
      <w:r w:rsidR="0062214D" w:rsidRPr="0062214D">
        <w:rPr>
          <w:rFonts w:ascii="Book Antiqua" w:hAnsi="Book Antiqua"/>
          <w:b/>
          <w:bCs/>
        </w:rPr>
        <w:t>Sun</w:t>
      </w:r>
      <w:r w:rsidR="0062214D">
        <w:rPr>
          <w:rFonts w:ascii="Book Antiqua" w:hAnsi="Book Antiqua"/>
          <w:b/>
          <w:bCs/>
        </w:rPr>
        <w:t xml:space="preserve"> </w:t>
      </w:r>
      <w:r w:rsidR="0062214D" w:rsidRPr="0062214D">
        <w:rPr>
          <w:rFonts w:ascii="Book Antiqua" w:hAnsi="Book Antiqua"/>
          <w:b/>
          <w:bCs/>
        </w:rPr>
        <w:t>C</w:t>
      </w:r>
      <w:r w:rsidR="0062214D" w:rsidRPr="0062214D">
        <w:rPr>
          <w:rFonts w:ascii="Book Antiqua" w:hAnsi="Book Antiqua"/>
        </w:rPr>
        <w:t>,</w:t>
      </w:r>
      <w:r w:rsidR="0062214D">
        <w:rPr>
          <w:rFonts w:ascii="Book Antiqua" w:hAnsi="Book Antiqua"/>
        </w:rPr>
        <w:t xml:space="preserve"> </w:t>
      </w:r>
      <w:r w:rsidR="0062214D" w:rsidRPr="0062214D">
        <w:rPr>
          <w:rFonts w:ascii="Book Antiqua" w:hAnsi="Book Antiqua"/>
        </w:rPr>
        <w:t>Chen</w:t>
      </w:r>
      <w:r w:rsidR="0062214D">
        <w:rPr>
          <w:rFonts w:ascii="Book Antiqua" w:hAnsi="Book Antiqua"/>
        </w:rPr>
        <w:t xml:space="preserve"> </w:t>
      </w:r>
      <w:r w:rsidR="0062214D" w:rsidRPr="0062214D">
        <w:rPr>
          <w:rFonts w:ascii="Book Antiqua" w:hAnsi="Book Antiqua"/>
        </w:rPr>
        <w:t>Y,</w:t>
      </w:r>
      <w:r w:rsidR="0062214D">
        <w:rPr>
          <w:rFonts w:ascii="Book Antiqua" w:hAnsi="Book Antiqua"/>
        </w:rPr>
        <w:t xml:space="preserve"> </w:t>
      </w:r>
      <w:r w:rsidR="0062214D" w:rsidRPr="0062214D">
        <w:rPr>
          <w:rFonts w:ascii="Book Antiqua" w:hAnsi="Book Antiqua"/>
        </w:rPr>
        <w:t>Hu</w:t>
      </w:r>
      <w:r w:rsidR="0062214D">
        <w:rPr>
          <w:rFonts w:ascii="Book Antiqua" w:hAnsi="Book Antiqua"/>
        </w:rPr>
        <w:t xml:space="preserve"> </w:t>
      </w:r>
      <w:r w:rsidR="0062214D" w:rsidRPr="0062214D">
        <w:rPr>
          <w:rFonts w:ascii="Book Antiqua" w:hAnsi="Book Antiqua"/>
        </w:rPr>
        <w:t>L,</w:t>
      </w:r>
      <w:r w:rsidR="0062214D">
        <w:rPr>
          <w:rFonts w:ascii="Book Antiqua" w:hAnsi="Book Antiqua"/>
        </w:rPr>
        <w:t xml:space="preserve"> </w:t>
      </w:r>
      <w:r w:rsidR="0062214D" w:rsidRPr="0062214D">
        <w:rPr>
          <w:rFonts w:ascii="Book Antiqua" w:hAnsi="Book Antiqua"/>
        </w:rPr>
        <w:t>Wu</w:t>
      </w:r>
      <w:r w:rsidR="0062214D">
        <w:rPr>
          <w:rFonts w:ascii="Book Antiqua" w:hAnsi="Book Antiqua"/>
        </w:rPr>
        <w:t xml:space="preserve"> </w:t>
      </w:r>
      <w:r w:rsidR="0062214D" w:rsidRPr="0062214D">
        <w:rPr>
          <w:rFonts w:ascii="Book Antiqua" w:hAnsi="Book Antiqua"/>
        </w:rPr>
        <w:t>Y,</w:t>
      </w:r>
      <w:r w:rsidR="0062214D">
        <w:rPr>
          <w:rFonts w:ascii="Book Antiqua" w:hAnsi="Book Antiqua"/>
        </w:rPr>
        <w:t xml:space="preserve"> </w:t>
      </w:r>
      <w:r w:rsidR="0062214D" w:rsidRPr="0062214D">
        <w:rPr>
          <w:rFonts w:ascii="Book Antiqua" w:hAnsi="Book Antiqua"/>
        </w:rPr>
        <w:t>Liang</w:t>
      </w:r>
      <w:r w:rsidR="0062214D">
        <w:rPr>
          <w:rFonts w:ascii="Book Antiqua" w:hAnsi="Book Antiqua"/>
        </w:rPr>
        <w:t xml:space="preserve"> </w:t>
      </w:r>
      <w:r w:rsidR="0062214D" w:rsidRPr="0062214D">
        <w:rPr>
          <w:rFonts w:ascii="Book Antiqua" w:hAnsi="Book Antiqua"/>
        </w:rPr>
        <w:t>M,</w:t>
      </w:r>
      <w:r w:rsidR="0062214D">
        <w:rPr>
          <w:rFonts w:ascii="Book Antiqua" w:hAnsi="Book Antiqua"/>
        </w:rPr>
        <w:t xml:space="preserve"> </w:t>
      </w:r>
      <w:r w:rsidR="0062214D" w:rsidRPr="0062214D">
        <w:rPr>
          <w:rFonts w:ascii="Book Antiqua" w:hAnsi="Book Antiqua"/>
        </w:rPr>
        <w:t>Ayaz</w:t>
      </w:r>
      <w:r w:rsidR="0062214D">
        <w:rPr>
          <w:rFonts w:ascii="Book Antiqua" w:hAnsi="Book Antiqua"/>
        </w:rPr>
        <w:t xml:space="preserve"> </w:t>
      </w:r>
      <w:r w:rsidR="0062214D" w:rsidRPr="0062214D">
        <w:rPr>
          <w:rFonts w:ascii="Book Antiqua" w:hAnsi="Book Antiqua"/>
        </w:rPr>
        <w:t>Ahmed</w:t>
      </w:r>
      <w:r w:rsidR="0062214D">
        <w:rPr>
          <w:rFonts w:ascii="Book Antiqua" w:hAnsi="Book Antiqua"/>
        </w:rPr>
        <w:t xml:space="preserve"> </w:t>
      </w:r>
      <w:r w:rsidR="0062214D" w:rsidRPr="0062214D">
        <w:rPr>
          <w:rFonts w:ascii="Book Antiqua" w:hAnsi="Book Antiqua"/>
        </w:rPr>
        <w:t>M,</w:t>
      </w:r>
      <w:r w:rsidR="0062214D">
        <w:rPr>
          <w:rFonts w:ascii="Book Antiqua" w:hAnsi="Book Antiqua"/>
        </w:rPr>
        <w:t xml:space="preserve"> </w:t>
      </w:r>
      <w:proofErr w:type="spellStart"/>
      <w:r w:rsidR="0062214D" w:rsidRPr="0062214D">
        <w:rPr>
          <w:rFonts w:ascii="Book Antiqua" w:hAnsi="Book Antiqua"/>
        </w:rPr>
        <w:t>Bhan</w:t>
      </w:r>
      <w:proofErr w:type="spellEnd"/>
      <w:r w:rsidR="0062214D">
        <w:rPr>
          <w:rFonts w:ascii="Book Antiqua" w:hAnsi="Book Antiqua"/>
        </w:rPr>
        <w:t xml:space="preserve"> </w:t>
      </w:r>
      <w:r w:rsidR="0062214D" w:rsidRPr="0062214D">
        <w:rPr>
          <w:rFonts w:ascii="Book Antiqua" w:hAnsi="Book Antiqua"/>
        </w:rPr>
        <w:t>C,</w:t>
      </w:r>
      <w:r w:rsidR="0062214D">
        <w:rPr>
          <w:rFonts w:ascii="Book Antiqua" w:hAnsi="Book Antiqua"/>
        </w:rPr>
        <w:t xml:space="preserve"> </w:t>
      </w:r>
      <w:r w:rsidR="0062214D" w:rsidRPr="0062214D">
        <w:rPr>
          <w:rFonts w:ascii="Book Antiqua" w:hAnsi="Book Antiqua"/>
        </w:rPr>
        <w:t>Guo</w:t>
      </w:r>
      <w:r w:rsidR="0062214D">
        <w:rPr>
          <w:rFonts w:ascii="Book Antiqua" w:hAnsi="Book Antiqua"/>
        </w:rPr>
        <w:t xml:space="preserve"> </w:t>
      </w:r>
      <w:r w:rsidR="0062214D" w:rsidRPr="0062214D">
        <w:rPr>
          <w:rFonts w:ascii="Book Antiqua" w:hAnsi="Book Antiqua"/>
        </w:rPr>
        <w:t>Z,</w:t>
      </w:r>
      <w:r w:rsidR="0062214D">
        <w:rPr>
          <w:rFonts w:ascii="Book Antiqua" w:hAnsi="Book Antiqua"/>
        </w:rPr>
        <w:t xml:space="preserve"> </w:t>
      </w:r>
      <w:r w:rsidR="0062214D" w:rsidRPr="0062214D">
        <w:rPr>
          <w:rFonts w:ascii="Book Antiqua" w:hAnsi="Book Antiqua"/>
        </w:rPr>
        <w:t>Yang</w:t>
      </w:r>
      <w:r w:rsidR="0062214D">
        <w:rPr>
          <w:rFonts w:ascii="Book Antiqua" w:hAnsi="Book Antiqua"/>
        </w:rPr>
        <w:t xml:space="preserve"> </w:t>
      </w:r>
      <w:r w:rsidR="0062214D" w:rsidRPr="0062214D">
        <w:rPr>
          <w:rFonts w:ascii="Book Antiqua" w:hAnsi="Book Antiqua"/>
        </w:rPr>
        <w:t>H,</w:t>
      </w:r>
      <w:r w:rsidR="0062214D">
        <w:rPr>
          <w:rFonts w:ascii="Book Antiqua" w:hAnsi="Book Antiqua"/>
        </w:rPr>
        <w:t xml:space="preserve"> </w:t>
      </w:r>
      <w:proofErr w:type="spellStart"/>
      <w:r w:rsidR="0062214D" w:rsidRPr="0062214D">
        <w:rPr>
          <w:rFonts w:ascii="Book Antiqua" w:hAnsi="Book Antiqua"/>
        </w:rPr>
        <w:t>Zuo</w:t>
      </w:r>
      <w:proofErr w:type="spellEnd"/>
      <w:r w:rsidR="0062214D">
        <w:rPr>
          <w:rFonts w:ascii="Book Antiqua" w:hAnsi="Book Antiqua"/>
        </w:rPr>
        <w:t xml:space="preserve"> </w:t>
      </w:r>
      <w:r w:rsidR="0062214D" w:rsidRPr="0062214D">
        <w:rPr>
          <w:rFonts w:ascii="Book Antiqua" w:hAnsi="Book Antiqua"/>
        </w:rPr>
        <w:t>Y,</w:t>
      </w:r>
      <w:r w:rsidR="0062214D">
        <w:rPr>
          <w:rFonts w:ascii="Book Antiqua" w:hAnsi="Book Antiqua"/>
        </w:rPr>
        <w:t xml:space="preserve"> </w:t>
      </w:r>
      <w:r w:rsidR="0062214D" w:rsidRPr="0062214D">
        <w:rPr>
          <w:rFonts w:ascii="Book Antiqua" w:hAnsi="Book Antiqua"/>
        </w:rPr>
        <w:t>Yan</w:t>
      </w:r>
      <w:r w:rsidR="0062214D">
        <w:rPr>
          <w:rFonts w:ascii="Book Antiqua" w:hAnsi="Book Antiqua"/>
        </w:rPr>
        <w:t xml:space="preserve"> </w:t>
      </w:r>
      <w:r w:rsidR="0062214D" w:rsidRPr="0062214D">
        <w:rPr>
          <w:rFonts w:ascii="Book Antiqua" w:hAnsi="Book Antiqua"/>
        </w:rPr>
        <w:t>Y,</w:t>
      </w:r>
      <w:r w:rsidR="0062214D">
        <w:rPr>
          <w:rFonts w:ascii="Book Antiqua" w:hAnsi="Book Antiqua"/>
        </w:rPr>
        <w:t xml:space="preserve"> </w:t>
      </w:r>
      <w:r w:rsidR="0062214D" w:rsidRPr="0062214D">
        <w:rPr>
          <w:rFonts w:ascii="Book Antiqua" w:hAnsi="Book Antiqua"/>
        </w:rPr>
        <w:t>Zhou</w:t>
      </w:r>
      <w:r w:rsidR="0062214D">
        <w:rPr>
          <w:rFonts w:ascii="Book Antiqua" w:hAnsi="Book Antiqua"/>
        </w:rPr>
        <w:t xml:space="preserve"> </w:t>
      </w:r>
      <w:r w:rsidR="0062214D" w:rsidRPr="0062214D">
        <w:rPr>
          <w:rFonts w:ascii="Book Antiqua" w:hAnsi="Book Antiqua"/>
        </w:rPr>
        <w:t>Q.</w:t>
      </w:r>
      <w:r w:rsidR="0062214D">
        <w:rPr>
          <w:rFonts w:ascii="Book Antiqua" w:hAnsi="Book Antiqua"/>
        </w:rPr>
        <w:t xml:space="preserve"> </w:t>
      </w:r>
      <w:r w:rsidR="0062214D" w:rsidRPr="0062214D">
        <w:rPr>
          <w:rFonts w:ascii="Book Antiqua" w:hAnsi="Book Antiqua"/>
        </w:rPr>
        <w:t>Does</w:t>
      </w:r>
      <w:r w:rsidR="0062214D">
        <w:rPr>
          <w:rFonts w:ascii="Book Antiqua" w:hAnsi="Book Antiqua"/>
        </w:rPr>
        <w:t xml:space="preserve"> </w:t>
      </w:r>
      <w:r w:rsidR="0062214D" w:rsidRPr="0062214D">
        <w:rPr>
          <w:rFonts w:ascii="Book Antiqua" w:hAnsi="Book Antiqua"/>
        </w:rPr>
        <w:t>Famotidine</w:t>
      </w:r>
      <w:r w:rsidR="0062214D">
        <w:rPr>
          <w:rFonts w:ascii="Book Antiqua" w:hAnsi="Book Antiqua"/>
        </w:rPr>
        <w:t xml:space="preserve"> </w:t>
      </w:r>
      <w:r w:rsidR="0062214D" w:rsidRPr="0062214D">
        <w:rPr>
          <w:rFonts w:ascii="Book Antiqua" w:hAnsi="Book Antiqua"/>
        </w:rPr>
        <w:t>Reduce</w:t>
      </w:r>
      <w:r w:rsidR="0062214D">
        <w:rPr>
          <w:rFonts w:ascii="Book Antiqua" w:hAnsi="Book Antiqua"/>
        </w:rPr>
        <w:t xml:space="preserve"> </w:t>
      </w:r>
      <w:r w:rsidR="0062214D" w:rsidRPr="0062214D">
        <w:rPr>
          <w:rFonts w:ascii="Book Antiqua" w:hAnsi="Book Antiqua"/>
        </w:rPr>
        <w:t>the</w:t>
      </w:r>
      <w:r w:rsidR="0062214D">
        <w:rPr>
          <w:rFonts w:ascii="Book Antiqua" w:hAnsi="Book Antiqua"/>
        </w:rPr>
        <w:t xml:space="preserve"> </w:t>
      </w:r>
      <w:r w:rsidR="0062214D" w:rsidRPr="0062214D">
        <w:rPr>
          <w:rFonts w:ascii="Book Antiqua" w:hAnsi="Book Antiqua"/>
        </w:rPr>
        <w:t>Risk</w:t>
      </w:r>
      <w:r w:rsidR="0062214D">
        <w:rPr>
          <w:rFonts w:ascii="Book Antiqua" w:hAnsi="Book Antiqua"/>
        </w:rPr>
        <w:t xml:space="preserve"> </w:t>
      </w:r>
      <w:r w:rsidR="0062214D" w:rsidRPr="0062214D">
        <w:rPr>
          <w:rFonts w:ascii="Book Antiqua" w:hAnsi="Book Antiqua"/>
        </w:rPr>
        <w:t>of</w:t>
      </w:r>
      <w:r w:rsidR="0062214D">
        <w:rPr>
          <w:rFonts w:ascii="Book Antiqua" w:hAnsi="Book Antiqua"/>
        </w:rPr>
        <w:t xml:space="preserve"> </w:t>
      </w:r>
      <w:r w:rsidR="0062214D" w:rsidRPr="0062214D">
        <w:rPr>
          <w:rFonts w:ascii="Book Antiqua" w:hAnsi="Book Antiqua"/>
        </w:rPr>
        <w:t>Progression</w:t>
      </w:r>
      <w:r w:rsidR="0062214D">
        <w:rPr>
          <w:rFonts w:ascii="Book Antiqua" w:hAnsi="Book Antiqua"/>
        </w:rPr>
        <w:t xml:space="preserve"> </w:t>
      </w:r>
      <w:r w:rsidR="0062214D" w:rsidRPr="0062214D">
        <w:rPr>
          <w:rFonts w:ascii="Book Antiqua" w:hAnsi="Book Antiqua"/>
        </w:rPr>
        <w:t>to</w:t>
      </w:r>
      <w:r w:rsidR="0062214D">
        <w:rPr>
          <w:rFonts w:ascii="Book Antiqua" w:hAnsi="Book Antiqua"/>
        </w:rPr>
        <w:t xml:space="preserve"> </w:t>
      </w:r>
      <w:r w:rsidR="0062214D" w:rsidRPr="0062214D">
        <w:rPr>
          <w:rFonts w:ascii="Book Antiqua" w:hAnsi="Book Antiqua"/>
        </w:rPr>
        <w:t>Severe</w:t>
      </w:r>
      <w:r w:rsidR="0062214D">
        <w:rPr>
          <w:rFonts w:ascii="Book Antiqua" w:hAnsi="Book Antiqua"/>
        </w:rPr>
        <w:t xml:space="preserve"> </w:t>
      </w:r>
      <w:r w:rsidR="0062214D" w:rsidRPr="0062214D">
        <w:rPr>
          <w:rFonts w:ascii="Book Antiqua" w:hAnsi="Book Antiqua"/>
        </w:rPr>
        <w:t>Disease,</w:t>
      </w:r>
      <w:r w:rsidR="0062214D">
        <w:rPr>
          <w:rFonts w:ascii="Book Antiqua" w:hAnsi="Book Antiqua"/>
        </w:rPr>
        <w:t xml:space="preserve"> </w:t>
      </w:r>
      <w:r w:rsidR="0062214D" w:rsidRPr="0062214D">
        <w:rPr>
          <w:rFonts w:ascii="Book Antiqua" w:hAnsi="Book Antiqua"/>
        </w:rPr>
        <w:t>Death,</w:t>
      </w:r>
      <w:r w:rsidR="0062214D">
        <w:rPr>
          <w:rFonts w:ascii="Book Antiqua" w:hAnsi="Book Antiqua"/>
        </w:rPr>
        <w:t xml:space="preserve"> </w:t>
      </w:r>
      <w:r w:rsidR="0062214D" w:rsidRPr="0062214D">
        <w:rPr>
          <w:rFonts w:ascii="Book Antiqua" w:hAnsi="Book Antiqua"/>
        </w:rPr>
        <w:t>and</w:t>
      </w:r>
      <w:r w:rsidR="0062214D">
        <w:rPr>
          <w:rFonts w:ascii="Book Antiqua" w:hAnsi="Book Antiqua"/>
        </w:rPr>
        <w:t xml:space="preserve"> </w:t>
      </w:r>
      <w:r w:rsidR="0062214D" w:rsidRPr="0062214D">
        <w:rPr>
          <w:rFonts w:ascii="Book Antiqua" w:hAnsi="Book Antiqua"/>
        </w:rPr>
        <w:t>Intubation</w:t>
      </w:r>
      <w:r w:rsidR="0062214D">
        <w:rPr>
          <w:rFonts w:ascii="Book Antiqua" w:hAnsi="Book Antiqua"/>
        </w:rPr>
        <w:t xml:space="preserve"> </w:t>
      </w:r>
      <w:r w:rsidR="0062214D" w:rsidRPr="0062214D">
        <w:rPr>
          <w:rFonts w:ascii="Book Antiqua" w:hAnsi="Book Antiqua"/>
        </w:rPr>
        <w:t>for</w:t>
      </w:r>
      <w:r w:rsidR="0062214D">
        <w:rPr>
          <w:rFonts w:ascii="Book Antiqua" w:hAnsi="Book Antiqua"/>
        </w:rPr>
        <w:t xml:space="preserve"> </w:t>
      </w:r>
      <w:r w:rsidR="0062214D" w:rsidRPr="0062214D">
        <w:rPr>
          <w:rFonts w:ascii="Book Antiqua" w:hAnsi="Book Antiqua"/>
        </w:rPr>
        <w:t>COVID-19</w:t>
      </w:r>
      <w:r w:rsidR="0062214D">
        <w:rPr>
          <w:rFonts w:ascii="Book Antiqua" w:hAnsi="Book Antiqua"/>
        </w:rPr>
        <w:t xml:space="preserve"> </w:t>
      </w:r>
      <w:r w:rsidR="0062214D" w:rsidRPr="0062214D">
        <w:rPr>
          <w:rFonts w:ascii="Book Antiqua" w:hAnsi="Book Antiqua"/>
        </w:rPr>
        <w:t>Patients?</w:t>
      </w:r>
      <w:r w:rsidR="0062214D">
        <w:rPr>
          <w:rFonts w:ascii="Book Antiqua" w:hAnsi="Book Antiqua"/>
        </w:rPr>
        <w:t xml:space="preserve"> </w:t>
      </w:r>
      <w:r w:rsidR="0062214D" w:rsidRPr="0062214D">
        <w:rPr>
          <w:rFonts w:ascii="Book Antiqua" w:hAnsi="Book Antiqua"/>
        </w:rPr>
        <w:t>A</w:t>
      </w:r>
      <w:r w:rsidR="0062214D">
        <w:rPr>
          <w:rFonts w:ascii="Book Antiqua" w:hAnsi="Book Antiqua"/>
        </w:rPr>
        <w:t xml:space="preserve"> </w:t>
      </w:r>
      <w:r w:rsidR="0062214D" w:rsidRPr="0062214D">
        <w:rPr>
          <w:rFonts w:ascii="Book Antiqua" w:hAnsi="Book Antiqua"/>
        </w:rPr>
        <w:t>Systemic</w:t>
      </w:r>
      <w:r w:rsidR="0062214D">
        <w:rPr>
          <w:rFonts w:ascii="Book Antiqua" w:hAnsi="Book Antiqua"/>
        </w:rPr>
        <w:t xml:space="preserve"> </w:t>
      </w:r>
      <w:r w:rsidR="0062214D" w:rsidRPr="0062214D">
        <w:rPr>
          <w:rFonts w:ascii="Book Antiqua" w:hAnsi="Book Antiqua"/>
        </w:rPr>
        <w:t>Review</w:t>
      </w:r>
      <w:r w:rsidR="0062214D">
        <w:rPr>
          <w:rFonts w:ascii="Book Antiqua" w:hAnsi="Book Antiqua"/>
        </w:rPr>
        <w:t xml:space="preserve"> </w:t>
      </w:r>
      <w:r w:rsidR="0062214D" w:rsidRPr="0062214D">
        <w:rPr>
          <w:rFonts w:ascii="Book Antiqua" w:hAnsi="Book Antiqua"/>
        </w:rPr>
        <w:t>and</w:t>
      </w:r>
      <w:r w:rsidR="0062214D">
        <w:rPr>
          <w:rFonts w:ascii="Book Antiqua" w:hAnsi="Book Antiqua"/>
        </w:rPr>
        <w:t xml:space="preserve"> </w:t>
      </w:r>
      <w:r w:rsidR="0062214D" w:rsidRPr="0062214D">
        <w:rPr>
          <w:rFonts w:ascii="Book Antiqua" w:hAnsi="Book Antiqua"/>
        </w:rPr>
        <w:t>Meta-Analysis.</w:t>
      </w:r>
      <w:r w:rsidR="0062214D">
        <w:rPr>
          <w:rFonts w:ascii="Book Antiqua" w:hAnsi="Book Antiqua"/>
        </w:rPr>
        <w:t xml:space="preserve"> </w:t>
      </w:r>
      <w:r w:rsidR="0062214D" w:rsidRPr="0062214D">
        <w:rPr>
          <w:rFonts w:ascii="Book Antiqua" w:hAnsi="Book Antiqua"/>
          <w:i/>
          <w:iCs/>
        </w:rPr>
        <w:t>Dig</w:t>
      </w:r>
      <w:r w:rsidR="0062214D">
        <w:rPr>
          <w:rFonts w:ascii="Book Antiqua" w:hAnsi="Book Antiqua"/>
          <w:i/>
          <w:iCs/>
        </w:rPr>
        <w:t xml:space="preserve"> </w:t>
      </w:r>
      <w:r w:rsidR="0062214D" w:rsidRPr="0062214D">
        <w:rPr>
          <w:rFonts w:ascii="Book Antiqua" w:hAnsi="Book Antiqua"/>
          <w:i/>
          <w:iCs/>
        </w:rPr>
        <w:t>Dis</w:t>
      </w:r>
      <w:r w:rsidR="0062214D">
        <w:rPr>
          <w:rFonts w:ascii="Book Antiqua" w:hAnsi="Book Antiqua"/>
          <w:i/>
          <w:iCs/>
        </w:rPr>
        <w:t xml:space="preserve"> </w:t>
      </w:r>
      <w:r w:rsidR="0062214D" w:rsidRPr="0062214D">
        <w:rPr>
          <w:rFonts w:ascii="Book Antiqua" w:hAnsi="Book Antiqua"/>
          <w:i/>
          <w:iCs/>
        </w:rPr>
        <w:t>Sci</w:t>
      </w:r>
      <w:r w:rsidR="0062214D">
        <w:rPr>
          <w:rFonts w:ascii="Book Antiqua" w:hAnsi="Book Antiqua"/>
        </w:rPr>
        <w:t xml:space="preserve"> </w:t>
      </w:r>
      <w:r w:rsidR="0062214D" w:rsidRPr="0062214D">
        <w:rPr>
          <w:rFonts w:ascii="Book Antiqua" w:hAnsi="Book Antiqua"/>
        </w:rPr>
        <w:t>2021;</w:t>
      </w:r>
      <w:r w:rsidR="0062214D">
        <w:rPr>
          <w:rFonts w:ascii="Book Antiqua" w:hAnsi="Book Antiqua"/>
        </w:rPr>
        <w:t xml:space="preserve"> </w:t>
      </w:r>
      <w:r w:rsidR="0062214D" w:rsidRPr="0062214D">
        <w:rPr>
          <w:rFonts w:ascii="Book Antiqua" w:hAnsi="Book Antiqua"/>
          <w:b/>
          <w:bCs/>
        </w:rPr>
        <w:t>66</w:t>
      </w:r>
      <w:r w:rsidR="0062214D" w:rsidRPr="0062214D">
        <w:rPr>
          <w:rFonts w:ascii="Book Antiqua" w:hAnsi="Book Antiqua"/>
        </w:rPr>
        <w:t>:</w:t>
      </w:r>
      <w:r w:rsidR="0062214D">
        <w:rPr>
          <w:rFonts w:ascii="Book Antiqua" w:hAnsi="Book Antiqua"/>
        </w:rPr>
        <w:t xml:space="preserve"> </w:t>
      </w:r>
      <w:r w:rsidR="0062214D" w:rsidRPr="0062214D">
        <w:rPr>
          <w:rFonts w:ascii="Book Antiqua" w:hAnsi="Book Antiqua"/>
        </w:rPr>
        <w:t>3929-3937</w:t>
      </w:r>
      <w:r w:rsidR="0062214D">
        <w:rPr>
          <w:rFonts w:ascii="Book Antiqua" w:hAnsi="Book Antiqua"/>
        </w:rPr>
        <w:t xml:space="preserve"> </w:t>
      </w:r>
      <w:r w:rsidR="0062214D" w:rsidRPr="0062214D">
        <w:rPr>
          <w:rFonts w:ascii="Book Antiqua" w:hAnsi="Book Antiqua"/>
        </w:rPr>
        <w:t>[PMID:</w:t>
      </w:r>
      <w:r w:rsidR="0062214D">
        <w:rPr>
          <w:rFonts w:ascii="Book Antiqua" w:hAnsi="Book Antiqua"/>
        </w:rPr>
        <w:t xml:space="preserve"> </w:t>
      </w:r>
      <w:r w:rsidR="0062214D" w:rsidRPr="0062214D">
        <w:rPr>
          <w:rFonts w:ascii="Book Antiqua" w:hAnsi="Book Antiqua"/>
        </w:rPr>
        <w:t>33625613</w:t>
      </w:r>
      <w:r w:rsidR="0062214D">
        <w:rPr>
          <w:rFonts w:ascii="Book Antiqua" w:hAnsi="Book Antiqua"/>
        </w:rPr>
        <w:t xml:space="preserve"> </w:t>
      </w:r>
      <w:r w:rsidR="0062214D" w:rsidRPr="0062214D">
        <w:rPr>
          <w:rFonts w:ascii="Book Antiqua" w:hAnsi="Book Antiqua"/>
        </w:rPr>
        <w:t>DOI:</w:t>
      </w:r>
      <w:r w:rsidR="0062214D">
        <w:rPr>
          <w:rFonts w:ascii="Book Antiqua" w:hAnsi="Book Antiqua"/>
        </w:rPr>
        <w:t xml:space="preserve"> </w:t>
      </w:r>
      <w:r w:rsidR="0062214D" w:rsidRPr="0062214D">
        <w:rPr>
          <w:rFonts w:ascii="Book Antiqua" w:hAnsi="Book Antiqua"/>
        </w:rPr>
        <w:t>10.1007/s10620-021-06872-z]</w:t>
      </w:r>
    </w:p>
    <w:p w14:paraId="389C728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E2B80D" w14:textId="77777777" w:rsidR="00A77B3E" w:rsidRDefault="00E921AE">
      <w:pPr>
        <w:spacing w:line="360" w:lineRule="auto"/>
        <w:jc w:val="both"/>
      </w:pPr>
      <w:r>
        <w:rPr>
          <w:rFonts w:ascii="Book Antiqua" w:eastAsia="Book Antiqua" w:hAnsi="Book Antiqua" w:cs="Book Antiqua"/>
          <w:b/>
          <w:color w:val="000000"/>
        </w:rPr>
        <w:lastRenderedPageBreak/>
        <w:t>Footnotes</w:t>
      </w:r>
    </w:p>
    <w:p w14:paraId="68BBB318" w14:textId="77777777" w:rsidR="00A77B3E" w:rsidRDefault="00E921AE">
      <w:pPr>
        <w:spacing w:line="360" w:lineRule="auto"/>
        <w:jc w:val="both"/>
      </w:pPr>
      <w:r>
        <w:rPr>
          <w:rFonts w:ascii="Book Antiqua" w:eastAsia="Book Antiqua" w:hAnsi="Book Antiqua" w:cs="Book Antiqua"/>
          <w:b/>
          <w:bCs/>
          <w:color w:val="000000"/>
        </w:rPr>
        <w:t>Institutional</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ERC</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250</w:t>
      </w:r>
      <w:r w:rsidR="0062214D">
        <w:rPr>
          <w:rFonts w:ascii="Book Antiqua" w:eastAsia="Book Antiqua" w:hAnsi="Book Antiqua" w:cs="Book Antiqua"/>
          <w:color w:val="000000"/>
          <w:shd w:val="clear" w:color="auto" w:fill="FFFFFF"/>
        </w:rPr>
        <w:t xml:space="preserve"> </w:t>
      </w:r>
      <w:r w:rsidR="00DF71CB">
        <w:rPr>
          <w:rFonts w:ascii="Book Antiqua" w:eastAsia="Book Antiqua" w:hAnsi="Book Antiqua" w:cs="Book Antiqua"/>
          <w:color w:val="000000"/>
          <w:shd w:val="clear" w:color="auto" w:fill="FFFFFF"/>
        </w:rPr>
        <w:t>Bedded General</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Chattogram</w:t>
      </w:r>
      <w:r w:rsidR="006313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Institutional</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Board</w:t>
      </w:r>
      <w:r w:rsidR="0062214D">
        <w:rPr>
          <w:rFonts w:ascii="Book Antiqua" w:eastAsia="Book Antiqua" w:hAnsi="Book Antiqua" w:cs="Book Antiqua"/>
          <w:color w:val="000000"/>
          <w:shd w:val="clear" w:color="auto" w:fill="FFFFFF"/>
        </w:rPr>
        <w:t xml:space="preserve"> </w:t>
      </w:r>
      <w:r w:rsidR="0063137D">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pproval</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980</w:t>
      </w:r>
      <w:r w:rsidR="00DF71C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(Date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18/07/2020).</w:t>
      </w:r>
    </w:p>
    <w:p w14:paraId="03D2A0E6" w14:textId="77777777" w:rsidR="00A77B3E" w:rsidRDefault="00A77B3E">
      <w:pPr>
        <w:spacing w:line="360" w:lineRule="auto"/>
        <w:jc w:val="both"/>
      </w:pPr>
    </w:p>
    <w:p w14:paraId="427350BA" w14:textId="77777777" w:rsidR="00A77B3E" w:rsidRDefault="00E921AE">
      <w:pPr>
        <w:spacing w:line="360" w:lineRule="auto"/>
        <w:jc w:val="both"/>
      </w:pPr>
      <w:r>
        <w:rPr>
          <w:rFonts w:ascii="Book Antiqua" w:eastAsia="Book Antiqua" w:hAnsi="Book Antiqua" w:cs="Book Antiqua"/>
          <w:b/>
          <w:bCs/>
          <w:color w:val="000000"/>
          <w:szCs w:val="22"/>
        </w:rPr>
        <w:t>Clinical</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trial</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registration</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62214D">
        <w:rPr>
          <w:rFonts w:ascii="Book Antiqua" w:eastAsia="Book Antiqua" w:hAnsi="Book Antiqua" w:cs="Book Antiqua"/>
          <w:b/>
          <w:bCs/>
          <w:color w:val="000000"/>
          <w:szCs w:val="22"/>
        </w:rPr>
        <w:t xml:space="preserve"> </w:t>
      </w:r>
      <w:r>
        <w:rPr>
          <w:rFonts w:ascii="Book Antiqua" w:eastAsia="Book Antiqua" w:hAnsi="Book Antiqua" w:cs="Book Antiqua"/>
          <w:color w:val="000000"/>
        </w:rPr>
        <w:t>ClinicalTrials.gov</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NCT04504240.</w:t>
      </w:r>
      <w:r w:rsidR="0062214D">
        <w:rPr>
          <w:rFonts w:ascii="Book Antiqua" w:eastAsia="Book Antiqua" w:hAnsi="Book Antiqua" w:cs="Book Antiqua"/>
          <w:color w:val="000000"/>
        </w:rPr>
        <w:t xml:space="preserve"> </w:t>
      </w:r>
    </w:p>
    <w:p w14:paraId="5CECB9BF" w14:textId="77777777" w:rsidR="00A77B3E" w:rsidRDefault="00A77B3E">
      <w:pPr>
        <w:spacing w:line="360" w:lineRule="auto"/>
        <w:jc w:val="both"/>
      </w:pPr>
    </w:p>
    <w:p w14:paraId="009ECDDA" w14:textId="77777777" w:rsidR="00A77B3E" w:rsidRDefault="00E921AE">
      <w:pPr>
        <w:spacing w:line="360" w:lineRule="auto"/>
        <w:jc w:val="both"/>
      </w:pPr>
      <w:r>
        <w:rPr>
          <w:rFonts w:ascii="Book Antiqua" w:eastAsia="Book Antiqua" w:hAnsi="Book Antiqua" w:cs="Book Antiqua"/>
          <w:b/>
          <w:bCs/>
          <w:color w:val="000000"/>
          <w:szCs w:val="22"/>
        </w:rPr>
        <w:t>Informed</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consent</w:t>
      </w:r>
      <w:r w:rsidR="0062214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62214D">
        <w:rPr>
          <w:rFonts w:ascii="Book Antiqua" w:eastAsia="Book Antiqua" w:hAnsi="Book Antiqua" w:cs="Book Antiqua"/>
          <w:b/>
          <w:bCs/>
          <w:color w:val="000000"/>
          <w:szCs w:val="22"/>
        </w:rPr>
        <w:t xml:space="preserve"> </w:t>
      </w:r>
      <w:r>
        <w:rPr>
          <w:rFonts w:ascii="Book Antiqua" w:eastAsia="Book Antiqua" w:hAnsi="Book Antiqua" w:cs="Book Antiqua"/>
          <w:color w:val="000000"/>
        </w:rPr>
        <w:t>Informed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from</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each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of</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explaining</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protocol.</w:t>
      </w:r>
    </w:p>
    <w:p w14:paraId="674BC22A" w14:textId="77777777" w:rsidR="00A77B3E" w:rsidRDefault="00A77B3E">
      <w:pPr>
        <w:spacing w:line="360" w:lineRule="auto"/>
        <w:jc w:val="both"/>
      </w:pPr>
    </w:p>
    <w:p w14:paraId="6064B846" w14:textId="77777777" w:rsidR="00A77B3E" w:rsidRDefault="00E921AE">
      <w:pPr>
        <w:spacing w:line="360" w:lineRule="auto"/>
        <w:jc w:val="both"/>
      </w:pPr>
      <w:r>
        <w:rPr>
          <w:rFonts w:ascii="Book Antiqua" w:eastAsia="Book Antiqua" w:hAnsi="Book Antiqua" w:cs="Book Antiqua"/>
          <w:b/>
          <w:bCs/>
          <w:color w:val="000000"/>
        </w:rPr>
        <w:t>Conflict-of-interest</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None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declare.</w:t>
      </w:r>
    </w:p>
    <w:p w14:paraId="12FE33C4" w14:textId="77777777" w:rsidR="00A77B3E" w:rsidRDefault="00A77B3E">
      <w:pPr>
        <w:spacing w:line="360" w:lineRule="auto"/>
        <w:jc w:val="both"/>
      </w:pPr>
    </w:p>
    <w:p w14:paraId="3D14B3FB" w14:textId="77777777" w:rsidR="00A77B3E" w:rsidRDefault="00E921AE">
      <w:pPr>
        <w:spacing w:line="360" w:lineRule="auto"/>
        <w:jc w:val="both"/>
      </w:pPr>
      <w:r>
        <w:rPr>
          <w:rFonts w:ascii="Book Antiqua" w:eastAsia="Book Antiqua" w:hAnsi="Book Antiqua" w:cs="Book Antiqua"/>
          <w:b/>
          <w:bCs/>
          <w:color w:val="000000"/>
        </w:rPr>
        <w:t>Data</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Consent</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obtained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presented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62214D">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anonymized</w:t>
      </w:r>
      <w:proofErr w:type="gramEnd"/>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identification</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anonymized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shared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upon</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request</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corresponding</w:t>
      </w:r>
      <w:r w:rsidR="006221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p>
    <w:p w14:paraId="5E496C7D" w14:textId="77777777" w:rsidR="00A77B3E" w:rsidRDefault="00A77B3E">
      <w:pPr>
        <w:spacing w:line="360" w:lineRule="auto"/>
        <w:jc w:val="both"/>
      </w:pPr>
    </w:p>
    <w:p w14:paraId="41D3DC1D" w14:textId="77777777" w:rsidR="00A77B3E" w:rsidRPr="00FB2FA5" w:rsidRDefault="00E921AE" w:rsidP="00FB2FA5">
      <w:pPr>
        <w:spacing w:line="360" w:lineRule="auto"/>
        <w:jc w:val="both"/>
        <w:rPr>
          <w:rFonts w:ascii="Book Antiqua" w:eastAsia="Book Antiqua" w:hAnsi="Book Antiqua" w:cs="Book Antiqua"/>
          <w:color w:val="000000"/>
        </w:rPr>
      </w:pPr>
      <w:bookmarkStart w:id="127" w:name="OLE_LINK111"/>
      <w:bookmarkStart w:id="128" w:name="OLE_LINK112"/>
      <w:r>
        <w:rPr>
          <w:rFonts w:ascii="Book Antiqua" w:eastAsia="Book Antiqua" w:hAnsi="Book Antiqua" w:cs="Book Antiqua"/>
          <w:b/>
          <w:bCs/>
          <w:color w:val="000000"/>
        </w:rPr>
        <w:t>CONSORT</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2010</w:t>
      </w:r>
      <w:r w:rsidR="0062214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bookmarkEnd w:id="127"/>
      <w:bookmarkEnd w:id="128"/>
      <w:r>
        <w:rPr>
          <w:rFonts w:ascii="Book Antiqua" w:eastAsia="Book Antiqua" w:hAnsi="Book Antiqua" w:cs="Book Antiqua"/>
          <w:b/>
          <w:bCs/>
          <w:color w:val="000000"/>
        </w:rPr>
        <w:t>:</w:t>
      </w:r>
      <w:r w:rsidR="0062214D">
        <w:rPr>
          <w:rFonts w:ascii="Book Antiqua" w:eastAsia="Book Antiqua" w:hAnsi="Book Antiqua" w:cs="Book Antiqua"/>
          <w:b/>
          <w:bCs/>
          <w:color w:val="000000"/>
        </w:rPr>
        <w:t xml:space="preserve"> </w:t>
      </w:r>
      <w:r w:rsidR="00FB2FA5" w:rsidRPr="00FB2FA5">
        <w:rPr>
          <w:rFonts w:ascii="Book Antiqua" w:eastAsia="Book Antiqua" w:hAnsi="Book Antiqua" w:cs="Book Antiqua"/>
          <w:color w:val="000000"/>
        </w:rPr>
        <w:t>The authors have read the CONSORT 2010 statement, and the manuscript was prepared and revised according to the CONSORT 2010 statement</w:t>
      </w:r>
      <w:r>
        <w:rPr>
          <w:rFonts w:ascii="Book Antiqua" w:eastAsia="Book Antiqua" w:hAnsi="Book Antiqua" w:cs="Book Antiqua"/>
          <w:color w:val="000000"/>
        </w:rPr>
        <w:t>.</w:t>
      </w:r>
    </w:p>
    <w:p w14:paraId="77B0232B" w14:textId="77777777" w:rsidR="00A77B3E" w:rsidRDefault="00A77B3E">
      <w:pPr>
        <w:spacing w:line="360" w:lineRule="auto"/>
        <w:jc w:val="both"/>
      </w:pPr>
    </w:p>
    <w:p w14:paraId="3B421245" w14:textId="77777777" w:rsidR="00A77B3E" w:rsidRDefault="00E921AE">
      <w:pPr>
        <w:spacing w:line="360" w:lineRule="auto"/>
        <w:jc w:val="both"/>
      </w:pPr>
      <w:r>
        <w:rPr>
          <w:rFonts w:ascii="Book Antiqua" w:eastAsia="Book Antiqua" w:hAnsi="Book Antiqua" w:cs="Book Antiqua"/>
          <w:b/>
          <w:bCs/>
          <w:color w:val="000000"/>
        </w:rPr>
        <w:t>Open-Access:</w:t>
      </w:r>
      <w:r w:rsidR="0062214D">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that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was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editor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fully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with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62214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(CC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BY-NC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4.0)</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to</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remix,</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adapt,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build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upon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works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on</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terms,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work</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cited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and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the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use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See: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0C3BF66" w14:textId="77777777" w:rsidR="00A77B3E" w:rsidRDefault="00A77B3E">
      <w:pPr>
        <w:spacing w:line="360" w:lineRule="auto"/>
        <w:jc w:val="both"/>
      </w:pPr>
    </w:p>
    <w:p w14:paraId="2092A032" w14:textId="77777777" w:rsidR="00A77B3E" w:rsidRDefault="00E921AE">
      <w:pPr>
        <w:spacing w:line="360" w:lineRule="auto"/>
        <w:jc w:val="both"/>
      </w:pPr>
      <w:r>
        <w:rPr>
          <w:rFonts w:ascii="Book Antiqua" w:eastAsia="Book Antiqua" w:hAnsi="Book Antiqua" w:cs="Book Antiqua"/>
          <w:b/>
          <w:color w:val="000000"/>
        </w:rPr>
        <w:t>Provenance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peer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418669F" w14:textId="77777777" w:rsidR="00A77B3E" w:rsidRDefault="00E921AE">
      <w:pPr>
        <w:spacing w:line="360" w:lineRule="auto"/>
        <w:jc w:val="both"/>
      </w:pPr>
      <w:r>
        <w:rPr>
          <w:rFonts w:ascii="Book Antiqua" w:eastAsia="Book Antiqua" w:hAnsi="Book Antiqua" w:cs="Book Antiqua"/>
          <w:b/>
          <w:color w:val="000000"/>
        </w:rPr>
        <w:t>Peer-review</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725AE0A" w14:textId="77777777" w:rsidR="00A77B3E" w:rsidRDefault="00A77B3E">
      <w:pPr>
        <w:spacing w:line="360" w:lineRule="auto"/>
        <w:jc w:val="both"/>
      </w:pPr>
    </w:p>
    <w:p w14:paraId="6B928C06" w14:textId="77777777" w:rsidR="00A77B3E" w:rsidRDefault="00E921AE">
      <w:pPr>
        <w:spacing w:line="360" w:lineRule="auto"/>
        <w:jc w:val="both"/>
      </w:pPr>
      <w:r>
        <w:rPr>
          <w:rFonts w:ascii="Book Antiqua" w:eastAsia="Book Antiqua" w:hAnsi="Book Antiqua" w:cs="Book Antiqua"/>
          <w:b/>
          <w:color w:val="000000"/>
        </w:rPr>
        <w:t>Peer-review</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5,</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012AC93" w14:textId="77777777" w:rsidR="00A77B3E" w:rsidRDefault="00E921AE">
      <w:pPr>
        <w:spacing w:line="360" w:lineRule="auto"/>
        <w:jc w:val="both"/>
      </w:pPr>
      <w:r>
        <w:rPr>
          <w:rFonts w:ascii="Book Antiqua" w:eastAsia="Book Antiqua" w:hAnsi="Book Antiqua" w:cs="Book Antiqua"/>
          <w:b/>
          <w:color w:val="000000"/>
        </w:rPr>
        <w:t>First</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27,</w:t>
      </w:r>
      <w:r w:rsidR="0062214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77380E9" w14:textId="6A17A2CF" w:rsidR="00A77B3E" w:rsidRPr="00BA175B" w:rsidRDefault="00E921AE">
      <w:pPr>
        <w:spacing w:line="360" w:lineRule="auto"/>
        <w:jc w:val="both"/>
        <w:rPr>
          <w:lang w:eastAsia="zh-CN"/>
        </w:rPr>
      </w:pPr>
      <w:r>
        <w:rPr>
          <w:rFonts w:ascii="Book Antiqua" w:eastAsia="Book Antiqua" w:hAnsi="Book Antiqua" w:cs="Book Antiqua"/>
          <w:b/>
          <w:color w:val="000000"/>
        </w:rPr>
        <w:t>Article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2214D">
        <w:rPr>
          <w:rFonts w:ascii="Book Antiqua" w:eastAsia="Book Antiqua" w:hAnsi="Book Antiqua" w:cs="Book Antiqua"/>
          <w:b/>
          <w:color w:val="000000"/>
        </w:rPr>
        <w:t xml:space="preserve"> </w:t>
      </w:r>
    </w:p>
    <w:p w14:paraId="452527B6" w14:textId="77777777" w:rsidR="00A77B3E" w:rsidRDefault="00A77B3E">
      <w:pPr>
        <w:spacing w:line="360" w:lineRule="auto"/>
        <w:jc w:val="both"/>
      </w:pPr>
    </w:p>
    <w:p w14:paraId="3D714C61" w14:textId="77777777" w:rsidR="00A77B3E" w:rsidRDefault="00E921AE">
      <w:pPr>
        <w:spacing w:line="360" w:lineRule="auto"/>
        <w:jc w:val="both"/>
      </w:pPr>
      <w:r>
        <w:rPr>
          <w:rFonts w:ascii="Book Antiqua" w:eastAsia="Book Antiqua" w:hAnsi="Book Antiqua" w:cs="Book Antiqua"/>
          <w:b/>
          <w:color w:val="000000"/>
        </w:rPr>
        <w:t>Specialty</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Infectious</w:t>
      </w:r>
      <w:r w:rsidR="0062214D">
        <w:rPr>
          <w:rFonts w:ascii="Book Antiqua" w:eastAsia="Book Antiqua" w:hAnsi="Book Antiqua" w:cs="Book Antiqua"/>
          <w:color w:val="000000"/>
        </w:rPr>
        <w:t xml:space="preserve"> </w:t>
      </w:r>
      <w:r w:rsidR="00430E39">
        <w:rPr>
          <w:rFonts w:ascii="Book Antiqua" w:hAnsi="Book Antiqua" w:cs="Book Antiqua" w:hint="eastAsia"/>
          <w:color w:val="000000"/>
          <w:lang w:eastAsia="zh-CN"/>
        </w:rPr>
        <w:t>d</w:t>
      </w:r>
      <w:r>
        <w:rPr>
          <w:rFonts w:ascii="Book Antiqua" w:eastAsia="Book Antiqua" w:hAnsi="Book Antiqua" w:cs="Book Antiqua"/>
          <w:color w:val="000000"/>
        </w:rPr>
        <w:t>iseases</w:t>
      </w:r>
    </w:p>
    <w:p w14:paraId="3E8C0838" w14:textId="77777777" w:rsidR="00A77B3E" w:rsidRDefault="00E921AE">
      <w:pPr>
        <w:spacing w:line="360" w:lineRule="auto"/>
        <w:jc w:val="both"/>
      </w:pPr>
      <w:r>
        <w:rPr>
          <w:rFonts w:ascii="Book Antiqua" w:eastAsia="Book Antiqua" w:hAnsi="Book Antiqua" w:cs="Book Antiqua"/>
          <w:b/>
          <w:color w:val="000000"/>
        </w:rPr>
        <w:t>Country/Territory</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Bangladesh</w:t>
      </w:r>
    </w:p>
    <w:p w14:paraId="1D24242A" w14:textId="77777777" w:rsidR="00A77B3E" w:rsidRDefault="00E921AE">
      <w:pPr>
        <w:spacing w:line="360" w:lineRule="auto"/>
        <w:jc w:val="both"/>
      </w:pPr>
      <w:r>
        <w:rPr>
          <w:rFonts w:ascii="Book Antiqua" w:eastAsia="Book Antiqua" w:hAnsi="Book Antiqua" w:cs="Book Antiqua"/>
          <w:b/>
          <w:color w:val="000000"/>
        </w:rPr>
        <w:t>Peer-review</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E8C0E3E" w14:textId="77777777" w:rsidR="00A77B3E" w:rsidRDefault="00E921AE">
      <w:pPr>
        <w:spacing w:line="360" w:lineRule="auto"/>
        <w:jc w:val="both"/>
      </w:pPr>
      <w:r>
        <w:rPr>
          <w:rFonts w:ascii="Book Antiqua" w:eastAsia="Book Antiqua" w:hAnsi="Book Antiqua" w:cs="Book Antiqua"/>
          <w:color w:val="000000"/>
        </w:rPr>
        <w:t>Grade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w:t>
      </w:r>
    </w:p>
    <w:p w14:paraId="2E0B0FBB" w14:textId="77777777" w:rsidR="00A77B3E" w:rsidRDefault="00E921AE">
      <w:pPr>
        <w:spacing w:line="360" w:lineRule="auto"/>
        <w:jc w:val="both"/>
      </w:pPr>
      <w:r>
        <w:rPr>
          <w:rFonts w:ascii="Book Antiqua" w:eastAsia="Book Antiqua" w:hAnsi="Book Antiqua" w:cs="Book Antiqua"/>
          <w:color w:val="000000"/>
        </w:rPr>
        <w:t>Grade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(Very</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good):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r w:rsidR="0062214D">
        <w:rPr>
          <w:rFonts w:ascii="Book Antiqua" w:eastAsia="Book Antiqua" w:hAnsi="Book Antiqua" w:cs="Book Antiqua"/>
          <w:color w:val="000000"/>
        </w:rPr>
        <w:t xml:space="preserve"> </w:t>
      </w:r>
      <w:r>
        <w:rPr>
          <w:rFonts w:ascii="Book Antiqua" w:eastAsia="Book Antiqua" w:hAnsi="Book Antiqua" w:cs="Book Antiqua"/>
          <w:color w:val="000000"/>
        </w:rPr>
        <w:t>B</w:t>
      </w:r>
    </w:p>
    <w:p w14:paraId="79673D0A" w14:textId="77777777" w:rsidR="00A77B3E" w:rsidRDefault="00E921AE">
      <w:pPr>
        <w:spacing w:line="360" w:lineRule="auto"/>
        <w:jc w:val="both"/>
      </w:pPr>
      <w:r>
        <w:rPr>
          <w:rFonts w:ascii="Book Antiqua" w:eastAsia="Book Antiqua" w:hAnsi="Book Antiqua" w:cs="Book Antiqua"/>
          <w:color w:val="000000"/>
        </w:rPr>
        <w:t>Grade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w:t>
      </w:r>
      <w:r w:rsidR="0062214D">
        <w:rPr>
          <w:rFonts w:ascii="Book Antiqua" w:eastAsia="Book Antiqua" w:hAnsi="Book Antiqua" w:cs="Book Antiqua"/>
          <w:color w:val="000000"/>
        </w:rPr>
        <w:t xml:space="preserve"> </w:t>
      </w:r>
      <w:r>
        <w:rPr>
          <w:rFonts w:ascii="Book Antiqua" w:eastAsia="Book Antiqua" w:hAnsi="Book Antiqua" w:cs="Book Antiqua"/>
          <w:color w:val="000000"/>
        </w:rPr>
        <w:t>(Good):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C</w:t>
      </w:r>
    </w:p>
    <w:p w14:paraId="089DAD1C" w14:textId="77777777" w:rsidR="00A77B3E" w:rsidRDefault="00E921AE">
      <w:pPr>
        <w:spacing w:line="360" w:lineRule="auto"/>
        <w:jc w:val="both"/>
      </w:pPr>
      <w:r>
        <w:rPr>
          <w:rFonts w:ascii="Book Antiqua" w:eastAsia="Book Antiqua" w:hAnsi="Book Antiqua" w:cs="Book Antiqua"/>
          <w:color w:val="000000"/>
        </w:rPr>
        <w:t>Grade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w:t>
      </w:r>
      <w:r w:rsidR="0062214D">
        <w:rPr>
          <w:rFonts w:ascii="Book Antiqua" w:eastAsia="Book Antiqua" w:hAnsi="Book Antiqua" w:cs="Book Antiqua"/>
          <w:color w:val="000000"/>
        </w:rPr>
        <w:t xml:space="preserve"> </w:t>
      </w:r>
      <w:r>
        <w:rPr>
          <w:rFonts w:ascii="Book Antiqua" w:eastAsia="Book Antiqua" w:hAnsi="Book Antiqua" w:cs="Book Antiqua"/>
          <w:color w:val="000000"/>
        </w:rPr>
        <w:t>(Fair):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w:t>
      </w:r>
    </w:p>
    <w:p w14:paraId="2406C40B" w14:textId="77777777" w:rsidR="00A77B3E" w:rsidRDefault="00E921AE">
      <w:pPr>
        <w:spacing w:line="360" w:lineRule="auto"/>
        <w:jc w:val="both"/>
      </w:pPr>
      <w:r>
        <w:rPr>
          <w:rFonts w:ascii="Book Antiqua" w:eastAsia="Book Antiqua" w:hAnsi="Book Antiqua" w:cs="Book Antiqua"/>
          <w:color w:val="000000"/>
        </w:rPr>
        <w:t>Grade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E</w:t>
      </w:r>
      <w:r w:rsidR="0062214D">
        <w:rPr>
          <w:rFonts w:ascii="Book Antiqua" w:eastAsia="Book Antiqua" w:hAnsi="Book Antiqua" w:cs="Book Antiqua"/>
          <w:color w:val="000000"/>
        </w:rPr>
        <w:t xml:space="preserve"> </w:t>
      </w:r>
      <w:r>
        <w:rPr>
          <w:rFonts w:ascii="Book Antiqua" w:eastAsia="Book Antiqua" w:hAnsi="Book Antiqua" w:cs="Book Antiqua"/>
          <w:color w:val="000000"/>
        </w:rPr>
        <w:t>(Poor):</w:t>
      </w:r>
      <w:r w:rsidR="0062214D">
        <w:rPr>
          <w:rFonts w:ascii="Book Antiqua" w:eastAsia="Book Antiqua" w:hAnsi="Book Antiqua" w:cs="Book Antiqua"/>
          <w:color w:val="000000"/>
        </w:rPr>
        <w:t xml:space="preserve"> </w:t>
      </w:r>
      <w:r>
        <w:rPr>
          <w:rFonts w:ascii="Book Antiqua" w:eastAsia="Book Antiqua" w:hAnsi="Book Antiqua" w:cs="Book Antiqua"/>
          <w:color w:val="000000"/>
        </w:rPr>
        <w:t>0</w:t>
      </w:r>
    </w:p>
    <w:p w14:paraId="329BAEAB" w14:textId="77777777" w:rsidR="00A77B3E" w:rsidRDefault="00A77B3E">
      <w:pPr>
        <w:spacing w:line="360" w:lineRule="auto"/>
        <w:jc w:val="both"/>
      </w:pPr>
    </w:p>
    <w:p w14:paraId="19889357" w14:textId="2F60DD83" w:rsidR="00430E39" w:rsidRPr="004D09FD" w:rsidRDefault="00E921A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62214D">
        <w:rPr>
          <w:rFonts w:ascii="Book Antiqua" w:eastAsia="Book Antiqua" w:hAnsi="Book Antiqua" w:cs="Book Antiqua"/>
          <w:b/>
          <w:color w:val="000000"/>
        </w:rPr>
        <w:t xml:space="preserve"> </w:t>
      </w:r>
      <w:r>
        <w:rPr>
          <w:rFonts w:ascii="Book Antiqua" w:eastAsia="Book Antiqua" w:hAnsi="Book Antiqua" w:cs="Book Antiqua"/>
          <w:color w:val="000000"/>
        </w:rPr>
        <w:t>Bozkurt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HS,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Turkey;</w:t>
      </w:r>
      <w:r w:rsidR="0062214D">
        <w:rPr>
          <w:rFonts w:ascii="Book Antiqua" w:eastAsia="Book Antiqua" w:hAnsi="Book Antiqua" w:cs="Book Antiqua"/>
          <w:color w:val="000000"/>
        </w:rPr>
        <w:t xml:space="preserve"> </w:t>
      </w:r>
      <w:bookmarkStart w:id="129" w:name="OLE_LINK108"/>
      <w:bookmarkStart w:id="130" w:name="OLE_LINK109"/>
      <w:bookmarkStart w:id="131" w:name="OLE_LINK110"/>
      <w:proofErr w:type="spellStart"/>
      <w:r>
        <w:rPr>
          <w:rFonts w:ascii="Book Antiqua" w:eastAsia="Book Antiqua" w:hAnsi="Book Antiqua" w:cs="Book Antiqua"/>
          <w:color w:val="000000"/>
        </w:rPr>
        <w:t>Karnyoto</w:t>
      </w:r>
      <w:proofErr w:type="spellEnd"/>
      <w:r w:rsidR="0062214D">
        <w:rPr>
          <w:rFonts w:ascii="Book Antiqua" w:eastAsia="Book Antiqua" w:hAnsi="Book Antiqua" w:cs="Book Antiqua"/>
          <w:color w:val="000000"/>
        </w:rPr>
        <w:t xml:space="preserve"> </w:t>
      </w:r>
      <w:r>
        <w:rPr>
          <w:rFonts w:ascii="Book Antiqua" w:eastAsia="Book Antiqua" w:hAnsi="Book Antiqua" w:cs="Book Antiqua"/>
          <w:color w:val="000000"/>
        </w:rPr>
        <w:t>AS</w:t>
      </w:r>
      <w:bookmarkEnd w:id="129"/>
      <w:bookmarkEnd w:id="130"/>
      <w:bookmarkEnd w:id="131"/>
      <w:r w:rsidR="00430E39">
        <w:rPr>
          <w:rFonts w:ascii="Book Antiqua" w:hAnsi="Book Antiqua" w:cs="Book Antiqua" w:hint="eastAsia"/>
          <w:color w:val="000000"/>
          <w:lang w:eastAsia="zh-CN"/>
        </w:rPr>
        <w:t xml:space="preserve">, </w:t>
      </w:r>
      <w:r w:rsidR="00430E39" w:rsidRPr="00430E39">
        <w:rPr>
          <w:rFonts w:ascii="Book Antiqua" w:hAnsi="Book Antiqua" w:cs="Book Antiqua"/>
          <w:color w:val="000000"/>
          <w:lang w:eastAsia="zh-CN"/>
        </w:rPr>
        <w:t>China</w:t>
      </w:r>
      <w:r>
        <w:rPr>
          <w:rFonts w:ascii="Book Antiqua" w:eastAsia="Book Antiqua" w:hAnsi="Book Antiqua" w:cs="Book Antiqua"/>
          <w:color w:val="000000"/>
        </w:rPr>
        <w:t>;</w:t>
      </w:r>
      <w:r w:rsidR="0062214D">
        <w:rPr>
          <w:rFonts w:ascii="Book Antiqua" w:eastAsia="Book Antiqua" w:hAnsi="Book Antiqua" w:cs="Book Antiqua"/>
          <w:color w:val="000000"/>
        </w:rPr>
        <w:t xml:space="preserve"> </w:t>
      </w:r>
      <w:r>
        <w:rPr>
          <w:rFonts w:ascii="Book Antiqua" w:eastAsia="Book Antiqua" w:hAnsi="Book Antiqua" w:cs="Book Antiqua"/>
          <w:color w:val="000000"/>
        </w:rPr>
        <w:t>Morris</w:t>
      </w:r>
      <w:r w:rsidR="0062214D">
        <w:rPr>
          <w:rFonts w:ascii="Book Antiqua" w:eastAsia="Book Antiqua" w:hAnsi="Book Antiqua" w:cs="Book Antiqua"/>
          <w:color w:val="000000"/>
        </w:rPr>
        <w:t xml:space="preserve"> </w:t>
      </w:r>
      <w:r>
        <w:rPr>
          <w:rFonts w:ascii="Book Antiqua" w:eastAsia="Book Antiqua" w:hAnsi="Book Antiqua" w:cs="Book Antiqua"/>
          <w:color w:val="000000"/>
        </w:rPr>
        <w:t>DL,</w:t>
      </w:r>
      <w:r w:rsidR="0062214D">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2214D">
        <w:rPr>
          <w:rFonts w:ascii="Book Antiqua" w:eastAsia="Book Antiqua" w:hAnsi="Book Antiqua" w:cs="Book Antiqua"/>
          <w:b/>
          <w:color w:val="000000"/>
        </w:rPr>
        <w:t xml:space="preserve"> </w:t>
      </w:r>
      <w:bookmarkStart w:id="132" w:name="OLE_LINK21"/>
      <w:bookmarkStart w:id="133" w:name="OLE_LINK22"/>
      <w:r w:rsidR="00430E39" w:rsidRPr="00430E39">
        <w:rPr>
          <w:rFonts w:ascii="Book Antiqua" w:hAnsi="Book Antiqua" w:cs="Book Antiqua" w:hint="eastAsia"/>
          <w:color w:val="000000"/>
          <w:lang w:eastAsia="zh-CN"/>
        </w:rPr>
        <w:t>Zhang H</w:t>
      </w:r>
      <w:bookmarkEnd w:id="132"/>
      <w:bookmarkEnd w:id="133"/>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DD1321">
        <w:rPr>
          <w:rFonts w:ascii="Book Antiqua" w:hAnsi="Book Antiqua" w:cs="Book Antiqua" w:hint="eastAsia"/>
          <w:b/>
          <w:color w:val="000000"/>
          <w:lang w:eastAsia="zh-CN"/>
        </w:rPr>
        <w:t xml:space="preserve"> </w:t>
      </w:r>
      <w:r w:rsidR="006E25CB">
        <w:rPr>
          <w:rFonts w:ascii="Book Antiqua" w:hAnsi="Book Antiqua" w:cs="Book Antiqua"/>
          <w:bCs/>
          <w:color w:val="000000"/>
          <w:lang w:eastAsia="zh-CN"/>
        </w:rPr>
        <w:t>Filipodia</w:t>
      </w:r>
      <w:r w:rsidR="004D09FD">
        <w:rPr>
          <w:rFonts w:ascii="Book Antiqua" w:hAnsi="Book Antiqua" w:cs="Book Antiqua" w:hint="eastAsia"/>
          <w:bCs/>
          <w:color w:val="000000"/>
          <w:lang w:eastAsia="zh-CN"/>
        </w:rPr>
        <w:t xml:space="preserve"> </w:t>
      </w:r>
      <w:r>
        <w:rPr>
          <w:rFonts w:ascii="Book Antiqua" w:eastAsia="Book Antiqua" w:hAnsi="Book Antiqua" w:cs="Book Antiqua"/>
          <w:b/>
          <w:color w:val="000000"/>
        </w:rPr>
        <w:t>P-Editor:</w:t>
      </w:r>
      <w:r w:rsidR="004D09FD">
        <w:rPr>
          <w:rFonts w:ascii="Book Antiqua" w:hAnsi="Book Antiqua" w:cs="Book Antiqua" w:hint="eastAsia"/>
          <w:b/>
          <w:color w:val="000000"/>
          <w:lang w:eastAsia="zh-CN"/>
        </w:rPr>
        <w:t xml:space="preserve"> </w:t>
      </w:r>
      <w:r w:rsidR="004D09FD" w:rsidRPr="00430E39">
        <w:rPr>
          <w:rFonts w:ascii="Book Antiqua" w:hAnsi="Book Antiqua" w:cs="Book Antiqua" w:hint="eastAsia"/>
          <w:color w:val="000000"/>
          <w:lang w:eastAsia="zh-CN"/>
        </w:rPr>
        <w:t>Zhang H</w:t>
      </w:r>
    </w:p>
    <w:p w14:paraId="27893371" w14:textId="77777777" w:rsidR="00A77B3E" w:rsidRDefault="00A77B3E">
      <w:pPr>
        <w:spacing w:line="360" w:lineRule="auto"/>
        <w:jc w:val="both"/>
        <w:rPr>
          <w:rFonts w:ascii="Book Antiqua" w:hAnsi="Book Antiqua" w:cs="Book Antiqua"/>
          <w:b/>
          <w:color w:val="000000"/>
          <w:lang w:eastAsia="zh-CN"/>
        </w:rPr>
      </w:pPr>
    </w:p>
    <w:p w14:paraId="558750CA" w14:textId="77777777" w:rsidR="00430E39" w:rsidRPr="00430E39" w:rsidRDefault="00430E39">
      <w:pPr>
        <w:spacing w:line="360" w:lineRule="auto"/>
        <w:jc w:val="both"/>
        <w:rPr>
          <w:lang w:eastAsia="zh-CN"/>
        </w:rPr>
        <w:sectPr w:rsidR="00430E39" w:rsidRPr="00430E39">
          <w:pgSz w:w="12240" w:h="15840"/>
          <w:pgMar w:top="1440" w:right="1440" w:bottom="1440" w:left="1440" w:header="720" w:footer="720" w:gutter="0"/>
          <w:cols w:space="720"/>
          <w:docGrid w:linePitch="360"/>
        </w:sectPr>
      </w:pPr>
    </w:p>
    <w:p w14:paraId="43332DF3" w14:textId="77777777" w:rsidR="00A77B3E" w:rsidRDefault="00E921AE">
      <w:pPr>
        <w:spacing w:line="360" w:lineRule="auto"/>
        <w:jc w:val="both"/>
      </w:pPr>
      <w:r>
        <w:rPr>
          <w:rFonts w:ascii="Book Antiqua" w:eastAsia="Book Antiqua" w:hAnsi="Book Antiqua" w:cs="Book Antiqua"/>
          <w:b/>
          <w:color w:val="000000"/>
        </w:rPr>
        <w:lastRenderedPageBreak/>
        <w:t>Figure</w:t>
      </w:r>
      <w:r w:rsidR="0062214D">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D57AC64" w14:textId="129CF58E" w:rsidR="0094156A" w:rsidRDefault="0094156A" w:rsidP="0067092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drawing>
          <wp:inline distT="0" distB="0" distL="0" distR="0" wp14:anchorId="2A851683" wp14:editId="4EBD75D5">
            <wp:extent cx="4102616" cy="33192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31-g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2616" cy="3319279"/>
                    </a:xfrm>
                    <a:prstGeom prst="rect">
                      <a:avLst/>
                    </a:prstGeom>
                  </pic:spPr>
                </pic:pic>
              </a:graphicData>
            </a:graphic>
          </wp:inline>
        </w:drawing>
      </w:r>
    </w:p>
    <w:p w14:paraId="1D769194" w14:textId="58363CEE" w:rsidR="00670928" w:rsidRPr="00F86E1D" w:rsidRDefault="00670928" w:rsidP="00670928">
      <w:pPr>
        <w:spacing w:line="360" w:lineRule="auto"/>
        <w:jc w:val="both"/>
        <w:rPr>
          <w:lang w:eastAsia="zh-CN"/>
        </w:rPr>
      </w:pPr>
      <w:r w:rsidRPr="00F22B20">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1</w:t>
      </w:r>
      <w:r w:rsidRPr="00F22B20">
        <w:rPr>
          <w:rFonts w:ascii="Book Antiqua" w:eastAsia="Book Antiqua" w:hAnsi="Book Antiqua" w:cs="Book Antiqua"/>
          <w:b/>
          <w:color w:val="000000"/>
        </w:rPr>
        <w:t xml:space="preserve"> Flow diagram, randomization, and treatment assignment.</w:t>
      </w:r>
      <w:r w:rsidR="00F86E1D">
        <w:rPr>
          <w:rFonts w:ascii="Book Antiqua" w:hAnsi="Book Antiqua" w:cs="Book Antiqua" w:hint="eastAsia"/>
          <w:b/>
          <w:color w:val="000000"/>
          <w:lang w:eastAsia="zh-CN"/>
        </w:rPr>
        <w:t xml:space="preserve"> </w:t>
      </w:r>
      <w:r w:rsidR="00F86E1D">
        <w:rPr>
          <w:rFonts w:ascii="Book Antiqua" w:hAnsi="Book Antiqua" w:cs="Book Antiqua"/>
          <w:color w:val="000000"/>
          <w:lang w:eastAsia="zh-CN"/>
        </w:rPr>
        <w:t xml:space="preserve">COVID-19: </w:t>
      </w:r>
      <w:r w:rsidR="00F86E1D">
        <w:rPr>
          <w:rFonts w:ascii="Book Antiqua" w:eastAsia="Book Antiqua" w:hAnsi="Book Antiqua" w:cs="Book Antiqua"/>
          <w:color w:val="000000"/>
        </w:rPr>
        <w:t xml:space="preserve">Coronavirus disease </w:t>
      </w:r>
      <w:r w:rsidR="00F86E1D">
        <w:rPr>
          <w:rFonts w:ascii="Book Antiqua" w:hAnsi="Book Antiqua" w:cs="Book Antiqua"/>
          <w:color w:val="000000"/>
          <w:lang w:eastAsia="zh-CN"/>
        </w:rPr>
        <w:t>2019; ICU: I</w:t>
      </w:r>
      <w:r w:rsidR="00F86E1D">
        <w:rPr>
          <w:rFonts w:ascii="Book Antiqua" w:eastAsia="Book Antiqua" w:hAnsi="Book Antiqua" w:cs="Book Antiqua"/>
          <w:color w:val="000000"/>
        </w:rPr>
        <w:t>ntensive care unit</w:t>
      </w:r>
      <w:r w:rsidR="00F86E1D">
        <w:rPr>
          <w:rFonts w:ascii="Book Antiqua" w:hAnsi="Book Antiqua" w:cs="Book Antiqua"/>
          <w:color w:val="000000"/>
          <w:lang w:eastAsia="zh-CN"/>
        </w:rPr>
        <w:t>.</w:t>
      </w:r>
    </w:p>
    <w:p w14:paraId="723A6B04" w14:textId="77777777" w:rsidR="0094156A" w:rsidRDefault="00670928" w:rsidP="0067092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p>
    <w:p w14:paraId="1AB20AE2" w14:textId="4366136D" w:rsidR="0094156A" w:rsidRDefault="0094156A" w:rsidP="0067092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3E041E01" wp14:editId="7AF2A1C4">
            <wp:extent cx="3090678" cy="2072644"/>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31-g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0678" cy="2072644"/>
                    </a:xfrm>
                    <a:prstGeom prst="rect">
                      <a:avLst/>
                    </a:prstGeom>
                  </pic:spPr>
                </pic:pic>
              </a:graphicData>
            </a:graphic>
          </wp:inline>
        </w:drawing>
      </w:r>
    </w:p>
    <w:p w14:paraId="68BBAD7C" w14:textId="46287F8C" w:rsidR="00A77B3E" w:rsidRPr="00F22B20" w:rsidRDefault="00F22B20" w:rsidP="00670928">
      <w:pPr>
        <w:spacing w:line="360" w:lineRule="auto"/>
        <w:jc w:val="both"/>
        <w:rPr>
          <w:b/>
        </w:rPr>
      </w:pPr>
      <w:r w:rsidRPr="00F22B20">
        <w:rPr>
          <w:rFonts w:ascii="Book Antiqua" w:eastAsia="Book Antiqua" w:hAnsi="Book Antiqua" w:cs="Book Antiqua"/>
          <w:b/>
          <w:color w:val="000000"/>
        </w:rPr>
        <w:t>Figure</w:t>
      </w:r>
      <w:r w:rsidRPr="00F22B20">
        <w:rPr>
          <w:rFonts w:ascii="Book Antiqua" w:hAnsi="Book Antiqua" w:cs="Book Antiqua" w:hint="eastAsia"/>
          <w:b/>
          <w:color w:val="000000"/>
          <w:lang w:eastAsia="zh-CN"/>
        </w:rPr>
        <w:t xml:space="preserve"> </w:t>
      </w:r>
      <w:r w:rsidR="00670928">
        <w:rPr>
          <w:rFonts w:ascii="Book Antiqua" w:hAnsi="Book Antiqua" w:cs="Book Antiqua" w:hint="eastAsia"/>
          <w:b/>
          <w:color w:val="000000"/>
          <w:lang w:eastAsia="zh-CN"/>
        </w:rPr>
        <w:t>2</w:t>
      </w:r>
      <w:r w:rsidR="0062214D" w:rsidRPr="00F22B20">
        <w:rPr>
          <w:rFonts w:ascii="Book Antiqua" w:eastAsia="Book Antiqua" w:hAnsi="Book Antiqua" w:cs="Book Antiqua"/>
          <w:b/>
          <w:color w:val="000000"/>
        </w:rPr>
        <w:t xml:space="preserve"> </w:t>
      </w:r>
      <w:bookmarkStart w:id="134" w:name="OLE_LINK175"/>
      <w:bookmarkStart w:id="135" w:name="OLE_LINK176"/>
      <w:r w:rsidR="00E921AE" w:rsidRPr="00F22B20">
        <w:rPr>
          <w:rFonts w:ascii="Book Antiqua" w:eastAsia="Book Antiqua" w:hAnsi="Book Antiqua" w:cs="Book Antiqua"/>
          <w:b/>
          <w:color w:val="000000"/>
        </w:rPr>
        <w:t>Kaplan</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Meier</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survival</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analysis</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among</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the</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study</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groups</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showing</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no</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significant</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survival</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benefit</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in</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favor</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of</w:t>
      </w:r>
      <w:r w:rsidR="0062214D" w:rsidRPr="00F22B20">
        <w:rPr>
          <w:rFonts w:ascii="Book Antiqua" w:eastAsia="Book Antiqua" w:hAnsi="Book Antiqua" w:cs="Book Antiqua"/>
          <w:b/>
          <w:color w:val="000000"/>
        </w:rPr>
        <w:t xml:space="preserve"> </w:t>
      </w:r>
      <w:r w:rsidRPr="00F22B20">
        <w:rPr>
          <w:rFonts w:ascii="Book Antiqua" w:hAnsi="Book Antiqua" w:cs="Book Antiqua"/>
          <w:b/>
          <w:color w:val="000000"/>
          <w:lang w:eastAsia="zh-CN"/>
        </w:rPr>
        <w:t>f</w:t>
      </w:r>
      <w:r w:rsidRPr="00F22B20">
        <w:rPr>
          <w:rFonts w:ascii="Book Antiqua" w:eastAsia="Book Antiqua" w:hAnsi="Book Antiqua" w:cs="Book Antiqua"/>
          <w:b/>
          <w:color w:val="000000"/>
        </w:rPr>
        <w:t>amotidine</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as</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added</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treatment</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against</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the</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control</w:t>
      </w:r>
      <w:r w:rsidR="0062214D" w:rsidRPr="00F22B20">
        <w:rPr>
          <w:rFonts w:ascii="Book Antiqua" w:eastAsia="Book Antiqua" w:hAnsi="Book Antiqua" w:cs="Book Antiqua"/>
          <w:b/>
          <w:color w:val="000000"/>
        </w:rPr>
        <w:t xml:space="preserve"> </w:t>
      </w:r>
      <w:r w:rsidR="00E921AE" w:rsidRPr="00F22B20">
        <w:rPr>
          <w:rFonts w:ascii="Book Antiqua" w:eastAsia="Book Antiqua" w:hAnsi="Book Antiqua" w:cs="Book Antiqua"/>
          <w:b/>
          <w:color w:val="000000"/>
        </w:rPr>
        <w:t>group,</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i/>
          <w:color w:val="000000"/>
        </w:rPr>
        <w:t>P</w:t>
      </w:r>
      <w:r w:rsidRPr="00F22B20">
        <w:rPr>
          <w:rFonts w:ascii="Book Antiqua" w:hAnsi="Book Antiqua" w:cs="Book Antiqua" w:hint="eastAsia"/>
          <w:b/>
          <w:color w:val="000000"/>
          <w:lang w:eastAsia="zh-CN"/>
        </w:rPr>
        <w:t xml:space="preserve"> </w:t>
      </w:r>
      <w:r w:rsidR="00E921AE" w:rsidRPr="00F22B20">
        <w:rPr>
          <w:rFonts w:ascii="Book Antiqua" w:eastAsia="Book Antiqua" w:hAnsi="Book Antiqua" w:cs="Book Antiqua"/>
          <w:b/>
          <w:color w:val="000000"/>
        </w:rPr>
        <w:t>&gt;</w:t>
      </w:r>
      <w:r w:rsidRPr="00F22B20">
        <w:rPr>
          <w:rFonts w:ascii="Book Antiqua" w:hAnsi="Book Antiqua" w:cs="Book Antiqua" w:hint="eastAsia"/>
          <w:b/>
          <w:color w:val="000000"/>
          <w:lang w:eastAsia="zh-CN"/>
        </w:rPr>
        <w:t xml:space="preserve"> </w:t>
      </w:r>
      <w:r w:rsidR="00E921AE" w:rsidRPr="00F22B20">
        <w:rPr>
          <w:rFonts w:ascii="Book Antiqua" w:eastAsia="Book Antiqua" w:hAnsi="Book Antiqua" w:cs="Book Antiqua"/>
          <w:b/>
          <w:color w:val="000000"/>
        </w:rPr>
        <w:t>0.05.</w:t>
      </w:r>
      <w:r w:rsidR="0062214D" w:rsidRPr="00F22B20">
        <w:rPr>
          <w:rFonts w:ascii="Book Antiqua" w:eastAsia="Book Antiqua" w:hAnsi="Book Antiqua" w:cs="Book Antiqua"/>
          <w:b/>
          <w:color w:val="000000"/>
        </w:rPr>
        <w:t xml:space="preserve"> </w:t>
      </w:r>
    </w:p>
    <w:bookmarkEnd w:id="134"/>
    <w:bookmarkEnd w:id="135"/>
    <w:p w14:paraId="02FB5C45" w14:textId="18F5CD66" w:rsidR="00670928" w:rsidRPr="00F22B20" w:rsidRDefault="00F22B20" w:rsidP="006709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70928" w:rsidRPr="00F22B20">
        <w:rPr>
          <w:rFonts w:ascii="Book Antiqua" w:eastAsia="Book Antiqua" w:hAnsi="Book Antiqua" w:cs="Book Antiqua"/>
          <w:b/>
          <w:color w:val="000000"/>
        </w:rPr>
        <w:lastRenderedPageBreak/>
        <w:t xml:space="preserve"> </w:t>
      </w:r>
      <w:r w:rsidR="0094156A">
        <w:rPr>
          <w:rFonts w:ascii="Book Antiqua" w:eastAsia="Book Antiqua" w:hAnsi="Book Antiqua" w:cs="Book Antiqua"/>
          <w:b/>
          <w:noProof/>
          <w:color w:val="000000"/>
          <w:lang w:eastAsia="zh-CN"/>
        </w:rPr>
        <w:drawing>
          <wp:inline distT="0" distB="0" distL="0" distR="0" wp14:anchorId="28D58472" wp14:editId="11DA0532">
            <wp:extent cx="3880112" cy="2627381"/>
            <wp:effectExtent l="0" t="0" r="635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331-g0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0112" cy="2627381"/>
                    </a:xfrm>
                    <a:prstGeom prst="rect">
                      <a:avLst/>
                    </a:prstGeom>
                  </pic:spPr>
                </pic:pic>
              </a:graphicData>
            </a:graphic>
          </wp:inline>
        </w:drawing>
      </w:r>
    </w:p>
    <w:p w14:paraId="000F7DF7" w14:textId="6386AB00" w:rsidR="005B7B99" w:rsidRPr="006C40CE" w:rsidRDefault="00E921AE" w:rsidP="006C40CE">
      <w:pPr>
        <w:adjustRightInd w:val="0"/>
        <w:snapToGrid w:val="0"/>
        <w:spacing w:line="360" w:lineRule="auto"/>
        <w:jc w:val="both"/>
        <w:rPr>
          <w:rFonts w:ascii="Book Antiqua" w:hAnsi="Book Antiqua"/>
          <w:lang w:eastAsia="zh-CN"/>
        </w:rPr>
      </w:pPr>
      <w:r w:rsidRPr="00F22B20">
        <w:rPr>
          <w:rFonts w:ascii="Book Antiqua" w:eastAsia="Book Antiqua" w:hAnsi="Book Antiqua" w:cs="Book Antiqua"/>
          <w:b/>
          <w:color w:val="000000"/>
        </w:rPr>
        <w:t>Figure</w:t>
      </w:r>
      <w:r w:rsidR="0062214D" w:rsidRPr="00F22B20">
        <w:rPr>
          <w:rFonts w:ascii="Book Antiqua" w:eastAsia="Book Antiqua" w:hAnsi="Book Antiqua" w:cs="Book Antiqua"/>
          <w:b/>
          <w:color w:val="000000"/>
        </w:rPr>
        <w:t xml:space="preserve"> </w:t>
      </w:r>
      <w:r w:rsidR="00F22B20" w:rsidRPr="00F22B20">
        <w:rPr>
          <w:rFonts w:ascii="Book Antiqua" w:eastAsia="Book Antiqua" w:hAnsi="Book Antiqua" w:cs="Book Antiqua"/>
          <w:b/>
          <w:color w:val="000000"/>
        </w:rPr>
        <w:t>3</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Comparison</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of</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outcomes</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among</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the</w:t>
      </w:r>
      <w:r w:rsidR="0062214D" w:rsidRPr="00F22B20">
        <w:rPr>
          <w:rFonts w:ascii="Book Antiqua" w:eastAsia="Book Antiqua" w:hAnsi="Book Antiqua" w:cs="Book Antiqua"/>
          <w:b/>
          <w:color w:val="000000"/>
        </w:rPr>
        <w:t xml:space="preserve"> </w:t>
      </w:r>
      <w:r w:rsidR="00F22B20" w:rsidRPr="00F22B20">
        <w:rPr>
          <w:rFonts w:ascii="Book Antiqua" w:hAnsi="Book Antiqua" w:cs="Book Antiqua" w:hint="eastAsia"/>
          <w:b/>
          <w:color w:val="000000"/>
          <w:lang w:eastAsia="zh-CN"/>
        </w:rPr>
        <w:t>f</w:t>
      </w:r>
      <w:r w:rsidRPr="00F22B20">
        <w:rPr>
          <w:rFonts w:ascii="Book Antiqua" w:eastAsia="Book Antiqua" w:hAnsi="Book Antiqua" w:cs="Book Antiqua"/>
          <w:b/>
          <w:color w:val="000000"/>
        </w:rPr>
        <w:t>amotidine</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treatment</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group</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A,</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and</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the</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control</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group</w:t>
      </w:r>
      <w:r w:rsidR="0062214D" w:rsidRPr="00F22B20">
        <w:rPr>
          <w:rFonts w:ascii="Book Antiqua" w:eastAsia="Book Antiqua" w:hAnsi="Book Antiqua" w:cs="Book Antiqua"/>
          <w:b/>
          <w:color w:val="000000"/>
        </w:rPr>
        <w:t xml:space="preserve"> </w:t>
      </w:r>
      <w:r w:rsidRPr="00F22B20">
        <w:rPr>
          <w:rFonts w:ascii="Book Antiqua" w:eastAsia="Book Antiqua" w:hAnsi="Book Antiqua" w:cs="Book Antiqua"/>
          <w:b/>
          <w:color w:val="000000"/>
        </w:rPr>
        <w:t>B</w:t>
      </w:r>
      <w:r w:rsidR="00F22B20" w:rsidRPr="00F22B20">
        <w:rPr>
          <w:rFonts w:ascii="Book Antiqua" w:hAnsi="Book Antiqua" w:cs="Book Antiqua" w:hint="eastAsia"/>
          <w:b/>
          <w:color w:val="000000"/>
          <w:lang w:eastAsia="zh-CN"/>
        </w:rPr>
        <w:t>.</w:t>
      </w:r>
      <w:r w:rsidR="006C40CE">
        <w:rPr>
          <w:rFonts w:ascii="Book Antiqua" w:hAnsi="Book Antiqua" w:cs="Book Antiqua" w:hint="eastAsia"/>
          <w:b/>
          <w:color w:val="000000"/>
          <w:lang w:eastAsia="zh-CN"/>
        </w:rPr>
        <w:t xml:space="preserve"> </w:t>
      </w:r>
      <w:proofErr w:type="spellStart"/>
      <w:r w:rsidR="006C40CE">
        <w:rPr>
          <w:rFonts w:ascii="Book Antiqua" w:hAnsi="Book Antiqua" w:hint="eastAsia"/>
          <w:vertAlign w:val="superscript"/>
          <w:lang w:eastAsia="zh-CN"/>
        </w:rPr>
        <w:t>a</w:t>
      </w:r>
      <w:r w:rsidR="006C40CE" w:rsidRPr="002602CF">
        <w:rPr>
          <w:rFonts w:ascii="Book Antiqua" w:hAnsi="Book Antiqua" w:hint="eastAsia"/>
          <w:i/>
          <w:lang w:eastAsia="zh-CN"/>
        </w:rPr>
        <w:t>P</w:t>
      </w:r>
      <w:proofErr w:type="spellEnd"/>
      <w:r w:rsidR="006C40CE">
        <w:rPr>
          <w:rFonts w:ascii="Book Antiqua" w:hAnsi="Book Antiqua" w:hint="eastAsia"/>
          <w:lang w:eastAsia="zh-CN"/>
        </w:rPr>
        <w:t xml:space="preserve"> &lt; 0.05, </w:t>
      </w:r>
      <w:proofErr w:type="spellStart"/>
      <w:r w:rsidR="006C40CE">
        <w:rPr>
          <w:rFonts w:ascii="Book Antiqua" w:hAnsi="Book Antiqua" w:hint="eastAsia"/>
          <w:vertAlign w:val="superscript"/>
          <w:lang w:eastAsia="zh-CN"/>
        </w:rPr>
        <w:t>b</w:t>
      </w:r>
      <w:r w:rsidR="006C40CE" w:rsidRPr="002602CF">
        <w:rPr>
          <w:rFonts w:ascii="Book Antiqua" w:hAnsi="Book Antiqua" w:hint="eastAsia"/>
          <w:i/>
          <w:lang w:eastAsia="zh-CN"/>
        </w:rPr>
        <w:t>P</w:t>
      </w:r>
      <w:proofErr w:type="spellEnd"/>
      <w:r w:rsidR="006C40CE">
        <w:rPr>
          <w:rFonts w:ascii="Book Antiqua" w:hAnsi="Book Antiqua" w:hint="eastAsia"/>
          <w:lang w:eastAsia="zh-CN"/>
        </w:rPr>
        <w:t xml:space="preserve"> &lt; 0.01, </w:t>
      </w:r>
      <w:proofErr w:type="spellStart"/>
      <w:r w:rsidR="006C40CE">
        <w:rPr>
          <w:rFonts w:ascii="Book Antiqua" w:hAnsi="Book Antiqua" w:hint="eastAsia"/>
          <w:vertAlign w:val="superscript"/>
          <w:lang w:eastAsia="zh-CN"/>
        </w:rPr>
        <w:t>c</w:t>
      </w:r>
      <w:r w:rsidR="006C40CE" w:rsidRPr="002602CF">
        <w:rPr>
          <w:rFonts w:ascii="Book Antiqua" w:hAnsi="Book Antiqua" w:hint="eastAsia"/>
          <w:i/>
          <w:lang w:eastAsia="zh-CN"/>
        </w:rPr>
        <w:t>P</w:t>
      </w:r>
      <w:proofErr w:type="spellEnd"/>
      <w:r w:rsidR="006C40CE">
        <w:rPr>
          <w:rFonts w:ascii="Book Antiqua" w:hAnsi="Book Antiqua" w:hint="eastAsia"/>
          <w:lang w:eastAsia="zh-CN"/>
        </w:rPr>
        <w:t xml:space="preserve"> </w:t>
      </w:r>
      <w:r w:rsidR="006C40CE">
        <w:rPr>
          <w:rFonts w:ascii="Book Antiqua" w:hAnsi="Book Antiqua"/>
          <w:lang w:eastAsia="zh-CN"/>
        </w:rPr>
        <w:t>≤</w:t>
      </w:r>
      <w:r w:rsidR="006C40CE">
        <w:rPr>
          <w:rFonts w:ascii="Book Antiqua" w:hAnsi="Book Antiqua" w:hint="eastAsia"/>
          <w:lang w:eastAsia="zh-CN"/>
        </w:rPr>
        <w:t xml:space="preserve"> 0.0001.</w:t>
      </w:r>
    </w:p>
    <w:p w14:paraId="6D60175D" w14:textId="77777777" w:rsidR="005B7B99" w:rsidRPr="005B7B99" w:rsidRDefault="005B7B99" w:rsidP="005B7B99">
      <w:pPr>
        <w:adjustRightInd w:val="0"/>
        <w:snapToGrid w:val="0"/>
        <w:spacing w:line="360" w:lineRule="auto"/>
        <w:jc w:val="both"/>
        <w:rPr>
          <w:rFonts w:ascii="Book Antiqua" w:hAnsi="Book Antiqua"/>
          <w:b/>
          <w:lang w:eastAsia="zh-CN"/>
        </w:rPr>
      </w:pPr>
      <w:r>
        <w:rPr>
          <w:rFonts w:ascii="Book Antiqua" w:hAnsi="Book Antiqua" w:cs="Book Antiqua"/>
          <w:b/>
          <w:color w:val="000000"/>
          <w:lang w:eastAsia="zh-CN"/>
        </w:rPr>
        <w:br w:type="page"/>
      </w:r>
      <w:r w:rsidRPr="005B7B99">
        <w:rPr>
          <w:rFonts w:ascii="Book Antiqua" w:hAnsi="Book Antiqua"/>
          <w:b/>
        </w:rPr>
        <w:lastRenderedPageBreak/>
        <w:t>Table 1 Patient demographics, characteristics, and treatment outcomes among the study groups</w:t>
      </w:r>
    </w:p>
    <w:tbl>
      <w:tblPr>
        <w:tblW w:w="0" w:type="auto"/>
        <w:tblBorders>
          <w:top w:val="single" w:sz="4" w:space="0" w:color="auto"/>
          <w:bottom w:val="single" w:sz="4" w:space="0" w:color="auto"/>
        </w:tblBorders>
        <w:tblLook w:val="04A0" w:firstRow="1" w:lastRow="0" w:firstColumn="1" w:lastColumn="0" w:noHBand="0" w:noVBand="1"/>
      </w:tblPr>
      <w:tblGrid>
        <w:gridCol w:w="1800"/>
        <w:gridCol w:w="2790"/>
        <w:gridCol w:w="1920"/>
        <w:gridCol w:w="1644"/>
        <w:gridCol w:w="1206"/>
      </w:tblGrid>
      <w:tr w:rsidR="009B701F" w:rsidRPr="005B7B99" w14:paraId="25133BF5" w14:textId="77777777" w:rsidTr="009B701F">
        <w:tc>
          <w:tcPr>
            <w:tcW w:w="4702" w:type="dxa"/>
            <w:gridSpan w:val="2"/>
            <w:tcBorders>
              <w:top w:val="single" w:sz="4" w:space="0" w:color="auto"/>
              <w:bottom w:val="single" w:sz="4" w:space="0" w:color="auto"/>
            </w:tcBorders>
          </w:tcPr>
          <w:p w14:paraId="1A6D4930" w14:textId="77777777" w:rsidR="005B7B99" w:rsidRPr="005B7B99" w:rsidRDefault="005B7B99" w:rsidP="005B7B99">
            <w:pPr>
              <w:adjustRightInd w:val="0"/>
              <w:snapToGrid w:val="0"/>
              <w:spacing w:line="360" w:lineRule="auto"/>
              <w:jc w:val="both"/>
              <w:rPr>
                <w:rFonts w:ascii="Book Antiqua" w:hAnsi="Book Antiqua"/>
                <w:b/>
              </w:rPr>
            </w:pPr>
            <w:r w:rsidRPr="005B7B99">
              <w:rPr>
                <w:rFonts w:ascii="Book Antiqua" w:hAnsi="Book Antiqua"/>
                <w:b/>
              </w:rPr>
              <w:t>Variables</w:t>
            </w:r>
          </w:p>
        </w:tc>
        <w:tc>
          <w:tcPr>
            <w:tcW w:w="1957" w:type="dxa"/>
            <w:tcBorders>
              <w:top w:val="single" w:sz="4" w:space="0" w:color="auto"/>
              <w:bottom w:val="single" w:sz="4" w:space="0" w:color="auto"/>
            </w:tcBorders>
          </w:tcPr>
          <w:p w14:paraId="6D9D6976" w14:textId="77777777" w:rsidR="005B7B99" w:rsidRPr="005B7B99" w:rsidRDefault="005B7B99" w:rsidP="005B7B99">
            <w:pPr>
              <w:adjustRightInd w:val="0"/>
              <w:snapToGrid w:val="0"/>
              <w:spacing w:line="360" w:lineRule="auto"/>
              <w:jc w:val="both"/>
              <w:rPr>
                <w:rFonts w:ascii="Book Antiqua" w:hAnsi="Book Antiqua"/>
                <w:b/>
              </w:rPr>
            </w:pPr>
            <w:r>
              <w:rPr>
                <w:rFonts w:ascii="Book Antiqua" w:hAnsi="Book Antiqua"/>
                <w:b/>
              </w:rPr>
              <w:t>Group A (</w:t>
            </w:r>
            <w:r>
              <w:rPr>
                <w:rFonts w:ascii="Book Antiqua" w:hAnsi="Book Antiqua" w:hint="eastAsia"/>
                <w:b/>
                <w:lang w:eastAsia="zh-CN"/>
              </w:rPr>
              <w:t>f</w:t>
            </w:r>
            <w:r w:rsidRPr="005B7B99">
              <w:rPr>
                <w:rFonts w:ascii="Book Antiqua" w:hAnsi="Book Antiqua"/>
                <w:b/>
              </w:rPr>
              <w:t>amotidine)</w:t>
            </w:r>
          </w:p>
        </w:tc>
        <w:tc>
          <w:tcPr>
            <w:tcW w:w="1699" w:type="dxa"/>
            <w:tcBorders>
              <w:top w:val="single" w:sz="4" w:space="0" w:color="auto"/>
              <w:bottom w:val="single" w:sz="4" w:space="0" w:color="auto"/>
            </w:tcBorders>
          </w:tcPr>
          <w:p w14:paraId="4AE3C875" w14:textId="77777777" w:rsidR="005B7B99" w:rsidRPr="005B7B99" w:rsidRDefault="005B7B99" w:rsidP="005B7B99">
            <w:pPr>
              <w:adjustRightInd w:val="0"/>
              <w:snapToGrid w:val="0"/>
              <w:spacing w:line="360" w:lineRule="auto"/>
              <w:jc w:val="both"/>
              <w:rPr>
                <w:rFonts w:ascii="Book Antiqua" w:hAnsi="Book Antiqua"/>
                <w:b/>
              </w:rPr>
            </w:pPr>
            <w:r>
              <w:rPr>
                <w:rFonts w:ascii="Book Antiqua" w:hAnsi="Book Antiqua"/>
                <w:b/>
              </w:rPr>
              <w:t>Group B (</w:t>
            </w:r>
            <w:r>
              <w:rPr>
                <w:rFonts w:ascii="Book Antiqua" w:hAnsi="Book Antiqua" w:hint="eastAsia"/>
                <w:b/>
                <w:lang w:eastAsia="zh-CN"/>
              </w:rPr>
              <w:t>c</w:t>
            </w:r>
            <w:r w:rsidRPr="005B7B99">
              <w:rPr>
                <w:rFonts w:ascii="Book Antiqua" w:hAnsi="Book Antiqua"/>
                <w:b/>
              </w:rPr>
              <w:t>ontrol)</w:t>
            </w:r>
          </w:p>
        </w:tc>
        <w:tc>
          <w:tcPr>
            <w:tcW w:w="1218" w:type="dxa"/>
            <w:tcBorders>
              <w:top w:val="single" w:sz="4" w:space="0" w:color="auto"/>
              <w:bottom w:val="single" w:sz="4" w:space="0" w:color="auto"/>
            </w:tcBorders>
          </w:tcPr>
          <w:p w14:paraId="1F8DFC42" w14:textId="77777777" w:rsidR="005B7B99" w:rsidRPr="005B7B99" w:rsidRDefault="005B7B99" w:rsidP="005B7B99">
            <w:pPr>
              <w:adjustRightInd w:val="0"/>
              <w:snapToGrid w:val="0"/>
              <w:spacing w:line="360" w:lineRule="auto"/>
              <w:jc w:val="both"/>
              <w:rPr>
                <w:rFonts w:ascii="Book Antiqua" w:hAnsi="Book Antiqua"/>
                <w:b/>
              </w:rPr>
            </w:pPr>
            <w:r w:rsidRPr="005B7B99">
              <w:rPr>
                <w:rFonts w:ascii="Book Antiqua" w:hAnsi="Book Antiqua" w:hint="eastAsia"/>
                <w:b/>
                <w:i/>
                <w:lang w:eastAsia="zh-CN"/>
              </w:rPr>
              <w:t>t</w:t>
            </w:r>
            <w:r>
              <w:rPr>
                <w:rFonts w:ascii="Book Antiqua" w:hAnsi="Book Antiqua"/>
                <w:b/>
              </w:rPr>
              <w:t>-test (95%</w:t>
            </w:r>
            <w:r w:rsidRPr="005B7B99">
              <w:rPr>
                <w:rFonts w:ascii="Book Antiqua" w:hAnsi="Book Antiqua"/>
                <w:b/>
              </w:rPr>
              <w:t>CI)</w:t>
            </w:r>
          </w:p>
        </w:tc>
      </w:tr>
      <w:tr w:rsidR="009B701F" w:rsidRPr="005B7B99" w14:paraId="6A453114" w14:textId="77777777" w:rsidTr="009B701F">
        <w:tc>
          <w:tcPr>
            <w:tcW w:w="1800" w:type="dxa"/>
            <w:vMerge w:val="restart"/>
            <w:tcBorders>
              <w:top w:val="single" w:sz="4" w:space="0" w:color="auto"/>
            </w:tcBorders>
          </w:tcPr>
          <w:p w14:paraId="6DEFE085"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Patient demographics</w:t>
            </w:r>
            <w:r>
              <w:rPr>
                <w:rFonts w:ascii="Book Antiqua" w:hAnsi="Book Antiqua" w:hint="eastAsia"/>
                <w:lang w:eastAsia="zh-CN"/>
              </w:rPr>
              <w:t xml:space="preserve"> a</w:t>
            </w:r>
            <w:r w:rsidRPr="005B7B99">
              <w:rPr>
                <w:rFonts w:ascii="Book Antiqua" w:hAnsi="Book Antiqua"/>
              </w:rPr>
              <w:t>nd</w:t>
            </w:r>
            <w:r>
              <w:rPr>
                <w:rFonts w:ascii="Book Antiqua" w:hAnsi="Book Antiqua" w:hint="eastAsia"/>
                <w:lang w:eastAsia="zh-CN"/>
              </w:rPr>
              <w:t xml:space="preserve"> </w:t>
            </w:r>
            <w:r w:rsidRPr="005B7B99">
              <w:rPr>
                <w:rFonts w:ascii="Book Antiqua" w:hAnsi="Book Antiqua"/>
              </w:rPr>
              <w:t>characteristics during hospitalization</w:t>
            </w:r>
          </w:p>
        </w:tc>
        <w:tc>
          <w:tcPr>
            <w:tcW w:w="2902" w:type="dxa"/>
            <w:tcBorders>
              <w:top w:val="single" w:sz="4" w:space="0" w:color="auto"/>
            </w:tcBorders>
          </w:tcPr>
          <w:p w14:paraId="26854933" w14:textId="2D483D2A" w:rsidR="005B7B99" w:rsidRPr="005B7B99" w:rsidRDefault="00D12254" w:rsidP="005B7B99">
            <w:pPr>
              <w:adjustRightInd w:val="0"/>
              <w:snapToGrid w:val="0"/>
              <w:spacing w:line="360" w:lineRule="auto"/>
              <w:jc w:val="both"/>
              <w:rPr>
                <w:rFonts w:ascii="Book Antiqua" w:hAnsi="Book Antiqua"/>
              </w:rPr>
            </w:pPr>
            <w:r>
              <w:rPr>
                <w:rFonts w:ascii="Book Antiqua" w:hAnsi="Book Antiqua"/>
              </w:rPr>
              <w:t>Sex</w:t>
            </w:r>
          </w:p>
        </w:tc>
        <w:tc>
          <w:tcPr>
            <w:tcW w:w="1957" w:type="dxa"/>
            <w:tcBorders>
              <w:top w:val="single" w:sz="4" w:space="0" w:color="auto"/>
            </w:tcBorders>
          </w:tcPr>
          <w:p w14:paraId="6255FF2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Pr>
                <w:rFonts w:ascii="Book Antiqua" w:hAnsi="Book Antiqua"/>
              </w:rPr>
              <w:t>104</w:t>
            </w:r>
            <w:r>
              <w:rPr>
                <w:rFonts w:ascii="Book Antiqua" w:hAnsi="Book Antiqua" w:hint="eastAsia"/>
                <w:lang w:eastAsia="zh-CN"/>
              </w:rPr>
              <w:t>,</w:t>
            </w:r>
            <w:r w:rsidRPr="005B7B99">
              <w:rPr>
                <w:rFonts w:ascii="Book Antiqua" w:hAnsi="Book Antiqua"/>
              </w:rPr>
              <w:t xml:space="preserve"> </w:t>
            </w:r>
            <w:r>
              <w:rPr>
                <w:rFonts w:ascii="Book Antiqua" w:hAnsi="Book Antiqua" w:hint="eastAsia"/>
                <w:lang w:eastAsia="zh-CN"/>
              </w:rPr>
              <w:t>m</w:t>
            </w:r>
            <w:r>
              <w:rPr>
                <w:rFonts w:ascii="Book Antiqua" w:hAnsi="Book Antiqua"/>
              </w:rPr>
              <w:t>ale</w:t>
            </w:r>
            <w:r>
              <w:rPr>
                <w:rFonts w:ascii="Book Antiqua" w:hAnsi="Book Antiqua" w:hint="eastAsia"/>
                <w:lang w:eastAsia="zh-CN"/>
              </w:rPr>
              <w:t xml:space="preserve">: </w:t>
            </w:r>
            <w:r w:rsidRPr="005B7B99">
              <w:rPr>
                <w:rFonts w:ascii="Book Antiqua" w:hAnsi="Book Antiqua"/>
              </w:rPr>
              <w:t xml:space="preserve">78, </w:t>
            </w:r>
            <w:r>
              <w:rPr>
                <w:rFonts w:ascii="Book Antiqua" w:hAnsi="Book Antiqua" w:hint="eastAsia"/>
                <w:lang w:eastAsia="zh-CN"/>
              </w:rPr>
              <w:t>f</w:t>
            </w:r>
            <w:r>
              <w:rPr>
                <w:rFonts w:ascii="Book Antiqua" w:hAnsi="Book Antiqua"/>
              </w:rPr>
              <w:t>emale</w:t>
            </w:r>
            <w:r>
              <w:rPr>
                <w:rFonts w:ascii="Book Antiqua" w:hAnsi="Book Antiqua" w:hint="eastAsia"/>
                <w:lang w:eastAsia="zh-CN"/>
              </w:rPr>
              <w:t xml:space="preserve">: </w:t>
            </w:r>
            <w:r w:rsidRPr="005B7B99">
              <w:rPr>
                <w:rFonts w:ascii="Book Antiqua" w:hAnsi="Book Antiqua"/>
              </w:rPr>
              <w:t>26</w:t>
            </w:r>
          </w:p>
        </w:tc>
        <w:tc>
          <w:tcPr>
            <w:tcW w:w="1699" w:type="dxa"/>
            <w:tcBorders>
              <w:top w:val="single" w:sz="4" w:space="0" w:color="auto"/>
            </w:tcBorders>
          </w:tcPr>
          <w:p w14:paraId="182B061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Pr>
                <w:rFonts w:ascii="Book Antiqua" w:hAnsi="Book Antiqua"/>
              </w:rPr>
              <w:t>104</w:t>
            </w:r>
            <w:r>
              <w:rPr>
                <w:rFonts w:ascii="Book Antiqua" w:hAnsi="Book Antiqua" w:hint="eastAsia"/>
                <w:lang w:eastAsia="zh-CN"/>
              </w:rPr>
              <w:t>,</w:t>
            </w:r>
            <w:r w:rsidRPr="005B7B99">
              <w:rPr>
                <w:rFonts w:ascii="Book Antiqua" w:hAnsi="Book Antiqua"/>
              </w:rPr>
              <w:t xml:space="preserve"> </w:t>
            </w:r>
            <w:r>
              <w:rPr>
                <w:rFonts w:ascii="Book Antiqua" w:hAnsi="Book Antiqua" w:hint="eastAsia"/>
                <w:lang w:eastAsia="zh-CN"/>
              </w:rPr>
              <w:t>m</w:t>
            </w:r>
            <w:r>
              <w:rPr>
                <w:rFonts w:ascii="Book Antiqua" w:hAnsi="Book Antiqua"/>
              </w:rPr>
              <w:t>ale</w:t>
            </w:r>
            <w:r>
              <w:rPr>
                <w:rFonts w:ascii="Book Antiqua" w:hAnsi="Book Antiqua" w:hint="eastAsia"/>
                <w:lang w:eastAsia="zh-CN"/>
              </w:rPr>
              <w:t xml:space="preserve">: </w:t>
            </w:r>
            <w:r>
              <w:rPr>
                <w:rFonts w:ascii="Book Antiqua" w:hAnsi="Book Antiqua"/>
              </w:rPr>
              <w:t xml:space="preserve">77, </w:t>
            </w:r>
            <w:r>
              <w:rPr>
                <w:rFonts w:ascii="Book Antiqua" w:hAnsi="Book Antiqua" w:hint="eastAsia"/>
                <w:lang w:eastAsia="zh-CN"/>
              </w:rPr>
              <w:t>f</w:t>
            </w:r>
            <w:r>
              <w:rPr>
                <w:rFonts w:ascii="Book Antiqua" w:hAnsi="Book Antiqua"/>
              </w:rPr>
              <w:t>emale</w:t>
            </w:r>
            <w:r>
              <w:rPr>
                <w:rFonts w:ascii="Book Antiqua" w:hAnsi="Book Antiqua" w:hint="eastAsia"/>
                <w:lang w:eastAsia="zh-CN"/>
              </w:rPr>
              <w:t xml:space="preserve">: </w:t>
            </w:r>
            <w:r w:rsidRPr="005B7B99">
              <w:rPr>
                <w:rFonts w:ascii="Book Antiqua" w:hAnsi="Book Antiqua"/>
              </w:rPr>
              <w:t>27</w:t>
            </w:r>
          </w:p>
        </w:tc>
        <w:tc>
          <w:tcPr>
            <w:tcW w:w="1218" w:type="dxa"/>
            <w:tcBorders>
              <w:top w:val="single" w:sz="4" w:space="0" w:color="auto"/>
            </w:tcBorders>
          </w:tcPr>
          <w:p w14:paraId="45946DCD" w14:textId="77777777" w:rsidR="005B7B99" w:rsidRPr="005B7B99" w:rsidRDefault="005B7B99" w:rsidP="005B7B99">
            <w:pPr>
              <w:adjustRightInd w:val="0"/>
              <w:snapToGrid w:val="0"/>
              <w:spacing w:line="360" w:lineRule="auto"/>
              <w:jc w:val="both"/>
              <w:rPr>
                <w:rFonts w:ascii="Book Antiqua" w:hAnsi="Book Antiqua"/>
              </w:rPr>
            </w:pPr>
          </w:p>
        </w:tc>
      </w:tr>
      <w:tr w:rsidR="009B701F" w:rsidRPr="005B7B99" w14:paraId="0C2BAF5C" w14:textId="77777777" w:rsidTr="009B701F">
        <w:tc>
          <w:tcPr>
            <w:tcW w:w="1800" w:type="dxa"/>
            <w:vMerge/>
          </w:tcPr>
          <w:p w14:paraId="7B78C3C6"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62FB784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Age (</w:t>
            </w:r>
            <w:proofErr w:type="spellStart"/>
            <w:r>
              <w:rPr>
                <w:rFonts w:ascii="Book Antiqua" w:hAnsi="Book Antiqua"/>
              </w:rPr>
              <w:t>yr</w:t>
            </w:r>
            <w:proofErr w:type="spellEnd"/>
            <w:r w:rsidRPr="005B7B99">
              <w:rPr>
                <w:rFonts w:ascii="Book Antiqua" w:hAnsi="Book Antiqua"/>
              </w:rPr>
              <w:t>)</w:t>
            </w:r>
          </w:p>
        </w:tc>
        <w:tc>
          <w:tcPr>
            <w:tcW w:w="1957" w:type="dxa"/>
          </w:tcPr>
          <w:p w14:paraId="6441B3E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57.06</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14.97 (23-83)</w:t>
            </w:r>
          </w:p>
        </w:tc>
        <w:tc>
          <w:tcPr>
            <w:tcW w:w="1699" w:type="dxa"/>
          </w:tcPr>
          <w:p w14:paraId="47A0622A"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57.24</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13.87 (18-85)</w:t>
            </w:r>
          </w:p>
        </w:tc>
        <w:tc>
          <w:tcPr>
            <w:tcW w:w="1218" w:type="dxa"/>
          </w:tcPr>
          <w:p w14:paraId="6EE2C1A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0.92</w:t>
            </w:r>
          </w:p>
        </w:tc>
      </w:tr>
      <w:tr w:rsidR="009B701F" w:rsidRPr="005B7B99" w14:paraId="2F888547" w14:textId="77777777" w:rsidTr="009B701F">
        <w:tc>
          <w:tcPr>
            <w:tcW w:w="1800" w:type="dxa"/>
            <w:vMerge/>
          </w:tcPr>
          <w:p w14:paraId="02F31CC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3A425F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Body weight (Kg) </w:t>
            </w:r>
          </w:p>
        </w:tc>
        <w:tc>
          <w:tcPr>
            <w:tcW w:w="1957" w:type="dxa"/>
          </w:tcPr>
          <w:p w14:paraId="0B51FBA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65.9</w:t>
            </w:r>
            <w:r>
              <w:rPr>
                <w:rFonts w:ascii="Book Antiqua" w:hAnsi="Book Antiqua" w:hint="eastAsia"/>
                <w:lang w:eastAsia="zh-CN"/>
              </w:rPr>
              <w:t xml:space="preserve"> </w:t>
            </w:r>
            <w:r w:rsidRPr="005B7B99">
              <w:rPr>
                <w:rFonts w:ascii="Book Antiqua" w:hAnsi="Book Antiqua"/>
              </w:rPr>
              <w:t>± 9.0</w:t>
            </w:r>
            <w:r>
              <w:rPr>
                <w:rFonts w:ascii="Book Antiqua" w:hAnsi="Book Antiqua" w:hint="eastAsia"/>
                <w:lang w:eastAsia="zh-CN"/>
              </w:rPr>
              <w:t xml:space="preserve"> </w:t>
            </w:r>
            <w:r w:rsidRPr="005B7B99">
              <w:rPr>
                <w:rFonts w:ascii="Book Antiqua" w:hAnsi="Book Antiqua"/>
              </w:rPr>
              <w:t xml:space="preserve">(55-93) </w:t>
            </w:r>
          </w:p>
        </w:tc>
        <w:tc>
          <w:tcPr>
            <w:tcW w:w="1699" w:type="dxa"/>
          </w:tcPr>
          <w:p w14:paraId="633034F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66.5</w:t>
            </w:r>
            <w:r>
              <w:rPr>
                <w:rFonts w:ascii="Book Antiqua" w:hAnsi="Book Antiqua" w:hint="eastAsia"/>
                <w:lang w:eastAsia="zh-CN"/>
              </w:rPr>
              <w:t xml:space="preserve"> </w:t>
            </w:r>
            <w:r w:rsidRPr="005B7B99">
              <w:rPr>
                <w:rFonts w:ascii="Book Antiqua" w:hAnsi="Book Antiqua"/>
              </w:rPr>
              <w:t>± 7.7</w:t>
            </w:r>
            <w:r>
              <w:rPr>
                <w:rFonts w:ascii="Book Antiqua" w:hAnsi="Book Antiqua" w:hint="eastAsia"/>
                <w:lang w:eastAsia="zh-CN"/>
              </w:rPr>
              <w:t xml:space="preserve"> </w:t>
            </w:r>
            <w:r w:rsidRPr="005B7B99">
              <w:rPr>
                <w:rFonts w:ascii="Book Antiqua" w:hAnsi="Book Antiqua"/>
              </w:rPr>
              <w:t>(53-90)</w:t>
            </w:r>
          </w:p>
        </w:tc>
        <w:tc>
          <w:tcPr>
            <w:tcW w:w="1218" w:type="dxa"/>
          </w:tcPr>
          <w:p w14:paraId="4B6CFF3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0.61</w:t>
            </w:r>
          </w:p>
        </w:tc>
      </w:tr>
      <w:tr w:rsidR="009B701F" w:rsidRPr="005B7B99" w14:paraId="13FFE80C" w14:textId="77777777" w:rsidTr="009B701F">
        <w:tc>
          <w:tcPr>
            <w:tcW w:w="1800" w:type="dxa"/>
            <w:vMerge/>
          </w:tcPr>
          <w:p w14:paraId="236DBE86"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432EA5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BMI</w:t>
            </w:r>
          </w:p>
        </w:tc>
        <w:tc>
          <w:tcPr>
            <w:tcW w:w="1957" w:type="dxa"/>
          </w:tcPr>
          <w:p w14:paraId="70547593"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24.3</w:t>
            </w:r>
            <w:r>
              <w:rPr>
                <w:rFonts w:ascii="Book Antiqua" w:hAnsi="Book Antiqua" w:hint="eastAsia"/>
                <w:lang w:eastAsia="zh-CN"/>
              </w:rPr>
              <w:t xml:space="preserve"> </w:t>
            </w:r>
            <w:r w:rsidRPr="005B7B99">
              <w:rPr>
                <w:rFonts w:ascii="Book Antiqua" w:hAnsi="Book Antiqua"/>
              </w:rPr>
              <w:t>± 5.8 (19.7-35.4)</w:t>
            </w:r>
          </w:p>
        </w:tc>
        <w:tc>
          <w:tcPr>
            <w:tcW w:w="1699" w:type="dxa"/>
          </w:tcPr>
          <w:p w14:paraId="732F792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22.7</w:t>
            </w:r>
            <w:r>
              <w:rPr>
                <w:rFonts w:ascii="Book Antiqua" w:hAnsi="Book Antiqua" w:hint="eastAsia"/>
                <w:lang w:eastAsia="zh-CN"/>
              </w:rPr>
              <w:t xml:space="preserve"> </w:t>
            </w:r>
            <w:r w:rsidRPr="005B7B99">
              <w:rPr>
                <w:rFonts w:ascii="Book Antiqua" w:hAnsi="Book Antiqua"/>
              </w:rPr>
              <w:t>± 5.0 (20.4-34.5)</w:t>
            </w:r>
          </w:p>
        </w:tc>
        <w:tc>
          <w:tcPr>
            <w:tcW w:w="1218" w:type="dxa"/>
          </w:tcPr>
          <w:p w14:paraId="7F484EB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0.58</w:t>
            </w:r>
          </w:p>
        </w:tc>
      </w:tr>
      <w:tr w:rsidR="009B701F" w:rsidRPr="005B7B99" w14:paraId="30DF3B8A" w14:textId="77777777" w:rsidTr="009B701F">
        <w:trPr>
          <w:trHeight w:val="242"/>
        </w:trPr>
        <w:tc>
          <w:tcPr>
            <w:tcW w:w="1800" w:type="dxa"/>
            <w:vMerge/>
          </w:tcPr>
          <w:p w14:paraId="5B75BEB1"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F217E3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Comorbidity</w:t>
            </w:r>
          </w:p>
        </w:tc>
        <w:tc>
          <w:tcPr>
            <w:tcW w:w="1957" w:type="dxa"/>
          </w:tcPr>
          <w:p w14:paraId="52F2FB3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61</w:t>
            </w:r>
            <w:r>
              <w:rPr>
                <w:rFonts w:ascii="Book Antiqua" w:hAnsi="Book Antiqua" w:hint="eastAsia"/>
                <w:lang w:eastAsia="zh-CN"/>
              </w:rPr>
              <w:t xml:space="preserve"> </w:t>
            </w:r>
            <w:r w:rsidRPr="005B7B99">
              <w:rPr>
                <w:rFonts w:ascii="Book Antiqua" w:hAnsi="Book Antiqua"/>
              </w:rPr>
              <w:t>(58.7%)</w:t>
            </w:r>
          </w:p>
        </w:tc>
        <w:tc>
          <w:tcPr>
            <w:tcW w:w="1699" w:type="dxa"/>
          </w:tcPr>
          <w:p w14:paraId="4E9D1A0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color w:val="000000"/>
              </w:rPr>
              <w:t>46</w:t>
            </w:r>
            <w:r>
              <w:rPr>
                <w:rFonts w:ascii="Book Antiqua" w:hAnsi="Book Antiqua" w:hint="eastAsia"/>
                <w:color w:val="000000"/>
                <w:lang w:eastAsia="zh-CN"/>
              </w:rPr>
              <w:t xml:space="preserve"> </w:t>
            </w:r>
            <w:r w:rsidRPr="005B7B99">
              <w:rPr>
                <w:rFonts w:ascii="Book Antiqua" w:hAnsi="Book Antiqua"/>
                <w:color w:val="000000"/>
              </w:rPr>
              <w:t>(44.2%)</w:t>
            </w:r>
          </w:p>
        </w:tc>
        <w:tc>
          <w:tcPr>
            <w:tcW w:w="1218" w:type="dxa"/>
          </w:tcPr>
          <w:p w14:paraId="7BFCEB63" w14:textId="77777777" w:rsidR="005B7B99" w:rsidRPr="005B7B99" w:rsidRDefault="005B7B99" w:rsidP="005B7B99">
            <w:pPr>
              <w:adjustRightInd w:val="0"/>
              <w:snapToGrid w:val="0"/>
              <w:spacing w:line="360" w:lineRule="auto"/>
              <w:jc w:val="both"/>
              <w:rPr>
                <w:rFonts w:ascii="Book Antiqua" w:hAnsi="Book Antiqua"/>
              </w:rPr>
            </w:pPr>
          </w:p>
        </w:tc>
      </w:tr>
      <w:tr w:rsidR="009B701F" w:rsidRPr="005B7B99" w14:paraId="14A596FB" w14:textId="77777777" w:rsidTr="009B701F">
        <w:tc>
          <w:tcPr>
            <w:tcW w:w="1800" w:type="dxa"/>
            <w:vMerge/>
          </w:tcPr>
          <w:p w14:paraId="7EFBD94C"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1ECC335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Oxygen saturation (%)</w:t>
            </w:r>
          </w:p>
        </w:tc>
        <w:tc>
          <w:tcPr>
            <w:tcW w:w="1957" w:type="dxa"/>
          </w:tcPr>
          <w:p w14:paraId="1ADA7ED4"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85.23</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6.961; 73-98</w:t>
            </w:r>
          </w:p>
        </w:tc>
        <w:tc>
          <w:tcPr>
            <w:tcW w:w="1699" w:type="dxa"/>
          </w:tcPr>
          <w:p w14:paraId="4B4045E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87.77</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8.971; 34-99</w:t>
            </w:r>
          </w:p>
        </w:tc>
        <w:tc>
          <w:tcPr>
            <w:tcW w:w="1218" w:type="dxa"/>
          </w:tcPr>
          <w:p w14:paraId="7BC6CCA4"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0.0243</w:t>
            </w:r>
            <w:bookmarkStart w:id="136" w:name="OLE_LINK152"/>
            <w:bookmarkStart w:id="137" w:name="OLE_LINK153"/>
            <w:bookmarkStart w:id="138" w:name="OLE_LINK170"/>
            <w:r>
              <w:rPr>
                <w:rFonts w:ascii="Book Antiqua" w:hAnsi="Book Antiqua" w:hint="eastAsia"/>
                <w:vertAlign w:val="superscript"/>
                <w:lang w:eastAsia="zh-CN"/>
              </w:rPr>
              <w:t>a</w:t>
            </w:r>
            <w:bookmarkEnd w:id="136"/>
            <w:bookmarkEnd w:id="137"/>
            <w:bookmarkEnd w:id="138"/>
          </w:p>
        </w:tc>
      </w:tr>
      <w:tr w:rsidR="009B701F" w:rsidRPr="005B7B99" w14:paraId="5DE73FA6" w14:textId="77777777" w:rsidTr="009B701F">
        <w:tc>
          <w:tcPr>
            <w:tcW w:w="1800" w:type="dxa"/>
            <w:vMerge/>
          </w:tcPr>
          <w:p w14:paraId="2F9DE823"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57DF4F1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PaO</w:t>
            </w:r>
            <w:r w:rsidRPr="005B7B99">
              <w:rPr>
                <w:rFonts w:ascii="Book Antiqua" w:hAnsi="Book Antiqua"/>
                <w:vertAlign w:val="subscript"/>
              </w:rPr>
              <w:t>2</w:t>
            </w:r>
            <w:r w:rsidRPr="005B7B99">
              <w:rPr>
                <w:rFonts w:ascii="Book Antiqua" w:hAnsi="Book Antiqua"/>
              </w:rPr>
              <w:t xml:space="preserve"> (mm of Hg)</w:t>
            </w:r>
          </w:p>
        </w:tc>
        <w:tc>
          <w:tcPr>
            <w:tcW w:w="1957" w:type="dxa"/>
          </w:tcPr>
          <w:p w14:paraId="2CEA376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47.9</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6.8; 27-85</w:t>
            </w:r>
          </w:p>
        </w:tc>
        <w:tc>
          <w:tcPr>
            <w:tcW w:w="1699" w:type="dxa"/>
          </w:tcPr>
          <w:p w14:paraId="305BD1D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52.0</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9.8; 28-84</w:t>
            </w:r>
          </w:p>
        </w:tc>
        <w:tc>
          <w:tcPr>
            <w:tcW w:w="1218" w:type="dxa"/>
          </w:tcPr>
          <w:p w14:paraId="4D8E0F21"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hint="eastAsia"/>
                <w:i/>
                <w:lang w:eastAsia="zh-CN"/>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0.005</w:t>
            </w:r>
            <w:r>
              <w:rPr>
                <w:rFonts w:ascii="Book Antiqua" w:hAnsi="Book Antiqua" w:hint="eastAsia"/>
                <w:vertAlign w:val="superscript"/>
                <w:lang w:eastAsia="zh-CN"/>
              </w:rPr>
              <w:t>b</w:t>
            </w:r>
          </w:p>
        </w:tc>
      </w:tr>
      <w:tr w:rsidR="009B701F" w:rsidRPr="005B7B99" w14:paraId="187CACA7" w14:textId="77777777" w:rsidTr="009B701F">
        <w:tc>
          <w:tcPr>
            <w:tcW w:w="1800" w:type="dxa"/>
            <w:vMerge/>
          </w:tcPr>
          <w:p w14:paraId="0B81BB45"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0AF9F221" w14:textId="77777777" w:rsidR="005B7B99" w:rsidRPr="005B7B99" w:rsidRDefault="005B7B99" w:rsidP="005B7B99">
            <w:pPr>
              <w:adjustRightInd w:val="0"/>
              <w:snapToGrid w:val="0"/>
              <w:spacing w:line="360" w:lineRule="auto"/>
              <w:jc w:val="both"/>
              <w:rPr>
                <w:rFonts w:ascii="Book Antiqua" w:hAnsi="Book Antiqua"/>
              </w:rPr>
            </w:pPr>
            <w:r>
              <w:rPr>
                <w:rFonts w:ascii="Book Antiqua" w:hAnsi="Book Antiqua"/>
              </w:rPr>
              <w:t>P:F ratio (</w:t>
            </w:r>
            <w:r>
              <w:rPr>
                <w:rFonts w:ascii="Book Antiqua" w:hAnsi="Book Antiqua" w:hint="eastAsia"/>
                <w:lang w:eastAsia="zh-CN"/>
              </w:rPr>
              <w:t>o</w:t>
            </w:r>
            <w:r w:rsidRPr="005B7B99">
              <w:rPr>
                <w:rFonts w:ascii="Book Antiqua" w:hAnsi="Book Antiqua"/>
              </w:rPr>
              <w:t>n admission)</w:t>
            </w:r>
          </w:p>
        </w:tc>
        <w:tc>
          <w:tcPr>
            <w:tcW w:w="1957" w:type="dxa"/>
          </w:tcPr>
          <w:p w14:paraId="31CA87F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62.9</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28.1; 38-210</w:t>
            </w:r>
          </w:p>
        </w:tc>
        <w:tc>
          <w:tcPr>
            <w:tcW w:w="1699" w:type="dxa"/>
          </w:tcPr>
          <w:p w14:paraId="41CF26D6"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71.3</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35.8; 23-192</w:t>
            </w:r>
          </w:p>
        </w:tc>
        <w:tc>
          <w:tcPr>
            <w:tcW w:w="1218" w:type="dxa"/>
          </w:tcPr>
          <w:p w14:paraId="4311AF3E" w14:textId="2843236B" w:rsidR="005B7B99" w:rsidRPr="005B7B99" w:rsidRDefault="005B7B99" w:rsidP="002602CF">
            <w:pPr>
              <w:adjustRightInd w:val="0"/>
              <w:snapToGrid w:val="0"/>
              <w:spacing w:line="360" w:lineRule="auto"/>
              <w:jc w:val="both"/>
              <w:rPr>
                <w:rFonts w:ascii="Book Antiqua" w:hAnsi="Book Antiqua"/>
                <w:lang w:eastAsia="zh-CN"/>
              </w:rPr>
            </w:pPr>
            <w:r w:rsidRPr="005B7B99">
              <w:rPr>
                <w:rFonts w:ascii="Book Antiqua" w:hAnsi="Book Antiqua" w:hint="eastAsia"/>
                <w:i/>
                <w:lang w:eastAsia="zh-CN"/>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0.015</w:t>
            </w:r>
            <w:r w:rsidR="002602CF">
              <w:rPr>
                <w:rFonts w:ascii="Book Antiqua" w:hAnsi="Book Antiqua" w:hint="eastAsia"/>
                <w:vertAlign w:val="superscript"/>
                <w:lang w:eastAsia="zh-CN"/>
              </w:rPr>
              <w:t>a</w:t>
            </w:r>
          </w:p>
        </w:tc>
      </w:tr>
      <w:tr w:rsidR="009B701F" w:rsidRPr="005B7B99" w14:paraId="422726AD" w14:textId="77777777" w:rsidTr="009B701F">
        <w:tc>
          <w:tcPr>
            <w:tcW w:w="1800" w:type="dxa"/>
            <w:vMerge/>
          </w:tcPr>
          <w:p w14:paraId="01F82EF4"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292E078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Oxygen requirement </w:t>
            </w:r>
          </w:p>
        </w:tc>
        <w:tc>
          <w:tcPr>
            <w:tcW w:w="1957" w:type="dxa"/>
          </w:tcPr>
          <w:p w14:paraId="65E3AB6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19.44</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16.56; 4-60 L/min</w:t>
            </w:r>
          </w:p>
        </w:tc>
        <w:tc>
          <w:tcPr>
            <w:tcW w:w="1699" w:type="dxa"/>
          </w:tcPr>
          <w:p w14:paraId="6A3435D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18.38</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10.51; 2-40 L/min</w:t>
            </w:r>
          </w:p>
        </w:tc>
        <w:tc>
          <w:tcPr>
            <w:tcW w:w="1218" w:type="dxa"/>
          </w:tcPr>
          <w:p w14:paraId="70031AC7"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0.643</w:t>
            </w:r>
          </w:p>
        </w:tc>
      </w:tr>
      <w:tr w:rsidR="009B701F" w:rsidRPr="005B7B99" w14:paraId="416E6E15" w14:textId="77777777" w:rsidTr="009B701F">
        <w:trPr>
          <w:trHeight w:val="305"/>
        </w:trPr>
        <w:tc>
          <w:tcPr>
            <w:tcW w:w="1800" w:type="dxa"/>
            <w:vMerge/>
          </w:tcPr>
          <w:p w14:paraId="7303815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688656F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 xml:space="preserve">CT chest </w:t>
            </w:r>
            <w:r w:rsidR="009B701F">
              <w:rPr>
                <w:rFonts w:ascii="Book Antiqua" w:hAnsi="Book Antiqua" w:hint="eastAsia"/>
                <w:lang w:eastAsia="zh-CN"/>
              </w:rPr>
              <w:t>(</w:t>
            </w:r>
            <w:r w:rsidR="009B701F">
              <w:rPr>
                <w:rFonts w:ascii="Book Antiqua" w:hAnsi="Book Antiqua"/>
              </w:rPr>
              <w:t>%</w:t>
            </w:r>
            <w:r w:rsidR="009B701F">
              <w:rPr>
                <w:rFonts w:ascii="Book Antiqua" w:hAnsi="Book Antiqua" w:hint="eastAsia"/>
              </w:rPr>
              <w:t>)</w:t>
            </w:r>
          </w:p>
        </w:tc>
        <w:tc>
          <w:tcPr>
            <w:tcW w:w="1957" w:type="dxa"/>
          </w:tcPr>
          <w:p w14:paraId="04C38346"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39.87</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14.3; 15-70</w:t>
            </w:r>
          </w:p>
        </w:tc>
        <w:tc>
          <w:tcPr>
            <w:tcW w:w="1699" w:type="dxa"/>
          </w:tcPr>
          <w:p w14:paraId="5B8FCEB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27.08</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16.7; 15-65</w:t>
            </w:r>
          </w:p>
        </w:tc>
        <w:tc>
          <w:tcPr>
            <w:tcW w:w="1218" w:type="dxa"/>
          </w:tcPr>
          <w:p w14:paraId="36FA752F" w14:textId="77777777" w:rsidR="005B7B99" w:rsidRPr="005B7B99" w:rsidRDefault="005B7B99" w:rsidP="005B7B99">
            <w:pPr>
              <w:adjustRightInd w:val="0"/>
              <w:snapToGrid w:val="0"/>
              <w:spacing w:line="360" w:lineRule="auto"/>
              <w:jc w:val="both"/>
              <w:rPr>
                <w:rFonts w:ascii="Book Antiqua" w:hAnsi="Book Antiqua"/>
                <w:lang w:eastAsia="zh-CN"/>
              </w:rPr>
            </w:pPr>
            <w:bookmarkStart w:id="139" w:name="OLE_LINK171"/>
            <w:bookmarkStart w:id="140" w:name="OLE_LINK172"/>
            <w:r w:rsidRPr="005B7B99">
              <w:rPr>
                <w:rFonts w:ascii="Book Antiqua" w:hAnsi="Book Antiqua"/>
                <w:i/>
              </w:rPr>
              <w:t>P</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Pr="005B7B99">
              <w:rPr>
                <w:rFonts w:ascii="Book Antiqua" w:hAnsi="Book Antiqua"/>
              </w:rPr>
              <w:t>0.0001</w:t>
            </w:r>
            <w:bookmarkEnd w:id="139"/>
            <w:bookmarkEnd w:id="140"/>
            <w:r>
              <w:rPr>
                <w:rFonts w:ascii="Book Antiqua" w:hAnsi="Book Antiqua" w:hint="eastAsia"/>
                <w:vertAlign w:val="superscript"/>
                <w:lang w:eastAsia="zh-CN"/>
              </w:rPr>
              <w:t>d</w:t>
            </w:r>
          </w:p>
        </w:tc>
      </w:tr>
      <w:tr w:rsidR="009B701F" w:rsidRPr="005B7B99" w14:paraId="14D0ED03" w14:textId="77777777" w:rsidTr="009B701F">
        <w:tc>
          <w:tcPr>
            <w:tcW w:w="1800" w:type="dxa"/>
            <w:vMerge/>
          </w:tcPr>
          <w:p w14:paraId="4481E595"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65169AF"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Respiratory rate </w:t>
            </w:r>
          </w:p>
        </w:tc>
        <w:tc>
          <w:tcPr>
            <w:tcW w:w="1957" w:type="dxa"/>
          </w:tcPr>
          <w:p w14:paraId="3C502F46"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29.07</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10; 12-55/min</w:t>
            </w:r>
          </w:p>
        </w:tc>
        <w:tc>
          <w:tcPr>
            <w:tcW w:w="1699" w:type="dxa"/>
          </w:tcPr>
          <w:p w14:paraId="6B325BF5"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30.37</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6.865; 18-45/min</w:t>
            </w:r>
          </w:p>
        </w:tc>
        <w:tc>
          <w:tcPr>
            <w:tcW w:w="1218" w:type="dxa"/>
          </w:tcPr>
          <w:p w14:paraId="05FEA372"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0.299</w:t>
            </w:r>
          </w:p>
        </w:tc>
      </w:tr>
      <w:tr w:rsidR="009B701F" w:rsidRPr="005B7B99" w14:paraId="7D2C1EBC" w14:textId="77777777" w:rsidTr="009B701F">
        <w:tc>
          <w:tcPr>
            <w:tcW w:w="1800" w:type="dxa"/>
            <w:vMerge/>
          </w:tcPr>
          <w:p w14:paraId="2E214017"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CA48E7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Temperature </w:t>
            </w:r>
          </w:p>
        </w:tc>
        <w:tc>
          <w:tcPr>
            <w:tcW w:w="1957" w:type="dxa"/>
          </w:tcPr>
          <w:p w14:paraId="5FF967F4" w14:textId="77777777" w:rsidR="005B7B99" w:rsidRPr="007C179B" w:rsidRDefault="005B7B99" w:rsidP="007C179B">
            <w:pPr>
              <w:adjustRightInd w:val="0"/>
              <w:snapToGrid w:val="0"/>
              <w:spacing w:line="360" w:lineRule="auto"/>
              <w:jc w:val="both"/>
              <w:rPr>
                <w:rFonts w:ascii="Book Antiqua" w:hAnsi="Book Antiqua"/>
                <w:lang w:eastAsia="zh-CN"/>
              </w:rPr>
            </w:pPr>
            <w:r w:rsidRPr="005B7B99">
              <w:rPr>
                <w:rFonts w:ascii="Book Antiqua" w:hAnsi="Book Antiqua"/>
              </w:rPr>
              <w:t>100.7</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1.865; 98-104</w:t>
            </w:r>
            <w:r w:rsidR="007C179B">
              <w:rPr>
                <w:rFonts w:hint="eastAsia"/>
                <w:lang w:eastAsia="zh-CN"/>
              </w:rPr>
              <w:t xml:space="preserve"> </w:t>
            </w:r>
            <w:bookmarkStart w:id="141" w:name="OLE_LINK27"/>
            <w:bookmarkStart w:id="142" w:name="OLE_LINK28"/>
            <w:bookmarkStart w:id="143" w:name="OLE_LINK46"/>
            <w:r w:rsidR="007C179B" w:rsidRPr="007C179B">
              <w:rPr>
                <w:rFonts w:ascii="Book Antiqua" w:hAnsi="Book Antiqua"/>
                <w:lang w:eastAsia="zh-CN"/>
              </w:rPr>
              <w:t>°</w:t>
            </w:r>
            <w:r w:rsidR="007C179B">
              <w:rPr>
                <w:rFonts w:ascii="Book Antiqua" w:hAnsi="Book Antiqua" w:hint="eastAsia"/>
                <w:lang w:eastAsia="zh-CN"/>
              </w:rPr>
              <w:t>F</w:t>
            </w:r>
            <w:bookmarkEnd w:id="141"/>
            <w:bookmarkEnd w:id="142"/>
            <w:bookmarkEnd w:id="143"/>
          </w:p>
        </w:tc>
        <w:tc>
          <w:tcPr>
            <w:tcW w:w="1699" w:type="dxa"/>
          </w:tcPr>
          <w:p w14:paraId="7E15F2D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101.4</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1.453; 98-104</w:t>
            </w:r>
            <w:r>
              <w:rPr>
                <w:rFonts w:ascii="Book Antiqua" w:hAnsi="Book Antiqua" w:hint="eastAsia"/>
                <w:lang w:eastAsia="zh-CN"/>
              </w:rPr>
              <w:t xml:space="preserve"> </w:t>
            </w:r>
            <w:r w:rsidR="007C179B" w:rsidRPr="007C179B">
              <w:rPr>
                <w:rFonts w:ascii="Book Antiqua" w:hAnsi="Book Antiqua"/>
                <w:lang w:eastAsia="zh-CN"/>
              </w:rPr>
              <w:t>°</w:t>
            </w:r>
            <w:r w:rsidR="007C179B">
              <w:rPr>
                <w:rFonts w:ascii="Book Antiqua" w:hAnsi="Book Antiqua" w:hint="eastAsia"/>
                <w:lang w:eastAsia="zh-CN"/>
              </w:rPr>
              <w:t>F</w:t>
            </w:r>
          </w:p>
        </w:tc>
        <w:tc>
          <w:tcPr>
            <w:tcW w:w="1218" w:type="dxa"/>
          </w:tcPr>
          <w:p w14:paraId="2B126EA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0.398</w:t>
            </w:r>
          </w:p>
        </w:tc>
      </w:tr>
      <w:tr w:rsidR="009B701F" w:rsidRPr="005B7B99" w14:paraId="1453DE94" w14:textId="77777777" w:rsidTr="009B701F">
        <w:tc>
          <w:tcPr>
            <w:tcW w:w="1800" w:type="dxa"/>
            <w:vMerge/>
          </w:tcPr>
          <w:p w14:paraId="20A40E3B"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50C2B1B1"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 xml:space="preserve">Serum </w:t>
            </w:r>
            <w:r>
              <w:rPr>
                <w:rFonts w:ascii="Book Antiqua" w:hAnsi="Book Antiqua" w:hint="eastAsia"/>
                <w:lang w:eastAsia="zh-CN"/>
              </w:rPr>
              <w:t>c</w:t>
            </w:r>
            <w:r w:rsidR="005B7B99" w:rsidRPr="005B7B99">
              <w:rPr>
                <w:rFonts w:ascii="Book Antiqua" w:hAnsi="Book Antiqua"/>
              </w:rPr>
              <w:t xml:space="preserve">reatinine </w:t>
            </w:r>
            <w:r w:rsidR="007C179B">
              <w:rPr>
                <w:rFonts w:ascii="Book Antiqua" w:hAnsi="Book Antiqua"/>
              </w:rPr>
              <w:t>(mg/d</w:t>
            </w:r>
            <w:r w:rsidR="007C179B">
              <w:rPr>
                <w:rFonts w:ascii="Book Antiqua" w:hAnsi="Book Antiqua" w:hint="eastAsia"/>
                <w:lang w:eastAsia="zh-CN"/>
              </w:rPr>
              <w:t>L</w:t>
            </w:r>
            <w:r w:rsidR="005B7B99" w:rsidRPr="005B7B99">
              <w:rPr>
                <w:rFonts w:ascii="Book Antiqua" w:hAnsi="Book Antiqua"/>
              </w:rPr>
              <w:t>)</w:t>
            </w:r>
          </w:p>
        </w:tc>
        <w:tc>
          <w:tcPr>
            <w:tcW w:w="1957" w:type="dxa"/>
          </w:tcPr>
          <w:p w14:paraId="5827BF5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1.2</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0.61; 0.5-3.3</w:t>
            </w:r>
          </w:p>
        </w:tc>
        <w:tc>
          <w:tcPr>
            <w:tcW w:w="1699" w:type="dxa"/>
          </w:tcPr>
          <w:p w14:paraId="07E4905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1.26</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0.62; 0.6-3.5</w:t>
            </w:r>
          </w:p>
        </w:tc>
        <w:tc>
          <w:tcPr>
            <w:tcW w:w="1218" w:type="dxa"/>
          </w:tcPr>
          <w:p w14:paraId="66819592"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hint="eastAsia"/>
                <w:i/>
                <w:lang w:eastAsia="zh-CN"/>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0.24</w:t>
            </w:r>
          </w:p>
        </w:tc>
      </w:tr>
      <w:tr w:rsidR="009B701F" w:rsidRPr="005B7B99" w14:paraId="24C6A6FC" w14:textId="77777777" w:rsidTr="009B701F">
        <w:tc>
          <w:tcPr>
            <w:tcW w:w="1800" w:type="dxa"/>
            <w:vMerge/>
          </w:tcPr>
          <w:p w14:paraId="708E93C0"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28C7319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Serum Bilirubin (m</w:t>
            </w:r>
            <w:r w:rsidR="007C179B">
              <w:rPr>
                <w:rFonts w:ascii="Book Antiqua" w:hAnsi="Book Antiqua"/>
              </w:rPr>
              <w:t>g/d</w:t>
            </w:r>
            <w:r w:rsidR="007C179B">
              <w:rPr>
                <w:rFonts w:ascii="Book Antiqua" w:hAnsi="Book Antiqua" w:hint="eastAsia"/>
                <w:lang w:eastAsia="zh-CN"/>
              </w:rPr>
              <w:t>L</w:t>
            </w:r>
            <w:r w:rsidRPr="005B7B99">
              <w:rPr>
                <w:rFonts w:ascii="Book Antiqua" w:hAnsi="Book Antiqua"/>
              </w:rPr>
              <w:t>)</w:t>
            </w:r>
          </w:p>
        </w:tc>
        <w:tc>
          <w:tcPr>
            <w:tcW w:w="1957" w:type="dxa"/>
          </w:tcPr>
          <w:p w14:paraId="7CC6965E"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1.62</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1.0; 0.2-5.0</w:t>
            </w:r>
          </w:p>
        </w:tc>
        <w:tc>
          <w:tcPr>
            <w:tcW w:w="1699" w:type="dxa"/>
          </w:tcPr>
          <w:p w14:paraId="6983818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1.59</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1.1; 0.4-5.8</w:t>
            </w:r>
          </w:p>
        </w:tc>
        <w:tc>
          <w:tcPr>
            <w:tcW w:w="1218" w:type="dxa"/>
          </w:tcPr>
          <w:p w14:paraId="750D92D3" w14:textId="77777777" w:rsidR="005B7B99" w:rsidRPr="005B7B99" w:rsidRDefault="007C179B" w:rsidP="005B7B99">
            <w:pPr>
              <w:adjustRightInd w:val="0"/>
              <w:snapToGrid w:val="0"/>
              <w:spacing w:line="360" w:lineRule="auto"/>
              <w:jc w:val="both"/>
              <w:rPr>
                <w:rFonts w:ascii="Book Antiqua" w:hAnsi="Book Antiqua"/>
              </w:rPr>
            </w:pPr>
            <w:r w:rsidRPr="007C179B">
              <w:rPr>
                <w:rFonts w:ascii="Book Antiqua" w:hAnsi="Book Antiqua" w:hint="eastAsia"/>
                <w:i/>
                <w:lang w:eastAsia="zh-CN"/>
              </w:rPr>
              <w:t>P</w:t>
            </w:r>
            <w:r>
              <w:rPr>
                <w:rFonts w:ascii="Book Antiqua" w:hAnsi="Book Antiqua" w:hint="eastAsia"/>
                <w:lang w:eastAsia="zh-CN"/>
              </w:rPr>
              <w:t xml:space="preserve"> </w:t>
            </w:r>
            <w:r w:rsidR="005B7B99"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0.80</w:t>
            </w:r>
          </w:p>
        </w:tc>
      </w:tr>
      <w:tr w:rsidR="009B701F" w:rsidRPr="005B7B99" w14:paraId="7C90D7FC" w14:textId="77777777" w:rsidTr="009B701F">
        <w:tc>
          <w:tcPr>
            <w:tcW w:w="1800" w:type="dxa"/>
            <w:vMerge/>
          </w:tcPr>
          <w:p w14:paraId="7400CE9C"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5E03384C"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Platelet count (10</w:t>
            </w:r>
            <w:r w:rsidRPr="005B7B99">
              <w:rPr>
                <w:rFonts w:ascii="Book Antiqua" w:hAnsi="Book Antiqua"/>
                <w:vertAlign w:val="superscript"/>
              </w:rPr>
              <w:t>3</w:t>
            </w:r>
            <w:r w:rsidR="007C179B">
              <w:rPr>
                <w:rFonts w:ascii="Book Antiqua" w:hAnsi="Book Antiqua"/>
              </w:rPr>
              <w:t>/m</w:t>
            </w:r>
            <w:r w:rsidR="007C179B">
              <w:rPr>
                <w:rFonts w:ascii="Book Antiqua" w:hAnsi="Book Antiqua" w:hint="eastAsia"/>
                <w:lang w:eastAsia="zh-CN"/>
              </w:rPr>
              <w:t>L</w:t>
            </w:r>
            <w:r w:rsidRPr="005B7B99">
              <w:rPr>
                <w:rFonts w:ascii="Book Antiqua" w:hAnsi="Book Antiqua"/>
              </w:rPr>
              <w:t>)</w:t>
            </w:r>
          </w:p>
        </w:tc>
        <w:tc>
          <w:tcPr>
            <w:tcW w:w="1957" w:type="dxa"/>
          </w:tcPr>
          <w:p w14:paraId="3C939EBD"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206.3</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995.2; 85000-400000</w:t>
            </w:r>
          </w:p>
        </w:tc>
        <w:tc>
          <w:tcPr>
            <w:tcW w:w="1699" w:type="dxa"/>
          </w:tcPr>
          <w:p w14:paraId="063D9E6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221</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82.6; 78000-395000</w:t>
            </w:r>
          </w:p>
        </w:tc>
        <w:tc>
          <w:tcPr>
            <w:tcW w:w="1218" w:type="dxa"/>
          </w:tcPr>
          <w:p w14:paraId="04F3159D" w14:textId="77777777" w:rsidR="005B7B99" w:rsidRPr="005B7B99" w:rsidRDefault="007C179B" w:rsidP="005B7B99">
            <w:pPr>
              <w:adjustRightInd w:val="0"/>
              <w:snapToGrid w:val="0"/>
              <w:spacing w:line="360" w:lineRule="auto"/>
              <w:jc w:val="both"/>
              <w:rPr>
                <w:rFonts w:ascii="Book Antiqua" w:hAnsi="Book Antiqua"/>
              </w:rPr>
            </w:pPr>
            <w:bookmarkStart w:id="144" w:name="OLE_LINK29"/>
            <w:bookmarkStart w:id="145" w:name="OLE_LINK30"/>
            <w:r w:rsidRPr="007C179B">
              <w:rPr>
                <w:rFonts w:ascii="Book Antiqua" w:hAnsi="Book Antiqua" w:hint="eastAsia"/>
                <w:i/>
                <w:lang w:eastAsia="zh-CN"/>
              </w:rPr>
              <w:t>P</w:t>
            </w:r>
            <w:r>
              <w:rPr>
                <w:rFonts w:ascii="Book Antiqua" w:hAnsi="Book Antiqua" w:hint="eastAsia"/>
                <w:lang w:eastAsia="zh-CN"/>
              </w:rPr>
              <w:t xml:space="preserve"> </w:t>
            </w:r>
            <w:r w:rsidR="005B7B99" w:rsidRPr="005B7B99">
              <w:rPr>
                <w:rFonts w:ascii="Book Antiqua" w:hAnsi="Book Antiqua"/>
              </w:rPr>
              <w:t>=</w:t>
            </w:r>
            <w:r>
              <w:rPr>
                <w:rFonts w:ascii="Book Antiqua" w:hAnsi="Book Antiqua" w:hint="eastAsia"/>
                <w:lang w:eastAsia="zh-CN"/>
              </w:rPr>
              <w:t xml:space="preserve"> </w:t>
            </w:r>
            <w:bookmarkEnd w:id="144"/>
            <w:bookmarkEnd w:id="145"/>
            <w:r w:rsidR="005B7B99" w:rsidRPr="005B7B99">
              <w:rPr>
                <w:rFonts w:ascii="Book Antiqua" w:hAnsi="Book Antiqua"/>
              </w:rPr>
              <w:t>0.24</w:t>
            </w:r>
          </w:p>
        </w:tc>
      </w:tr>
      <w:tr w:rsidR="009B701F" w:rsidRPr="005B7B99" w14:paraId="65337825" w14:textId="77777777" w:rsidTr="009B701F">
        <w:tc>
          <w:tcPr>
            <w:tcW w:w="1800" w:type="dxa"/>
            <w:vMerge/>
          </w:tcPr>
          <w:p w14:paraId="5BBAE857"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2C702CF2" w14:textId="77777777" w:rsidR="005B7B99" w:rsidRPr="005B7B99" w:rsidRDefault="005B7B99" w:rsidP="009B701F">
            <w:pPr>
              <w:adjustRightInd w:val="0"/>
              <w:snapToGrid w:val="0"/>
              <w:spacing w:line="360" w:lineRule="auto"/>
              <w:jc w:val="both"/>
              <w:rPr>
                <w:rFonts w:ascii="Book Antiqua" w:hAnsi="Book Antiqua"/>
              </w:rPr>
            </w:pPr>
            <w:bookmarkStart w:id="146" w:name="OLE_LINK49"/>
            <w:bookmarkStart w:id="147" w:name="OLE_LINK50"/>
            <w:bookmarkStart w:id="148" w:name="OLE_LINK51"/>
            <w:bookmarkStart w:id="149" w:name="OLE_LINK52"/>
            <w:r w:rsidRPr="005B7B99">
              <w:rPr>
                <w:rFonts w:ascii="Book Antiqua" w:hAnsi="Book Antiqua"/>
              </w:rPr>
              <w:t>MAP</w:t>
            </w:r>
            <w:r w:rsidR="007C179B">
              <w:rPr>
                <w:rFonts w:ascii="Book Antiqua" w:hAnsi="Book Antiqua" w:hint="eastAsia"/>
                <w:lang w:eastAsia="zh-CN"/>
              </w:rPr>
              <w:t xml:space="preserve"> </w:t>
            </w:r>
            <w:bookmarkEnd w:id="146"/>
            <w:bookmarkEnd w:id="147"/>
            <w:r w:rsidRPr="005B7B99">
              <w:rPr>
                <w:rFonts w:ascii="Book Antiqua" w:hAnsi="Book Antiqua"/>
              </w:rPr>
              <w:t>(</w:t>
            </w:r>
            <w:bookmarkEnd w:id="148"/>
            <w:bookmarkEnd w:id="149"/>
            <w:r w:rsidRPr="005B7B99">
              <w:rPr>
                <w:rFonts w:ascii="Book Antiqua" w:hAnsi="Book Antiqua"/>
                <w:bCs/>
                <w:color w:val="202122"/>
              </w:rPr>
              <w:t xml:space="preserve">in </w:t>
            </w:r>
            <w:r w:rsidRPr="005B7B99">
              <w:rPr>
                <w:rFonts w:ascii="Book Antiqua" w:hAnsi="Book Antiqua"/>
              </w:rPr>
              <w:t>mm of Hg)</w:t>
            </w:r>
            <w:r w:rsidRPr="005B7B99">
              <w:rPr>
                <w:rFonts w:ascii="Book Antiqua" w:hAnsi="Book Antiqua"/>
                <w:b/>
                <w:bCs/>
                <w:color w:val="202122"/>
                <w:shd w:val="clear" w:color="auto" w:fill="EAECF0"/>
              </w:rPr>
              <w:t xml:space="preserve"> </w:t>
            </w:r>
          </w:p>
        </w:tc>
        <w:tc>
          <w:tcPr>
            <w:tcW w:w="1957" w:type="dxa"/>
          </w:tcPr>
          <w:p w14:paraId="6679037F"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87.0</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12.27; 54-116</w:t>
            </w:r>
          </w:p>
        </w:tc>
        <w:tc>
          <w:tcPr>
            <w:tcW w:w="1699" w:type="dxa"/>
          </w:tcPr>
          <w:p w14:paraId="4B881932"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87.2</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11.5; 54-116</w:t>
            </w:r>
          </w:p>
        </w:tc>
        <w:tc>
          <w:tcPr>
            <w:tcW w:w="1218" w:type="dxa"/>
          </w:tcPr>
          <w:p w14:paraId="3F3B68E2" w14:textId="77777777" w:rsidR="005B7B99" w:rsidRPr="005B7B99" w:rsidRDefault="007C179B" w:rsidP="005B7B99">
            <w:pPr>
              <w:adjustRightInd w:val="0"/>
              <w:snapToGrid w:val="0"/>
              <w:spacing w:line="360" w:lineRule="auto"/>
              <w:jc w:val="both"/>
              <w:rPr>
                <w:rFonts w:ascii="Book Antiqua" w:hAnsi="Book Antiqua"/>
              </w:rPr>
            </w:pPr>
            <w:r w:rsidRPr="007C179B">
              <w:rPr>
                <w:rFonts w:ascii="Book Antiqua" w:hAnsi="Book Antiqua" w:hint="eastAsia"/>
                <w:i/>
                <w:lang w:eastAsia="zh-CN"/>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0.91</w:t>
            </w:r>
          </w:p>
        </w:tc>
      </w:tr>
      <w:tr w:rsidR="009B701F" w:rsidRPr="005B7B99" w14:paraId="280C02E5" w14:textId="77777777" w:rsidTr="009B701F">
        <w:tc>
          <w:tcPr>
            <w:tcW w:w="1800" w:type="dxa"/>
            <w:vMerge/>
          </w:tcPr>
          <w:p w14:paraId="02951FAD"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2DECE978" w14:textId="77777777" w:rsidR="005B7B99" w:rsidRPr="005B7B99" w:rsidRDefault="007C179B" w:rsidP="005B7B99">
            <w:pPr>
              <w:adjustRightInd w:val="0"/>
              <w:snapToGrid w:val="0"/>
              <w:spacing w:line="360" w:lineRule="auto"/>
              <w:jc w:val="both"/>
              <w:rPr>
                <w:rFonts w:ascii="Book Antiqua" w:hAnsi="Book Antiqua"/>
              </w:rPr>
            </w:pPr>
            <w:bookmarkStart w:id="150" w:name="OLE_LINK53"/>
            <w:bookmarkStart w:id="151" w:name="OLE_LINK54"/>
            <w:r>
              <w:rPr>
                <w:rFonts w:ascii="Book Antiqua" w:hAnsi="Book Antiqua"/>
              </w:rPr>
              <w:t xml:space="preserve">GCS </w:t>
            </w:r>
            <w:bookmarkEnd w:id="150"/>
            <w:bookmarkEnd w:id="151"/>
            <w:r>
              <w:rPr>
                <w:rFonts w:ascii="Book Antiqua" w:hAnsi="Book Antiqua" w:hint="eastAsia"/>
                <w:lang w:eastAsia="zh-CN"/>
              </w:rPr>
              <w:t>s</w:t>
            </w:r>
            <w:r w:rsidR="005B7B99" w:rsidRPr="005B7B99">
              <w:rPr>
                <w:rFonts w:ascii="Book Antiqua" w:hAnsi="Book Antiqua"/>
              </w:rPr>
              <w:t>core</w:t>
            </w:r>
          </w:p>
        </w:tc>
        <w:tc>
          <w:tcPr>
            <w:tcW w:w="1957" w:type="dxa"/>
          </w:tcPr>
          <w:p w14:paraId="74C56E3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12.1</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1.7; 7-15</w:t>
            </w:r>
          </w:p>
        </w:tc>
        <w:tc>
          <w:tcPr>
            <w:tcW w:w="1699" w:type="dxa"/>
          </w:tcPr>
          <w:p w14:paraId="5522521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12.6</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1.9; 7-15</w:t>
            </w:r>
          </w:p>
        </w:tc>
        <w:tc>
          <w:tcPr>
            <w:tcW w:w="1218" w:type="dxa"/>
          </w:tcPr>
          <w:p w14:paraId="20B3AD4C" w14:textId="77777777" w:rsidR="005B7B99" w:rsidRPr="005B7B99" w:rsidRDefault="007C179B" w:rsidP="005B7B99">
            <w:pPr>
              <w:adjustRightInd w:val="0"/>
              <w:snapToGrid w:val="0"/>
              <w:spacing w:line="360" w:lineRule="auto"/>
              <w:jc w:val="both"/>
              <w:rPr>
                <w:rFonts w:ascii="Book Antiqua" w:hAnsi="Book Antiqua"/>
              </w:rPr>
            </w:pPr>
            <w:r w:rsidRPr="007C179B">
              <w:rPr>
                <w:rFonts w:ascii="Book Antiqua" w:hAnsi="Book Antiqua" w:hint="eastAsia"/>
                <w:i/>
                <w:lang w:eastAsia="zh-CN"/>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0.06</w:t>
            </w:r>
          </w:p>
        </w:tc>
      </w:tr>
      <w:tr w:rsidR="009B701F" w:rsidRPr="005B7B99" w14:paraId="38D5C12A" w14:textId="77777777" w:rsidTr="009B701F">
        <w:tc>
          <w:tcPr>
            <w:tcW w:w="1800" w:type="dxa"/>
            <w:vMerge/>
          </w:tcPr>
          <w:p w14:paraId="6FD7CD33"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4E81EB4" w14:textId="77777777" w:rsidR="005B7B99" w:rsidRPr="005B7B99" w:rsidRDefault="007C179B" w:rsidP="005B7B99">
            <w:pPr>
              <w:adjustRightInd w:val="0"/>
              <w:snapToGrid w:val="0"/>
              <w:spacing w:line="360" w:lineRule="auto"/>
              <w:jc w:val="both"/>
              <w:rPr>
                <w:rFonts w:ascii="Book Antiqua" w:hAnsi="Book Antiqua"/>
              </w:rPr>
            </w:pPr>
            <w:r>
              <w:rPr>
                <w:rFonts w:ascii="Book Antiqua" w:hAnsi="Book Antiqua"/>
              </w:rPr>
              <w:t xml:space="preserve">NEWS-2 </w:t>
            </w:r>
            <w:r>
              <w:rPr>
                <w:rFonts w:ascii="Book Antiqua" w:hAnsi="Book Antiqua" w:hint="eastAsia"/>
                <w:lang w:eastAsia="zh-CN"/>
              </w:rPr>
              <w:t>s</w:t>
            </w:r>
            <w:r>
              <w:rPr>
                <w:rFonts w:ascii="Book Antiqua" w:hAnsi="Book Antiqua"/>
              </w:rPr>
              <w:t>core (</w:t>
            </w:r>
            <w:r>
              <w:rPr>
                <w:rFonts w:ascii="Book Antiqua" w:hAnsi="Book Antiqua" w:hint="eastAsia"/>
                <w:lang w:eastAsia="zh-CN"/>
              </w:rPr>
              <w:t>o</w:t>
            </w:r>
            <w:r w:rsidR="005B7B99" w:rsidRPr="005B7B99">
              <w:rPr>
                <w:rFonts w:ascii="Book Antiqua" w:hAnsi="Book Antiqua"/>
              </w:rPr>
              <w:t>n admission)</w:t>
            </w:r>
          </w:p>
        </w:tc>
        <w:tc>
          <w:tcPr>
            <w:tcW w:w="1957" w:type="dxa"/>
          </w:tcPr>
          <w:p w14:paraId="17EEBEED"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8.3</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007C179B">
              <w:rPr>
                <w:rFonts w:ascii="Book Antiqua" w:hAnsi="Book Antiqua"/>
              </w:rPr>
              <w:t>1.</w:t>
            </w:r>
            <w:r w:rsidRPr="005B7B99">
              <w:rPr>
                <w:rFonts w:ascii="Book Antiqua" w:hAnsi="Book Antiqua"/>
              </w:rPr>
              <w:t>8; 3-12</w:t>
            </w:r>
          </w:p>
        </w:tc>
        <w:tc>
          <w:tcPr>
            <w:tcW w:w="1699" w:type="dxa"/>
          </w:tcPr>
          <w:p w14:paraId="3D1F5447"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8.7</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2.0; 5-13</w:t>
            </w:r>
          </w:p>
        </w:tc>
        <w:tc>
          <w:tcPr>
            <w:tcW w:w="1218" w:type="dxa"/>
          </w:tcPr>
          <w:p w14:paraId="75F0FAE3" w14:textId="77777777" w:rsidR="005B7B99" w:rsidRPr="005B7B99" w:rsidRDefault="005B7B99" w:rsidP="005B7B99">
            <w:pPr>
              <w:adjustRightInd w:val="0"/>
              <w:snapToGrid w:val="0"/>
              <w:spacing w:line="360" w:lineRule="auto"/>
              <w:jc w:val="both"/>
              <w:rPr>
                <w:rFonts w:ascii="Book Antiqua" w:hAnsi="Book Antiqua"/>
              </w:rPr>
            </w:pPr>
            <w:bookmarkStart w:id="152" w:name="OLE_LINK44"/>
            <w:bookmarkStart w:id="153" w:name="OLE_LINK45"/>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bookmarkEnd w:id="152"/>
            <w:bookmarkEnd w:id="153"/>
            <w:r w:rsidRPr="005B7B99">
              <w:rPr>
                <w:rFonts w:ascii="Book Antiqua" w:hAnsi="Book Antiqua"/>
              </w:rPr>
              <w:t>0.11</w:t>
            </w:r>
          </w:p>
        </w:tc>
      </w:tr>
      <w:tr w:rsidR="009B701F" w:rsidRPr="005B7B99" w14:paraId="4C4C2305" w14:textId="77777777" w:rsidTr="009B701F">
        <w:tc>
          <w:tcPr>
            <w:tcW w:w="1800" w:type="dxa"/>
            <w:vMerge/>
          </w:tcPr>
          <w:p w14:paraId="7B6034E8"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34DAA184" w14:textId="77777777" w:rsidR="005B7B99" w:rsidRPr="005B7B99" w:rsidRDefault="005B7B99" w:rsidP="007C179B">
            <w:pPr>
              <w:adjustRightInd w:val="0"/>
              <w:snapToGrid w:val="0"/>
              <w:spacing w:line="360" w:lineRule="auto"/>
              <w:jc w:val="both"/>
              <w:rPr>
                <w:rFonts w:ascii="Book Antiqua" w:hAnsi="Book Antiqua"/>
              </w:rPr>
            </w:pPr>
            <w:bookmarkStart w:id="154" w:name="OLE_LINK55"/>
            <w:bookmarkStart w:id="155" w:name="OLE_LINK56"/>
            <w:r w:rsidRPr="005B7B99">
              <w:rPr>
                <w:rFonts w:ascii="Book Antiqua" w:hAnsi="Book Antiqua"/>
              </w:rPr>
              <w:t xml:space="preserve">SOFA </w:t>
            </w:r>
            <w:bookmarkEnd w:id="154"/>
            <w:bookmarkEnd w:id="155"/>
            <w:r w:rsidRPr="005B7B99">
              <w:rPr>
                <w:rFonts w:ascii="Book Antiqua" w:hAnsi="Book Antiqua"/>
              </w:rPr>
              <w:t>day-1 score</w:t>
            </w:r>
          </w:p>
        </w:tc>
        <w:tc>
          <w:tcPr>
            <w:tcW w:w="1957" w:type="dxa"/>
          </w:tcPr>
          <w:p w14:paraId="42731AE5"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6</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007C179B">
              <w:rPr>
                <w:rFonts w:ascii="Book Antiqua" w:hAnsi="Book Antiqua"/>
              </w:rPr>
              <w:t>1.68</w:t>
            </w:r>
            <w:r w:rsidRPr="005B7B99">
              <w:rPr>
                <w:rFonts w:ascii="Book Antiqua" w:hAnsi="Book Antiqua"/>
              </w:rPr>
              <w:t>; 3-11</w:t>
            </w:r>
          </w:p>
        </w:tc>
        <w:tc>
          <w:tcPr>
            <w:tcW w:w="1699" w:type="dxa"/>
          </w:tcPr>
          <w:p w14:paraId="54DBAA2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5.3</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1.44; 3-9</w:t>
            </w:r>
          </w:p>
        </w:tc>
        <w:tc>
          <w:tcPr>
            <w:tcW w:w="1218" w:type="dxa"/>
          </w:tcPr>
          <w:p w14:paraId="0A1B16F3" w14:textId="77777777" w:rsidR="005B7B99" w:rsidRPr="005B7B99" w:rsidRDefault="007C179B" w:rsidP="007C179B">
            <w:pPr>
              <w:adjustRightInd w:val="0"/>
              <w:snapToGrid w:val="0"/>
              <w:spacing w:line="360" w:lineRule="auto"/>
              <w:jc w:val="both"/>
              <w:rPr>
                <w:rFonts w:ascii="Book Antiqua" w:hAnsi="Book Antiqua"/>
                <w:lang w:eastAsia="zh-CN"/>
              </w:rPr>
            </w:pPr>
            <w:r w:rsidRPr="007C179B">
              <w:rPr>
                <w:rFonts w:ascii="Book Antiqua" w:hAnsi="Book Antiqua"/>
                <w:i/>
              </w:rPr>
              <w:t>P</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0.004</w:t>
            </w:r>
            <w:r>
              <w:rPr>
                <w:rFonts w:ascii="Book Antiqua" w:hAnsi="Book Antiqua" w:hint="eastAsia"/>
                <w:vertAlign w:val="superscript"/>
                <w:lang w:eastAsia="zh-CN"/>
              </w:rPr>
              <w:t>b</w:t>
            </w:r>
          </w:p>
        </w:tc>
      </w:tr>
      <w:tr w:rsidR="009B701F" w:rsidRPr="005B7B99" w14:paraId="4FF05D26" w14:textId="77777777" w:rsidTr="009B701F">
        <w:tc>
          <w:tcPr>
            <w:tcW w:w="1800" w:type="dxa"/>
            <w:vMerge w:val="restart"/>
          </w:tcPr>
          <w:p w14:paraId="1FE8603E" w14:textId="77777777" w:rsidR="005B7B99" w:rsidRPr="005B7B99" w:rsidRDefault="005B7B99" w:rsidP="005B7B99">
            <w:pPr>
              <w:adjustRightInd w:val="0"/>
              <w:snapToGrid w:val="0"/>
              <w:spacing w:line="360" w:lineRule="auto"/>
              <w:jc w:val="both"/>
              <w:rPr>
                <w:rFonts w:ascii="Book Antiqua" w:hAnsi="Book Antiqua"/>
                <w:lang w:eastAsia="zh-CN"/>
              </w:rPr>
            </w:pPr>
            <w:bookmarkStart w:id="156" w:name="_Hlk104717608"/>
            <w:r w:rsidRPr="005B7B99">
              <w:rPr>
                <w:rFonts w:ascii="Book Antiqua" w:hAnsi="Book Antiqua"/>
              </w:rPr>
              <w:t xml:space="preserve">Characteristics of study </w:t>
            </w:r>
            <w:r w:rsidR="007C179B">
              <w:rPr>
                <w:rFonts w:ascii="Book Antiqua" w:hAnsi="Book Antiqua"/>
              </w:rPr>
              <w:t>group patients during discharge</w:t>
            </w:r>
            <w:r w:rsidR="007C179B">
              <w:rPr>
                <w:rFonts w:ascii="Book Antiqua" w:hAnsi="Book Antiqua" w:hint="eastAsia"/>
                <w:lang w:eastAsia="zh-CN"/>
              </w:rPr>
              <w:t xml:space="preserve"> </w:t>
            </w:r>
            <w:r w:rsidR="007C179B">
              <w:rPr>
                <w:rFonts w:ascii="Book Antiqua" w:hAnsi="Book Antiqua"/>
              </w:rPr>
              <w:t>(</w:t>
            </w:r>
            <w:r w:rsidR="007C179B">
              <w:rPr>
                <w:rFonts w:ascii="Book Antiqua" w:hAnsi="Book Antiqua" w:hint="eastAsia"/>
                <w:lang w:eastAsia="zh-CN"/>
              </w:rPr>
              <w:t>r</w:t>
            </w:r>
            <w:r w:rsidRPr="005B7B99">
              <w:rPr>
                <w:rFonts w:ascii="Book Antiqua" w:hAnsi="Book Antiqua"/>
              </w:rPr>
              <w:t>ecovered cases)</w:t>
            </w:r>
          </w:p>
        </w:tc>
        <w:tc>
          <w:tcPr>
            <w:tcW w:w="2902" w:type="dxa"/>
          </w:tcPr>
          <w:p w14:paraId="30C0F3CE"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NEWS-</w:t>
            </w:r>
            <w:r w:rsidR="007C179B">
              <w:rPr>
                <w:rFonts w:ascii="Book Antiqua" w:hAnsi="Book Antiqua"/>
              </w:rPr>
              <w:t xml:space="preserve">2 </w:t>
            </w:r>
            <w:r w:rsidR="007C179B">
              <w:rPr>
                <w:rFonts w:ascii="Book Antiqua" w:hAnsi="Book Antiqua" w:hint="eastAsia"/>
                <w:lang w:eastAsia="zh-CN"/>
              </w:rPr>
              <w:t>s</w:t>
            </w:r>
            <w:r w:rsidR="007C179B">
              <w:rPr>
                <w:rFonts w:ascii="Book Antiqua" w:hAnsi="Book Antiqua"/>
              </w:rPr>
              <w:t>core (</w:t>
            </w:r>
            <w:r w:rsidR="007C179B">
              <w:rPr>
                <w:rFonts w:ascii="Book Antiqua" w:hAnsi="Book Antiqua" w:hint="eastAsia"/>
                <w:lang w:eastAsia="zh-CN"/>
              </w:rPr>
              <w:t>o</w:t>
            </w:r>
            <w:r w:rsidRPr="005B7B99">
              <w:rPr>
                <w:rFonts w:ascii="Book Antiqua" w:hAnsi="Book Antiqua"/>
              </w:rPr>
              <w:t>n discharge; Recovered cases)</w:t>
            </w:r>
          </w:p>
        </w:tc>
        <w:tc>
          <w:tcPr>
            <w:tcW w:w="1957" w:type="dxa"/>
          </w:tcPr>
          <w:p w14:paraId="7555F209"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0.89</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0.8; 0-2</w:t>
            </w:r>
          </w:p>
        </w:tc>
        <w:tc>
          <w:tcPr>
            <w:tcW w:w="1699" w:type="dxa"/>
          </w:tcPr>
          <w:p w14:paraId="7D33390E"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1.2</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0.8; 0-2</w:t>
            </w:r>
          </w:p>
        </w:tc>
        <w:tc>
          <w:tcPr>
            <w:tcW w:w="1218" w:type="dxa"/>
          </w:tcPr>
          <w:p w14:paraId="3120BC9B" w14:textId="77777777" w:rsidR="005B7B99" w:rsidRPr="005B7B99" w:rsidRDefault="005B7B99" w:rsidP="007C179B">
            <w:pPr>
              <w:adjustRightInd w:val="0"/>
              <w:snapToGrid w:val="0"/>
              <w:spacing w:line="360" w:lineRule="auto"/>
              <w:jc w:val="both"/>
              <w:rPr>
                <w:rFonts w:ascii="Book Antiqua" w:hAnsi="Book Antiqua"/>
                <w:lang w:eastAsia="zh-CN"/>
              </w:rPr>
            </w:pPr>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0.0221</w:t>
            </w:r>
            <w:r w:rsidR="007C179B">
              <w:rPr>
                <w:rFonts w:ascii="Book Antiqua" w:hAnsi="Book Antiqua" w:hint="eastAsia"/>
                <w:vertAlign w:val="superscript"/>
                <w:lang w:eastAsia="zh-CN"/>
              </w:rPr>
              <w:t>a</w:t>
            </w:r>
          </w:p>
        </w:tc>
      </w:tr>
      <w:bookmarkEnd w:id="156"/>
      <w:tr w:rsidR="009B701F" w:rsidRPr="005B7B99" w14:paraId="48EB45C7" w14:textId="77777777" w:rsidTr="009B701F">
        <w:tc>
          <w:tcPr>
            <w:tcW w:w="1800" w:type="dxa"/>
            <w:vMerge/>
          </w:tcPr>
          <w:p w14:paraId="533268A6"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FE58D15" w14:textId="77777777" w:rsidR="005B7B99" w:rsidRPr="005B7B99" w:rsidRDefault="007C179B" w:rsidP="005B7B99">
            <w:pPr>
              <w:adjustRightInd w:val="0"/>
              <w:snapToGrid w:val="0"/>
              <w:spacing w:line="360" w:lineRule="auto"/>
              <w:jc w:val="both"/>
              <w:rPr>
                <w:rFonts w:ascii="Book Antiqua" w:hAnsi="Book Antiqua"/>
              </w:rPr>
            </w:pPr>
            <w:r>
              <w:rPr>
                <w:rFonts w:ascii="Book Antiqua" w:hAnsi="Book Antiqua"/>
              </w:rPr>
              <w:t xml:space="preserve">Oxygen saturation </w:t>
            </w:r>
            <w:bookmarkStart w:id="157" w:name="OLE_LINK47"/>
            <w:bookmarkStart w:id="158" w:name="OLE_LINK48"/>
            <w:r w:rsidR="009B701F">
              <w:rPr>
                <w:rFonts w:ascii="Book Antiqua" w:hAnsi="Book Antiqua" w:hint="eastAsia"/>
                <w:lang w:eastAsia="zh-CN"/>
              </w:rPr>
              <w:t xml:space="preserve">(%) </w:t>
            </w:r>
            <w:bookmarkEnd w:id="157"/>
            <w:bookmarkEnd w:id="158"/>
            <w:r>
              <w:rPr>
                <w:rFonts w:ascii="Book Antiqua" w:hAnsi="Book Antiqua"/>
              </w:rPr>
              <w:t>(</w:t>
            </w:r>
            <w:r>
              <w:rPr>
                <w:rFonts w:ascii="Book Antiqua" w:hAnsi="Book Antiqua" w:hint="eastAsia"/>
                <w:lang w:eastAsia="zh-CN"/>
              </w:rPr>
              <w:t>o</w:t>
            </w:r>
            <w:r w:rsidR="005B7B99" w:rsidRPr="005B7B99">
              <w:rPr>
                <w:rFonts w:ascii="Book Antiqua" w:hAnsi="Book Antiqua"/>
              </w:rPr>
              <w:t>n discharge; Recovered cases)</w:t>
            </w:r>
          </w:p>
        </w:tc>
        <w:tc>
          <w:tcPr>
            <w:tcW w:w="1957" w:type="dxa"/>
          </w:tcPr>
          <w:p w14:paraId="3462443C"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95.9</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2.07; 90</w:t>
            </w:r>
            <w:r w:rsidR="007C179B">
              <w:rPr>
                <w:rFonts w:ascii="Book Antiqua" w:hAnsi="Book Antiqua"/>
              </w:rPr>
              <w:t>-100</w:t>
            </w:r>
          </w:p>
        </w:tc>
        <w:tc>
          <w:tcPr>
            <w:tcW w:w="1699" w:type="dxa"/>
          </w:tcPr>
          <w:p w14:paraId="38E070F6"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96.3</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1.5; 93</w:t>
            </w:r>
            <w:r w:rsidR="009B701F">
              <w:rPr>
                <w:rFonts w:ascii="Book Antiqua" w:hAnsi="Book Antiqua"/>
              </w:rPr>
              <w:t>-99</w:t>
            </w:r>
          </w:p>
        </w:tc>
        <w:tc>
          <w:tcPr>
            <w:tcW w:w="1218" w:type="dxa"/>
          </w:tcPr>
          <w:p w14:paraId="155A6BEE" w14:textId="77777777" w:rsidR="005B7B99" w:rsidRPr="005B7B99" w:rsidRDefault="005B7B99" w:rsidP="005B7B99">
            <w:pPr>
              <w:adjustRightInd w:val="0"/>
              <w:snapToGrid w:val="0"/>
              <w:spacing w:line="360" w:lineRule="auto"/>
              <w:jc w:val="both"/>
              <w:rPr>
                <w:rFonts w:ascii="Book Antiqua" w:hAnsi="Book Antiqua"/>
              </w:rPr>
            </w:pPr>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0.080</w:t>
            </w:r>
          </w:p>
        </w:tc>
      </w:tr>
      <w:tr w:rsidR="009B701F" w:rsidRPr="005B7B99" w14:paraId="108F8DEA" w14:textId="77777777" w:rsidTr="009B701F">
        <w:tc>
          <w:tcPr>
            <w:tcW w:w="1800" w:type="dxa"/>
            <w:vMerge/>
          </w:tcPr>
          <w:p w14:paraId="04E0C59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3E096469" w14:textId="77777777" w:rsidR="005B7B99" w:rsidRPr="005B7B99" w:rsidRDefault="007C179B" w:rsidP="005B7B99">
            <w:pPr>
              <w:adjustRightInd w:val="0"/>
              <w:snapToGrid w:val="0"/>
              <w:spacing w:line="360" w:lineRule="auto"/>
              <w:jc w:val="both"/>
              <w:rPr>
                <w:rFonts w:ascii="Book Antiqua" w:hAnsi="Book Antiqua"/>
              </w:rPr>
            </w:pPr>
            <w:r>
              <w:rPr>
                <w:rFonts w:ascii="Book Antiqua" w:hAnsi="Book Antiqua"/>
              </w:rPr>
              <w:t>Oxygen requirement (</w:t>
            </w:r>
            <w:r>
              <w:rPr>
                <w:rFonts w:ascii="Book Antiqua" w:hAnsi="Book Antiqua" w:hint="eastAsia"/>
                <w:lang w:eastAsia="zh-CN"/>
              </w:rPr>
              <w:t>o</w:t>
            </w:r>
            <w:r w:rsidR="005B7B99" w:rsidRPr="005B7B99">
              <w:rPr>
                <w:rFonts w:ascii="Book Antiqua" w:hAnsi="Book Antiqua"/>
              </w:rPr>
              <w:t>n discharge; Recovered cases)</w:t>
            </w:r>
          </w:p>
        </w:tc>
        <w:tc>
          <w:tcPr>
            <w:tcW w:w="1957" w:type="dxa"/>
          </w:tcPr>
          <w:p w14:paraId="095DE43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1.36</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2.2; 0-10 L/min</w:t>
            </w:r>
          </w:p>
        </w:tc>
        <w:tc>
          <w:tcPr>
            <w:tcW w:w="1699" w:type="dxa"/>
          </w:tcPr>
          <w:p w14:paraId="7208E42D"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1.5</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2.4; 0-12 L/min</w:t>
            </w:r>
          </w:p>
        </w:tc>
        <w:tc>
          <w:tcPr>
            <w:tcW w:w="1218" w:type="dxa"/>
          </w:tcPr>
          <w:p w14:paraId="5A267627" w14:textId="77777777" w:rsidR="005B7B99" w:rsidRPr="005B7B99" w:rsidRDefault="005B7B99" w:rsidP="005B7B99">
            <w:pPr>
              <w:adjustRightInd w:val="0"/>
              <w:snapToGrid w:val="0"/>
              <w:spacing w:line="360" w:lineRule="auto"/>
              <w:jc w:val="both"/>
              <w:rPr>
                <w:rFonts w:ascii="Book Antiqua" w:hAnsi="Book Antiqua"/>
              </w:rPr>
            </w:pPr>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0.279</w:t>
            </w:r>
          </w:p>
        </w:tc>
      </w:tr>
      <w:tr w:rsidR="009B701F" w:rsidRPr="005B7B99" w14:paraId="64EB0451" w14:textId="77777777" w:rsidTr="009B701F">
        <w:tc>
          <w:tcPr>
            <w:tcW w:w="1800" w:type="dxa"/>
            <w:vMerge/>
          </w:tcPr>
          <w:p w14:paraId="6E43F204"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3FA88382"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CT chest</w:t>
            </w:r>
            <w:r>
              <w:rPr>
                <w:rFonts w:ascii="Book Antiqua" w:hAnsi="Book Antiqua" w:hint="eastAsia"/>
                <w:lang w:eastAsia="zh-CN"/>
              </w:rPr>
              <w:t xml:space="preserve"> (%)</w:t>
            </w:r>
            <w:r w:rsidR="007C179B">
              <w:rPr>
                <w:rFonts w:ascii="Book Antiqua" w:hAnsi="Book Antiqua"/>
              </w:rPr>
              <w:t xml:space="preserve"> (</w:t>
            </w:r>
            <w:r w:rsidR="007C179B">
              <w:rPr>
                <w:rFonts w:ascii="Book Antiqua" w:hAnsi="Book Antiqua" w:hint="eastAsia"/>
                <w:lang w:eastAsia="zh-CN"/>
              </w:rPr>
              <w:t>o</w:t>
            </w:r>
            <w:r w:rsidR="005B7B99" w:rsidRPr="005B7B99">
              <w:rPr>
                <w:rFonts w:ascii="Book Antiqua" w:hAnsi="Book Antiqua"/>
              </w:rPr>
              <w:t>n discharge; Recovered cases)</w:t>
            </w:r>
          </w:p>
        </w:tc>
        <w:tc>
          <w:tcPr>
            <w:tcW w:w="1957" w:type="dxa"/>
          </w:tcPr>
          <w:p w14:paraId="3EC9D60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18.0</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007C179B">
              <w:rPr>
                <w:rFonts w:ascii="Book Antiqua" w:hAnsi="Book Antiqua"/>
              </w:rPr>
              <w:t>7.5; 5-35</w:t>
            </w:r>
          </w:p>
        </w:tc>
        <w:tc>
          <w:tcPr>
            <w:tcW w:w="1699" w:type="dxa"/>
          </w:tcPr>
          <w:p w14:paraId="6024FFDE" w14:textId="77777777" w:rsidR="005B7B99" w:rsidRPr="005B7B99" w:rsidRDefault="007C179B" w:rsidP="005B7B99">
            <w:pPr>
              <w:adjustRightInd w:val="0"/>
              <w:snapToGrid w:val="0"/>
              <w:spacing w:line="360" w:lineRule="auto"/>
              <w:jc w:val="both"/>
              <w:rPr>
                <w:rFonts w:ascii="Book Antiqua" w:hAnsi="Book Antiqua"/>
                <w:lang w:eastAsia="zh-CN"/>
              </w:rPr>
            </w:pPr>
            <w:r>
              <w:rPr>
                <w:rFonts w:ascii="Book Antiqua" w:hAnsi="Book Antiqua"/>
              </w:rPr>
              <w:t>13.86</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Pr>
                <w:rFonts w:ascii="Book Antiqua" w:hAnsi="Book Antiqua"/>
              </w:rPr>
              <w:t>9.9; 0-35</w:t>
            </w:r>
          </w:p>
        </w:tc>
        <w:tc>
          <w:tcPr>
            <w:tcW w:w="1218" w:type="dxa"/>
          </w:tcPr>
          <w:p w14:paraId="0678D75F" w14:textId="77777777" w:rsidR="005B7B99" w:rsidRPr="005B7B99" w:rsidRDefault="005B7B99" w:rsidP="007C179B">
            <w:pPr>
              <w:adjustRightInd w:val="0"/>
              <w:snapToGrid w:val="0"/>
              <w:spacing w:line="360" w:lineRule="auto"/>
              <w:jc w:val="both"/>
              <w:rPr>
                <w:rFonts w:ascii="Book Antiqua" w:hAnsi="Book Antiqua"/>
                <w:lang w:eastAsia="zh-CN"/>
              </w:rPr>
            </w:pPr>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0.004</w:t>
            </w:r>
            <w:r w:rsidR="007C179B">
              <w:rPr>
                <w:rFonts w:ascii="Book Antiqua" w:hAnsi="Book Antiqua" w:hint="eastAsia"/>
                <w:vertAlign w:val="superscript"/>
                <w:lang w:eastAsia="zh-CN"/>
              </w:rPr>
              <w:t>b</w:t>
            </w:r>
          </w:p>
        </w:tc>
      </w:tr>
      <w:tr w:rsidR="009B701F" w:rsidRPr="005B7B99" w14:paraId="06EEDD36" w14:textId="77777777" w:rsidTr="009B701F">
        <w:trPr>
          <w:trHeight w:val="350"/>
        </w:trPr>
        <w:tc>
          <w:tcPr>
            <w:tcW w:w="1800" w:type="dxa"/>
            <w:vMerge/>
          </w:tcPr>
          <w:p w14:paraId="27118918"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66C5263F" w14:textId="77777777" w:rsidR="005B7B99" w:rsidRPr="005B7B99" w:rsidRDefault="007C179B" w:rsidP="005B7B99">
            <w:pPr>
              <w:adjustRightInd w:val="0"/>
              <w:snapToGrid w:val="0"/>
              <w:spacing w:line="360" w:lineRule="auto"/>
              <w:jc w:val="both"/>
              <w:rPr>
                <w:rFonts w:ascii="Book Antiqua" w:hAnsi="Book Antiqua"/>
              </w:rPr>
            </w:pPr>
            <w:r>
              <w:rPr>
                <w:rFonts w:ascii="Book Antiqua" w:hAnsi="Book Antiqua"/>
              </w:rPr>
              <w:t>Respiratory rate (</w:t>
            </w:r>
            <w:r>
              <w:rPr>
                <w:rFonts w:ascii="Book Antiqua" w:hAnsi="Book Antiqua" w:hint="eastAsia"/>
                <w:lang w:eastAsia="zh-CN"/>
              </w:rPr>
              <w:t>o</w:t>
            </w:r>
            <w:r w:rsidR="005B7B99" w:rsidRPr="005B7B99">
              <w:rPr>
                <w:rFonts w:ascii="Book Antiqua" w:hAnsi="Book Antiqua"/>
              </w:rPr>
              <w:t>n discharge; recovered cases)</w:t>
            </w:r>
          </w:p>
        </w:tc>
        <w:tc>
          <w:tcPr>
            <w:tcW w:w="1957" w:type="dxa"/>
          </w:tcPr>
          <w:p w14:paraId="3459387F"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19.4</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4.7; 12-34/min</w:t>
            </w:r>
          </w:p>
        </w:tc>
        <w:tc>
          <w:tcPr>
            <w:tcW w:w="1699" w:type="dxa"/>
          </w:tcPr>
          <w:p w14:paraId="5DD93268"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19.1</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2.2; 15-26/min</w:t>
            </w:r>
          </w:p>
        </w:tc>
        <w:tc>
          <w:tcPr>
            <w:tcW w:w="1218" w:type="dxa"/>
          </w:tcPr>
          <w:p w14:paraId="706FAA8D" w14:textId="77777777" w:rsidR="005B7B99" w:rsidRPr="005B7B99" w:rsidRDefault="005B7B99" w:rsidP="005B7B99">
            <w:pPr>
              <w:adjustRightInd w:val="0"/>
              <w:snapToGrid w:val="0"/>
              <w:spacing w:line="360" w:lineRule="auto"/>
              <w:jc w:val="both"/>
              <w:rPr>
                <w:rFonts w:ascii="Book Antiqua" w:hAnsi="Book Antiqua"/>
              </w:rPr>
            </w:pPr>
            <w:r w:rsidRPr="007C179B">
              <w:rPr>
                <w:rFonts w:ascii="Book Antiqua" w:hAnsi="Book Antiqua"/>
                <w:i/>
              </w:rPr>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0.638</w:t>
            </w:r>
          </w:p>
        </w:tc>
      </w:tr>
      <w:tr w:rsidR="009B701F" w:rsidRPr="005B7B99" w14:paraId="0DD68113" w14:textId="77777777" w:rsidTr="009B701F">
        <w:trPr>
          <w:trHeight w:val="350"/>
        </w:trPr>
        <w:tc>
          <w:tcPr>
            <w:tcW w:w="1800" w:type="dxa"/>
            <w:vMerge/>
          </w:tcPr>
          <w:p w14:paraId="14A90902"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33CB4188" w14:textId="77777777" w:rsidR="005B7B99" w:rsidRPr="005B7B99" w:rsidRDefault="007C179B" w:rsidP="005B7B99">
            <w:pPr>
              <w:adjustRightInd w:val="0"/>
              <w:snapToGrid w:val="0"/>
              <w:spacing w:line="360" w:lineRule="auto"/>
              <w:jc w:val="both"/>
              <w:rPr>
                <w:rFonts w:ascii="Book Antiqua" w:hAnsi="Book Antiqua"/>
              </w:rPr>
            </w:pPr>
            <w:r>
              <w:rPr>
                <w:rFonts w:ascii="Book Antiqua" w:hAnsi="Book Antiqua"/>
              </w:rPr>
              <w:t>Temperature (</w:t>
            </w:r>
            <w:r>
              <w:rPr>
                <w:rFonts w:ascii="Book Antiqua" w:hAnsi="Book Antiqua" w:hint="eastAsia"/>
                <w:lang w:eastAsia="zh-CN"/>
              </w:rPr>
              <w:t>o</w:t>
            </w:r>
            <w:r w:rsidR="005B7B99" w:rsidRPr="005B7B99">
              <w:rPr>
                <w:rFonts w:ascii="Book Antiqua" w:hAnsi="Book Antiqua"/>
              </w:rPr>
              <w:t xml:space="preserve">n </w:t>
            </w:r>
            <w:r w:rsidR="005B7B99" w:rsidRPr="005B7B99">
              <w:rPr>
                <w:rFonts w:ascii="Book Antiqua" w:hAnsi="Book Antiqua"/>
              </w:rPr>
              <w:lastRenderedPageBreak/>
              <w:t>discharge; Recovered cases)</w:t>
            </w:r>
          </w:p>
        </w:tc>
        <w:tc>
          <w:tcPr>
            <w:tcW w:w="1957" w:type="dxa"/>
          </w:tcPr>
          <w:p w14:paraId="179DD3E7" w14:textId="77777777" w:rsidR="005B7B99" w:rsidRPr="005B7B99" w:rsidRDefault="005B7B99" w:rsidP="005B7B99">
            <w:pPr>
              <w:adjustRightInd w:val="0"/>
              <w:snapToGrid w:val="0"/>
              <w:spacing w:line="360" w:lineRule="auto"/>
              <w:jc w:val="both"/>
              <w:rPr>
                <w:rFonts w:ascii="Book Antiqua" w:hAnsi="Book Antiqua"/>
                <w:color w:val="00B0F0"/>
                <w:lang w:eastAsia="zh-CN"/>
              </w:rPr>
            </w:pPr>
            <w:r w:rsidRPr="005B7B99">
              <w:rPr>
                <w:rFonts w:ascii="Book Antiqua" w:hAnsi="Book Antiqua"/>
              </w:rPr>
              <w:lastRenderedPageBreak/>
              <w:t>99.9</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1.6; 98-</w:t>
            </w:r>
            <w:r w:rsidRPr="005B7B99">
              <w:rPr>
                <w:rFonts w:ascii="Book Antiqua" w:hAnsi="Book Antiqua"/>
              </w:rPr>
              <w:lastRenderedPageBreak/>
              <w:t>104</w:t>
            </w:r>
            <w:r w:rsidR="007C179B">
              <w:rPr>
                <w:rFonts w:ascii="Book Antiqua" w:hAnsi="Book Antiqua" w:hint="eastAsia"/>
                <w:lang w:eastAsia="zh-CN"/>
              </w:rPr>
              <w:t xml:space="preserve"> </w:t>
            </w:r>
            <w:r w:rsidR="007C179B" w:rsidRPr="007C179B">
              <w:rPr>
                <w:rFonts w:ascii="Book Antiqua" w:hAnsi="Book Antiqua"/>
                <w:lang w:eastAsia="zh-CN"/>
              </w:rPr>
              <w:t>°</w:t>
            </w:r>
            <w:r w:rsidR="007C179B">
              <w:rPr>
                <w:rFonts w:ascii="Book Antiqua" w:hAnsi="Book Antiqua" w:hint="eastAsia"/>
                <w:lang w:eastAsia="zh-CN"/>
              </w:rPr>
              <w:t>F</w:t>
            </w:r>
          </w:p>
        </w:tc>
        <w:tc>
          <w:tcPr>
            <w:tcW w:w="1699" w:type="dxa"/>
          </w:tcPr>
          <w:p w14:paraId="1CD70210"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lastRenderedPageBreak/>
              <w:t>100.3</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 xml:space="preserve">1.7; </w:t>
            </w:r>
            <w:r w:rsidRPr="005B7B99">
              <w:rPr>
                <w:rFonts w:ascii="Book Antiqua" w:hAnsi="Book Antiqua"/>
              </w:rPr>
              <w:lastRenderedPageBreak/>
              <w:t>97.5-103.6</w:t>
            </w:r>
            <w:r w:rsidR="007C179B">
              <w:rPr>
                <w:rFonts w:ascii="Book Antiqua" w:hAnsi="Book Antiqua" w:hint="eastAsia"/>
                <w:vertAlign w:val="superscript"/>
                <w:lang w:eastAsia="zh-CN"/>
              </w:rPr>
              <w:t xml:space="preserve"> </w:t>
            </w:r>
            <w:r w:rsidR="007C179B" w:rsidRPr="007C179B">
              <w:rPr>
                <w:rFonts w:ascii="Book Antiqua" w:hAnsi="Book Antiqua"/>
                <w:lang w:eastAsia="zh-CN"/>
              </w:rPr>
              <w:t>°</w:t>
            </w:r>
            <w:r w:rsidR="007C179B">
              <w:rPr>
                <w:rFonts w:ascii="Book Antiqua" w:hAnsi="Book Antiqua" w:hint="eastAsia"/>
                <w:lang w:eastAsia="zh-CN"/>
              </w:rPr>
              <w:t>F</w:t>
            </w:r>
          </w:p>
        </w:tc>
        <w:tc>
          <w:tcPr>
            <w:tcW w:w="1218" w:type="dxa"/>
          </w:tcPr>
          <w:p w14:paraId="7F76DBAD" w14:textId="77777777" w:rsidR="005B7B99" w:rsidRPr="005B7B99" w:rsidRDefault="005B7B99" w:rsidP="005B7B99">
            <w:pPr>
              <w:adjustRightInd w:val="0"/>
              <w:snapToGrid w:val="0"/>
              <w:spacing w:line="360" w:lineRule="auto"/>
              <w:jc w:val="both"/>
              <w:rPr>
                <w:rFonts w:ascii="Book Antiqua" w:hAnsi="Book Antiqua"/>
              </w:rPr>
            </w:pPr>
            <w:r w:rsidRPr="007C179B">
              <w:rPr>
                <w:rFonts w:ascii="Book Antiqua" w:hAnsi="Book Antiqua"/>
                <w:i/>
              </w:rPr>
              <w:lastRenderedPageBreak/>
              <w:t>P</w:t>
            </w:r>
            <w:r w:rsidR="007C179B">
              <w:rPr>
                <w:rFonts w:ascii="Book Antiqua" w:hAnsi="Book Antiqua" w:hint="eastAsia"/>
                <w:lang w:eastAsia="zh-CN"/>
              </w:rPr>
              <w:t xml:space="preserve"> </w:t>
            </w:r>
            <w:r w:rsidRPr="005B7B99">
              <w:rPr>
                <w:rFonts w:ascii="Book Antiqua" w:hAnsi="Book Antiqua"/>
              </w:rPr>
              <w:t>=</w:t>
            </w:r>
            <w:r w:rsidR="007C179B">
              <w:rPr>
                <w:rFonts w:ascii="Book Antiqua" w:hAnsi="Book Antiqua" w:hint="eastAsia"/>
                <w:lang w:eastAsia="zh-CN"/>
              </w:rPr>
              <w:t xml:space="preserve"> </w:t>
            </w:r>
            <w:r w:rsidRPr="005B7B99">
              <w:rPr>
                <w:rFonts w:ascii="Book Antiqua" w:hAnsi="Book Antiqua"/>
              </w:rPr>
              <w:t>0.252</w:t>
            </w:r>
          </w:p>
        </w:tc>
      </w:tr>
      <w:tr w:rsidR="009B701F" w:rsidRPr="005B7B99" w14:paraId="67242614" w14:textId="77777777" w:rsidTr="009B701F">
        <w:tc>
          <w:tcPr>
            <w:tcW w:w="1800" w:type="dxa"/>
            <w:vMerge w:val="restart"/>
          </w:tcPr>
          <w:p w14:paraId="792267E0"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 xml:space="preserve">Treatment </w:t>
            </w:r>
            <w:r w:rsidR="007C179B">
              <w:rPr>
                <w:rFonts w:ascii="Book Antiqua" w:hAnsi="Book Antiqua"/>
              </w:rPr>
              <w:t>outcomes among the study groups</w:t>
            </w:r>
          </w:p>
        </w:tc>
        <w:tc>
          <w:tcPr>
            <w:tcW w:w="2902" w:type="dxa"/>
          </w:tcPr>
          <w:p w14:paraId="37F8027F"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Recovered</w:t>
            </w:r>
          </w:p>
        </w:tc>
        <w:tc>
          <w:tcPr>
            <w:tcW w:w="1957" w:type="dxa"/>
          </w:tcPr>
          <w:p w14:paraId="4084A15F" w14:textId="77777777" w:rsidR="005B7B99" w:rsidRPr="005B7B99" w:rsidRDefault="007C179B" w:rsidP="005B7B99">
            <w:pPr>
              <w:adjustRightInd w:val="0"/>
              <w:snapToGrid w:val="0"/>
              <w:spacing w:line="360" w:lineRule="auto"/>
              <w:jc w:val="both"/>
              <w:rPr>
                <w:rFonts w:ascii="Book Antiqua" w:hAnsi="Book Antiqua"/>
              </w:rPr>
            </w:pPr>
            <w:r w:rsidRPr="007C179B">
              <w:rPr>
                <w:rFonts w:ascii="Book Antiqua" w:hAnsi="Book Antiqua" w:hint="eastAsia"/>
                <w:i/>
                <w:lang w:eastAsia="zh-CN"/>
              </w:rPr>
              <w:t>n</w:t>
            </w:r>
            <w:r>
              <w:rPr>
                <w:rFonts w:ascii="Book Antiqua" w:hAnsi="Book Antiqua" w:hint="eastAsia"/>
                <w:lang w:eastAsia="zh-CN"/>
              </w:rPr>
              <w:t xml:space="preserve"> </w:t>
            </w:r>
            <w:r w:rsidR="005B7B99" w:rsidRPr="005B7B99">
              <w:rPr>
                <w:rFonts w:ascii="Book Antiqua" w:hAnsi="Book Antiqua"/>
              </w:rPr>
              <w:t>= 78 (75%)</w:t>
            </w:r>
            <w:r>
              <w:rPr>
                <w:rFonts w:ascii="Book Antiqua" w:hAnsi="Book Antiqua" w:hint="eastAsia"/>
                <w:lang w:eastAsia="zh-CN"/>
              </w:rPr>
              <w:t>, m</w:t>
            </w:r>
            <w:r>
              <w:rPr>
                <w:rFonts w:ascii="Book Antiqua" w:hAnsi="Book Antiqua"/>
              </w:rPr>
              <w:t>ale</w:t>
            </w:r>
            <w:r>
              <w:rPr>
                <w:rFonts w:ascii="Book Antiqua" w:hAnsi="Book Antiqua" w:hint="eastAsia"/>
                <w:lang w:eastAsia="zh-CN"/>
              </w:rPr>
              <w:t xml:space="preserve">: </w:t>
            </w:r>
            <w:r w:rsidR="005B7B99" w:rsidRPr="005B7B99">
              <w:rPr>
                <w:rFonts w:ascii="Book Antiqua" w:hAnsi="Book Antiqua"/>
              </w:rPr>
              <w:t>58</w:t>
            </w:r>
            <w:r>
              <w:rPr>
                <w:rFonts w:ascii="Book Antiqua" w:hAnsi="Book Antiqua" w:hint="eastAsia"/>
                <w:lang w:eastAsia="zh-CN"/>
              </w:rPr>
              <w:t xml:space="preserve"> </w:t>
            </w:r>
            <w:r>
              <w:rPr>
                <w:rFonts w:ascii="Book Antiqua" w:hAnsi="Book Antiqua"/>
              </w:rPr>
              <w:t>(74.4%)</w:t>
            </w:r>
            <w:r>
              <w:rPr>
                <w:rFonts w:ascii="Book Antiqua" w:hAnsi="Book Antiqua" w:hint="eastAsia"/>
                <w:lang w:eastAsia="zh-CN"/>
              </w:rPr>
              <w:t>,</w:t>
            </w:r>
            <w:r w:rsidR="005B7B99" w:rsidRPr="005B7B99">
              <w:rPr>
                <w:rFonts w:ascii="Book Antiqua" w:hAnsi="Book Antiqua"/>
              </w:rPr>
              <w:t xml:space="preserve"> </w:t>
            </w:r>
            <w:r>
              <w:rPr>
                <w:rFonts w:ascii="Book Antiqua" w:hAnsi="Book Antiqua" w:hint="eastAsia"/>
                <w:lang w:eastAsia="zh-CN"/>
              </w:rPr>
              <w:t>f</w:t>
            </w:r>
            <w:r w:rsidR="005B7B99" w:rsidRPr="005B7B99">
              <w:rPr>
                <w:rFonts w:ascii="Book Antiqua" w:hAnsi="Book Antiqua"/>
              </w:rPr>
              <w:t>emale 20</w:t>
            </w:r>
            <w:r>
              <w:rPr>
                <w:rFonts w:ascii="Book Antiqua" w:hAnsi="Book Antiqua" w:hint="eastAsia"/>
                <w:lang w:eastAsia="zh-CN"/>
              </w:rPr>
              <w:t xml:space="preserve"> </w:t>
            </w:r>
            <w:r w:rsidR="005B7B99" w:rsidRPr="005B7B99">
              <w:rPr>
                <w:rFonts w:ascii="Book Antiqua" w:hAnsi="Book Antiqua"/>
              </w:rPr>
              <w:t>(25.6%)</w:t>
            </w:r>
          </w:p>
        </w:tc>
        <w:tc>
          <w:tcPr>
            <w:tcW w:w="1699" w:type="dxa"/>
          </w:tcPr>
          <w:p w14:paraId="3B2F8E2E" w14:textId="77777777" w:rsidR="005B7B99" w:rsidRPr="005B7B99" w:rsidRDefault="007C179B" w:rsidP="005B7B99">
            <w:pPr>
              <w:adjustRightInd w:val="0"/>
              <w:snapToGrid w:val="0"/>
              <w:spacing w:line="360" w:lineRule="auto"/>
              <w:jc w:val="both"/>
              <w:rPr>
                <w:rFonts w:ascii="Book Antiqua" w:hAnsi="Book Antiqua"/>
              </w:rPr>
            </w:pPr>
            <w:r w:rsidRPr="007C179B">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w:t>
            </w:r>
            <w:r w:rsidR="005B7B99" w:rsidRPr="005B7B99">
              <w:rPr>
                <w:rFonts w:ascii="Book Antiqua" w:hAnsi="Book Antiqua"/>
              </w:rPr>
              <w:t xml:space="preserve"> 73 (70%)</w:t>
            </w:r>
            <w:r>
              <w:rPr>
                <w:rFonts w:ascii="Book Antiqua" w:hAnsi="Book Antiqua" w:hint="eastAsia"/>
                <w:lang w:eastAsia="zh-CN"/>
              </w:rPr>
              <w:t>, m</w:t>
            </w:r>
            <w:r>
              <w:rPr>
                <w:rFonts w:ascii="Book Antiqua" w:hAnsi="Book Antiqua"/>
              </w:rPr>
              <w:t>ale</w:t>
            </w:r>
            <w:r>
              <w:rPr>
                <w:rFonts w:ascii="Book Antiqua" w:hAnsi="Book Antiqua" w:hint="eastAsia"/>
                <w:lang w:eastAsia="zh-CN"/>
              </w:rPr>
              <w:t>:</w:t>
            </w:r>
            <w:r>
              <w:rPr>
                <w:rFonts w:ascii="Book Antiqua" w:hAnsi="Book Antiqua"/>
              </w:rPr>
              <w:t xml:space="preserve"> </w:t>
            </w:r>
            <w:r w:rsidR="005B7B99" w:rsidRPr="005B7B99">
              <w:rPr>
                <w:rFonts w:ascii="Book Antiqua" w:hAnsi="Book Antiqua"/>
              </w:rPr>
              <w:t>59 (81%)</w:t>
            </w:r>
            <w:r w:rsidR="009B701F">
              <w:rPr>
                <w:rFonts w:ascii="Book Antiqua" w:hAnsi="Book Antiqua" w:hint="eastAsia"/>
                <w:lang w:eastAsia="zh-CN"/>
              </w:rPr>
              <w:t>, f</w:t>
            </w:r>
            <w:r w:rsidR="009B701F">
              <w:rPr>
                <w:rFonts w:ascii="Book Antiqua" w:hAnsi="Book Antiqua"/>
              </w:rPr>
              <w:t>emale</w:t>
            </w:r>
            <w:r w:rsidR="009B701F">
              <w:rPr>
                <w:rFonts w:ascii="Book Antiqua" w:hAnsi="Book Antiqua" w:hint="eastAsia"/>
                <w:lang w:eastAsia="zh-CN"/>
              </w:rPr>
              <w:t xml:space="preserve">: </w:t>
            </w:r>
            <w:r w:rsidR="005B7B99" w:rsidRPr="005B7B99">
              <w:rPr>
                <w:rFonts w:ascii="Book Antiqua" w:hAnsi="Book Antiqua"/>
              </w:rPr>
              <w:t>14</w:t>
            </w:r>
            <w:r w:rsidR="009B701F">
              <w:rPr>
                <w:rFonts w:ascii="Book Antiqua" w:hAnsi="Book Antiqua" w:hint="eastAsia"/>
                <w:lang w:eastAsia="zh-CN"/>
              </w:rPr>
              <w:t xml:space="preserve"> </w:t>
            </w:r>
            <w:r w:rsidR="005B7B99" w:rsidRPr="005B7B99">
              <w:rPr>
                <w:rFonts w:ascii="Book Antiqua" w:hAnsi="Book Antiqua"/>
              </w:rPr>
              <w:t>(19%)</w:t>
            </w:r>
          </w:p>
        </w:tc>
        <w:tc>
          <w:tcPr>
            <w:tcW w:w="1218" w:type="dxa"/>
          </w:tcPr>
          <w:p w14:paraId="2A6E5E4B" w14:textId="77777777" w:rsidR="005B7B99" w:rsidRPr="005B7B99" w:rsidRDefault="005B7B99" w:rsidP="005B7B99">
            <w:pPr>
              <w:adjustRightInd w:val="0"/>
              <w:snapToGrid w:val="0"/>
              <w:spacing w:line="360" w:lineRule="auto"/>
              <w:jc w:val="both"/>
              <w:rPr>
                <w:rFonts w:ascii="Book Antiqua" w:hAnsi="Book Antiqua"/>
              </w:rPr>
            </w:pPr>
          </w:p>
        </w:tc>
      </w:tr>
      <w:tr w:rsidR="009B701F" w:rsidRPr="005B7B99" w14:paraId="61231061" w14:textId="77777777" w:rsidTr="009B701F">
        <w:tc>
          <w:tcPr>
            <w:tcW w:w="1800" w:type="dxa"/>
            <w:vMerge/>
          </w:tcPr>
          <w:p w14:paraId="70D5CE5D"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555AC4B6"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Dead</w:t>
            </w:r>
          </w:p>
        </w:tc>
        <w:tc>
          <w:tcPr>
            <w:tcW w:w="1957" w:type="dxa"/>
          </w:tcPr>
          <w:p w14:paraId="16396EEF" w14:textId="77777777" w:rsidR="005B7B99" w:rsidRPr="005B7B99" w:rsidRDefault="009B701F" w:rsidP="005B7B99">
            <w:pPr>
              <w:adjustRightInd w:val="0"/>
              <w:snapToGrid w:val="0"/>
              <w:spacing w:line="360" w:lineRule="auto"/>
              <w:jc w:val="both"/>
              <w:rPr>
                <w:rFonts w:ascii="Book Antiqua" w:hAnsi="Book Antiqua"/>
                <w:lang w:eastAsia="zh-CN"/>
              </w:rPr>
            </w:pPr>
            <w:r w:rsidRPr="007C179B">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Pr>
                <w:rFonts w:ascii="Book Antiqua" w:hAnsi="Book Antiqua"/>
              </w:rPr>
              <w:t>26 (25</w:t>
            </w:r>
            <w:r w:rsidR="005B7B99" w:rsidRPr="005B7B99">
              <w:rPr>
                <w:rFonts w:ascii="Book Antiqua" w:hAnsi="Book Antiqua"/>
              </w:rPr>
              <w:t>%)</w:t>
            </w:r>
            <w:r>
              <w:rPr>
                <w:rFonts w:ascii="Book Antiqua" w:hAnsi="Book Antiqua" w:hint="eastAsia"/>
                <w:lang w:eastAsia="zh-CN"/>
              </w:rPr>
              <w:t>, m</w:t>
            </w:r>
            <w:r>
              <w:rPr>
                <w:rFonts w:ascii="Book Antiqua" w:hAnsi="Book Antiqua"/>
              </w:rPr>
              <w:t>ale</w:t>
            </w:r>
            <w:r>
              <w:rPr>
                <w:rFonts w:ascii="Book Antiqua" w:hAnsi="Book Antiqua" w:hint="eastAsia"/>
                <w:lang w:eastAsia="zh-CN"/>
              </w:rPr>
              <w:t>:</w:t>
            </w:r>
            <w:r w:rsidR="005B7B99" w:rsidRPr="005B7B99">
              <w:rPr>
                <w:rFonts w:ascii="Book Antiqua" w:hAnsi="Book Antiqua"/>
              </w:rPr>
              <w:t xml:space="preserve"> 20</w:t>
            </w:r>
            <w:r>
              <w:rPr>
                <w:rFonts w:ascii="Book Antiqua" w:hAnsi="Book Antiqua" w:hint="eastAsia"/>
                <w:lang w:eastAsia="zh-CN"/>
              </w:rPr>
              <w:t xml:space="preserve"> </w:t>
            </w:r>
            <w:r w:rsidR="005B7B99" w:rsidRPr="005B7B99">
              <w:rPr>
                <w:rFonts w:ascii="Book Antiqua" w:hAnsi="Book Antiqua"/>
              </w:rPr>
              <w:t>(76.9%)</w:t>
            </w:r>
            <w:r>
              <w:rPr>
                <w:rFonts w:ascii="Book Antiqua" w:hAnsi="Book Antiqua" w:hint="eastAsia"/>
                <w:lang w:eastAsia="zh-CN"/>
              </w:rPr>
              <w:t>, f</w:t>
            </w:r>
            <w:r>
              <w:rPr>
                <w:rFonts w:ascii="Book Antiqua" w:hAnsi="Book Antiqua"/>
              </w:rPr>
              <w:t>emale</w:t>
            </w:r>
            <w:r>
              <w:rPr>
                <w:rFonts w:ascii="Book Antiqua" w:hAnsi="Book Antiqua" w:hint="eastAsia"/>
                <w:lang w:eastAsia="zh-CN"/>
              </w:rPr>
              <w:t xml:space="preserve">: </w:t>
            </w:r>
            <w:r w:rsidR="005B7B99" w:rsidRPr="005B7B99">
              <w:rPr>
                <w:rFonts w:ascii="Book Antiqua" w:hAnsi="Book Antiqua"/>
              </w:rPr>
              <w:t>6 (23.1%)</w:t>
            </w:r>
          </w:p>
        </w:tc>
        <w:tc>
          <w:tcPr>
            <w:tcW w:w="1699" w:type="dxa"/>
          </w:tcPr>
          <w:p w14:paraId="3461811F" w14:textId="77777777" w:rsidR="005B7B99" w:rsidRPr="005B7B99" w:rsidRDefault="009B701F" w:rsidP="005B7B99">
            <w:pPr>
              <w:adjustRightInd w:val="0"/>
              <w:snapToGrid w:val="0"/>
              <w:spacing w:line="360" w:lineRule="auto"/>
              <w:jc w:val="both"/>
              <w:rPr>
                <w:rFonts w:ascii="Book Antiqua" w:hAnsi="Book Antiqua"/>
                <w:lang w:eastAsia="zh-CN"/>
              </w:rPr>
            </w:pPr>
            <w:r w:rsidRPr="007C179B">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w:t>
            </w:r>
            <w:r>
              <w:rPr>
                <w:rFonts w:ascii="Book Antiqua" w:hAnsi="Book Antiqua"/>
              </w:rPr>
              <w:t xml:space="preserve"> 31 (30</w:t>
            </w:r>
            <w:r w:rsidR="005B7B99" w:rsidRPr="005B7B99">
              <w:rPr>
                <w:rFonts w:ascii="Book Antiqua" w:hAnsi="Book Antiqua"/>
              </w:rPr>
              <w:t>%)</w:t>
            </w:r>
            <w:r>
              <w:rPr>
                <w:rFonts w:ascii="Book Antiqua" w:hAnsi="Book Antiqua" w:hint="eastAsia"/>
                <w:lang w:eastAsia="zh-CN"/>
              </w:rPr>
              <w:t>, m</w:t>
            </w:r>
            <w:r>
              <w:rPr>
                <w:rFonts w:ascii="Book Antiqua" w:hAnsi="Book Antiqua"/>
              </w:rPr>
              <w:t>ale</w:t>
            </w:r>
            <w:r>
              <w:rPr>
                <w:rFonts w:ascii="Book Antiqua" w:hAnsi="Book Antiqua" w:hint="eastAsia"/>
                <w:lang w:eastAsia="zh-CN"/>
              </w:rPr>
              <w:t>:</w:t>
            </w:r>
            <w:r w:rsidR="005B7B99" w:rsidRPr="005B7B99">
              <w:rPr>
                <w:rFonts w:ascii="Book Antiqua" w:hAnsi="Book Antiqua"/>
              </w:rPr>
              <w:t xml:space="preserve"> 18 (58.1%)</w:t>
            </w:r>
            <w:r>
              <w:rPr>
                <w:rFonts w:ascii="Book Antiqua" w:hAnsi="Book Antiqua" w:hint="eastAsia"/>
                <w:lang w:eastAsia="zh-CN"/>
              </w:rPr>
              <w:t>, f</w:t>
            </w:r>
            <w:r>
              <w:rPr>
                <w:rFonts w:ascii="Book Antiqua" w:hAnsi="Book Antiqua"/>
              </w:rPr>
              <w:t>emale</w:t>
            </w:r>
            <w:r>
              <w:rPr>
                <w:rFonts w:ascii="Book Antiqua" w:hAnsi="Book Antiqua" w:hint="eastAsia"/>
                <w:lang w:eastAsia="zh-CN"/>
              </w:rPr>
              <w:t xml:space="preserve">: </w:t>
            </w:r>
            <w:r w:rsidR="005B7B99" w:rsidRPr="005B7B99">
              <w:rPr>
                <w:rFonts w:ascii="Book Antiqua" w:hAnsi="Book Antiqua"/>
              </w:rPr>
              <w:t>13</w:t>
            </w:r>
            <w:r>
              <w:rPr>
                <w:rFonts w:ascii="Book Antiqua" w:hAnsi="Book Antiqua" w:hint="eastAsia"/>
                <w:lang w:eastAsia="zh-CN"/>
              </w:rPr>
              <w:t xml:space="preserve"> </w:t>
            </w:r>
            <w:r w:rsidR="005B7B99" w:rsidRPr="005B7B99">
              <w:rPr>
                <w:rFonts w:ascii="Book Antiqua" w:hAnsi="Book Antiqua"/>
              </w:rPr>
              <w:t>(41.9%)</w:t>
            </w:r>
          </w:p>
        </w:tc>
        <w:tc>
          <w:tcPr>
            <w:tcW w:w="1218" w:type="dxa"/>
          </w:tcPr>
          <w:p w14:paraId="1BA341E1" w14:textId="77777777" w:rsidR="005B7B99" w:rsidRPr="005B7B99" w:rsidRDefault="005B7B99" w:rsidP="005B7B99">
            <w:pPr>
              <w:adjustRightInd w:val="0"/>
              <w:snapToGrid w:val="0"/>
              <w:spacing w:line="360" w:lineRule="auto"/>
              <w:jc w:val="both"/>
              <w:rPr>
                <w:rFonts w:ascii="Book Antiqua" w:hAnsi="Book Antiqua"/>
              </w:rPr>
            </w:pPr>
          </w:p>
        </w:tc>
      </w:tr>
      <w:tr w:rsidR="009B701F" w:rsidRPr="005B7B99" w14:paraId="1F545674" w14:textId="77777777" w:rsidTr="009B701F">
        <w:tc>
          <w:tcPr>
            <w:tcW w:w="1800" w:type="dxa"/>
            <w:vMerge/>
          </w:tcPr>
          <w:p w14:paraId="1938498F"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1F6AB12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Time to </w:t>
            </w:r>
            <w:r w:rsidR="009B701F" w:rsidRPr="005B7B99">
              <w:rPr>
                <w:rFonts w:ascii="Book Antiqua" w:hAnsi="Book Antiqua"/>
              </w:rPr>
              <w:t>clinical improvement</w:t>
            </w:r>
          </w:p>
        </w:tc>
        <w:tc>
          <w:tcPr>
            <w:tcW w:w="1957" w:type="dxa"/>
          </w:tcPr>
          <w:p w14:paraId="5B1A82C6"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9.53</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009B701F">
              <w:rPr>
                <w:rFonts w:ascii="Book Antiqua" w:hAnsi="Book Antiqua"/>
              </w:rPr>
              <w:t>5.0; 3-27 d</w:t>
            </w:r>
          </w:p>
        </w:tc>
        <w:tc>
          <w:tcPr>
            <w:tcW w:w="1699" w:type="dxa"/>
          </w:tcPr>
          <w:p w14:paraId="2317D7D3"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14.21</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5.6; 6-28 </w:t>
            </w:r>
            <w:r w:rsidR="009B701F">
              <w:rPr>
                <w:rFonts w:ascii="Book Antiqua" w:hAnsi="Book Antiqua" w:hint="eastAsia"/>
                <w:lang w:eastAsia="zh-CN"/>
              </w:rPr>
              <w:t>d</w:t>
            </w:r>
          </w:p>
        </w:tc>
        <w:tc>
          <w:tcPr>
            <w:tcW w:w="1218" w:type="dxa"/>
          </w:tcPr>
          <w:p w14:paraId="64BF70B9" w14:textId="77777777" w:rsidR="005B7B99" w:rsidRPr="005B7B99" w:rsidRDefault="009B701F" w:rsidP="009B701F">
            <w:pPr>
              <w:adjustRightInd w:val="0"/>
              <w:snapToGrid w:val="0"/>
              <w:spacing w:line="360" w:lineRule="auto"/>
              <w:jc w:val="both"/>
              <w:rPr>
                <w:rFonts w:ascii="Book Antiqua" w:hAnsi="Book Antiqua"/>
                <w:lang w:eastAsia="zh-CN"/>
              </w:rPr>
            </w:pPr>
            <w:r w:rsidRPr="002602CF">
              <w:rPr>
                <w:rFonts w:ascii="Book Antiqua" w:hAnsi="Book Antiqua"/>
                <w:i/>
              </w:rPr>
              <w:t>P</w:t>
            </w:r>
            <w:r>
              <w:rPr>
                <w:rFonts w:ascii="Book Antiqua" w:hAnsi="Book Antiqua" w:hint="eastAsia"/>
                <w:lang w:eastAsia="zh-CN"/>
              </w:rPr>
              <w:t xml:space="preserve"> </w:t>
            </w:r>
            <w:r>
              <w:rPr>
                <w:rFonts w:ascii="Book Antiqua" w:hAnsi="Book Antiqua"/>
                <w:lang w:eastAsia="zh-CN"/>
              </w:rPr>
              <w:t>≤</w:t>
            </w:r>
            <w:r>
              <w:rPr>
                <w:rFonts w:ascii="Book Antiqua" w:hAnsi="Book Antiqua" w:hint="eastAsia"/>
                <w:lang w:eastAsia="zh-CN"/>
              </w:rPr>
              <w:t xml:space="preserve"> </w:t>
            </w:r>
            <w:r w:rsidR="005B7B99" w:rsidRPr="005B7B99">
              <w:rPr>
                <w:rFonts w:ascii="Book Antiqua" w:hAnsi="Book Antiqua"/>
              </w:rPr>
              <w:t>0.0001</w:t>
            </w:r>
            <w:r>
              <w:rPr>
                <w:rFonts w:ascii="Book Antiqua" w:hAnsi="Book Antiqua" w:hint="eastAsia"/>
                <w:vertAlign w:val="superscript"/>
                <w:lang w:eastAsia="zh-CN"/>
              </w:rPr>
              <w:t>d</w:t>
            </w:r>
          </w:p>
        </w:tc>
      </w:tr>
      <w:tr w:rsidR="009B701F" w:rsidRPr="005B7B99" w14:paraId="6166B958" w14:textId="77777777" w:rsidTr="009B701F">
        <w:tc>
          <w:tcPr>
            <w:tcW w:w="1800" w:type="dxa"/>
            <w:vMerge/>
          </w:tcPr>
          <w:p w14:paraId="0185738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77AE2EF9"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CT difference</w:t>
            </w:r>
            <w:r>
              <w:rPr>
                <w:rFonts w:ascii="Book Antiqua" w:hAnsi="Book Antiqua" w:hint="eastAsia"/>
                <w:lang w:eastAsia="zh-CN"/>
              </w:rPr>
              <w:t xml:space="preserve"> (%)</w:t>
            </w:r>
            <w:r>
              <w:rPr>
                <w:rFonts w:ascii="Book Antiqua" w:hAnsi="Book Antiqua"/>
              </w:rPr>
              <w:t xml:space="preserve"> (</w:t>
            </w:r>
            <w:r>
              <w:rPr>
                <w:rFonts w:ascii="Book Antiqua" w:hAnsi="Book Antiqua" w:hint="eastAsia"/>
                <w:lang w:eastAsia="zh-CN"/>
              </w:rPr>
              <w:t>o</w:t>
            </w:r>
            <w:r w:rsidR="005B7B99" w:rsidRPr="005B7B99">
              <w:rPr>
                <w:rFonts w:ascii="Book Antiqua" w:hAnsi="Book Antiqua"/>
              </w:rPr>
              <w:t>n admission and before discharge)</w:t>
            </w:r>
          </w:p>
        </w:tc>
        <w:tc>
          <w:tcPr>
            <w:tcW w:w="1957" w:type="dxa"/>
          </w:tcPr>
          <w:p w14:paraId="704D0F59"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21.7</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009B701F">
              <w:rPr>
                <w:rFonts w:ascii="Book Antiqua" w:hAnsi="Book Antiqua"/>
              </w:rPr>
              <w:t>9.5; 8-40</w:t>
            </w:r>
          </w:p>
        </w:tc>
        <w:tc>
          <w:tcPr>
            <w:tcW w:w="1699" w:type="dxa"/>
          </w:tcPr>
          <w:p w14:paraId="5752CFAD" w14:textId="7C524098"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13.2</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8.9; 0</w:t>
            </w:r>
            <w:r w:rsidR="002602CF">
              <w:rPr>
                <w:rFonts w:ascii="Book Antiqua" w:hAnsi="Book Antiqua"/>
              </w:rPr>
              <w:t>%</w:t>
            </w:r>
            <w:r w:rsidRPr="005B7B99">
              <w:rPr>
                <w:rFonts w:ascii="Book Antiqua" w:hAnsi="Book Antiqua"/>
              </w:rPr>
              <w:t>-40%</w:t>
            </w:r>
          </w:p>
        </w:tc>
        <w:tc>
          <w:tcPr>
            <w:tcW w:w="1218" w:type="dxa"/>
          </w:tcPr>
          <w:p w14:paraId="1EF613EA" w14:textId="77777777" w:rsidR="005B7B99" w:rsidRPr="005B7B99" w:rsidRDefault="009B701F" w:rsidP="009B701F">
            <w:pPr>
              <w:adjustRightInd w:val="0"/>
              <w:snapToGrid w:val="0"/>
              <w:spacing w:line="360" w:lineRule="auto"/>
              <w:jc w:val="both"/>
              <w:rPr>
                <w:rFonts w:ascii="Book Antiqua" w:hAnsi="Book Antiqua"/>
                <w:lang w:eastAsia="zh-CN"/>
              </w:rPr>
            </w:pPr>
            <w:r w:rsidRPr="002602CF">
              <w:rPr>
                <w:rFonts w:ascii="Book Antiqua" w:hAnsi="Book Antiqua"/>
                <w:i/>
              </w:rPr>
              <w:t>P</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005B7B99" w:rsidRPr="005B7B99">
              <w:rPr>
                <w:rFonts w:ascii="Book Antiqua" w:hAnsi="Book Antiqua"/>
              </w:rPr>
              <w:t>0.0001</w:t>
            </w:r>
            <w:r>
              <w:rPr>
                <w:rFonts w:ascii="Book Antiqua" w:hAnsi="Book Antiqua" w:hint="eastAsia"/>
                <w:vertAlign w:val="superscript"/>
                <w:lang w:eastAsia="zh-CN"/>
              </w:rPr>
              <w:t>d</w:t>
            </w:r>
          </w:p>
        </w:tc>
      </w:tr>
      <w:tr w:rsidR="009B701F" w:rsidRPr="005B7B99" w14:paraId="739963ED" w14:textId="77777777" w:rsidTr="009B701F">
        <w:tc>
          <w:tcPr>
            <w:tcW w:w="1800" w:type="dxa"/>
            <w:vMerge/>
          </w:tcPr>
          <w:p w14:paraId="3CE14DCB"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2A724302"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Time to symptomatic recovery</w:t>
            </w:r>
          </w:p>
        </w:tc>
        <w:tc>
          <w:tcPr>
            <w:tcW w:w="1957" w:type="dxa"/>
          </w:tcPr>
          <w:p w14:paraId="7C816A88"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17.9</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5.4; 8-37 </w:t>
            </w:r>
            <w:r w:rsidR="009B701F">
              <w:rPr>
                <w:rFonts w:ascii="Book Antiqua" w:hAnsi="Book Antiqua" w:hint="eastAsia"/>
                <w:lang w:eastAsia="zh-CN"/>
              </w:rPr>
              <w:t>d</w:t>
            </w:r>
          </w:p>
        </w:tc>
        <w:tc>
          <w:tcPr>
            <w:tcW w:w="1699" w:type="dxa"/>
          </w:tcPr>
          <w:p w14:paraId="0BE0D633" w14:textId="77777777" w:rsidR="005B7B99" w:rsidRPr="005B7B99" w:rsidRDefault="009B701F" w:rsidP="009B701F">
            <w:pPr>
              <w:adjustRightInd w:val="0"/>
              <w:snapToGrid w:val="0"/>
              <w:spacing w:line="360" w:lineRule="auto"/>
              <w:jc w:val="both"/>
              <w:rPr>
                <w:rFonts w:ascii="Book Antiqua" w:hAnsi="Book Antiqua"/>
                <w:lang w:eastAsia="zh-CN"/>
              </w:rPr>
            </w:pPr>
            <w:r>
              <w:rPr>
                <w:rFonts w:ascii="Book Antiqua" w:hAnsi="Book Antiqua"/>
              </w:rPr>
              <w:t>19.</w:t>
            </w:r>
            <w:r w:rsidR="005B7B99" w:rsidRPr="005B7B99">
              <w:rPr>
                <w:rFonts w:ascii="Book Antiqua" w:hAnsi="Book Antiqua"/>
              </w:rPr>
              <w:t>3</w:t>
            </w:r>
            <w:r>
              <w:rPr>
                <w:rFonts w:ascii="Book Antiqua" w:hAnsi="Book Antiqua" w:hint="eastAsia"/>
                <w:lang w:eastAsia="zh-CN"/>
              </w:rPr>
              <w:t xml:space="preserve"> </w:t>
            </w:r>
            <w:r w:rsidR="005B7B99"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 xml:space="preserve">6.3; 10-35 </w:t>
            </w:r>
            <w:r>
              <w:rPr>
                <w:rFonts w:ascii="Book Antiqua" w:hAnsi="Book Antiqua" w:hint="eastAsia"/>
                <w:lang w:eastAsia="zh-CN"/>
              </w:rPr>
              <w:t>d</w:t>
            </w:r>
          </w:p>
        </w:tc>
        <w:tc>
          <w:tcPr>
            <w:tcW w:w="1218" w:type="dxa"/>
          </w:tcPr>
          <w:p w14:paraId="4B86207E" w14:textId="77777777" w:rsidR="005B7B99" w:rsidRPr="005B7B99" w:rsidRDefault="005B7B99" w:rsidP="005B7B99">
            <w:pPr>
              <w:adjustRightInd w:val="0"/>
              <w:snapToGrid w:val="0"/>
              <w:spacing w:line="360" w:lineRule="auto"/>
              <w:jc w:val="both"/>
              <w:rPr>
                <w:rFonts w:ascii="Book Antiqua" w:hAnsi="Book Antiqua"/>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0.14</w:t>
            </w:r>
          </w:p>
        </w:tc>
      </w:tr>
      <w:tr w:rsidR="009B701F" w:rsidRPr="005B7B99" w14:paraId="296DB33E" w14:textId="77777777" w:rsidTr="009B701F">
        <w:tc>
          <w:tcPr>
            <w:tcW w:w="1800" w:type="dxa"/>
            <w:vMerge/>
          </w:tcPr>
          <w:p w14:paraId="5E9B795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0D8B4E16"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 xml:space="preserve">duration of ICU </w:t>
            </w:r>
            <w:proofErr w:type="gramStart"/>
            <w:r w:rsidRPr="005B7B99">
              <w:rPr>
                <w:rFonts w:ascii="Book Antiqua" w:hAnsi="Book Antiqua"/>
              </w:rPr>
              <w:t>stay</w:t>
            </w:r>
            <w:proofErr w:type="gramEnd"/>
          </w:p>
        </w:tc>
        <w:tc>
          <w:tcPr>
            <w:tcW w:w="1957" w:type="dxa"/>
          </w:tcPr>
          <w:p w14:paraId="343F540C"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9.28</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4.96; 1-27 </w:t>
            </w:r>
            <w:r w:rsidR="009B701F">
              <w:rPr>
                <w:rFonts w:ascii="Book Antiqua" w:hAnsi="Book Antiqua" w:hint="eastAsia"/>
                <w:lang w:eastAsia="zh-CN"/>
              </w:rPr>
              <w:t>d</w:t>
            </w:r>
          </w:p>
        </w:tc>
        <w:tc>
          <w:tcPr>
            <w:tcW w:w="1699" w:type="dxa"/>
          </w:tcPr>
          <w:p w14:paraId="7C8810B8"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10.23</w:t>
            </w:r>
            <w:r w:rsidR="009B701F">
              <w:rPr>
                <w:rFonts w:ascii="Book Antiqua" w:hAnsi="Book Antiqua" w:hint="eastAsia"/>
                <w:lang w:eastAsia="zh-CN"/>
              </w:rPr>
              <w:t xml:space="preserve"> </w:t>
            </w:r>
            <w:r w:rsidRPr="005B7B99">
              <w:rPr>
                <w:rFonts w:ascii="Book Antiqua" w:hAnsi="Book Antiqua"/>
              </w:rPr>
              <w:t xml:space="preserve">± 7.13; 2-42 </w:t>
            </w:r>
            <w:r w:rsidR="009B701F">
              <w:rPr>
                <w:rFonts w:ascii="Book Antiqua" w:hAnsi="Book Antiqua" w:hint="eastAsia"/>
                <w:lang w:eastAsia="zh-CN"/>
              </w:rPr>
              <w:t>d</w:t>
            </w:r>
          </w:p>
        </w:tc>
        <w:tc>
          <w:tcPr>
            <w:tcW w:w="1218" w:type="dxa"/>
          </w:tcPr>
          <w:p w14:paraId="0AF6642C" w14:textId="77777777" w:rsidR="005B7B99" w:rsidRPr="005B7B99" w:rsidRDefault="005B7B99" w:rsidP="005B7B99">
            <w:pPr>
              <w:adjustRightInd w:val="0"/>
              <w:snapToGrid w:val="0"/>
              <w:spacing w:line="360" w:lineRule="auto"/>
              <w:jc w:val="both"/>
              <w:rPr>
                <w:rFonts w:ascii="Book Antiqua" w:hAnsi="Book Antiqua"/>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0.26</w:t>
            </w:r>
          </w:p>
        </w:tc>
      </w:tr>
      <w:tr w:rsidR="009B701F" w:rsidRPr="005B7B99" w14:paraId="1A17F3C0" w14:textId="77777777" w:rsidTr="009B701F">
        <w:tc>
          <w:tcPr>
            <w:tcW w:w="1800" w:type="dxa"/>
            <w:vMerge/>
          </w:tcPr>
          <w:p w14:paraId="70822165"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B4811A8"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 xml:space="preserve">Total duration of </w:t>
            </w:r>
            <w:r>
              <w:rPr>
                <w:rFonts w:ascii="Book Antiqua" w:hAnsi="Book Antiqua" w:hint="eastAsia"/>
                <w:lang w:eastAsia="zh-CN"/>
              </w:rPr>
              <w:t>h</w:t>
            </w:r>
            <w:r w:rsidR="005B7B99" w:rsidRPr="005B7B99">
              <w:rPr>
                <w:rFonts w:ascii="Book Antiqua" w:hAnsi="Book Antiqua"/>
              </w:rPr>
              <w:t>ospitalization</w:t>
            </w:r>
          </w:p>
        </w:tc>
        <w:tc>
          <w:tcPr>
            <w:tcW w:w="1957" w:type="dxa"/>
          </w:tcPr>
          <w:p w14:paraId="26DA3E83"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11.73</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6.0; 1-30 </w:t>
            </w:r>
            <w:r w:rsidR="009B701F">
              <w:rPr>
                <w:rFonts w:ascii="Book Antiqua" w:hAnsi="Book Antiqua" w:hint="eastAsia"/>
                <w:lang w:eastAsia="zh-CN"/>
              </w:rPr>
              <w:t>d</w:t>
            </w:r>
          </w:p>
        </w:tc>
        <w:tc>
          <w:tcPr>
            <w:tcW w:w="1699" w:type="dxa"/>
          </w:tcPr>
          <w:p w14:paraId="1D9CF152"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14.13</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7.6; 3-42 </w:t>
            </w:r>
            <w:r w:rsidR="009B701F">
              <w:rPr>
                <w:rFonts w:ascii="Book Antiqua" w:hAnsi="Book Antiqua" w:hint="eastAsia"/>
                <w:lang w:eastAsia="zh-CN"/>
              </w:rPr>
              <w:t>d</w:t>
            </w:r>
          </w:p>
        </w:tc>
        <w:tc>
          <w:tcPr>
            <w:tcW w:w="1218" w:type="dxa"/>
          </w:tcPr>
          <w:p w14:paraId="28E2A671" w14:textId="77777777" w:rsidR="005B7B99" w:rsidRPr="005B7B99" w:rsidRDefault="005B7B99" w:rsidP="009B701F">
            <w:pPr>
              <w:adjustRightInd w:val="0"/>
              <w:snapToGrid w:val="0"/>
              <w:spacing w:line="360" w:lineRule="auto"/>
              <w:jc w:val="both"/>
              <w:rPr>
                <w:rFonts w:ascii="Book Antiqua" w:hAnsi="Book Antiqua"/>
                <w:lang w:eastAsia="zh-CN"/>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 0.013</w:t>
            </w:r>
            <w:r w:rsidR="009B701F">
              <w:rPr>
                <w:rFonts w:ascii="Book Antiqua" w:hAnsi="Book Antiqua" w:hint="eastAsia"/>
                <w:vertAlign w:val="superscript"/>
                <w:lang w:eastAsia="zh-CN"/>
              </w:rPr>
              <w:t>a</w:t>
            </w:r>
          </w:p>
        </w:tc>
      </w:tr>
      <w:tr w:rsidR="009B701F" w:rsidRPr="005B7B99" w14:paraId="62367C12" w14:textId="77777777" w:rsidTr="009B701F">
        <w:tc>
          <w:tcPr>
            <w:tcW w:w="1800" w:type="dxa"/>
            <w:vMerge/>
          </w:tcPr>
          <w:p w14:paraId="23EED728"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1CC0DB2C"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 xml:space="preserve">Duration of </w:t>
            </w:r>
            <w:r>
              <w:rPr>
                <w:rFonts w:ascii="Book Antiqua" w:hAnsi="Book Antiqua" w:hint="eastAsia"/>
                <w:lang w:eastAsia="zh-CN"/>
              </w:rPr>
              <w:t>h</w:t>
            </w:r>
            <w:r>
              <w:rPr>
                <w:rFonts w:ascii="Book Antiqua" w:hAnsi="Book Antiqua"/>
              </w:rPr>
              <w:t>ospitalization (</w:t>
            </w:r>
            <w:r>
              <w:rPr>
                <w:rFonts w:ascii="Book Antiqua" w:hAnsi="Book Antiqua" w:hint="eastAsia"/>
                <w:lang w:eastAsia="zh-CN"/>
              </w:rPr>
              <w:t>r</w:t>
            </w:r>
            <w:r w:rsidR="005B7B99" w:rsidRPr="005B7B99">
              <w:rPr>
                <w:rFonts w:ascii="Book Antiqua" w:hAnsi="Book Antiqua"/>
              </w:rPr>
              <w:t>ecovered patients)</w:t>
            </w:r>
          </w:p>
        </w:tc>
        <w:tc>
          <w:tcPr>
            <w:tcW w:w="1957" w:type="dxa"/>
          </w:tcPr>
          <w:p w14:paraId="2DA4DEF5"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13.04</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5.5; 4-30</w:t>
            </w:r>
            <w:r w:rsidR="009B701F">
              <w:rPr>
                <w:rFonts w:ascii="Book Antiqua" w:hAnsi="Book Antiqua" w:hint="eastAsia"/>
                <w:lang w:eastAsia="zh-CN"/>
              </w:rPr>
              <w:t xml:space="preserve"> d</w:t>
            </w:r>
          </w:p>
        </w:tc>
        <w:tc>
          <w:tcPr>
            <w:tcW w:w="1699" w:type="dxa"/>
          </w:tcPr>
          <w:p w14:paraId="290A2AC8"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16.31</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6.1; 7-30</w:t>
            </w:r>
            <w:r w:rsidR="009B701F">
              <w:rPr>
                <w:rFonts w:ascii="Book Antiqua" w:hAnsi="Book Antiqua" w:hint="eastAsia"/>
                <w:lang w:eastAsia="zh-CN"/>
              </w:rPr>
              <w:t xml:space="preserve"> d</w:t>
            </w:r>
          </w:p>
        </w:tc>
        <w:tc>
          <w:tcPr>
            <w:tcW w:w="1218" w:type="dxa"/>
          </w:tcPr>
          <w:p w14:paraId="061802F7" w14:textId="77777777" w:rsidR="005B7B99" w:rsidRPr="005B7B99" w:rsidRDefault="005B7B99" w:rsidP="009B701F">
            <w:pPr>
              <w:adjustRightInd w:val="0"/>
              <w:snapToGrid w:val="0"/>
              <w:spacing w:line="360" w:lineRule="auto"/>
              <w:jc w:val="both"/>
              <w:rPr>
                <w:rFonts w:ascii="Book Antiqua" w:hAnsi="Book Antiqua"/>
                <w:lang w:eastAsia="zh-CN"/>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0.0009</w:t>
            </w:r>
            <w:r w:rsidR="009B701F">
              <w:rPr>
                <w:rFonts w:ascii="Book Antiqua" w:hAnsi="Book Antiqua" w:hint="eastAsia"/>
                <w:vertAlign w:val="superscript"/>
                <w:lang w:eastAsia="zh-CN"/>
              </w:rPr>
              <w:t>c</w:t>
            </w:r>
          </w:p>
        </w:tc>
      </w:tr>
      <w:tr w:rsidR="009B701F" w:rsidRPr="005B7B99" w14:paraId="4268FCD1" w14:textId="77777777" w:rsidTr="009B701F">
        <w:tc>
          <w:tcPr>
            <w:tcW w:w="1800" w:type="dxa"/>
            <w:vMerge/>
          </w:tcPr>
          <w:p w14:paraId="5F429D2C"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19948AA3"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Duration of ICU stay (</w:t>
            </w:r>
            <w:r>
              <w:rPr>
                <w:rFonts w:ascii="Book Antiqua" w:hAnsi="Book Antiqua" w:hint="eastAsia"/>
                <w:lang w:eastAsia="zh-CN"/>
              </w:rPr>
              <w:t>r</w:t>
            </w:r>
            <w:r w:rsidR="005B7B99" w:rsidRPr="005B7B99">
              <w:rPr>
                <w:rFonts w:ascii="Book Antiqua" w:hAnsi="Book Antiqua"/>
              </w:rPr>
              <w:t>ecovered patients)</w:t>
            </w:r>
          </w:p>
        </w:tc>
        <w:tc>
          <w:tcPr>
            <w:tcW w:w="1957" w:type="dxa"/>
          </w:tcPr>
          <w:p w14:paraId="72974709"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9.7</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4.6; 1-26</w:t>
            </w:r>
            <w:r w:rsidR="009B701F">
              <w:rPr>
                <w:rFonts w:ascii="Book Antiqua" w:hAnsi="Book Antiqua" w:hint="eastAsia"/>
                <w:lang w:eastAsia="zh-CN"/>
              </w:rPr>
              <w:t xml:space="preserve"> d</w:t>
            </w:r>
          </w:p>
        </w:tc>
        <w:tc>
          <w:tcPr>
            <w:tcW w:w="1699" w:type="dxa"/>
          </w:tcPr>
          <w:p w14:paraId="308D0A79"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10.6</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6.3; 2-26</w:t>
            </w:r>
            <w:r w:rsidR="009B701F">
              <w:rPr>
                <w:rFonts w:ascii="Book Antiqua" w:hAnsi="Book Antiqua" w:hint="eastAsia"/>
                <w:lang w:eastAsia="zh-CN"/>
              </w:rPr>
              <w:t xml:space="preserve"> d</w:t>
            </w:r>
          </w:p>
        </w:tc>
        <w:tc>
          <w:tcPr>
            <w:tcW w:w="1218" w:type="dxa"/>
          </w:tcPr>
          <w:p w14:paraId="2DD79482" w14:textId="77777777" w:rsidR="005B7B99" w:rsidRPr="005B7B99" w:rsidRDefault="005B7B99" w:rsidP="005B7B99">
            <w:pPr>
              <w:adjustRightInd w:val="0"/>
              <w:snapToGrid w:val="0"/>
              <w:spacing w:line="360" w:lineRule="auto"/>
              <w:jc w:val="both"/>
              <w:rPr>
                <w:rFonts w:ascii="Book Antiqua" w:hAnsi="Book Antiqua"/>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0.33</w:t>
            </w:r>
          </w:p>
        </w:tc>
      </w:tr>
      <w:tr w:rsidR="009B701F" w:rsidRPr="005B7B99" w14:paraId="5CBA50AD" w14:textId="77777777" w:rsidTr="009B701F">
        <w:tc>
          <w:tcPr>
            <w:tcW w:w="1800" w:type="dxa"/>
            <w:vMerge/>
          </w:tcPr>
          <w:p w14:paraId="50B7C39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34D7D771"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 xml:space="preserve">Time to </w:t>
            </w:r>
            <w:r>
              <w:rPr>
                <w:rFonts w:ascii="Book Antiqua" w:hAnsi="Book Antiqua" w:hint="eastAsia"/>
                <w:lang w:eastAsia="zh-CN"/>
              </w:rPr>
              <w:t>c</w:t>
            </w:r>
            <w:r w:rsidR="005B7B99" w:rsidRPr="005B7B99">
              <w:rPr>
                <w:rFonts w:ascii="Book Antiqua" w:hAnsi="Book Antiqua"/>
              </w:rPr>
              <w:t>linical failure/death</w:t>
            </w:r>
          </w:p>
        </w:tc>
        <w:tc>
          <w:tcPr>
            <w:tcW w:w="1957" w:type="dxa"/>
          </w:tcPr>
          <w:p w14:paraId="5770E47D"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6.9</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6.1; 1-27 </w:t>
            </w:r>
            <w:r w:rsidR="009B701F">
              <w:rPr>
                <w:rFonts w:ascii="Book Antiqua" w:hAnsi="Book Antiqua" w:hint="eastAsia"/>
                <w:lang w:eastAsia="zh-CN"/>
              </w:rPr>
              <w:t>d</w:t>
            </w:r>
          </w:p>
        </w:tc>
        <w:tc>
          <w:tcPr>
            <w:tcW w:w="1699" w:type="dxa"/>
          </w:tcPr>
          <w:p w14:paraId="20FA7278"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10.4</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12.2; 3-42 </w:t>
            </w:r>
            <w:r w:rsidR="009B701F">
              <w:rPr>
                <w:rFonts w:ascii="Book Antiqua" w:hAnsi="Book Antiqua" w:hint="eastAsia"/>
                <w:lang w:eastAsia="zh-CN"/>
              </w:rPr>
              <w:t>d</w:t>
            </w:r>
          </w:p>
        </w:tc>
        <w:tc>
          <w:tcPr>
            <w:tcW w:w="1218" w:type="dxa"/>
          </w:tcPr>
          <w:p w14:paraId="43061E04" w14:textId="77777777" w:rsidR="005B7B99" w:rsidRPr="005B7B99" w:rsidRDefault="005B7B99" w:rsidP="005B7B99">
            <w:pPr>
              <w:adjustRightInd w:val="0"/>
              <w:snapToGrid w:val="0"/>
              <w:spacing w:line="360" w:lineRule="auto"/>
              <w:jc w:val="both"/>
              <w:rPr>
                <w:rFonts w:ascii="Book Antiqua" w:hAnsi="Book Antiqua"/>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0.1986</w:t>
            </w:r>
          </w:p>
        </w:tc>
      </w:tr>
      <w:tr w:rsidR="009B701F" w:rsidRPr="005B7B99" w14:paraId="06CFFF37" w14:textId="77777777" w:rsidTr="009B701F">
        <w:tc>
          <w:tcPr>
            <w:tcW w:w="1800" w:type="dxa"/>
            <w:vMerge/>
          </w:tcPr>
          <w:p w14:paraId="72B5D2CA" w14:textId="77777777" w:rsidR="005B7B99" w:rsidRPr="005B7B99" w:rsidRDefault="005B7B99" w:rsidP="005B7B99">
            <w:pPr>
              <w:adjustRightInd w:val="0"/>
              <w:snapToGrid w:val="0"/>
              <w:spacing w:line="360" w:lineRule="auto"/>
              <w:jc w:val="both"/>
              <w:rPr>
                <w:rFonts w:ascii="Book Antiqua" w:hAnsi="Book Antiqua"/>
              </w:rPr>
            </w:pPr>
          </w:p>
        </w:tc>
        <w:tc>
          <w:tcPr>
            <w:tcW w:w="2902" w:type="dxa"/>
          </w:tcPr>
          <w:p w14:paraId="44647656" w14:textId="77777777" w:rsidR="005B7B99" w:rsidRPr="005B7B99" w:rsidRDefault="009B701F" w:rsidP="005B7B99">
            <w:pPr>
              <w:adjustRightInd w:val="0"/>
              <w:snapToGrid w:val="0"/>
              <w:spacing w:line="360" w:lineRule="auto"/>
              <w:jc w:val="both"/>
              <w:rPr>
                <w:rFonts w:ascii="Book Antiqua" w:hAnsi="Book Antiqua"/>
              </w:rPr>
            </w:pPr>
            <w:r>
              <w:rPr>
                <w:rFonts w:ascii="Book Antiqua" w:hAnsi="Book Antiqua"/>
              </w:rPr>
              <w:t xml:space="preserve">Time to </w:t>
            </w:r>
            <w:r>
              <w:rPr>
                <w:rFonts w:ascii="Book Antiqua" w:hAnsi="Book Antiqua" w:hint="eastAsia"/>
                <w:lang w:eastAsia="zh-CN"/>
              </w:rPr>
              <w:t>v</w:t>
            </w:r>
            <w:r>
              <w:rPr>
                <w:rFonts w:ascii="Book Antiqua" w:hAnsi="Book Antiqua"/>
              </w:rPr>
              <w:t>iral clearance (</w:t>
            </w:r>
            <w:r>
              <w:rPr>
                <w:rFonts w:ascii="Book Antiqua" w:hAnsi="Book Antiqua" w:hint="eastAsia"/>
                <w:lang w:eastAsia="zh-CN"/>
              </w:rPr>
              <w:t>n</w:t>
            </w:r>
            <w:r w:rsidR="005B7B99" w:rsidRPr="005B7B99">
              <w:rPr>
                <w:rFonts w:ascii="Book Antiqua" w:hAnsi="Book Antiqua"/>
              </w:rPr>
              <w:t>egative PCR)</w:t>
            </w:r>
          </w:p>
        </w:tc>
        <w:tc>
          <w:tcPr>
            <w:tcW w:w="1957" w:type="dxa"/>
          </w:tcPr>
          <w:p w14:paraId="5D1C8AE5"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20.7</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5.9; 13-39 </w:t>
            </w:r>
            <w:r w:rsidR="009B701F">
              <w:rPr>
                <w:rFonts w:ascii="Book Antiqua" w:hAnsi="Book Antiqua" w:hint="eastAsia"/>
                <w:lang w:eastAsia="zh-CN"/>
              </w:rPr>
              <w:t>d</w:t>
            </w:r>
          </w:p>
        </w:tc>
        <w:tc>
          <w:tcPr>
            <w:tcW w:w="1699" w:type="dxa"/>
          </w:tcPr>
          <w:p w14:paraId="2B09623D" w14:textId="77777777" w:rsidR="005B7B99" w:rsidRPr="005B7B99" w:rsidRDefault="005B7B99" w:rsidP="009B701F">
            <w:pPr>
              <w:adjustRightInd w:val="0"/>
              <w:snapToGrid w:val="0"/>
              <w:spacing w:line="360" w:lineRule="auto"/>
              <w:jc w:val="both"/>
              <w:rPr>
                <w:rFonts w:ascii="Book Antiqua" w:hAnsi="Book Antiqua"/>
                <w:lang w:eastAsia="zh-CN"/>
              </w:rPr>
            </w:pPr>
            <w:r w:rsidRPr="005B7B99">
              <w:rPr>
                <w:rFonts w:ascii="Book Antiqua" w:hAnsi="Book Antiqua"/>
              </w:rPr>
              <w:t>23.8</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 xml:space="preserve">6.4; 13-42 </w:t>
            </w:r>
            <w:r w:rsidR="009B701F">
              <w:rPr>
                <w:rFonts w:ascii="Book Antiqua" w:hAnsi="Book Antiqua" w:hint="eastAsia"/>
                <w:lang w:eastAsia="zh-CN"/>
              </w:rPr>
              <w:t>d</w:t>
            </w:r>
          </w:p>
        </w:tc>
        <w:tc>
          <w:tcPr>
            <w:tcW w:w="1218" w:type="dxa"/>
          </w:tcPr>
          <w:p w14:paraId="220A78FB" w14:textId="77777777" w:rsidR="005B7B99" w:rsidRPr="005B7B99" w:rsidRDefault="005B7B99" w:rsidP="009B701F">
            <w:pPr>
              <w:adjustRightInd w:val="0"/>
              <w:snapToGrid w:val="0"/>
              <w:spacing w:line="360" w:lineRule="auto"/>
              <w:jc w:val="both"/>
              <w:rPr>
                <w:rFonts w:ascii="Book Antiqua" w:hAnsi="Book Antiqua"/>
                <w:lang w:eastAsia="zh-CN"/>
              </w:rPr>
            </w:pPr>
            <w:r w:rsidRPr="009B701F">
              <w:rPr>
                <w:rFonts w:ascii="Book Antiqua" w:hAnsi="Book Antiqua"/>
                <w:i/>
              </w:rPr>
              <w:t>P</w:t>
            </w:r>
            <w:r w:rsidR="009B701F">
              <w:rPr>
                <w:rFonts w:ascii="Book Antiqua" w:hAnsi="Book Antiqua" w:hint="eastAsia"/>
                <w:lang w:eastAsia="zh-CN"/>
              </w:rPr>
              <w:t xml:space="preserve"> </w:t>
            </w:r>
            <w:r w:rsidRPr="005B7B99">
              <w:rPr>
                <w:rFonts w:ascii="Book Antiqua" w:hAnsi="Book Antiqua"/>
              </w:rPr>
              <w:t>=</w:t>
            </w:r>
            <w:r w:rsidR="009B701F">
              <w:rPr>
                <w:rFonts w:ascii="Book Antiqua" w:hAnsi="Book Antiqua" w:hint="eastAsia"/>
                <w:lang w:eastAsia="zh-CN"/>
              </w:rPr>
              <w:t xml:space="preserve"> </w:t>
            </w:r>
            <w:r w:rsidRPr="005B7B99">
              <w:rPr>
                <w:rFonts w:ascii="Book Antiqua" w:hAnsi="Book Antiqua"/>
              </w:rPr>
              <w:t>0.002</w:t>
            </w:r>
            <w:r w:rsidR="009B701F">
              <w:rPr>
                <w:rFonts w:ascii="Book Antiqua" w:hAnsi="Book Antiqua" w:hint="eastAsia"/>
                <w:vertAlign w:val="superscript"/>
                <w:lang w:eastAsia="zh-CN"/>
              </w:rPr>
              <w:t>b</w:t>
            </w:r>
          </w:p>
        </w:tc>
      </w:tr>
    </w:tbl>
    <w:p w14:paraId="5AF2C588" w14:textId="581BCD74" w:rsidR="002602CF" w:rsidRDefault="002602CF" w:rsidP="005B7B99">
      <w:pPr>
        <w:adjustRightInd w:val="0"/>
        <w:snapToGrid w:val="0"/>
        <w:spacing w:line="360" w:lineRule="auto"/>
        <w:jc w:val="both"/>
        <w:rPr>
          <w:rFonts w:ascii="Book Antiqua" w:hAnsi="Book Antiqua"/>
          <w:lang w:eastAsia="zh-CN"/>
        </w:rPr>
      </w:pPr>
      <w:bookmarkStart w:id="159" w:name="OLE_LINK173"/>
      <w:bookmarkStart w:id="160" w:name="OLE_LINK174"/>
      <w:proofErr w:type="spellStart"/>
      <w:r>
        <w:rPr>
          <w:rFonts w:ascii="Book Antiqua" w:hAnsi="Book Antiqua" w:hint="eastAsia"/>
          <w:vertAlign w:val="superscript"/>
          <w:lang w:eastAsia="zh-CN"/>
        </w:rPr>
        <w:t>a</w:t>
      </w:r>
      <w:r w:rsidRPr="002602CF">
        <w:rPr>
          <w:rFonts w:ascii="Book Antiqua" w:hAnsi="Book Antiqua" w:hint="eastAsia"/>
          <w:i/>
          <w:lang w:eastAsia="zh-CN"/>
        </w:rPr>
        <w:t>P</w:t>
      </w:r>
      <w:proofErr w:type="spellEnd"/>
      <w:r>
        <w:rPr>
          <w:rFonts w:ascii="Book Antiqua" w:hAnsi="Book Antiqua" w:hint="eastAsia"/>
          <w:lang w:eastAsia="zh-CN"/>
        </w:rPr>
        <w:t xml:space="preserve"> &lt; 0.05.</w:t>
      </w:r>
    </w:p>
    <w:p w14:paraId="1AB78B79" w14:textId="3DA5CF48" w:rsidR="002602CF" w:rsidRDefault="002602CF" w:rsidP="002602CF">
      <w:pPr>
        <w:adjustRightInd w:val="0"/>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b</w:t>
      </w:r>
      <w:r w:rsidRPr="002602CF">
        <w:rPr>
          <w:rFonts w:ascii="Book Antiqua" w:hAnsi="Book Antiqua" w:hint="eastAsia"/>
          <w:i/>
          <w:lang w:eastAsia="zh-CN"/>
        </w:rPr>
        <w:t>P</w:t>
      </w:r>
      <w:proofErr w:type="spellEnd"/>
      <w:r>
        <w:rPr>
          <w:rFonts w:ascii="Book Antiqua" w:hAnsi="Book Antiqua" w:hint="eastAsia"/>
          <w:lang w:eastAsia="zh-CN"/>
        </w:rPr>
        <w:t xml:space="preserve"> &lt; 0.01.</w:t>
      </w:r>
    </w:p>
    <w:p w14:paraId="630A5F84" w14:textId="1D0DC577" w:rsidR="002602CF" w:rsidRDefault="002602CF" w:rsidP="005B7B99">
      <w:pPr>
        <w:adjustRightInd w:val="0"/>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c</w:t>
      </w:r>
      <w:r w:rsidRPr="002602CF">
        <w:rPr>
          <w:rFonts w:ascii="Book Antiqua" w:hAnsi="Book Antiqua" w:hint="eastAsia"/>
          <w:i/>
          <w:lang w:eastAsia="zh-CN"/>
        </w:rPr>
        <w:t>P</w:t>
      </w:r>
      <w:proofErr w:type="spellEnd"/>
      <w:r>
        <w:rPr>
          <w:rFonts w:ascii="Book Antiqua" w:hAnsi="Book Antiqua" w:hint="eastAsia"/>
          <w:lang w:eastAsia="zh-CN"/>
        </w:rPr>
        <w:t xml:space="preserve"> &lt; 0.001.</w:t>
      </w:r>
    </w:p>
    <w:bookmarkEnd w:id="159"/>
    <w:bookmarkEnd w:id="160"/>
    <w:p w14:paraId="6E986DED" w14:textId="227C918A" w:rsidR="002602CF" w:rsidRDefault="002602CF" w:rsidP="005B7B99">
      <w:pPr>
        <w:adjustRightInd w:val="0"/>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d</w:t>
      </w:r>
      <w:r w:rsidRPr="005B7B99">
        <w:rPr>
          <w:rFonts w:ascii="Book Antiqua" w:hAnsi="Book Antiqua"/>
          <w:i/>
        </w:rPr>
        <w:t>P</w:t>
      </w:r>
      <w:proofErr w:type="spellEnd"/>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 xml:space="preserve"> </w:t>
      </w:r>
      <w:r w:rsidRPr="005B7B99">
        <w:rPr>
          <w:rFonts w:ascii="Book Antiqua" w:hAnsi="Book Antiqua"/>
        </w:rPr>
        <w:t>0.0001</w:t>
      </w:r>
      <w:r>
        <w:rPr>
          <w:rFonts w:ascii="Book Antiqua" w:hAnsi="Book Antiqua" w:hint="eastAsia"/>
          <w:lang w:eastAsia="zh-CN"/>
        </w:rPr>
        <w:t>.</w:t>
      </w:r>
    </w:p>
    <w:p w14:paraId="747EA623" w14:textId="77777777" w:rsidR="009B701F" w:rsidRDefault="009B701F" w:rsidP="005B7B99">
      <w:pPr>
        <w:adjustRightInd w:val="0"/>
        <w:snapToGrid w:val="0"/>
        <w:spacing w:line="360" w:lineRule="auto"/>
        <w:jc w:val="both"/>
        <w:rPr>
          <w:rFonts w:ascii="Book Antiqua" w:hAnsi="Book Antiqua"/>
          <w:bCs/>
          <w:color w:val="202122"/>
          <w:lang w:eastAsia="zh-CN"/>
        </w:rPr>
      </w:pPr>
      <w:r>
        <w:rPr>
          <w:rFonts w:ascii="Book Antiqua" w:hAnsi="Book Antiqua" w:hint="eastAsia"/>
          <w:lang w:eastAsia="zh-CN"/>
        </w:rPr>
        <w:t xml:space="preserve">BMI: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hAnsi="Book Antiqua" w:hint="eastAsia"/>
          <w:lang w:eastAsia="zh-CN"/>
        </w:rPr>
        <w:t xml:space="preserve">; </w:t>
      </w:r>
      <w:bookmarkStart w:id="161" w:name="OLE_LINK119"/>
      <w:bookmarkStart w:id="162" w:name="OLE_LINK120"/>
      <w:r>
        <w:rPr>
          <w:rFonts w:ascii="Book Antiqua" w:hAnsi="Book Antiqua" w:hint="eastAsia"/>
          <w:lang w:eastAsia="zh-CN"/>
        </w:rPr>
        <w:t xml:space="preserve">CT: </w:t>
      </w:r>
      <w:r>
        <w:rPr>
          <w:rFonts w:ascii="Book Antiqua" w:hAnsi="Book Antiqua" w:cs="Book Antiqua" w:hint="eastAsia"/>
          <w:color w:val="000000"/>
          <w:lang w:eastAsia="zh-CN"/>
        </w:rPr>
        <w:t>C</w:t>
      </w:r>
      <w:r>
        <w:rPr>
          <w:rFonts w:ascii="Book Antiqua" w:eastAsia="Book Antiqua" w:hAnsi="Book Antiqua" w:cs="Book Antiqua"/>
          <w:color w:val="000000"/>
        </w:rPr>
        <w:t>omputed tomography</w:t>
      </w:r>
      <w:r>
        <w:rPr>
          <w:rFonts w:ascii="Book Antiqua" w:hAnsi="Book Antiqua" w:hint="eastAsia"/>
          <w:lang w:eastAsia="zh-CN"/>
        </w:rPr>
        <w:t xml:space="preserve">; </w:t>
      </w:r>
      <w:r>
        <w:rPr>
          <w:rFonts w:ascii="Book Antiqua" w:hAnsi="Book Antiqua"/>
        </w:rPr>
        <w:t>MAP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M</w:t>
      </w:r>
      <w:r>
        <w:rPr>
          <w:rFonts w:ascii="Book Antiqua" w:hAnsi="Book Antiqua"/>
          <w:bCs/>
          <w:color w:val="202122"/>
        </w:rPr>
        <w:t>ean arterial pressure</w:t>
      </w:r>
      <w:r>
        <w:rPr>
          <w:rFonts w:ascii="Book Antiqua" w:hAnsi="Book Antiqua" w:hint="eastAsia"/>
          <w:bCs/>
          <w:color w:val="202122"/>
          <w:lang w:eastAsia="zh-CN"/>
        </w:rPr>
        <w:t xml:space="preserve">; </w:t>
      </w:r>
      <w:bookmarkStart w:id="163" w:name="OLE_LINK65"/>
      <w:bookmarkStart w:id="164" w:name="OLE_LINK73"/>
      <w:r>
        <w:rPr>
          <w:rFonts w:ascii="Book Antiqua" w:hAnsi="Book Antiqua"/>
        </w:rPr>
        <w:t>GCS</w:t>
      </w:r>
      <w:bookmarkEnd w:id="163"/>
      <w:bookmarkEnd w:id="164"/>
      <w:r>
        <w:rPr>
          <w:rFonts w:ascii="Book Antiqua" w:hAnsi="Book Antiqua" w:hint="eastAsia"/>
          <w:lang w:eastAsia="zh-CN"/>
        </w:rPr>
        <w:t xml:space="preserve">: </w:t>
      </w:r>
      <w:r w:rsidRPr="009B701F">
        <w:rPr>
          <w:rFonts w:ascii="Book Antiqua" w:hAnsi="Book Antiqua"/>
          <w:lang w:eastAsia="zh-CN"/>
        </w:rPr>
        <w:t>Glasgow</w:t>
      </w:r>
      <w:bookmarkStart w:id="165" w:name="OLE_LINK74"/>
      <w:bookmarkStart w:id="166" w:name="OLE_LINK75"/>
      <w:r w:rsidRPr="009B701F">
        <w:rPr>
          <w:rFonts w:ascii="Book Antiqua" w:hAnsi="Book Antiqua"/>
          <w:lang w:eastAsia="zh-CN"/>
        </w:rPr>
        <w:t xml:space="preserve"> coma scale</w:t>
      </w:r>
      <w:bookmarkEnd w:id="165"/>
      <w:bookmarkEnd w:id="166"/>
      <w:r>
        <w:rPr>
          <w:rFonts w:ascii="Book Antiqua" w:hAnsi="Book Antiqua" w:hint="eastAsia"/>
          <w:lang w:eastAsia="zh-CN"/>
        </w:rPr>
        <w:t xml:space="preserve">; NEWS-2: </w:t>
      </w:r>
      <w:r>
        <w:rPr>
          <w:rFonts w:ascii="Book Antiqua" w:eastAsia="Book Antiqua" w:hAnsi="Book Antiqua" w:cs="Book Antiqua"/>
          <w:color w:val="000000"/>
        </w:rPr>
        <w:t>National early warning score</w:t>
      </w:r>
      <w:r>
        <w:rPr>
          <w:rFonts w:ascii="Book Antiqua" w:hAnsi="Book Antiqua" w:cs="Book Antiqua" w:hint="eastAsia"/>
          <w:color w:val="000000"/>
          <w:lang w:eastAsia="zh-CN"/>
        </w:rPr>
        <w:t>-2</w:t>
      </w:r>
      <w:r>
        <w:rPr>
          <w:rFonts w:ascii="Book Antiqua" w:hAnsi="Book Antiqua" w:hint="eastAsia"/>
          <w:lang w:eastAsia="zh-CN"/>
        </w:rPr>
        <w:t xml:space="preserve">; </w:t>
      </w:r>
      <w:bookmarkStart w:id="167" w:name="OLE_LINK63"/>
      <w:bookmarkStart w:id="168" w:name="OLE_LINK64"/>
      <w:r w:rsidRPr="005B7B99">
        <w:rPr>
          <w:rFonts w:ascii="Book Antiqua" w:hAnsi="Book Antiqua"/>
        </w:rPr>
        <w:t>SOFA</w:t>
      </w:r>
      <w:bookmarkEnd w:id="167"/>
      <w:bookmarkEnd w:id="168"/>
      <w:r>
        <w:rPr>
          <w:rFonts w:ascii="Book Antiqua" w:hAnsi="Book Antiqua" w:hint="eastAsia"/>
          <w:lang w:eastAsia="zh-CN"/>
        </w:rPr>
        <w:t xml:space="preserve">: </w:t>
      </w:r>
      <w:r w:rsidRPr="009B701F">
        <w:rPr>
          <w:rFonts w:ascii="Book Antiqua" w:hAnsi="Book Antiqua"/>
          <w:lang w:eastAsia="zh-CN"/>
        </w:rPr>
        <w:t>Sequential organ failure assessment</w:t>
      </w:r>
      <w:r>
        <w:rPr>
          <w:rFonts w:ascii="Book Antiqua" w:hAnsi="Book Antiqua" w:hint="eastAsia"/>
          <w:lang w:eastAsia="zh-CN"/>
        </w:rPr>
        <w:t xml:space="preserve">; ICU: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r>
        <w:rPr>
          <w:rFonts w:ascii="Book Antiqua" w:hAnsi="Book Antiqua" w:hint="eastAsia"/>
          <w:lang w:eastAsia="zh-CN"/>
        </w:rPr>
        <w:t xml:space="preserve">; PCR: </w:t>
      </w:r>
      <w:bookmarkStart w:id="169" w:name="OLE_LINK125"/>
      <w:bookmarkStart w:id="170" w:name="OLE_LINK126"/>
      <w:r>
        <w:rPr>
          <w:rFonts w:ascii="Book Antiqua" w:hAnsi="Book Antiqua" w:cs="Book Antiqua" w:hint="eastAsia"/>
          <w:color w:val="000000"/>
          <w:lang w:eastAsia="zh-CN"/>
        </w:rPr>
        <w:t>P</w:t>
      </w:r>
      <w:r>
        <w:rPr>
          <w:rFonts w:ascii="Book Antiqua" w:eastAsia="Book Antiqua" w:hAnsi="Book Antiqua" w:cs="Book Antiqua"/>
          <w:color w:val="000000"/>
        </w:rPr>
        <w:t>olymerase chain reaction</w:t>
      </w:r>
      <w:bookmarkEnd w:id="169"/>
      <w:bookmarkEnd w:id="170"/>
      <w:r>
        <w:rPr>
          <w:rFonts w:ascii="Book Antiqua" w:hAnsi="Book Antiqua" w:hint="eastAsia"/>
          <w:lang w:eastAsia="zh-CN"/>
        </w:rPr>
        <w:t>.</w:t>
      </w:r>
    </w:p>
    <w:bookmarkEnd w:id="161"/>
    <w:bookmarkEnd w:id="162"/>
    <w:p w14:paraId="39B87FA8" w14:textId="475F390B" w:rsidR="005B7B99" w:rsidRPr="00652128" w:rsidRDefault="005B7B99" w:rsidP="005B7B99">
      <w:pPr>
        <w:adjustRightInd w:val="0"/>
        <w:snapToGrid w:val="0"/>
        <w:spacing w:line="360" w:lineRule="auto"/>
        <w:jc w:val="both"/>
        <w:rPr>
          <w:rFonts w:ascii="Book Antiqua" w:hAnsi="Book Antiqua"/>
          <w:b/>
          <w:lang w:eastAsia="zh-CN"/>
        </w:rPr>
      </w:pPr>
      <w:r w:rsidRPr="005B7B99">
        <w:rPr>
          <w:rFonts w:ascii="Book Antiqua" w:hAnsi="Book Antiqua"/>
        </w:rPr>
        <w:br w:type="page"/>
      </w:r>
      <w:r w:rsidR="00652128" w:rsidRPr="00652128">
        <w:rPr>
          <w:rFonts w:ascii="Book Antiqua" w:hAnsi="Book Antiqua"/>
          <w:b/>
        </w:rPr>
        <w:lastRenderedPageBreak/>
        <w:t>Table 2</w:t>
      </w:r>
      <w:r w:rsidRPr="00652128">
        <w:rPr>
          <w:rFonts w:ascii="Book Antiqua" w:hAnsi="Book Antiqua"/>
          <w:b/>
        </w:rPr>
        <w:t xml:space="preserve"> Subgroup analysis a</w:t>
      </w:r>
      <w:r w:rsidR="00652128">
        <w:rPr>
          <w:rFonts w:ascii="Book Antiqua" w:hAnsi="Book Antiqua"/>
          <w:b/>
        </w:rPr>
        <w:t xml:space="preserve">ccording to </w:t>
      </w:r>
      <w:r w:rsidR="00D12254">
        <w:rPr>
          <w:rFonts w:ascii="Book Antiqua" w:hAnsi="Book Antiqua"/>
          <w:b/>
        </w:rPr>
        <w:t xml:space="preserve">sex </w:t>
      </w:r>
      <w:r w:rsidR="00652128">
        <w:rPr>
          <w:rFonts w:ascii="Book Antiqua" w:hAnsi="Book Antiqua"/>
          <w:b/>
        </w:rPr>
        <w:t>and duration</w:t>
      </w:r>
    </w:p>
    <w:tbl>
      <w:tblPr>
        <w:tblW w:w="0" w:type="auto"/>
        <w:tblBorders>
          <w:top w:val="single" w:sz="4" w:space="0" w:color="auto"/>
          <w:bottom w:val="single" w:sz="4" w:space="0" w:color="auto"/>
        </w:tblBorders>
        <w:tblLook w:val="04A0" w:firstRow="1" w:lastRow="0" w:firstColumn="1" w:lastColumn="0" w:noHBand="0" w:noVBand="1"/>
      </w:tblPr>
      <w:tblGrid>
        <w:gridCol w:w="3154"/>
        <w:gridCol w:w="1557"/>
        <w:gridCol w:w="1544"/>
        <w:gridCol w:w="936"/>
        <w:gridCol w:w="1233"/>
        <w:gridCol w:w="936"/>
      </w:tblGrid>
      <w:tr w:rsidR="005B7B99" w:rsidRPr="00652128" w14:paraId="22873EA5" w14:textId="77777777" w:rsidTr="00354C9B">
        <w:tc>
          <w:tcPr>
            <w:tcW w:w="3237" w:type="dxa"/>
            <w:tcBorders>
              <w:top w:val="single" w:sz="4" w:space="0" w:color="auto"/>
              <w:bottom w:val="single" w:sz="4" w:space="0" w:color="auto"/>
            </w:tcBorders>
          </w:tcPr>
          <w:p w14:paraId="76061C15" w14:textId="77777777" w:rsidR="005B7B99" w:rsidRPr="00652128" w:rsidRDefault="005B7B99" w:rsidP="005B7B99">
            <w:pPr>
              <w:adjustRightInd w:val="0"/>
              <w:snapToGrid w:val="0"/>
              <w:spacing w:line="360" w:lineRule="auto"/>
              <w:jc w:val="both"/>
              <w:rPr>
                <w:rFonts w:ascii="Book Antiqua" w:hAnsi="Book Antiqua"/>
                <w:b/>
              </w:rPr>
            </w:pPr>
            <w:r w:rsidRPr="00652128">
              <w:rPr>
                <w:rFonts w:ascii="Book Antiqua" w:hAnsi="Book Antiqua"/>
                <w:b/>
              </w:rPr>
              <w:t>Variables</w:t>
            </w:r>
          </w:p>
        </w:tc>
        <w:tc>
          <w:tcPr>
            <w:tcW w:w="1576" w:type="dxa"/>
            <w:tcBorders>
              <w:top w:val="single" w:sz="4" w:space="0" w:color="auto"/>
              <w:bottom w:val="single" w:sz="4" w:space="0" w:color="auto"/>
            </w:tcBorders>
          </w:tcPr>
          <w:p w14:paraId="6370397A" w14:textId="77777777" w:rsidR="005B7B99" w:rsidRPr="00652128" w:rsidRDefault="005B7B99" w:rsidP="005B7B99">
            <w:pPr>
              <w:adjustRightInd w:val="0"/>
              <w:snapToGrid w:val="0"/>
              <w:spacing w:line="360" w:lineRule="auto"/>
              <w:jc w:val="both"/>
              <w:rPr>
                <w:rFonts w:ascii="Book Antiqua" w:hAnsi="Book Antiqua"/>
                <w:b/>
              </w:rPr>
            </w:pPr>
            <w:r w:rsidRPr="00652128">
              <w:rPr>
                <w:rFonts w:ascii="Book Antiqua" w:hAnsi="Book Antiqua"/>
                <w:b/>
              </w:rPr>
              <w:t>Duration</w:t>
            </w:r>
          </w:p>
        </w:tc>
        <w:tc>
          <w:tcPr>
            <w:tcW w:w="2542" w:type="dxa"/>
            <w:gridSpan w:val="2"/>
            <w:tcBorders>
              <w:top w:val="single" w:sz="4" w:space="0" w:color="auto"/>
              <w:bottom w:val="single" w:sz="4" w:space="0" w:color="auto"/>
            </w:tcBorders>
          </w:tcPr>
          <w:p w14:paraId="6359F43B" w14:textId="77777777" w:rsidR="005B7B99" w:rsidRPr="00652128" w:rsidRDefault="005B7B99" w:rsidP="005B7B99">
            <w:pPr>
              <w:adjustRightInd w:val="0"/>
              <w:snapToGrid w:val="0"/>
              <w:spacing w:line="360" w:lineRule="auto"/>
              <w:jc w:val="both"/>
              <w:rPr>
                <w:rFonts w:ascii="Book Antiqua" w:hAnsi="Book Antiqua"/>
                <w:b/>
                <w:lang w:eastAsia="zh-CN"/>
              </w:rPr>
            </w:pPr>
            <w:r w:rsidRPr="00652128">
              <w:rPr>
                <w:rFonts w:ascii="Book Antiqua" w:hAnsi="Book Antiqua"/>
                <w:b/>
              </w:rPr>
              <w:t>Male</w:t>
            </w:r>
            <w:r w:rsidR="00AB3244">
              <w:rPr>
                <w:rFonts w:ascii="Book Antiqua" w:hAnsi="Book Antiqua" w:hint="eastAsia"/>
                <w:b/>
                <w:lang w:eastAsia="zh-CN"/>
              </w:rPr>
              <w:t xml:space="preserve"> (%)</w:t>
            </w:r>
          </w:p>
        </w:tc>
        <w:tc>
          <w:tcPr>
            <w:tcW w:w="2221" w:type="dxa"/>
            <w:gridSpan w:val="2"/>
            <w:tcBorders>
              <w:top w:val="single" w:sz="4" w:space="0" w:color="auto"/>
              <w:bottom w:val="single" w:sz="4" w:space="0" w:color="auto"/>
            </w:tcBorders>
          </w:tcPr>
          <w:p w14:paraId="0CFB5F64" w14:textId="77777777" w:rsidR="005B7B99" w:rsidRPr="00652128" w:rsidRDefault="005B7B99" w:rsidP="005B7B99">
            <w:pPr>
              <w:adjustRightInd w:val="0"/>
              <w:snapToGrid w:val="0"/>
              <w:spacing w:line="360" w:lineRule="auto"/>
              <w:jc w:val="both"/>
              <w:rPr>
                <w:rFonts w:ascii="Book Antiqua" w:hAnsi="Book Antiqua"/>
                <w:b/>
                <w:lang w:eastAsia="zh-CN"/>
              </w:rPr>
            </w:pPr>
            <w:r w:rsidRPr="00652128">
              <w:rPr>
                <w:rFonts w:ascii="Book Antiqua" w:hAnsi="Book Antiqua"/>
                <w:b/>
              </w:rPr>
              <w:t>Female</w:t>
            </w:r>
            <w:r w:rsidR="00AB3244">
              <w:rPr>
                <w:rFonts w:ascii="Book Antiqua" w:hAnsi="Book Antiqua" w:hint="eastAsia"/>
                <w:b/>
                <w:lang w:eastAsia="zh-CN"/>
              </w:rPr>
              <w:t xml:space="preserve"> (%)</w:t>
            </w:r>
          </w:p>
        </w:tc>
      </w:tr>
      <w:tr w:rsidR="005B7B99" w:rsidRPr="005B7B99" w14:paraId="2061A428" w14:textId="77777777" w:rsidTr="00354C9B">
        <w:tc>
          <w:tcPr>
            <w:tcW w:w="3237" w:type="dxa"/>
            <w:vMerge w:val="restart"/>
            <w:tcBorders>
              <w:top w:val="single" w:sz="4" w:space="0" w:color="auto"/>
            </w:tcBorders>
          </w:tcPr>
          <w:p w14:paraId="397B0613"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Group A, ICU stay</w:t>
            </w:r>
          </w:p>
        </w:tc>
        <w:tc>
          <w:tcPr>
            <w:tcW w:w="1576" w:type="dxa"/>
            <w:tcBorders>
              <w:top w:val="single" w:sz="4" w:space="0" w:color="auto"/>
            </w:tcBorders>
          </w:tcPr>
          <w:p w14:paraId="3FA4E157" w14:textId="77777777" w:rsidR="005B7B99" w:rsidRPr="005B7B99" w:rsidRDefault="005B7B99" w:rsidP="00652128">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sidR="00652128">
              <w:rPr>
                <w:rFonts w:ascii="Book Antiqua" w:hAnsi="Book Antiqua" w:hint="eastAsia"/>
                <w:color w:val="000000"/>
                <w:lang w:eastAsia="zh-CN"/>
              </w:rPr>
              <w:t xml:space="preserve"> </w:t>
            </w:r>
            <w:r w:rsidRPr="005B7B99">
              <w:rPr>
                <w:rFonts w:ascii="Book Antiqua" w:hAnsi="Book Antiqua"/>
                <w:color w:val="000000"/>
              </w:rPr>
              <w:t xml:space="preserve">10 </w:t>
            </w:r>
            <w:r w:rsidR="00652128">
              <w:rPr>
                <w:rFonts w:ascii="Book Antiqua" w:hAnsi="Book Antiqua" w:hint="eastAsia"/>
                <w:color w:val="000000"/>
                <w:lang w:eastAsia="zh-CN"/>
              </w:rPr>
              <w:t>d</w:t>
            </w:r>
            <w:r w:rsidRPr="005B7B99">
              <w:rPr>
                <w:rFonts w:ascii="Book Antiqua" w:hAnsi="Book Antiqua"/>
                <w:color w:val="000000"/>
              </w:rPr>
              <w:t xml:space="preserve"> (71)</w:t>
            </w:r>
          </w:p>
        </w:tc>
        <w:tc>
          <w:tcPr>
            <w:tcW w:w="1579" w:type="dxa"/>
            <w:tcBorders>
              <w:top w:val="single" w:sz="4" w:space="0" w:color="auto"/>
            </w:tcBorders>
          </w:tcPr>
          <w:p w14:paraId="3365A9A9" w14:textId="77777777" w:rsidR="005B7B99" w:rsidRPr="005B7B99" w:rsidRDefault="00AB3244"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51 (65.3</w:t>
            </w:r>
            <w:r w:rsidR="005B7B99" w:rsidRPr="005B7B99">
              <w:rPr>
                <w:rFonts w:ascii="Book Antiqua" w:hAnsi="Book Antiqua"/>
                <w:color w:val="000000"/>
              </w:rPr>
              <w:t>)</w:t>
            </w:r>
          </w:p>
        </w:tc>
        <w:tc>
          <w:tcPr>
            <w:tcW w:w="963" w:type="dxa"/>
            <w:vMerge w:val="restart"/>
            <w:tcBorders>
              <w:top w:val="single" w:sz="4" w:space="0" w:color="auto"/>
            </w:tcBorders>
          </w:tcPr>
          <w:p w14:paraId="5E2A972D"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78</w:t>
            </w:r>
          </w:p>
        </w:tc>
        <w:tc>
          <w:tcPr>
            <w:tcW w:w="1258" w:type="dxa"/>
            <w:tcBorders>
              <w:top w:val="single" w:sz="4" w:space="0" w:color="auto"/>
            </w:tcBorders>
          </w:tcPr>
          <w:p w14:paraId="22F690E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20</w:t>
            </w:r>
            <w:r w:rsidR="00AB3244">
              <w:rPr>
                <w:rFonts w:ascii="Book Antiqua" w:hAnsi="Book Antiqua" w:hint="eastAsia"/>
                <w:lang w:eastAsia="zh-CN"/>
              </w:rPr>
              <w:t xml:space="preserve"> </w:t>
            </w:r>
            <w:r w:rsidR="00AB3244">
              <w:rPr>
                <w:rFonts w:ascii="Book Antiqua" w:hAnsi="Book Antiqua"/>
              </w:rPr>
              <w:t>(76.9</w:t>
            </w:r>
            <w:r w:rsidRPr="005B7B99">
              <w:rPr>
                <w:rFonts w:ascii="Book Antiqua" w:hAnsi="Book Antiqua"/>
              </w:rPr>
              <w:t>)</w:t>
            </w:r>
          </w:p>
        </w:tc>
        <w:tc>
          <w:tcPr>
            <w:tcW w:w="963" w:type="dxa"/>
            <w:vMerge w:val="restart"/>
            <w:tcBorders>
              <w:top w:val="single" w:sz="4" w:space="0" w:color="auto"/>
            </w:tcBorders>
          </w:tcPr>
          <w:p w14:paraId="6822F6C4"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26</w:t>
            </w:r>
          </w:p>
        </w:tc>
      </w:tr>
      <w:tr w:rsidR="005B7B99" w:rsidRPr="005B7B99" w14:paraId="1451FFC9" w14:textId="77777777" w:rsidTr="00354C9B">
        <w:tc>
          <w:tcPr>
            <w:tcW w:w="3237" w:type="dxa"/>
            <w:vMerge/>
          </w:tcPr>
          <w:p w14:paraId="5CE35C09"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94EA661" w14:textId="77777777" w:rsidR="005B7B99" w:rsidRPr="005B7B99" w:rsidRDefault="005B7B99" w:rsidP="00AB3244">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11-20 </w:t>
            </w:r>
            <w:r w:rsidR="00AB3244">
              <w:rPr>
                <w:rFonts w:ascii="Book Antiqua" w:hAnsi="Book Antiqua" w:hint="eastAsia"/>
                <w:color w:val="000000"/>
                <w:lang w:eastAsia="zh-CN"/>
              </w:rPr>
              <w:t>d</w:t>
            </w:r>
            <w:r w:rsidRPr="005B7B99">
              <w:rPr>
                <w:rFonts w:ascii="Book Antiqua" w:hAnsi="Book Antiqua"/>
                <w:color w:val="000000"/>
              </w:rPr>
              <w:t xml:space="preserve"> (30)</w:t>
            </w:r>
          </w:p>
        </w:tc>
        <w:tc>
          <w:tcPr>
            <w:tcW w:w="1579" w:type="dxa"/>
          </w:tcPr>
          <w:p w14:paraId="79519A4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r w:rsidR="00AB3244">
              <w:rPr>
                <w:rFonts w:ascii="Book Antiqua" w:hAnsi="Book Antiqua" w:hint="eastAsia"/>
                <w:color w:val="000000"/>
                <w:lang w:eastAsia="zh-CN"/>
              </w:rPr>
              <w:t xml:space="preserve"> </w:t>
            </w:r>
            <w:r w:rsidR="00AB3244">
              <w:rPr>
                <w:rFonts w:ascii="Book Antiqua" w:hAnsi="Book Antiqua"/>
                <w:color w:val="000000"/>
              </w:rPr>
              <w:t>(30.76</w:t>
            </w:r>
            <w:r w:rsidRPr="005B7B99">
              <w:rPr>
                <w:rFonts w:ascii="Book Antiqua" w:hAnsi="Book Antiqua"/>
                <w:color w:val="000000"/>
              </w:rPr>
              <w:t>)</w:t>
            </w:r>
          </w:p>
        </w:tc>
        <w:tc>
          <w:tcPr>
            <w:tcW w:w="963" w:type="dxa"/>
            <w:vMerge/>
          </w:tcPr>
          <w:p w14:paraId="4A994541"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75029AF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r w:rsidR="00AB3244">
              <w:rPr>
                <w:rFonts w:ascii="Book Antiqua" w:hAnsi="Book Antiqua" w:hint="eastAsia"/>
                <w:color w:val="000000"/>
                <w:lang w:eastAsia="zh-CN"/>
              </w:rPr>
              <w:t xml:space="preserve"> </w:t>
            </w:r>
            <w:r w:rsidR="00AB3244">
              <w:rPr>
                <w:rFonts w:ascii="Book Antiqua" w:hAnsi="Book Antiqua"/>
                <w:color w:val="000000"/>
              </w:rPr>
              <w:t>(23.1</w:t>
            </w:r>
            <w:r w:rsidRPr="005B7B99">
              <w:rPr>
                <w:rFonts w:ascii="Book Antiqua" w:hAnsi="Book Antiqua"/>
                <w:color w:val="000000"/>
              </w:rPr>
              <w:t>)</w:t>
            </w:r>
          </w:p>
        </w:tc>
        <w:tc>
          <w:tcPr>
            <w:tcW w:w="963" w:type="dxa"/>
            <w:vMerge/>
          </w:tcPr>
          <w:p w14:paraId="7FFFD316"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2713C9BF" w14:textId="77777777" w:rsidTr="00354C9B">
        <w:tc>
          <w:tcPr>
            <w:tcW w:w="3237" w:type="dxa"/>
            <w:vMerge/>
          </w:tcPr>
          <w:p w14:paraId="28CE813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53EC6A3" w14:textId="77777777" w:rsidR="005B7B99" w:rsidRPr="005B7B99" w:rsidRDefault="005B7B99" w:rsidP="00AB3244">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21-30 </w:t>
            </w:r>
            <w:r w:rsidR="00AB3244">
              <w:rPr>
                <w:rFonts w:ascii="Book Antiqua" w:hAnsi="Book Antiqua" w:hint="eastAsia"/>
                <w:color w:val="000000"/>
                <w:lang w:eastAsia="zh-CN"/>
              </w:rPr>
              <w:t>d</w:t>
            </w:r>
            <w:r w:rsidRPr="005B7B99">
              <w:rPr>
                <w:rFonts w:ascii="Book Antiqua" w:hAnsi="Book Antiqua"/>
                <w:color w:val="000000"/>
              </w:rPr>
              <w:t xml:space="preserve"> (3)</w:t>
            </w:r>
          </w:p>
        </w:tc>
        <w:tc>
          <w:tcPr>
            <w:tcW w:w="1579" w:type="dxa"/>
          </w:tcPr>
          <w:p w14:paraId="2457178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AB3244">
              <w:rPr>
                <w:rFonts w:ascii="Book Antiqua" w:hAnsi="Book Antiqua" w:hint="eastAsia"/>
                <w:color w:val="000000"/>
                <w:lang w:eastAsia="zh-CN"/>
              </w:rPr>
              <w:t xml:space="preserve"> </w:t>
            </w:r>
            <w:r w:rsidR="00AB3244">
              <w:rPr>
                <w:rFonts w:ascii="Book Antiqua" w:hAnsi="Book Antiqua"/>
                <w:color w:val="000000"/>
              </w:rPr>
              <w:t>(3.8</w:t>
            </w:r>
            <w:r w:rsidRPr="005B7B99">
              <w:rPr>
                <w:rFonts w:ascii="Book Antiqua" w:hAnsi="Book Antiqua"/>
                <w:color w:val="000000"/>
              </w:rPr>
              <w:t>)</w:t>
            </w:r>
          </w:p>
        </w:tc>
        <w:tc>
          <w:tcPr>
            <w:tcW w:w="963" w:type="dxa"/>
            <w:vMerge/>
          </w:tcPr>
          <w:p w14:paraId="3C2E9EB6"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638B91F1" w14:textId="77777777" w:rsidR="005B7B99" w:rsidRPr="005B7B99" w:rsidRDefault="00AB3244"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005B7B99" w:rsidRPr="005B7B99">
              <w:rPr>
                <w:rFonts w:ascii="Book Antiqua" w:hAnsi="Book Antiqua"/>
                <w:color w:val="000000"/>
              </w:rPr>
              <w:t>)</w:t>
            </w:r>
          </w:p>
        </w:tc>
        <w:tc>
          <w:tcPr>
            <w:tcW w:w="963" w:type="dxa"/>
            <w:vMerge/>
          </w:tcPr>
          <w:p w14:paraId="7C6AC4FB"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2810954F" w14:textId="77777777" w:rsidTr="00354C9B">
        <w:tc>
          <w:tcPr>
            <w:tcW w:w="3237" w:type="dxa"/>
            <w:vMerge/>
          </w:tcPr>
          <w:p w14:paraId="3D2F61E7"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DCBB9A0" w14:textId="77777777" w:rsidR="005B7B99" w:rsidRPr="005B7B99" w:rsidRDefault="005B7B99" w:rsidP="00AB3244">
            <w:pPr>
              <w:autoSpaceDE w:val="0"/>
              <w:autoSpaceDN w:val="0"/>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(0)</w:t>
            </w:r>
          </w:p>
        </w:tc>
        <w:tc>
          <w:tcPr>
            <w:tcW w:w="1579" w:type="dxa"/>
          </w:tcPr>
          <w:p w14:paraId="6B9D1FBD" w14:textId="77777777" w:rsidR="005B7B99" w:rsidRPr="005B7B99" w:rsidRDefault="005B7B99" w:rsidP="005B7B99">
            <w:pPr>
              <w:adjustRightInd w:val="0"/>
              <w:snapToGrid w:val="0"/>
              <w:spacing w:line="360" w:lineRule="auto"/>
              <w:jc w:val="both"/>
              <w:rPr>
                <w:rFonts w:ascii="Book Antiqua" w:hAnsi="Book Antiqua"/>
                <w:color w:val="0070C0"/>
              </w:rPr>
            </w:pPr>
            <w:r w:rsidRPr="005B7B99">
              <w:rPr>
                <w:rFonts w:ascii="Book Antiqua" w:hAnsi="Book Antiqua"/>
                <w:color w:val="000000"/>
              </w:rPr>
              <w:t>0</w:t>
            </w:r>
            <w:r w:rsidR="00AB3244">
              <w:rPr>
                <w:rFonts w:ascii="Book Antiqua" w:hAnsi="Book Antiqua" w:hint="eastAsia"/>
                <w:color w:val="000000"/>
                <w:lang w:eastAsia="zh-CN"/>
              </w:rPr>
              <w:t xml:space="preserve"> </w:t>
            </w:r>
            <w:r w:rsidR="00AB3244">
              <w:rPr>
                <w:rFonts w:ascii="Book Antiqua" w:hAnsi="Book Antiqua"/>
                <w:color w:val="000000"/>
              </w:rPr>
              <w:t>(0</w:t>
            </w:r>
            <w:r w:rsidRPr="005B7B99">
              <w:rPr>
                <w:rFonts w:ascii="Book Antiqua" w:hAnsi="Book Antiqua"/>
                <w:color w:val="000000"/>
              </w:rPr>
              <w:t>)</w:t>
            </w:r>
          </w:p>
        </w:tc>
        <w:tc>
          <w:tcPr>
            <w:tcW w:w="963" w:type="dxa"/>
            <w:vMerge/>
          </w:tcPr>
          <w:p w14:paraId="05D79617"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3AA5B0B8" w14:textId="77777777" w:rsidR="005B7B99" w:rsidRPr="005B7B99" w:rsidRDefault="00AB3244" w:rsidP="005B7B99">
            <w:pPr>
              <w:adjustRightInd w:val="0"/>
              <w:snapToGrid w:val="0"/>
              <w:spacing w:line="360" w:lineRule="auto"/>
              <w:jc w:val="both"/>
              <w:rPr>
                <w:rFonts w:ascii="Book Antiqua" w:hAnsi="Book Antiqua"/>
                <w:color w:val="0070C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005B7B99" w:rsidRPr="005B7B99">
              <w:rPr>
                <w:rFonts w:ascii="Book Antiqua" w:hAnsi="Book Antiqua"/>
                <w:color w:val="000000"/>
              </w:rPr>
              <w:t>)</w:t>
            </w:r>
          </w:p>
        </w:tc>
        <w:tc>
          <w:tcPr>
            <w:tcW w:w="963" w:type="dxa"/>
            <w:vMerge/>
          </w:tcPr>
          <w:p w14:paraId="01795DD0"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43D173C4" w14:textId="77777777" w:rsidTr="00354C9B">
        <w:tc>
          <w:tcPr>
            <w:tcW w:w="3237" w:type="dxa"/>
            <w:vMerge w:val="restart"/>
          </w:tcPr>
          <w:p w14:paraId="1F3CB9A4"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Group B, ICU stay</w:t>
            </w:r>
          </w:p>
        </w:tc>
        <w:tc>
          <w:tcPr>
            <w:tcW w:w="1576" w:type="dxa"/>
          </w:tcPr>
          <w:p w14:paraId="77AA818F"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(68)</w:t>
            </w:r>
          </w:p>
        </w:tc>
        <w:tc>
          <w:tcPr>
            <w:tcW w:w="1579" w:type="dxa"/>
          </w:tcPr>
          <w:p w14:paraId="63393D4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55</w:t>
            </w:r>
            <w:r w:rsidR="00AB3244">
              <w:rPr>
                <w:rFonts w:ascii="Book Antiqua" w:hAnsi="Book Antiqua" w:hint="eastAsia"/>
                <w:color w:val="000000"/>
                <w:lang w:eastAsia="zh-CN"/>
              </w:rPr>
              <w:t xml:space="preserve"> </w:t>
            </w:r>
            <w:r w:rsidRPr="005B7B99">
              <w:rPr>
                <w:rFonts w:ascii="Book Antiqua" w:hAnsi="Book Antiqua"/>
                <w:color w:val="000000"/>
              </w:rPr>
              <w:t>(69.6)</w:t>
            </w:r>
          </w:p>
        </w:tc>
        <w:tc>
          <w:tcPr>
            <w:tcW w:w="963" w:type="dxa"/>
            <w:vMerge w:val="restart"/>
          </w:tcPr>
          <w:p w14:paraId="25EFB0DE"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79</w:t>
            </w:r>
          </w:p>
        </w:tc>
        <w:tc>
          <w:tcPr>
            <w:tcW w:w="1258" w:type="dxa"/>
          </w:tcPr>
          <w:p w14:paraId="77610EB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r w:rsidR="00AB3244">
              <w:rPr>
                <w:rFonts w:ascii="Book Antiqua" w:hAnsi="Book Antiqua" w:hint="eastAsia"/>
                <w:color w:val="000000"/>
                <w:lang w:eastAsia="zh-CN"/>
              </w:rPr>
              <w:t xml:space="preserve"> </w:t>
            </w:r>
            <w:r w:rsidR="00AB3244">
              <w:rPr>
                <w:rFonts w:ascii="Book Antiqua" w:hAnsi="Book Antiqua"/>
                <w:color w:val="000000"/>
              </w:rPr>
              <w:t>(52</w:t>
            </w:r>
            <w:r w:rsidRPr="005B7B99">
              <w:rPr>
                <w:rFonts w:ascii="Book Antiqua" w:hAnsi="Book Antiqua"/>
                <w:color w:val="000000"/>
              </w:rPr>
              <w:t>)</w:t>
            </w:r>
          </w:p>
        </w:tc>
        <w:tc>
          <w:tcPr>
            <w:tcW w:w="963" w:type="dxa"/>
            <w:vMerge w:val="restart"/>
          </w:tcPr>
          <w:p w14:paraId="617E42B1"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i/>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25</w:t>
            </w:r>
          </w:p>
        </w:tc>
      </w:tr>
      <w:tr w:rsidR="005B7B99" w:rsidRPr="005B7B99" w14:paraId="28775278" w14:textId="77777777" w:rsidTr="00354C9B">
        <w:tc>
          <w:tcPr>
            <w:tcW w:w="3237" w:type="dxa"/>
            <w:vMerge/>
          </w:tcPr>
          <w:p w14:paraId="5552FC85"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6BAE5DBE"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(25)</w:t>
            </w:r>
          </w:p>
        </w:tc>
        <w:tc>
          <w:tcPr>
            <w:tcW w:w="1579" w:type="dxa"/>
          </w:tcPr>
          <w:p w14:paraId="1B4F43A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r w:rsidR="00AB3244">
              <w:rPr>
                <w:rFonts w:ascii="Book Antiqua" w:hAnsi="Book Antiqua" w:hint="eastAsia"/>
                <w:color w:val="000000"/>
                <w:lang w:eastAsia="zh-CN"/>
              </w:rPr>
              <w:t xml:space="preserve"> </w:t>
            </w:r>
            <w:r w:rsidR="00AB3244">
              <w:rPr>
                <w:rFonts w:ascii="Book Antiqua" w:hAnsi="Book Antiqua"/>
                <w:color w:val="000000"/>
              </w:rPr>
              <w:t>(20.2</w:t>
            </w:r>
            <w:r w:rsidRPr="005B7B99">
              <w:rPr>
                <w:rFonts w:ascii="Book Antiqua" w:hAnsi="Book Antiqua"/>
                <w:color w:val="000000"/>
              </w:rPr>
              <w:t>)</w:t>
            </w:r>
          </w:p>
        </w:tc>
        <w:tc>
          <w:tcPr>
            <w:tcW w:w="963" w:type="dxa"/>
            <w:vMerge/>
          </w:tcPr>
          <w:p w14:paraId="4AE31A6F"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0579FA1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AB3244">
              <w:rPr>
                <w:rFonts w:ascii="Book Antiqua" w:hAnsi="Book Antiqua" w:hint="eastAsia"/>
                <w:color w:val="000000"/>
                <w:lang w:eastAsia="zh-CN"/>
              </w:rPr>
              <w:t xml:space="preserve"> </w:t>
            </w:r>
            <w:r w:rsidR="00AB3244">
              <w:rPr>
                <w:rFonts w:ascii="Book Antiqua" w:hAnsi="Book Antiqua"/>
                <w:color w:val="000000"/>
              </w:rPr>
              <w:t>(36</w:t>
            </w:r>
            <w:r w:rsidRPr="005B7B99">
              <w:rPr>
                <w:rFonts w:ascii="Book Antiqua" w:hAnsi="Book Antiqua"/>
                <w:color w:val="000000"/>
              </w:rPr>
              <w:t>)</w:t>
            </w:r>
          </w:p>
        </w:tc>
        <w:tc>
          <w:tcPr>
            <w:tcW w:w="963" w:type="dxa"/>
            <w:vMerge/>
          </w:tcPr>
          <w:p w14:paraId="337B9E5E"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3AE56EA5" w14:textId="77777777" w:rsidTr="00354C9B">
        <w:tc>
          <w:tcPr>
            <w:tcW w:w="3237" w:type="dxa"/>
            <w:vMerge/>
          </w:tcPr>
          <w:p w14:paraId="04A382AA"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FD868A9"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(9)</w:t>
            </w:r>
          </w:p>
        </w:tc>
        <w:tc>
          <w:tcPr>
            <w:tcW w:w="1579" w:type="dxa"/>
          </w:tcPr>
          <w:p w14:paraId="7C33D802" w14:textId="77777777" w:rsidR="005B7B99" w:rsidRPr="005B7B99" w:rsidRDefault="00AB3244"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8</w:t>
            </w:r>
            <w:r>
              <w:rPr>
                <w:rFonts w:ascii="Book Antiqua" w:hAnsi="Book Antiqua" w:hint="eastAsia"/>
                <w:color w:val="000000"/>
                <w:lang w:eastAsia="zh-CN"/>
              </w:rPr>
              <w:t xml:space="preserve"> </w:t>
            </w:r>
            <w:r>
              <w:rPr>
                <w:rFonts w:ascii="Book Antiqua" w:hAnsi="Book Antiqua"/>
                <w:color w:val="000000"/>
              </w:rPr>
              <w:t>(10.1</w:t>
            </w:r>
            <w:r w:rsidR="005B7B99" w:rsidRPr="005B7B99">
              <w:rPr>
                <w:rFonts w:ascii="Book Antiqua" w:hAnsi="Book Antiqua"/>
                <w:color w:val="000000"/>
              </w:rPr>
              <w:t>)</w:t>
            </w:r>
          </w:p>
        </w:tc>
        <w:tc>
          <w:tcPr>
            <w:tcW w:w="963" w:type="dxa"/>
            <w:vMerge/>
          </w:tcPr>
          <w:p w14:paraId="6BF2C2E7"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5B2C13A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AB3244">
              <w:rPr>
                <w:rFonts w:ascii="Book Antiqua" w:hAnsi="Book Antiqua" w:hint="eastAsia"/>
                <w:color w:val="000000"/>
                <w:lang w:eastAsia="zh-CN"/>
              </w:rPr>
              <w:t xml:space="preserve"> </w:t>
            </w:r>
            <w:r w:rsidR="00AB3244">
              <w:rPr>
                <w:rFonts w:ascii="Book Antiqua" w:hAnsi="Book Antiqua"/>
                <w:color w:val="000000"/>
              </w:rPr>
              <w:t>(4</w:t>
            </w:r>
            <w:r w:rsidRPr="005B7B99">
              <w:rPr>
                <w:rFonts w:ascii="Book Antiqua" w:hAnsi="Book Antiqua"/>
                <w:color w:val="000000"/>
              </w:rPr>
              <w:t>)</w:t>
            </w:r>
          </w:p>
        </w:tc>
        <w:tc>
          <w:tcPr>
            <w:tcW w:w="963" w:type="dxa"/>
            <w:vMerge/>
          </w:tcPr>
          <w:p w14:paraId="44F9B6C5"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75F350DD" w14:textId="77777777" w:rsidTr="00354C9B">
        <w:tc>
          <w:tcPr>
            <w:tcW w:w="3237" w:type="dxa"/>
            <w:vMerge/>
          </w:tcPr>
          <w:p w14:paraId="0ED289EF"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3E024F12"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(2)</w:t>
            </w:r>
          </w:p>
        </w:tc>
        <w:tc>
          <w:tcPr>
            <w:tcW w:w="1579" w:type="dxa"/>
          </w:tcPr>
          <w:p w14:paraId="79A036A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0</w:t>
            </w:r>
            <w:r w:rsidR="00AB3244">
              <w:rPr>
                <w:rFonts w:ascii="Book Antiqua" w:hAnsi="Book Antiqua" w:hint="eastAsia"/>
                <w:color w:val="000000"/>
                <w:lang w:eastAsia="zh-CN"/>
              </w:rPr>
              <w:t xml:space="preserve"> (0)</w:t>
            </w:r>
          </w:p>
        </w:tc>
        <w:tc>
          <w:tcPr>
            <w:tcW w:w="963" w:type="dxa"/>
            <w:vMerge/>
          </w:tcPr>
          <w:p w14:paraId="125ECCEA"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59E7F1D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AB3244">
              <w:rPr>
                <w:rFonts w:ascii="Book Antiqua" w:hAnsi="Book Antiqua" w:hint="eastAsia"/>
                <w:color w:val="000000"/>
                <w:lang w:eastAsia="zh-CN"/>
              </w:rPr>
              <w:t xml:space="preserve"> </w:t>
            </w:r>
            <w:r w:rsidR="00AB3244">
              <w:rPr>
                <w:rFonts w:ascii="Book Antiqua" w:hAnsi="Book Antiqua"/>
                <w:color w:val="000000"/>
              </w:rPr>
              <w:t>(8</w:t>
            </w:r>
            <w:r w:rsidRPr="005B7B99">
              <w:rPr>
                <w:rFonts w:ascii="Book Antiqua" w:hAnsi="Book Antiqua"/>
                <w:color w:val="000000"/>
              </w:rPr>
              <w:t>)</w:t>
            </w:r>
          </w:p>
        </w:tc>
        <w:tc>
          <w:tcPr>
            <w:tcW w:w="963" w:type="dxa"/>
            <w:vMerge/>
          </w:tcPr>
          <w:p w14:paraId="3236A8B7"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5F25DF84" w14:textId="77777777" w:rsidTr="00354C9B">
        <w:tc>
          <w:tcPr>
            <w:tcW w:w="3237" w:type="dxa"/>
            <w:vMerge w:val="restart"/>
          </w:tcPr>
          <w:p w14:paraId="12722D11"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A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AB3244">
              <w:rPr>
                <w:rFonts w:ascii="Book Antiqua" w:hAnsi="Book Antiqua"/>
              </w:rPr>
              <w:t xml:space="preserve">101), </w:t>
            </w:r>
            <w:r w:rsidR="00AB3244">
              <w:rPr>
                <w:rFonts w:ascii="Book Antiqua" w:hAnsi="Book Antiqua" w:hint="eastAsia"/>
                <w:lang w:eastAsia="zh-CN"/>
              </w:rPr>
              <w:t>d</w:t>
            </w:r>
            <w:r w:rsidRPr="005B7B99">
              <w:rPr>
                <w:rFonts w:ascii="Book Antiqua" w:hAnsi="Book Antiqua"/>
              </w:rPr>
              <w:t>uration of total hospital stay</w:t>
            </w:r>
            <w:r w:rsidR="001F17F7">
              <w:rPr>
                <w:rFonts w:ascii="Book Antiqua" w:hAnsi="Book Antiqua" w:hint="eastAsia"/>
                <w:lang w:eastAsia="zh-CN"/>
              </w:rPr>
              <w:t>s</w:t>
            </w:r>
          </w:p>
        </w:tc>
        <w:tc>
          <w:tcPr>
            <w:tcW w:w="1576" w:type="dxa"/>
          </w:tcPr>
          <w:p w14:paraId="4137A58A"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(51)</w:t>
            </w:r>
          </w:p>
        </w:tc>
        <w:tc>
          <w:tcPr>
            <w:tcW w:w="1579" w:type="dxa"/>
          </w:tcPr>
          <w:p w14:paraId="0ED67A1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37</w:t>
            </w:r>
            <w:r w:rsidR="00AB3244">
              <w:rPr>
                <w:rFonts w:ascii="Book Antiqua" w:hAnsi="Book Antiqua" w:hint="eastAsia"/>
                <w:lang w:eastAsia="zh-CN"/>
              </w:rPr>
              <w:t xml:space="preserve"> </w:t>
            </w:r>
            <w:r w:rsidR="00AB3244">
              <w:rPr>
                <w:rFonts w:ascii="Book Antiqua" w:hAnsi="Book Antiqua"/>
              </w:rPr>
              <w:t>(47.4</w:t>
            </w:r>
            <w:r w:rsidRPr="005B7B99">
              <w:rPr>
                <w:rFonts w:ascii="Book Antiqua" w:hAnsi="Book Antiqua"/>
              </w:rPr>
              <w:t>)</w:t>
            </w:r>
          </w:p>
        </w:tc>
        <w:tc>
          <w:tcPr>
            <w:tcW w:w="963" w:type="dxa"/>
            <w:vMerge w:val="restart"/>
          </w:tcPr>
          <w:p w14:paraId="5516D830"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78</w:t>
            </w:r>
          </w:p>
        </w:tc>
        <w:tc>
          <w:tcPr>
            <w:tcW w:w="1258" w:type="dxa"/>
          </w:tcPr>
          <w:p w14:paraId="687091B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14</w:t>
            </w:r>
            <w:r w:rsidR="00AB3244">
              <w:rPr>
                <w:rFonts w:ascii="Book Antiqua" w:hAnsi="Book Antiqua" w:hint="eastAsia"/>
                <w:lang w:eastAsia="zh-CN"/>
              </w:rPr>
              <w:t xml:space="preserve"> </w:t>
            </w:r>
            <w:r w:rsidR="00AB3244">
              <w:rPr>
                <w:rFonts w:ascii="Book Antiqua" w:hAnsi="Book Antiqua"/>
              </w:rPr>
              <w:t>(53.8</w:t>
            </w:r>
            <w:r w:rsidRPr="005B7B99">
              <w:rPr>
                <w:rFonts w:ascii="Book Antiqua" w:hAnsi="Book Antiqua"/>
              </w:rPr>
              <w:t>)</w:t>
            </w:r>
          </w:p>
        </w:tc>
        <w:tc>
          <w:tcPr>
            <w:tcW w:w="963" w:type="dxa"/>
            <w:vMerge w:val="restart"/>
          </w:tcPr>
          <w:p w14:paraId="4193D381"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26</w:t>
            </w:r>
          </w:p>
        </w:tc>
      </w:tr>
      <w:tr w:rsidR="005B7B99" w:rsidRPr="005B7B99" w14:paraId="6C02BE18" w14:textId="77777777" w:rsidTr="00354C9B">
        <w:tc>
          <w:tcPr>
            <w:tcW w:w="3237" w:type="dxa"/>
            <w:vMerge/>
          </w:tcPr>
          <w:p w14:paraId="4AFCBB1F"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5CA36AE1"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(43)</w:t>
            </w:r>
          </w:p>
        </w:tc>
        <w:tc>
          <w:tcPr>
            <w:tcW w:w="1579" w:type="dxa"/>
          </w:tcPr>
          <w:p w14:paraId="044812A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33</w:t>
            </w:r>
            <w:r w:rsidR="00AB3244">
              <w:rPr>
                <w:rFonts w:ascii="Book Antiqua" w:hAnsi="Book Antiqua" w:hint="eastAsia"/>
                <w:lang w:eastAsia="zh-CN"/>
              </w:rPr>
              <w:t xml:space="preserve"> </w:t>
            </w:r>
            <w:r w:rsidR="00AB3244">
              <w:rPr>
                <w:rFonts w:ascii="Book Antiqua" w:hAnsi="Book Antiqua"/>
              </w:rPr>
              <w:t>(42.3</w:t>
            </w:r>
            <w:r w:rsidRPr="005B7B99">
              <w:rPr>
                <w:rFonts w:ascii="Book Antiqua" w:hAnsi="Book Antiqua"/>
              </w:rPr>
              <w:t>)</w:t>
            </w:r>
          </w:p>
        </w:tc>
        <w:tc>
          <w:tcPr>
            <w:tcW w:w="963" w:type="dxa"/>
            <w:vMerge/>
          </w:tcPr>
          <w:p w14:paraId="5C0167FD"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CFF396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10</w:t>
            </w:r>
            <w:r w:rsidR="00AB3244">
              <w:rPr>
                <w:rFonts w:ascii="Book Antiqua" w:hAnsi="Book Antiqua" w:hint="eastAsia"/>
                <w:lang w:eastAsia="zh-CN"/>
              </w:rPr>
              <w:t xml:space="preserve"> </w:t>
            </w:r>
            <w:r w:rsidR="00AB3244">
              <w:rPr>
                <w:rFonts w:ascii="Book Antiqua" w:hAnsi="Book Antiqua"/>
              </w:rPr>
              <w:t>(38.5</w:t>
            </w:r>
            <w:r w:rsidRPr="005B7B99">
              <w:rPr>
                <w:rFonts w:ascii="Book Antiqua" w:hAnsi="Book Antiqua"/>
              </w:rPr>
              <w:t>)</w:t>
            </w:r>
          </w:p>
        </w:tc>
        <w:tc>
          <w:tcPr>
            <w:tcW w:w="963" w:type="dxa"/>
            <w:vMerge/>
          </w:tcPr>
          <w:p w14:paraId="26497B0F"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3651240B" w14:textId="77777777" w:rsidTr="00354C9B">
        <w:tc>
          <w:tcPr>
            <w:tcW w:w="3237" w:type="dxa"/>
            <w:vMerge/>
          </w:tcPr>
          <w:p w14:paraId="4043A225"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7DB02FFE"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(10)</w:t>
            </w:r>
          </w:p>
        </w:tc>
        <w:tc>
          <w:tcPr>
            <w:tcW w:w="1579" w:type="dxa"/>
          </w:tcPr>
          <w:p w14:paraId="6B2E193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r w:rsidR="00AB3244">
              <w:rPr>
                <w:rFonts w:ascii="Book Antiqua" w:hAnsi="Book Antiqua" w:hint="eastAsia"/>
                <w:lang w:eastAsia="zh-CN"/>
              </w:rPr>
              <w:t xml:space="preserve"> </w:t>
            </w:r>
            <w:r w:rsidR="00AB3244">
              <w:rPr>
                <w:rFonts w:ascii="Book Antiqua" w:hAnsi="Book Antiqua"/>
              </w:rPr>
              <w:t>(10.3</w:t>
            </w:r>
            <w:r w:rsidRPr="005B7B99">
              <w:rPr>
                <w:rFonts w:ascii="Book Antiqua" w:hAnsi="Book Antiqua"/>
              </w:rPr>
              <w:t>)</w:t>
            </w:r>
          </w:p>
        </w:tc>
        <w:tc>
          <w:tcPr>
            <w:tcW w:w="963" w:type="dxa"/>
            <w:vMerge/>
          </w:tcPr>
          <w:p w14:paraId="628A02DC"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639C8E7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r w:rsidR="00AB3244">
              <w:rPr>
                <w:rFonts w:ascii="Book Antiqua" w:hAnsi="Book Antiqua" w:hint="eastAsia"/>
                <w:lang w:eastAsia="zh-CN"/>
              </w:rPr>
              <w:t xml:space="preserve"> </w:t>
            </w:r>
            <w:r w:rsidR="00AB3244">
              <w:rPr>
                <w:rFonts w:ascii="Book Antiqua" w:hAnsi="Book Antiqua"/>
              </w:rPr>
              <w:t>(7.7</w:t>
            </w:r>
            <w:r w:rsidRPr="005B7B99">
              <w:rPr>
                <w:rFonts w:ascii="Book Antiqua" w:hAnsi="Book Antiqua"/>
              </w:rPr>
              <w:t>)</w:t>
            </w:r>
          </w:p>
        </w:tc>
        <w:tc>
          <w:tcPr>
            <w:tcW w:w="963" w:type="dxa"/>
            <w:vMerge/>
          </w:tcPr>
          <w:p w14:paraId="081204DC"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14ACBC7D" w14:textId="77777777" w:rsidTr="00354C9B">
        <w:tc>
          <w:tcPr>
            <w:tcW w:w="3237" w:type="dxa"/>
            <w:vMerge/>
          </w:tcPr>
          <w:p w14:paraId="61E095B5"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7FDC272D"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(0)</w:t>
            </w:r>
          </w:p>
        </w:tc>
        <w:tc>
          <w:tcPr>
            <w:tcW w:w="1579" w:type="dxa"/>
          </w:tcPr>
          <w:p w14:paraId="3BD7F52A"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0</w:t>
            </w:r>
            <w:r w:rsidR="00AB3244">
              <w:rPr>
                <w:rFonts w:ascii="Book Antiqua" w:hAnsi="Book Antiqua" w:hint="eastAsia"/>
                <w:lang w:eastAsia="zh-CN"/>
              </w:rPr>
              <w:t xml:space="preserve"> </w:t>
            </w:r>
            <w:r w:rsidR="00AB3244">
              <w:rPr>
                <w:rFonts w:ascii="Book Antiqua" w:hAnsi="Book Antiqua"/>
              </w:rPr>
              <w:t>(0</w:t>
            </w:r>
            <w:r w:rsidRPr="005B7B99">
              <w:rPr>
                <w:rFonts w:ascii="Book Antiqua" w:hAnsi="Book Antiqua"/>
              </w:rPr>
              <w:t>)</w:t>
            </w:r>
          </w:p>
        </w:tc>
        <w:tc>
          <w:tcPr>
            <w:tcW w:w="963" w:type="dxa"/>
            <w:vMerge/>
          </w:tcPr>
          <w:p w14:paraId="66E523FF"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FA2E25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AB3244">
              <w:rPr>
                <w:rFonts w:ascii="Book Antiqua" w:hAnsi="Book Antiqua" w:hint="eastAsia"/>
                <w:lang w:eastAsia="zh-CN"/>
              </w:rPr>
              <w:t xml:space="preserve"> </w:t>
            </w:r>
            <w:r w:rsidR="00AB3244">
              <w:rPr>
                <w:rFonts w:ascii="Book Antiqua" w:hAnsi="Book Antiqua"/>
              </w:rPr>
              <w:t>(0</w:t>
            </w:r>
            <w:r w:rsidRPr="005B7B99">
              <w:rPr>
                <w:rFonts w:ascii="Book Antiqua" w:hAnsi="Book Antiqua"/>
              </w:rPr>
              <w:t>)</w:t>
            </w:r>
          </w:p>
        </w:tc>
        <w:tc>
          <w:tcPr>
            <w:tcW w:w="963" w:type="dxa"/>
            <w:vMerge/>
          </w:tcPr>
          <w:p w14:paraId="26D35691"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131396D8" w14:textId="77777777" w:rsidTr="00354C9B">
        <w:tc>
          <w:tcPr>
            <w:tcW w:w="3237" w:type="dxa"/>
            <w:vMerge w:val="restart"/>
          </w:tcPr>
          <w:p w14:paraId="41C7C9A6"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B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AB3244">
              <w:rPr>
                <w:rFonts w:ascii="Book Antiqua" w:hAnsi="Book Antiqua"/>
              </w:rPr>
              <w:t>104</w:t>
            </w:r>
            <w:r w:rsidRPr="005B7B99">
              <w:rPr>
                <w:rFonts w:ascii="Book Antiqua" w:hAnsi="Book Antiqua"/>
              </w:rPr>
              <w:t>)</w:t>
            </w:r>
            <w:r w:rsidR="00AB3244">
              <w:rPr>
                <w:rFonts w:ascii="Book Antiqua" w:hAnsi="Book Antiqua" w:hint="eastAsia"/>
                <w:lang w:eastAsia="zh-CN"/>
              </w:rPr>
              <w:t>, d</w:t>
            </w:r>
            <w:r w:rsidRPr="005B7B99">
              <w:rPr>
                <w:rFonts w:ascii="Book Antiqua" w:hAnsi="Book Antiqua"/>
              </w:rPr>
              <w:t>uration of total hospital stay</w:t>
            </w:r>
            <w:r w:rsidR="001F17F7">
              <w:rPr>
                <w:rFonts w:ascii="Book Antiqua" w:hAnsi="Book Antiqua" w:hint="eastAsia"/>
                <w:lang w:eastAsia="zh-CN"/>
              </w:rPr>
              <w:t>s</w:t>
            </w:r>
          </w:p>
        </w:tc>
        <w:tc>
          <w:tcPr>
            <w:tcW w:w="1576" w:type="dxa"/>
          </w:tcPr>
          <w:p w14:paraId="288FAEA9"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(40)</w:t>
            </w:r>
          </w:p>
        </w:tc>
        <w:tc>
          <w:tcPr>
            <w:tcW w:w="1579" w:type="dxa"/>
          </w:tcPr>
          <w:p w14:paraId="2B2C5C9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31</w:t>
            </w:r>
            <w:r w:rsidR="00AB3244">
              <w:rPr>
                <w:rFonts w:ascii="Book Antiqua" w:hAnsi="Book Antiqua" w:hint="eastAsia"/>
                <w:color w:val="000000"/>
                <w:lang w:eastAsia="zh-CN"/>
              </w:rPr>
              <w:t xml:space="preserve"> </w:t>
            </w:r>
            <w:r w:rsidR="00AB3244">
              <w:rPr>
                <w:rFonts w:ascii="Book Antiqua" w:hAnsi="Book Antiqua"/>
                <w:color w:val="000000"/>
              </w:rPr>
              <w:t>(39.2</w:t>
            </w:r>
            <w:r w:rsidRPr="005B7B99">
              <w:rPr>
                <w:rFonts w:ascii="Book Antiqua" w:hAnsi="Book Antiqua"/>
                <w:color w:val="000000"/>
              </w:rPr>
              <w:t>)</w:t>
            </w:r>
          </w:p>
        </w:tc>
        <w:tc>
          <w:tcPr>
            <w:tcW w:w="963" w:type="dxa"/>
            <w:vMerge w:val="restart"/>
          </w:tcPr>
          <w:p w14:paraId="5FE7F1FA"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79</w:t>
            </w:r>
          </w:p>
        </w:tc>
        <w:tc>
          <w:tcPr>
            <w:tcW w:w="1258" w:type="dxa"/>
          </w:tcPr>
          <w:p w14:paraId="603AF2B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AB3244">
              <w:rPr>
                <w:rFonts w:ascii="Book Antiqua" w:hAnsi="Book Antiqua" w:hint="eastAsia"/>
                <w:color w:val="000000"/>
                <w:lang w:eastAsia="zh-CN"/>
              </w:rPr>
              <w:t xml:space="preserve"> </w:t>
            </w:r>
            <w:r w:rsidR="00AB3244">
              <w:rPr>
                <w:rFonts w:ascii="Book Antiqua" w:hAnsi="Book Antiqua"/>
                <w:color w:val="000000"/>
              </w:rPr>
              <w:t>(36</w:t>
            </w:r>
            <w:r w:rsidRPr="005B7B99">
              <w:rPr>
                <w:rFonts w:ascii="Book Antiqua" w:hAnsi="Book Antiqua"/>
                <w:color w:val="000000"/>
              </w:rPr>
              <w:t>)</w:t>
            </w:r>
          </w:p>
        </w:tc>
        <w:tc>
          <w:tcPr>
            <w:tcW w:w="963" w:type="dxa"/>
            <w:vMerge w:val="restart"/>
          </w:tcPr>
          <w:p w14:paraId="507E29BA"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25</w:t>
            </w:r>
          </w:p>
        </w:tc>
      </w:tr>
      <w:tr w:rsidR="005B7B99" w:rsidRPr="005B7B99" w14:paraId="60BF59C9" w14:textId="77777777" w:rsidTr="00354C9B">
        <w:tc>
          <w:tcPr>
            <w:tcW w:w="3237" w:type="dxa"/>
            <w:vMerge/>
          </w:tcPr>
          <w:p w14:paraId="718EA0E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7BEAB5D"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(49)</w:t>
            </w:r>
          </w:p>
        </w:tc>
        <w:tc>
          <w:tcPr>
            <w:tcW w:w="1579" w:type="dxa"/>
          </w:tcPr>
          <w:p w14:paraId="38C0B72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40</w:t>
            </w:r>
            <w:r w:rsidR="00AB3244">
              <w:rPr>
                <w:rFonts w:ascii="Book Antiqua" w:hAnsi="Book Antiqua" w:hint="eastAsia"/>
                <w:color w:val="000000"/>
                <w:lang w:eastAsia="zh-CN"/>
              </w:rPr>
              <w:t xml:space="preserve"> </w:t>
            </w:r>
            <w:r w:rsidR="00AB3244">
              <w:rPr>
                <w:rFonts w:ascii="Book Antiqua" w:hAnsi="Book Antiqua"/>
                <w:color w:val="000000"/>
              </w:rPr>
              <w:t>(50.6</w:t>
            </w:r>
            <w:r w:rsidRPr="005B7B99">
              <w:rPr>
                <w:rFonts w:ascii="Book Antiqua" w:hAnsi="Book Antiqua"/>
                <w:color w:val="000000"/>
              </w:rPr>
              <w:t>)</w:t>
            </w:r>
          </w:p>
        </w:tc>
        <w:tc>
          <w:tcPr>
            <w:tcW w:w="963" w:type="dxa"/>
            <w:vMerge/>
          </w:tcPr>
          <w:p w14:paraId="543FE927"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32E052A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AB3244">
              <w:rPr>
                <w:rFonts w:ascii="Book Antiqua" w:hAnsi="Book Antiqua" w:hint="eastAsia"/>
                <w:color w:val="000000"/>
                <w:lang w:eastAsia="zh-CN"/>
              </w:rPr>
              <w:t xml:space="preserve"> </w:t>
            </w:r>
            <w:r w:rsidR="00AB3244">
              <w:rPr>
                <w:rFonts w:ascii="Book Antiqua" w:hAnsi="Book Antiqua"/>
                <w:color w:val="000000"/>
              </w:rPr>
              <w:t>(36</w:t>
            </w:r>
            <w:r w:rsidRPr="005B7B99">
              <w:rPr>
                <w:rFonts w:ascii="Book Antiqua" w:hAnsi="Book Antiqua"/>
                <w:color w:val="000000"/>
              </w:rPr>
              <w:t>)</w:t>
            </w:r>
          </w:p>
        </w:tc>
        <w:tc>
          <w:tcPr>
            <w:tcW w:w="963" w:type="dxa"/>
            <w:vMerge/>
          </w:tcPr>
          <w:p w14:paraId="62D000E6"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786216F7" w14:textId="77777777" w:rsidTr="00354C9B">
        <w:tc>
          <w:tcPr>
            <w:tcW w:w="3237" w:type="dxa"/>
            <w:vMerge/>
          </w:tcPr>
          <w:p w14:paraId="27E452E1"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D4C59ED"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(13)</w:t>
            </w:r>
          </w:p>
        </w:tc>
        <w:tc>
          <w:tcPr>
            <w:tcW w:w="1579" w:type="dxa"/>
          </w:tcPr>
          <w:p w14:paraId="7522D14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sidR="00AB3244">
              <w:rPr>
                <w:rFonts w:ascii="Book Antiqua" w:hAnsi="Book Antiqua" w:hint="eastAsia"/>
                <w:color w:val="000000"/>
                <w:lang w:eastAsia="zh-CN"/>
              </w:rPr>
              <w:t xml:space="preserve"> </w:t>
            </w:r>
            <w:r w:rsidR="00AB3244">
              <w:rPr>
                <w:rFonts w:ascii="Book Antiqua" w:hAnsi="Book Antiqua"/>
                <w:color w:val="000000"/>
              </w:rPr>
              <w:t>(10.1</w:t>
            </w:r>
            <w:r w:rsidRPr="005B7B99">
              <w:rPr>
                <w:rFonts w:ascii="Book Antiqua" w:hAnsi="Book Antiqua"/>
                <w:color w:val="000000"/>
              </w:rPr>
              <w:t>)</w:t>
            </w:r>
          </w:p>
        </w:tc>
        <w:tc>
          <w:tcPr>
            <w:tcW w:w="963" w:type="dxa"/>
            <w:vMerge/>
          </w:tcPr>
          <w:p w14:paraId="53C39E7B"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12A3C11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AB3244">
              <w:rPr>
                <w:rFonts w:ascii="Book Antiqua" w:hAnsi="Book Antiqua" w:hint="eastAsia"/>
                <w:color w:val="000000"/>
                <w:lang w:eastAsia="zh-CN"/>
              </w:rPr>
              <w:t xml:space="preserve"> </w:t>
            </w:r>
            <w:r w:rsidR="00AB3244">
              <w:rPr>
                <w:rFonts w:ascii="Book Antiqua" w:hAnsi="Book Antiqua"/>
                <w:color w:val="000000"/>
              </w:rPr>
              <w:t>(20</w:t>
            </w:r>
            <w:r w:rsidRPr="005B7B99">
              <w:rPr>
                <w:rFonts w:ascii="Book Antiqua" w:hAnsi="Book Antiqua"/>
                <w:color w:val="000000"/>
              </w:rPr>
              <w:t>)</w:t>
            </w:r>
          </w:p>
        </w:tc>
        <w:tc>
          <w:tcPr>
            <w:tcW w:w="963" w:type="dxa"/>
            <w:vMerge/>
          </w:tcPr>
          <w:p w14:paraId="2F33FC48"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6EDA3201" w14:textId="77777777" w:rsidTr="00354C9B">
        <w:tc>
          <w:tcPr>
            <w:tcW w:w="3237" w:type="dxa"/>
            <w:vMerge/>
          </w:tcPr>
          <w:p w14:paraId="6618068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42BE579B"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(2)</w:t>
            </w:r>
          </w:p>
        </w:tc>
        <w:tc>
          <w:tcPr>
            <w:tcW w:w="1579" w:type="dxa"/>
          </w:tcPr>
          <w:p w14:paraId="1B33BFD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0</w:t>
            </w:r>
            <w:r w:rsidR="00AB3244">
              <w:rPr>
                <w:rFonts w:ascii="Book Antiqua" w:hAnsi="Book Antiqua" w:hint="eastAsia"/>
                <w:lang w:eastAsia="zh-CN"/>
              </w:rPr>
              <w:t xml:space="preserve"> </w:t>
            </w:r>
            <w:r w:rsidR="00AB3244">
              <w:rPr>
                <w:rFonts w:ascii="Book Antiqua" w:hAnsi="Book Antiqua"/>
              </w:rPr>
              <w:t>(0</w:t>
            </w:r>
            <w:r w:rsidRPr="005B7B99">
              <w:rPr>
                <w:rFonts w:ascii="Book Antiqua" w:hAnsi="Book Antiqua"/>
              </w:rPr>
              <w:t>)</w:t>
            </w:r>
          </w:p>
        </w:tc>
        <w:tc>
          <w:tcPr>
            <w:tcW w:w="963" w:type="dxa"/>
            <w:vMerge/>
          </w:tcPr>
          <w:p w14:paraId="2B5419A3"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54685D5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AB3244">
              <w:rPr>
                <w:rFonts w:ascii="Book Antiqua" w:hAnsi="Book Antiqua" w:hint="eastAsia"/>
                <w:color w:val="000000"/>
                <w:lang w:eastAsia="zh-CN"/>
              </w:rPr>
              <w:t xml:space="preserve"> </w:t>
            </w:r>
            <w:r w:rsidR="00AB3244">
              <w:rPr>
                <w:rFonts w:ascii="Book Antiqua" w:hAnsi="Book Antiqua"/>
                <w:color w:val="000000"/>
              </w:rPr>
              <w:t>(8</w:t>
            </w:r>
            <w:r w:rsidRPr="005B7B99">
              <w:rPr>
                <w:rFonts w:ascii="Book Antiqua" w:hAnsi="Book Antiqua"/>
                <w:color w:val="000000"/>
              </w:rPr>
              <w:t>)</w:t>
            </w:r>
          </w:p>
        </w:tc>
        <w:tc>
          <w:tcPr>
            <w:tcW w:w="963" w:type="dxa"/>
            <w:vMerge/>
          </w:tcPr>
          <w:p w14:paraId="42D1348F"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22D46E81" w14:textId="77777777" w:rsidTr="00354C9B">
        <w:tc>
          <w:tcPr>
            <w:tcW w:w="3237" w:type="dxa"/>
            <w:vMerge w:val="restart"/>
          </w:tcPr>
          <w:p w14:paraId="43BD4B52" w14:textId="14D85436"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A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F570B2">
              <w:rPr>
                <w:rFonts w:ascii="Book Antiqua" w:hAnsi="Book Antiqua"/>
              </w:rPr>
              <w:t>78)</w:t>
            </w:r>
            <w:r w:rsidR="00F570B2">
              <w:rPr>
                <w:rFonts w:ascii="Book Antiqua" w:hAnsi="Book Antiqua" w:hint="eastAsia"/>
                <w:lang w:eastAsia="zh-CN"/>
              </w:rPr>
              <w:t>,</w:t>
            </w:r>
            <w:r w:rsidR="00F570B2">
              <w:rPr>
                <w:rFonts w:ascii="Book Antiqua" w:hAnsi="Book Antiqua"/>
              </w:rPr>
              <w:t xml:space="preserve"> </w:t>
            </w:r>
            <w:r w:rsidR="00F570B2">
              <w:rPr>
                <w:rFonts w:ascii="Book Antiqua" w:hAnsi="Book Antiqua" w:hint="eastAsia"/>
                <w:lang w:eastAsia="zh-CN"/>
              </w:rPr>
              <w:t>t</w:t>
            </w:r>
            <w:r w:rsidRPr="005B7B99">
              <w:rPr>
                <w:rFonts w:ascii="Book Antiqua" w:hAnsi="Book Antiqua"/>
              </w:rPr>
              <w:t xml:space="preserve">ime to </w:t>
            </w:r>
            <w:r w:rsidR="00AB3244" w:rsidRPr="005B7B99">
              <w:rPr>
                <w:rFonts w:ascii="Book Antiqua" w:hAnsi="Book Antiqua"/>
              </w:rPr>
              <w:t>clinical impro</w:t>
            </w:r>
            <w:r w:rsidRPr="005B7B99">
              <w:rPr>
                <w:rFonts w:ascii="Book Antiqua" w:hAnsi="Book Antiqua"/>
              </w:rPr>
              <w:t>vement</w:t>
            </w:r>
          </w:p>
        </w:tc>
        <w:tc>
          <w:tcPr>
            <w:tcW w:w="1576" w:type="dxa"/>
          </w:tcPr>
          <w:p w14:paraId="4FFF657A"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(50)</w:t>
            </w:r>
          </w:p>
        </w:tc>
        <w:tc>
          <w:tcPr>
            <w:tcW w:w="1579" w:type="dxa"/>
          </w:tcPr>
          <w:p w14:paraId="13E4C74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31</w:t>
            </w:r>
            <w:r w:rsidR="00AB3244">
              <w:rPr>
                <w:rFonts w:ascii="Book Antiqua" w:hAnsi="Book Antiqua" w:hint="eastAsia"/>
                <w:lang w:eastAsia="zh-CN"/>
              </w:rPr>
              <w:t xml:space="preserve"> </w:t>
            </w:r>
            <w:r w:rsidR="00AB3244">
              <w:rPr>
                <w:rFonts w:ascii="Book Antiqua" w:hAnsi="Book Antiqua"/>
              </w:rPr>
              <w:t>(55.4</w:t>
            </w:r>
            <w:r w:rsidRPr="005B7B99">
              <w:rPr>
                <w:rFonts w:ascii="Book Antiqua" w:hAnsi="Book Antiqua"/>
              </w:rPr>
              <w:t>)</w:t>
            </w:r>
          </w:p>
        </w:tc>
        <w:tc>
          <w:tcPr>
            <w:tcW w:w="963" w:type="dxa"/>
            <w:vMerge w:val="restart"/>
          </w:tcPr>
          <w:p w14:paraId="4ABC9221"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56</w:t>
            </w:r>
          </w:p>
        </w:tc>
        <w:tc>
          <w:tcPr>
            <w:tcW w:w="1258" w:type="dxa"/>
          </w:tcPr>
          <w:p w14:paraId="3F3ED87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19</w:t>
            </w:r>
            <w:r w:rsidR="00AB3244">
              <w:rPr>
                <w:rFonts w:ascii="Book Antiqua" w:hAnsi="Book Antiqua" w:hint="eastAsia"/>
                <w:lang w:eastAsia="zh-CN"/>
              </w:rPr>
              <w:t xml:space="preserve"> </w:t>
            </w:r>
            <w:r w:rsidR="00AB3244">
              <w:rPr>
                <w:rFonts w:ascii="Book Antiqua" w:hAnsi="Book Antiqua"/>
              </w:rPr>
              <w:t>(86.3</w:t>
            </w:r>
            <w:r w:rsidRPr="005B7B99">
              <w:rPr>
                <w:rFonts w:ascii="Book Antiqua" w:hAnsi="Book Antiqua"/>
              </w:rPr>
              <w:t>)</w:t>
            </w:r>
          </w:p>
        </w:tc>
        <w:tc>
          <w:tcPr>
            <w:tcW w:w="963" w:type="dxa"/>
            <w:vMerge w:val="restart"/>
          </w:tcPr>
          <w:p w14:paraId="69029329"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22</w:t>
            </w:r>
          </w:p>
        </w:tc>
      </w:tr>
      <w:tr w:rsidR="005B7B99" w:rsidRPr="005B7B99" w14:paraId="0C37E209" w14:textId="77777777" w:rsidTr="00354C9B">
        <w:tc>
          <w:tcPr>
            <w:tcW w:w="3237" w:type="dxa"/>
            <w:vMerge/>
          </w:tcPr>
          <w:p w14:paraId="4A9FFFD6"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7269EB0" w14:textId="77777777" w:rsidR="005B7B99" w:rsidRPr="005B7B99" w:rsidRDefault="005B7B99" w:rsidP="00AB3244">
            <w:pPr>
              <w:adjustRightInd w:val="0"/>
              <w:snapToGrid w:val="0"/>
              <w:spacing w:line="360" w:lineRule="auto"/>
              <w:jc w:val="both"/>
              <w:rPr>
                <w:rFonts w:ascii="Book Antiqua" w:hAnsi="Book Antiqua"/>
                <w:lang w:eastAsia="zh-CN"/>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(24)</w:t>
            </w:r>
          </w:p>
        </w:tc>
        <w:tc>
          <w:tcPr>
            <w:tcW w:w="1579" w:type="dxa"/>
          </w:tcPr>
          <w:p w14:paraId="1FA2BFF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21</w:t>
            </w:r>
            <w:r w:rsidR="00AB3244">
              <w:rPr>
                <w:rFonts w:ascii="Book Antiqua" w:hAnsi="Book Antiqua" w:hint="eastAsia"/>
                <w:lang w:eastAsia="zh-CN"/>
              </w:rPr>
              <w:t xml:space="preserve"> </w:t>
            </w:r>
            <w:r w:rsidR="00AB3244">
              <w:rPr>
                <w:rFonts w:ascii="Book Antiqua" w:hAnsi="Book Antiqua"/>
              </w:rPr>
              <w:t>(37.5</w:t>
            </w:r>
            <w:r w:rsidRPr="005B7B99">
              <w:rPr>
                <w:rFonts w:ascii="Book Antiqua" w:hAnsi="Book Antiqua"/>
              </w:rPr>
              <w:t>)</w:t>
            </w:r>
          </w:p>
        </w:tc>
        <w:tc>
          <w:tcPr>
            <w:tcW w:w="963" w:type="dxa"/>
            <w:vMerge/>
          </w:tcPr>
          <w:p w14:paraId="41AC6F6E"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0F3BA7F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w:t>
            </w:r>
            <w:r w:rsidR="00AB3244">
              <w:rPr>
                <w:rFonts w:ascii="Book Antiqua" w:hAnsi="Book Antiqua" w:hint="eastAsia"/>
                <w:lang w:eastAsia="zh-CN"/>
              </w:rPr>
              <w:t xml:space="preserve"> </w:t>
            </w:r>
            <w:r w:rsidR="00AB3244">
              <w:rPr>
                <w:rFonts w:ascii="Book Antiqua" w:hAnsi="Book Antiqua"/>
              </w:rPr>
              <w:t>(13.6</w:t>
            </w:r>
            <w:r w:rsidRPr="005B7B99">
              <w:rPr>
                <w:rFonts w:ascii="Book Antiqua" w:hAnsi="Book Antiqua"/>
              </w:rPr>
              <w:t>)</w:t>
            </w:r>
          </w:p>
        </w:tc>
        <w:tc>
          <w:tcPr>
            <w:tcW w:w="963" w:type="dxa"/>
            <w:vMerge/>
          </w:tcPr>
          <w:p w14:paraId="7EA7F390"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2A927ABC" w14:textId="77777777" w:rsidTr="00354C9B">
        <w:tc>
          <w:tcPr>
            <w:tcW w:w="3237" w:type="dxa"/>
            <w:vMerge/>
          </w:tcPr>
          <w:p w14:paraId="56E73D86"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03017BF"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(4)</w:t>
            </w:r>
          </w:p>
        </w:tc>
        <w:tc>
          <w:tcPr>
            <w:tcW w:w="1579" w:type="dxa"/>
          </w:tcPr>
          <w:p w14:paraId="500BBA9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AB3244">
              <w:rPr>
                <w:rFonts w:ascii="Book Antiqua" w:hAnsi="Book Antiqua" w:hint="eastAsia"/>
                <w:lang w:eastAsia="zh-CN"/>
              </w:rPr>
              <w:t xml:space="preserve"> </w:t>
            </w:r>
            <w:r w:rsidR="00AB3244">
              <w:rPr>
                <w:rFonts w:ascii="Book Antiqua" w:hAnsi="Book Antiqua"/>
              </w:rPr>
              <w:t>(7.1</w:t>
            </w:r>
            <w:r w:rsidRPr="005B7B99">
              <w:rPr>
                <w:rFonts w:ascii="Book Antiqua" w:hAnsi="Book Antiqua"/>
              </w:rPr>
              <w:t>)</w:t>
            </w:r>
          </w:p>
        </w:tc>
        <w:tc>
          <w:tcPr>
            <w:tcW w:w="963" w:type="dxa"/>
            <w:vMerge/>
          </w:tcPr>
          <w:p w14:paraId="6D0272F8"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1201983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AB3244">
              <w:rPr>
                <w:rFonts w:ascii="Book Antiqua" w:hAnsi="Book Antiqua" w:hint="eastAsia"/>
                <w:lang w:eastAsia="zh-CN"/>
              </w:rPr>
              <w:t xml:space="preserve"> </w:t>
            </w:r>
            <w:r w:rsidR="00AB3244">
              <w:rPr>
                <w:rFonts w:ascii="Book Antiqua" w:hAnsi="Book Antiqua"/>
              </w:rPr>
              <w:t>(0</w:t>
            </w:r>
            <w:r w:rsidRPr="005B7B99">
              <w:rPr>
                <w:rFonts w:ascii="Book Antiqua" w:hAnsi="Book Antiqua"/>
              </w:rPr>
              <w:t>)</w:t>
            </w:r>
          </w:p>
        </w:tc>
        <w:tc>
          <w:tcPr>
            <w:tcW w:w="963" w:type="dxa"/>
            <w:vMerge/>
          </w:tcPr>
          <w:p w14:paraId="623872A1"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4E374C4E" w14:textId="77777777" w:rsidTr="00354C9B">
        <w:tc>
          <w:tcPr>
            <w:tcW w:w="3237" w:type="dxa"/>
            <w:vMerge w:val="restart"/>
          </w:tcPr>
          <w:p w14:paraId="507B3585" w14:textId="15DFDED9"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Group B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F570B2">
              <w:rPr>
                <w:rFonts w:ascii="Book Antiqua" w:hAnsi="Book Antiqua"/>
              </w:rPr>
              <w:t>73)</w:t>
            </w:r>
            <w:r w:rsidR="00F570B2">
              <w:rPr>
                <w:rFonts w:ascii="Book Antiqua" w:hAnsi="Book Antiqua" w:hint="eastAsia"/>
                <w:lang w:eastAsia="zh-CN"/>
              </w:rPr>
              <w:t>,</w:t>
            </w:r>
            <w:r w:rsidR="00F570B2">
              <w:rPr>
                <w:rFonts w:ascii="Book Antiqua" w:hAnsi="Book Antiqua"/>
              </w:rPr>
              <w:t xml:space="preserve"> </w:t>
            </w:r>
            <w:r w:rsidR="00F570B2">
              <w:rPr>
                <w:rFonts w:ascii="Book Antiqua" w:hAnsi="Book Antiqua" w:hint="eastAsia"/>
                <w:lang w:eastAsia="zh-CN"/>
              </w:rPr>
              <w:t>t</w:t>
            </w:r>
            <w:r w:rsidRPr="005B7B99">
              <w:rPr>
                <w:rFonts w:ascii="Book Antiqua" w:hAnsi="Book Antiqua"/>
              </w:rPr>
              <w:t xml:space="preserve">ime to </w:t>
            </w:r>
            <w:r w:rsidR="00AB3244" w:rsidRPr="005B7B99">
              <w:rPr>
                <w:rFonts w:ascii="Book Antiqua" w:hAnsi="Book Antiqua"/>
              </w:rPr>
              <w:t>clinical improv</w:t>
            </w:r>
            <w:r w:rsidRPr="005B7B99">
              <w:rPr>
                <w:rFonts w:ascii="Book Antiqua" w:hAnsi="Book Antiqua"/>
              </w:rPr>
              <w:t>ement</w:t>
            </w:r>
          </w:p>
        </w:tc>
        <w:tc>
          <w:tcPr>
            <w:tcW w:w="1576" w:type="dxa"/>
          </w:tcPr>
          <w:p w14:paraId="21C10423"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(21)</w:t>
            </w:r>
          </w:p>
        </w:tc>
        <w:tc>
          <w:tcPr>
            <w:tcW w:w="1579" w:type="dxa"/>
          </w:tcPr>
          <w:p w14:paraId="04C87DDF"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20</w:t>
            </w:r>
            <w:r w:rsidR="00AB3244">
              <w:rPr>
                <w:rFonts w:ascii="Book Antiqua" w:hAnsi="Book Antiqua" w:hint="eastAsia"/>
                <w:lang w:eastAsia="zh-CN"/>
              </w:rPr>
              <w:t xml:space="preserve"> </w:t>
            </w:r>
            <w:r w:rsidR="00AB3244">
              <w:rPr>
                <w:rFonts w:ascii="Book Antiqua" w:hAnsi="Book Antiqua"/>
              </w:rPr>
              <w:t>(32.7</w:t>
            </w:r>
            <w:r w:rsidRPr="005B7B99">
              <w:rPr>
                <w:rFonts w:ascii="Book Antiqua" w:hAnsi="Book Antiqua"/>
              </w:rPr>
              <w:t>)</w:t>
            </w:r>
          </w:p>
        </w:tc>
        <w:tc>
          <w:tcPr>
            <w:tcW w:w="963" w:type="dxa"/>
            <w:vMerge w:val="restart"/>
          </w:tcPr>
          <w:p w14:paraId="1A918E9C"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61</w:t>
            </w:r>
          </w:p>
        </w:tc>
        <w:tc>
          <w:tcPr>
            <w:tcW w:w="1258" w:type="dxa"/>
          </w:tcPr>
          <w:p w14:paraId="5D18ABCB"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1</w:t>
            </w:r>
            <w:r w:rsidR="00AB3244">
              <w:rPr>
                <w:rFonts w:ascii="Book Antiqua" w:hAnsi="Book Antiqua" w:hint="eastAsia"/>
                <w:lang w:eastAsia="zh-CN"/>
              </w:rPr>
              <w:t xml:space="preserve"> </w:t>
            </w:r>
            <w:r w:rsidR="00AB3244">
              <w:rPr>
                <w:rFonts w:ascii="Book Antiqua" w:hAnsi="Book Antiqua"/>
              </w:rPr>
              <w:t>(8.3</w:t>
            </w:r>
            <w:r w:rsidRPr="005B7B99">
              <w:rPr>
                <w:rFonts w:ascii="Book Antiqua" w:hAnsi="Book Antiqua"/>
              </w:rPr>
              <w:t>)</w:t>
            </w:r>
          </w:p>
        </w:tc>
        <w:tc>
          <w:tcPr>
            <w:tcW w:w="963" w:type="dxa"/>
            <w:vMerge w:val="restart"/>
          </w:tcPr>
          <w:p w14:paraId="168382A2"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12</w:t>
            </w:r>
          </w:p>
        </w:tc>
      </w:tr>
      <w:tr w:rsidR="005B7B99" w:rsidRPr="005B7B99" w14:paraId="3F358BB1" w14:textId="77777777" w:rsidTr="00354C9B">
        <w:tc>
          <w:tcPr>
            <w:tcW w:w="3237" w:type="dxa"/>
            <w:vMerge/>
          </w:tcPr>
          <w:p w14:paraId="3A7722CE"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077F03D8"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(41)</w:t>
            </w:r>
          </w:p>
        </w:tc>
        <w:tc>
          <w:tcPr>
            <w:tcW w:w="1579" w:type="dxa"/>
          </w:tcPr>
          <w:p w14:paraId="2EC3222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34</w:t>
            </w:r>
            <w:r w:rsidR="00AB3244">
              <w:rPr>
                <w:rFonts w:ascii="Book Antiqua" w:hAnsi="Book Antiqua" w:hint="eastAsia"/>
                <w:lang w:eastAsia="zh-CN"/>
              </w:rPr>
              <w:t xml:space="preserve"> </w:t>
            </w:r>
            <w:r w:rsidR="00AB3244">
              <w:rPr>
                <w:rFonts w:ascii="Book Antiqua" w:hAnsi="Book Antiqua"/>
              </w:rPr>
              <w:t>(55.7</w:t>
            </w:r>
            <w:r w:rsidRPr="005B7B99">
              <w:rPr>
                <w:rFonts w:ascii="Book Antiqua" w:hAnsi="Book Antiqua"/>
              </w:rPr>
              <w:t>)</w:t>
            </w:r>
          </w:p>
        </w:tc>
        <w:tc>
          <w:tcPr>
            <w:tcW w:w="963" w:type="dxa"/>
            <w:vMerge/>
          </w:tcPr>
          <w:p w14:paraId="0F01095C"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5D0B8D5"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7</w:t>
            </w:r>
            <w:r w:rsidR="00AB3244">
              <w:rPr>
                <w:rFonts w:ascii="Book Antiqua" w:hAnsi="Book Antiqua" w:hint="eastAsia"/>
                <w:lang w:eastAsia="zh-CN"/>
              </w:rPr>
              <w:t xml:space="preserve"> </w:t>
            </w:r>
            <w:r w:rsidR="00AB3244">
              <w:rPr>
                <w:rFonts w:ascii="Book Antiqua" w:hAnsi="Book Antiqua"/>
              </w:rPr>
              <w:t>(58.3</w:t>
            </w:r>
            <w:r w:rsidRPr="005B7B99">
              <w:rPr>
                <w:rFonts w:ascii="Book Antiqua" w:hAnsi="Book Antiqua"/>
              </w:rPr>
              <w:t>)</w:t>
            </w:r>
          </w:p>
        </w:tc>
        <w:tc>
          <w:tcPr>
            <w:tcW w:w="963" w:type="dxa"/>
            <w:vMerge/>
          </w:tcPr>
          <w:p w14:paraId="234F95E1"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6CABEC9A" w14:textId="77777777" w:rsidTr="00354C9B">
        <w:tc>
          <w:tcPr>
            <w:tcW w:w="3237" w:type="dxa"/>
            <w:vMerge/>
          </w:tcPr>
          <w:p w14:paraId="043CCC90"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2B8059D3"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(11)</w:t>
            </w:r>
          </w:p>
        </w:tc>
        <w:tc>
          <w:tcPr>
            <w:tcW w:w="1579" w:type="dxa"/>
          </w:tcPr>
          <w:p w14:paraId="7602BF4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7</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rPr>
              <w:t>11.4</w:t>
            </w:r>
            <w:r w:rsidRPr="005B7B99">
              <w:rPr>
                <w:rFonts w:ascii="Book Antiqua" w:hAnsi="Book Antiqua"/>
              </w:rPr>
              <w:t>)</w:t>
            </w:r>
          </w:p>
        </w:tc>
        <w:tc>
          <w:tcPr>
            <w:tcW w:w="963" w:type="dxa"/>
            <w:vMerge/>
          </w:tcPr>
          <w:p w14:paraId="62700504"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E7D5393"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4</w:t>
            </w:r>
            <w:r w:rsidR="00AB3244">
              <w:rPr>
                <w:rFonts w:ascii="Book Antiqua" w:hAnsi="Book Antiqua" w:hint="eastAsia"/>
                <w:lang w:eastAsia="zh-CN"/>
              </w:rPr>
              <w:t xml:space="preserve"> </w:t>
            </w:r>
            <w:r w:rsidR="00AB3244">
              <w:rPr>
                <w:rFonts w:ascii="Book Antiqua" w:hAnsi="Book Antiqua"/>
              </w:rPr>
              <w:t>(33.3</w:t>
            </w:r>
            <w:r w:rsidRPr="005B7B99">
              <w:rPr>
                <w:rFonts w:ascii="Book Antiqua" w:hAnsi="Book Antiqua"/>
              </w:rPr>
              <w:t>)</w:t>
            </w:r>
          </w:p>
        </w:tc>
        <w:tc>
          <w:tcPr>
            <w:tcW w:w="963" w:type="dxa"/>
            <w:vMerge/>
          </w:tcPr>
          <w:p w14:paraId="28FC288A"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66610603" w14:textId="77777777" w:rsidTr="00354C9B">
        <w:tc>
          <w:tcPr>
            <w:tcW w:w="3237" w:type="dxa"/>
            <w:vMerge w:val="restart"/>
          </w:tcPr>
          <w:p w14:paraId="1AA0D22C" w14:textId="156136BD"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A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AB3244">
              <w:rPr>
                <w:rFonts w:ascii="Book Antiqua" w:hAnsi="Book Antiqua"/>
              </w:rPr>
              <w:t xml:space="preserve">78), </w:t>
            </w:r>
            <w:r w:rsidR="00AB3244">
              <w:rPr>
                <w:rFonts w:ascii="Book Antiqua" w:hAnsi="Book Antiqua" w:hint="eastAsia"/>
                <w:lang w:eastAsia="zh-CN"/>
              </w:rPr>
              <w:t>r</w:t>
            </w:r>
            <w:r w:rsidR="00AB3244">
              <w:rPr>
                <w:rFonts w:ascii="Book Antiqua" w:hAnsi="Book Antiqua"/>
              </w:rPr>
              <w:t>ecovered cases</w:t>
            </w:r>
            <w:r w:rsidR="00744977">
              <w:rPr>
                <w:rFonts w:ascii="Book Antiqua" w:hAnsi="Book Antiqua" w:hint="eastAsia"/>
                <w:lang w:eastAsia="zh-CN"/>
              </w:rPr>
              <w:t>, d</w:t>
            </w:r>
            <w:r w:rsidRPr="005B7B99">
              <w:rPr>
                <w:rFonts w:ascii="Book Antiqua" w:hAnsi="Book Antiqua"/>
              </w:rPr>
              <w:t xml:space="preserve">uration of ICU </w:t>
            </w:r>
            <w:proofErr w:type="gramStart"/>
            <w:r w:rsidRPr="005B7B99">
              <w:rPr>
                <w:rFonts w:ascii="Book Antiqua" w:hAnsi="Book Antiqua"/>
              </w:rPr>
              <w:t>stay</w:t>
            </w:r>
            <w:proofErr w:type="gramEnd"/>
          </w:p>
        </w:tc>
        <w:tc>
          <w:tcPr>
            <w:tcW w:w="1576" w:type="dxa"/>
          </w:tcPr>
          <w:p w14:paraId="26ABB023"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(49)</w:t>
            </w:r>
          </w:p>
        </w:tc>
        <w:tc>
          <w:tcPr>
            <w:tcW w:w="1579" w:type="dxa"/>
          </w:tcPr>
          <w:p w14:paraId="2390F380"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33 (59</w:t>
            </w:r>
            <w:r w:rsidR="005B7B99" w:rsidRPr="005B7B99">
              <w:rPr>
                <w:rFonts w:ascii="Book Antiqua" w:hAnsi="Book Antiqua"/>
              </w:rPr>
              <w:t>)</w:t>
            </w:r>
          </w:p>
        </w:tc>
        <w:tc>
          <w:tcPr>
            <w:tcW w:w="963" w:type="dxa"/>
            <w:vMerge w:val="restart"/>
          </w:tcPr>
          <w:p w14:paraId="0ADA459A"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56</w:t>
            </w:r>
          </w:p>
        </w:tc>
        <w:tc>
          <w:tcPr>
            <w:tcW w:w="1258" w:type="dxa"/>
          </w:tcPr>
          <w:p w14:paraId="72ACDF1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16</w:t>
            </w:r>
          </w:p>
        </w:tc>
        <w:tc>
          <w:tcPr>
            <w:tcW w:w="963" w:type="dxa"/>
            <w:vMerge w:val="restart"/>
          </w:tcPr>
          <w:p w14:paraId="6CF74D65"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22</w:t>
            </w:r>
          </w:p>
        </w:tc>
      </w:tr>
      <w:tr w:rsidR="005B7B99" w:rsidRPr="005B7B99" w14:paraId="3436A4CD" w14:textId="77777777" w:rsidTr="00354C9B">
        <w:tc>
          <w:tcPr>
            <w:tcW w:w="3237" w:type="dxa"/>
            <w:vMerge/>
          </w:tcPr>
          <w:p w14:paraId="333097B4"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6A389C78"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(27)</w:t>
            </w:r>
          </w:p>
        </w:tc>
        <w:tc>
          <w:tcPr>
            <w:tcW w:w="1579" w:type="dxa"/>
          </w:tcPr>
          <w:p w14:paraId="18D79DC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21</w:t>
            </w:r>
            <w:r w:rsidR="00AB3244">
              <w:rPr>
                <w:rFonts w:ascii="Book Antiqua" w:hAnsi="Book Antiqua" w:hint="eastAsia"/>
                <w:lang w:eastAsia="zh-CN"/>
              </w:rPr>
              <w:t xml:space="preserve"> </w:t>
            </w:r>
            <w:r w:rsidR="00AB3244">
              <w:rPr>
                <w:rFonts w:ascii="Book Antiqua" w:hAnsi="Book Antiqua"/>
              </w:rPr>
              <w:t>(37.5</w:t>
            </w:r>
            <w:r w:rsidRPr="005B7B99">
              <w:rPr>
                <w:rFonts w:ascii="Book Antiqua" w:hAnsi="Book Antiqua"/>
              </w:rPr>
              <w:t>)</w:t>
            </w:r>
          </w:p>
        </w:tc>
        <w:tc>
          <w:tcPr>
            <w:tcW w:w="963" w:type="dxa"/>
            <w:vMerge/>
          </w:tcPr>
          <w:p w14:paraId="22CBE01D"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02617AB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6</w:t>
            </w:r>
          </w:p>
        </w:tc>
        <w:tc>
          <w:tcPr>
            <w:tcW w:w="963" w:type="dxa"/>
            <w:vMerge/>
          </w:tcPr>
          <w:p w14:paraId="70ACE769"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0F5DD6BE" w14:textId="77777777" w:rsidTr="00354C9B">
        <w:tc>
          <w:tcPr>
            <w:tcW w:w="3237" w:type="dxa"/>
            <w:vMerge/>
          </w:tcPr>
          <w:p w14:paraId="2F5D2E68"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24CA0EC5"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(2)</w:t>
            </w:r>
          </w:p>
        </w:tc>
        <w:tc>
          <w:tcPr>
            <w:tcW w:w="1579" w:type="dxa"/>
          </w:tcPr>
          <w:p w14:paraId="76A55DE0"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2 (3.5</w:t>
            </w:r>
            <w:r w:rsidR="005B7B99" w:rsidRPr="005B7B99">
              <w:rPr>
                <w:rFonts w:ascii="Book Antiqua" w:hAnsi="Book Antiqua"/>
              </w:rPr>
              <w:t>)</w:t>
            </w:r>
          </w:p>
        </w:tc>
        <w:tc>
          <w:tcPr>
            <w:tcW w:w="963" w:type="dxa"/>
            <w:vMerge/>
          </w:tcPr>
          <w:p w14:paraId="410F5110"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03A5A1D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963" w:type="dxa"/>
            <w:vMerge/>
          </w:tcPr>
          <w:p w14:paraId="043F66F7"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E972FA7" w14:textId="77777777" w:rsidTr="00354C9B">
        <w:tc>
          <w:tcPr>
            <w:tcW w:w="3237" w:type="dxa"/>
            <w:vMerge/>
          </w:tcPr>
          <w:p w14:paraId="1E03F5AA"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8F44EE8"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(0)</w:t>
            </w:r>
          </w:p>
        </w:tc>
        <w:tc>
          <w:tcPr>
            <w:tcW w:w="1579" w:type="dxa"/>
          </w:tcPr>
          <w:p w14:paraId="6F83CD14" w14:textId="59BA4B97" w:rsidR="005B7B99" w:rsidRPr="005B7B99" w:rsidRDefault="002602CF" w:rsidP="005B7B99">
            <w:pPr>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2E5F7E50"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207D9B41"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0</w:t>
            </w:r>
          </w:p>
        </w:tc>
        <w:tc>
          <w:tcPr>
            <w:tcW w:w="963" w:type="dxa"/>
            <w:vMerge/>
          </w:tcPr>
          <w:p w14:paraId="0DB9DE70"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6C8A3E3F" w14:textId="77777777" w:rsidTr="00354C9B">
        <w:tc>
          <w:tcPr>
            <w:tcW w:w="3237" w:type="dxa"/>
            <w:vMerge w:val="restart"/>
          </w:tcPr>
          <w:p w14:paraId="790BDFA6" w14:textId="37FBC322"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lastRenderedPageBreak/>
              <w:t>Group B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AB3244">
              <w:rPr>
                <w:rFonts w:ascii="Book Antiqua" w:hAnsi="Book Antiqua"/>
              </w:rPr>
              <w:t xml:space="preserve">73), </w:t>
            </w:r>
            <w:r w:rsidR="00AB3244">
              <w:rPr>
                <w:rFonts w:ascii="Book Antiqua" w:hAnsi="Book Antiqua" w:hint="eastAsia"/>
                <w:lang w:eastAsia="zh-CN"/>
              </w:rPr>
              <w:t>r</w:t>
            </w:r>
            <w:r w:rsidR="00AB3244">
              <w:rPr>
                <w:rFonts w:ascii="Book Antiqua" w:hAnsi="Book Antiqua"/>
              </w:rPr>
              <w:t>ecovered cases</w:t>
            </w:r>
            <w:r w:rsidR="00744977">
              <w:rPr>
                <w:rFonts w:ascii="Book Antiqua" w:hAnsi="Book Antiqua" w:hint="eastAsia"/>
                <w:lang w:eastAsia="zh-CN"/>
              </w:rPr>
              <w:t>, d</w:t>
            </w:r>
            <w:r w:rsidRPr="005B7B99">
              <w:rPr>
                <w:rFonts w:ascii="Book Antiqua" w:hAnsi="Book Antiqua"/>
              </w:rPr>
              <w:t xml:space="preserve">uration of ICU </w:t>
            </w:r>
            <w:proofErr w:type="gramStart"/>
            <w:r w:rsidRPr="005B7B99">
              <w:rPr>
                <w:rFonts w:ascii="Book Antiqua" w:hAnsi="Book Antiqua"/>
              </w:rPr>
              <w:t>stay</w:t>
            </w:r>
            <w:proofErr w:type="gramEnd"/>
          </w:p>
        </w:tc>
        <w:tc>
          <w:tcPr>
            <w:tcW w:w="1576" w:type="dxa"/>
          </w:tcPr>
          <w:p w14:paraId="578FD62B"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(41)</w:t>
            </w:r>
          </w:p>
        </w:tc>
        <w:tc>
          <w:tcPr>
            <w:tcW w:w="1579" w:type="dxa"/>
          </w:tcPr>
          <w:p w14:paraId="44181AFE"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37 (60</w:t>
            </w:r>
            <w:r w:rsidR="005B7B99" w:rsidRPr="005B7B99">
              <w:rPr>
                <w:rFonts w:ascii="Book Antiqua" w:hAnsi="Book Antiqua"/>
              </w:rPr>
              <w:t>)</w:t>
            </w:r>
          </w:p>
        </w:tc>
        <w:tc>
          <w:tcPr>
            <w:tcW w:w="963" w:type="dxa"/>
            <w:vMerge w:val="restart"/>
          </w:tcPr>
          <w:p w14:paraId="6BD06746"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61</w:t>
            </w:r>
          </w:p>
        </w:tc>
        <w:tc>
          <w:tcPr>
            <w:tcW w:w="1258" w:type="dxa"/>
          </w:tcPr>
          <w:p w14:paraId="3516E2F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AB3244">
              <w:rPr>
                <w:rFonts w:ascii="Book Antiqua" w:hAnsi="Book Antiqua" w:hint="eastAsia"/>
                <w:lang w:eastAsia="zh-CN"/>
              </w:rPr>
              <w:t xml:space="preserve"> </w:t>
            </w:r>
            <w:r w:rsidR="00AB3244">
              <w:rPr>
                <w:rFonts w:ascii="Book Antiqua" w:hAnsi="Book Antiqua"/>
              </w:rPr>
              <w:t>(33.3</w:t>
            </w:r>
            <w:r w:rsidRPr="005B7B99">
              <w:rPr>
                <w:rFonts w:ascii="Book Antiqua" w:hAnsi="Book Antiqua"/>
              </w:rPr>
              <w:t>)</w:t>
            </w:r>
          </w:p>
        </w:tc>
        <w:tc>
          <w:tcPr>
            <w:tcW w:w="963" w:type="dxa"/>
            <w:vMerge w:val="restart"/>
          </w:tcPr>
          <w:p w14:paraId="4A0CEA6D"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12</w:t>
            </w:r>
          </w:p>
        </w:tc>
      </w:tr>
      <w:tr w:rsidR="005B7B99" w:rsidRPr="005B7B99" w14:paraId="7A669059" w14:textId="77777777" w:rsidTr="00354C9B">
        <w:tc>
          <w:tcPr>
            <w:tcW w:w="3237" w:type="dxa"/>
            <w:vMerge/>
          </w:tcPr>
          <w:p w14:paraId="0E82F13F"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06DC930"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(24)</w:t>
            </w:r>
          </w:p>
        </w:tc>
        <w:tc>
          <w:tcPr>
            <w:tcW w:w="1579" w:type="dxa"/>
          </w:tcPr>
          <w:p w14:paraId="1ECC2555"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16 (17</w:t>
            </w:r>
            <w:r w:rsidR="005B7B99" w:rsidRPr="005B7B99">
              <w:rPr>
                <w:rFonts w:ascii="Book Antiqua" w:hAnsi="Book Antiqua"/>
              </w:rPr>
              <w:t>)</w:t>
            </w:r>
          </w:p>
        </w:tc>
        <w:tc>
          <w:tcPr>
            <w:tcW w:w="963" w:type="dxa"/>
            <w:vMerge/>
          </w:tcPr>
          <w:p w14:paraId="18C10121"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F54FAE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r w:rsidR="00AB3244">
              <w:rPr>
                <w:rFonts w:ascii="Book Antiqua" w:hAnsi="Book Antiqua" w:hint="eastAsia"/>
                <w:lang w:eastAsia="zh-CN"/>
              </w:rPr>
              <w:t xml:space="preserve"> </w:t>
            </w:r>
            <w:r w:rsidR="00AB3244">
              <w:rPr>
                <w:rFonts w:ascii="Book Antiqua" w:hAnsi="Book Antiqua"/>
              </w:rPr>
              <w:t>(66.6</w:t>
            </w:r>
            <w:r w:rsidRPr="005B7B99">
              <w:rPr>
                <w:rFonts w:ascii="Book Antiqua" w:hAnsi="Book Antiqua"/>
              </w:rPr>
              <w:t>)</w:t>
            </w:r>
          </w:p>
        </w:tc>
        <w:tc>
          <w:tcPr>
            <w:tcW w:w="963" w:type="dxa"/>
            <w:vMerge/>
          </w:tcPr>
          <w:p w14:paraId="3A2A0DF7"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A22C7BF" w14:textId="77777777" w:rsidTr="00354C9B">
        <w:tc>
          <w:tcPr>
            <w:tcW w:w="3237" w:type="dxa"/>
            <w:vMerge/>
          </w:tcPr>
          <w:p w14:paraId="4BBC9B7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DA43AA9"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21-30</w:t>
            </w:r>
            <w:r w:rsidR="00AB3244">
              <w:rPr>
                <w:rFonts w:ascii="Book Antiqua" w:hAnsi="Book Antiqua" w:hint="eastAsia"/>
                <w:lang w:eastAsia="zh-CN"/>
              </w:rPr>
              <w:t xml:space="preserve"> d</w:t>
            </w:r>
            <w:r w:rsidRPr="005B7B99">
              <w:rPr>
                <w:rFonts w:ascii="Book Antiqua" w:hAnsi="Book Antiqua"/>
              </w:rPr>
              <w:t xml:space="preserve"> (8)</w:t>
            </w:r>
          </w:p>
        </w:tc>
        <w:tc>
          <w:tcPr>
            <w:tcW w:w="1579" w:type="dxa"/>
          </w:tcPr>
          <w:p w14:paraId="406B1B7E"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8 (13</w:t>
            </w:r>
            <w:r w:rsidR="005B7B99" w:rsidRPr="005B7B99">
              <w:rPr>
                <w:rFonts w:ascii="Book Antiqua" w:hAnsi="Book Antiqua"/>
              </w:rPr>
              <w:t>)</w:t>
            </w:r>
          </w:p>
        </w:tc>
        <w:tc>
          <w:tcPr>
            <w:tcW w:w="963" w:type="dxa"/>
            <w:vMerge/>
          </w:tcPr>
          <w:p w14:paraId="680A9028"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8493122"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2AEEE70E"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32A8939C" w14:textId="77777777" w:rsidTr="00354C9B">
        <w:tc>
          <w:tcPr>
            <w:tcW w:w="3237" w:type="dxa"/>
            <w:vMerge/>
          </w:tcPr>
          <w:p w14:paraId="1355C50E"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C755551"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31</w:t>
            </w:r>
            <w:r w:rsidR="00AB3244">
              <w:rPr>
                <w:rFonts w:ascii="Book Antiqua" w:hAnsi="Book Antiqua" w:hint="eastAsia"/>
                <w:lang w:eastAsia="zh-CN"/>
              </w:rPr>
              <w:t xml:space="preserve"> d</w:t>
            </w:r>
            <w:r w:rsidRPr="005B7B99">
              <w:rPr>
                <w:rFonts w:ascii="Book Antiqua" w:hAnsi="Book Antiqua"/>
              </w:rPr>
              <w:t xml:space="preserve"> (0)</w:t>
            </w:r>
          </w:p>
        </w:tc>
        <w:tc>
          <w:tcPr>
            <w:tcW w:w="1579" w:type="dxa"/>
          </w:tcPr>
          <w:p w14:paraId="1C56FD36" w14:textId="77777777" w:rsidR="005B7B99" w:rsidRPr="005B7B99" w:rsidRDefault="00AB3244" w:rsidP="005B7B99">
            <w:pPr>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503CD2F6"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4876191C" w14:textId="77777777" w:rsidR="005B7B99" w:rsidRPr="005B7B99" w:rsidRDefault="00AB3244" w:rsidP="005B7B99">
            <w:pPr>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75AE16AB"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115F2F37" w14:textId="77777777" w:rsidTr="00354C9B">
        <w:tc>
          <w:tcPr>
            <w:tcW w:w="3237" w:type="dxa"/>
            <w:vMerge w:val="restart"/>
          </w:tcPr>
          <w:p w14:paraId="08339A52" w14:textId="77777777"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Group A (</w:t>
            </w: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00AB3244">
              <w:rPr>
                <w:rFonts w:ascii="Book Antiqua" w:hAnsi="Book Antiqua"/>
              </w:rPr>
              <w:t xml:space="preserve">26), </w:t>
            </w:r>
            <w:r w:rsidR="00AB3244">
              <w:rPr>
                <w:rFonts w:ascii="Book Antiqua" w:hAnsi="Book Antiqua" w:hint="eastAsia"/>
                <w:lang w:eastAsia="zh-CN"/>
              </w:rPr>
              <w:t>e</w:t>
            </w:r>
            <w:r w:rsidR="00AB3244">
              <w:rPr>
                <w:rFonts w:ascii="Book Antiqua" w:hAnsi="Book Antiqua"/>
              </w:rPr>
              <w:t>xpired cases</w:t>
            </w:r>
            <w:r w:rsidR="00AB3244">
              <w:rPr>
                <w:rFonts w:ascii="Book Antiqua" w:hAnsi="Book Antiqua" w:hint="eastAsia"/>
                <w:lang w:eastAsia="zh-CN"/>
              </w:rPr>
              <w:t xml:space="preserve">; </w:t>
            </w:r>
            <w:r w:rsidRPr="005B7B99">
              <w:rPr>
                <w:rFonts w:ascii="Book Antiqua" w:hAnsi="Book Antiqua"/>
              </w:rPr>
              <w:t>Time to clinical failure/death</w:t>
            </w:r>
          </w:p>
        </w:tc>
        <w:tc>
          <w:tcPr>
            <w:tcW w:w="1576" w:type="dxa"/>
          </w:tcPr>
          <w:p w14:paraId="3EB3FCAD"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10</w:t>
            </w:r>
            <w:r w:rsidR="00AB3244">
              <w:rPr>
                <w:rFonts w:ascii="Book Antiqua" w:hAnsi="Book Antiqua" w:hint="eastAsia"/>
                <w:lang w:eastAsia="zh-CN"/>
              </w:rPr>
              <w:t xml:space="preserve"> d</w:t>
            </w:r>
            <w:r w:rsidRPr="005B7B99">
              <w:rPr>
                <w:rFonts w:ascii="Book Antiqua" w:hAnsi="Book Antiqua"/>
              </w:rPr>
              <w:t xml:space="preserve"> (1)</w:t>
            </w:r>
          </w:p>
        </w:tc>
        <w:tc>
          <w:tcPr>
            <w:tcW w:w="1579" w:type="dxa"/>
          </w:tcPr>
          <w:p w14:paraId="19F15E3A"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1 (4.5</w:t>
            </w:r>
            <w:r w:rsidR="005B7B99" w:rsidRPr="005B7B99">
              <w:rPr>
                <w:rFonts w:ascii="Book Antiqua" w:hAnsi="Book Antiqua"/>
              </w:rPr>
              <w:t>)</w:t>
            </w:r>
          </w:p>
        </w:tc>
        <w:tc>
          <w:tcPr>
            <w:tcW w:w="963" w:type="dxa"/>
            <w:vMerge w:val="restart"/>
          </w:tcPr>
          <w:p w14:paraId="5BB8A7B1"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22</w:t>
            </w:r>
          </w:p>
        </w:tc>
        <w:tc>
          <w:tcPr>
            <w:tcW w:w="1258" w:type="dxa"/>
          </w:tcPr>
          <w:p w14:paraId="56061C39" w14:textId="77777777" w:rsidR="005B7B99" w:rsidRPr="005B7B99" w:rsidRDefault="00AB3244" w:rsidP="005B7B99">
            <w:pPr>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val="restart"/>
          </w:tcPr>
          <w:p w14:paraId="43759844" w14:textId="77777777" w:rsidR="005B7B99" w:rsidRPr="005B7B99" w:rsidRDefault="005B7B99" w:rsidP="005B7B99">
            <w:pPr>
              <w:adjustRightInd w:val="0"/>
              <w:snapToGrid w:val="0"/>
              <w:spacing w:line="360" w:lineRule="auto"/>
              <w:jc w:val="both"/>
              <w:rPr>
                <w:rFonts w:ascii="Book Antiqua" w:hAnsi="Book Antiqua"/>
              </w:rPr>
            </w:pPr>
            <w:r w:rsidRPr="00AB3244">
              <w:rPr>
                <w:rFonts w:ascii="Book Antiqua" w:hAnsi="Book Antiqua"/>
                <w:i/>
              </w:rPr>
              <w:t>n</w:t>
            </w:r>
            <w:r w:rsidR="00AB3244">
              <w:rPr>
                <w:rFonts w:ascii="Book Antiqua" w:hAnsi="Book Antiqua" w:hint="eastAsia"/>
                <w:lang w:eastAsia="zh-CN"/>
              </w:rPr>
              <w:t xml:space="preserve"> </w:t>
            </w:r>
            <w:r w:rsidRPr="005B7B99">
              <w:rPr>
                <w:rFonts w:ascii="Book Antiqua" w:hAnsi="Book Antiqua"/>
              </w:rPr>
              <w:t>=</w:t>
            </w:r>
            <w:r w:rsidR="00AB3244">
              <w:rPr>
                <w:rFonts w:ascii="Book Antiqua" w:hAnsi="Book Antiqua" w:hint="eastAsia"/>
                <w:lang w:eastAsia="zh-CN"/>
              </w:rPr>
              <w:t xml:space="preserve"> </w:t>
            </w:r>
            <w:r w:rsidRPr="005B7B99">
              <w:rPr>
                <w:rFonts w:ascii="Book Antiqua" w:hAnsi="Book Antiqua"/>
              </w:rPr>
              <w:t>4</w:t>
            </w:r>
          </w:p>
        </w:tc>
      </w:tr>
      <w:tr w:rsidR="005B7B99" w:rsidRPr="005B7B99" w14:paraId="0EFD41BA" w14:textId="77777777" w:rsidTr="00354C9B">
        <w:tc>
          <w:tcPr>
            <w:tcW w:w="3237" w:type="dxa"/>
            <w:vMerge/>
          </w:tcPr>
          <w:p w14:paraId="0BA3018A"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77EB339" w14:textId="77777777" w:rsidR="005B7B99" w:rsidRPr="005B7B99" w:rsidRDefault="005B7B99" w:rsidP="00AB3244">
            <w:pPr>
              <w:adjustRightInd w:val="0"/>
              <w:snapToGrid w:val="0"/>
              <w:spacing w:line="360" w:lineRule="auto"/>
              <w:jc w:val="both"/>
              <w:rPr>
                <w:rFonts w:ascii="Book Antiqua" w:hAnsi="Book Antiqua"/>
              </w:rPr>
            </w:pPr>
            <w:r w:rsidRPr="005B7B99">
              <w:rPr>
                <w:rFonts w:ascii="Book Antiqua" w:hAnsi="Book Antiqua"/>
              </w:rPr>
              <w:t>11-20</w:t>
            </w:r>
            <w:r w:rsidR="00AB3244">
              <w:rPr>
                <w:rFonts w:ascii="Book Antiqua" w:hAnsi="Book Antiqua" w:hint="eastAsia"/>
                <w:lang w:eastAsia="zh-CN"/>
              </w:rPr>
              <w:t xml:space="preserve"> d</w:t>
            </w:r>
            <w:r w:rsidRPr="005B7B99">
              <w:rPr>
                <w:rFonts w:ascii="Book Antiqua" w:hAnsi="Book Antiqua"/>
              </w:rPr>
              <w:t xml:space="preserve"> (22)</w:t>
            </w:r>
          </w:p>
        </w:tc>
        <w:tc>
          <w:tcPr>
            <w:tcW w:w="1579" w:type="dxa"/>
          </w:tcPr>
          <w:p w14:paraId="22AE4C01" w14:textId="77777777" w:rsidR="005B7B99" w:rsidRPr="005B7B99" w:rsidRDefault="00AB3244" w:rsidP="005B7B99">
            <w:pPr>
              <w:autoSpaceDE w:val="0"/>
              <w:autoSpaceDN w:val="0"/>
              <w:adjustRightInd w:val="0"/>
              <w:snapToGrid w:val="0"/>
              <w:spacing w:line="360" w:lineRule="auto"/>
              <w:jc w:val="both"/>
              <w:rPr>
                <w:rFonts w:ascii="Book Antiqua" w:hAnsi="Book Antiqua"/>
              </w:rPr>
            </w:pPr>
            <w:r>
              <w:rPr>
                <w:rFonts w:ascii="Book Antiqua" w:hAnsi="Book Antiqua"/>
              </w:rPr>
              <w:t>18 (82</w:t>
            </w:r>
            <w:r w:rsidR="005B7B99" w:rsidRPr="005B7B99">
              <w:rPr>
                <w:rFonts w:ascii="Book Antiqua" w:hAnsi="Book Antiqua"/>
              </w:rPr>
              <w:t>)</w:t>
            </w:r>
          </w:p>
        </w:tc>
        <w:tc>
          <w:tcPr>
            <w:tcW w:w="963" w:type="dxa"/>
            <w:vMerge/>
          </w:tcPr>
          <w:p w14:paraId="13A681FB"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5D535D3" w14:textId="77777777" w:rsidR="005B7B99" w:rsidRPr="005B7B99" w:rsidRDefault="00AB3244" w:rsidP="005B7B99">
            <w:pPr>
              <w:adjustRightInd w:val="0"/>
              <w:snapToGrid w:val="0"/>
              <w:spacing w:line="360" w:lineRule="auto"/>
              <w:jc w:val="both"/>
              <w:rPr>
                <w:rFonts w:ascii="Book Antiqua" w:hAnsi="Book Antiqua"/>
              </w:rPr>
            </w:pPr>
            <w:r>
              <w:rPr>
                <w:rFonts w:ascii="Book Antiqua" w:hAnsi="Book Antiqua"/>
              </w:rPr>
              <w:t>4 (100</w:t>
            </w:r>
            <w:r w:rsidR="005B7B99" w:rsidRPr="005B7B99">
              <w:rPr>
                <w:rFonts w:ascii="Book Antiqua" w:hAnsi="Book Antiqua"/>
              </w:rPr>
              <w:t>)</w:t>
            </w:r>
          </w:p>
        </w:tc>
        <w:tc>
          <w:tcPr>
            <w:tcW w:w="963" w:type="dxa"/>
            <w:vMerge/>
          </w:tcPr>
          <w:p w14:paraId="0F7ECFF9"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FFAB504" w14:textId="77777777" w:rsidTr="00354C9B">
        <w:tc>
          <w:tcPr>
            <w:tcW w:w="3237" w:type="dxa"/>
            <w:vMerge/>
          </w:tcPr>
          <w:p w14:paraId="24CF2DE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3B1FB1C8" w14:textId="77777777" w:rsidR="005B7B99" w:rsidRPr="005B7B99" w:rsidRDefault="005B7B99" w:rsidP="00A610A3">
            <w:pPr>
              <w:adjustRightInd w:val="0"/>
              <w:snapToGrid w:val="0"/>
              <w:spacing w:line="360" w:lineRule="auto"/>
              <w:jc w:val="both"/>
              <w:rPr>
                <w:rFonts w:ascii="Book Antiqua" w:hAnsi="Book Antiqua"/>
              </w:rPr>
            </w:pPr>
            <w:r w:rsidRPr="005B7B99">
              <w:rPr>
                <w:rFonts w:ascii="Book Antiqua" w:hAnsi="Book Antiqua"/>
              </w:rPr>
              <w:t>21-30</w:t>
            </w:r>
            <w:r w:rsidR="00A610A3">
              <w:rPr>
                <w:rFonts w:ascii="Book Antiqua" w:hAnsi="Book Antiqua" w:hint="eastAsia"/>
                <w:lang w:eastAsia="zh-CN"/>
              </w:rPr>
              <w:t xml:space="preserve"> d</w:t>
            </w:r>
            <w:r w:rsidRPr="005B7B99">
              <w:rPr>
                <w:rFonts w:ascii="Book Antiqua" w:hAnsi="Book Antiqua"/>
              </w:rPr>
              <w:t xml:space="preserve"> (3)</w:t>
            </w:r>
          </w:p>
        </w:tc>
        <w:tc>
          <w:tcPr>
            <w:tcW w:w="1579" w:type="dxa"/>
          </w:tcPr>
          <w:p w14:paraId="49F42377"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3 (13.5</w:t>
            </w:r>
            <w:r w:rsidR="005B7B99" w:rsidRPr="005B7B99">
              <w:rPr>
                <w:rFonts w:ascii="Book Antiqua" w:hAnsi="Book Antiqua"/>
              </w:rPr>
              <w:t>)</w:t>
            </w:r>
          </w:p>
        </w:tc>
        <w:tc>
          <w:tcPr>
            <w:tcW w:w="963" w:type="dxa"/>
            <w:vMerge/>
          </w:tcPr>
          <w:p w14:paraId="360175F5"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116F6CB"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0</w:t>
            </w:r>
            <w:r w:rsidR="00AB3244">
              <w:rPr>
                <w:rFonts w:ascii="Book Antiqua" w:hAnsi="Book Antiqua" w:hint="eastAsia"/>
                <w:lang w:eastAsia="zh-CN"/>
              </w:rPr>
              <w:t xml:space="preserve"> (0)</w:t>
            </w:r>
          </w:p>
        </w:tc>
        <w:tc>
          <w:tcPr>
            <w:tcW w:w="963" w:type="dxa"/>
            <w:vMerge/>
          </w:tcPr>
          <w:p w14:paraId="1906ABD4"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115EA073" w14:textId="77777777" w:rsidTr="00354C9B">
        <w:tc>
          <w:tcPr>
            <w:tcW w:w="3237" w:type="dxa"/>
            <w:vMerge w:val="restart"/>
          </w:tcPr>
          <w:p w14:paraId="3FFF1B7E" w14:textId="7030D383" w:rsidR="005B7B99" w:rsidRPr="005B7B99" w:rsidRDefault="005B7B99" w:rsidP="005B7B99">
            <w:pPr>
              <w:adjustRightInd w:val="0"/>
              <w:snapToGrid w:val="0"/>
              <w:spacing w:line="360" w:lineRule="auto"/>
              <w:jc w:val="both"/>
              <w:rPr>
                <w:rFonts w:ascii="Book Antiqua" w:hAnsi="Book Antiqua"/>
              </w:rPr>
            </w:pPr>
            <w:r w:rsidRPr="005B7B99">
              <w:rPr>
                <w:rFonts w:ascii="Book Antiqua" w:hAnsi="Book Antiqua"/>
              </w:rPr>
              <w:t>Group B (</w:t>
            </w:r>
            <w:r w:rsidRPr="00EF0AAC">
              <w:rPr>
                <w:rFonts w:ascii="Book Antiqua" w:hAnsi="Book Antiqua"/>
                <w:i/>
              </w:rPr>
              <w:t>n</w:t>
            </w:r>
            <w:r w:rsidR="00EF0AAC">
              <w:rPr>
                <w:rFonts w:ascii="Book Antiqua" w:hAnsi="Book Antiqua" w:hint="eastAsia"/>
                <w:lang w:eastAsia="zh-CN"/>
              </w:rPr>
              <w:t xml:space="preserve"> </w:t>
            </w:r>
            <w:r w:rsidRPr="005B7B99">
              <w:rPr>
                <w:rFonts w:ascii="Book Antiqua" w:hAnsi="Book Antiqua"/>
              </w:rPr>
              <w:t>=</w:t>
            </w:r>
            <w:r w:rsidR="00EF0AAC">
              <w:rPr>
                <w:rFonts w:ascii="Book Antiqua" w:hAnsi="Book Antiqua" w:hint="eastAsia"/>
                <w:lang w:eastAsia="zh-CN"/>
              </w:rPr>
              <w:t xml:space="preserve"> </w:t>
            </w:r>
            <w:r w:rsidR="00EF0AAC">
              <w:rPr>
                <w:rFonts w:ascii="Book Antiqua" w:hAnsi="Book Antiqua"/>
              </w:rPr>
              <w:t xml:space="preserve">31), </w:t>
            </w:r>
            <w:r w:rsidR="00EF0AAC">
              <w:rPr>
                <w:rFonts w:ascii="Book Antiqua" w:hAnsi="Book Antiqua" w:hint="eastAsia"/>
                <w:lang w:eastAsia="zh-CN"/>
              </w:rPr>
              <w:t>e</w:t>
            </w:r>
            <w:r w:rsidR="00EF0AAC">
              <w:rPr>
                <w:rFonts w:ascii="Book Antiqua" w:hAnsi="Book Antiqua"/>
              </w:rPr>
              <w:t>xpired cases</w:t>
            </w:r>
            <w:r w:rsidR="00744977">
              <w:rPr>
                <w:rFonts w:ascii="Book Antiqua" w:hAnsi="Book Antiqua" w:hint="eastAsia"/>
                <w:lang w:eastAsia="zh-CN"/>
              </w:rPr>
              <w:t>, t</w:t>
            </w:r>
            <w:r w:rsidRPr="005B7B99">
              <w:rPr>
                <w:rFonts w:ascii="Book Antiqua" w:hAnsi="Book Antiqua"/>
              </w:rPr>
              <w:t>ime to clinical failure/death</w:t>
            </w:r>
          </w:p>
        </w:tc>
        <w:tc>
          <w:tcPr>
            <w:tcW w:w="1576" w:type="dxa"/>
          </w:tcPr>
          <w:p w14:paraId="38CE7DBA" w14:textId="77777777" w:rsidR="005B7B99" w:rsidRPr="005B7B99" w:rsidRDefault="005B7B99" w:rsidP="00EF0AAC">
            <w:pPr>
              <w:adjustRightInd w:val="0"/>
              <w:snapToGrid w:val="0"/>
              <w:spacing w:line="360" w:lineRule="auto"/>
              <w:jc w:val="both"/>
              <w:rPr>
                <w:rFonts w:ascii="Book Antiqua" w:hAnsi="Book Antiqua"/>
              </w:rPr>
            </w:pPr>
            <w:r w:rsidRPr="005B7B99">
              <w:rPr>
                <w:rFonts w:ascii="Book Antiqua" w:hAnsi="Book Antiqua"/>
              </w:rPr>
              <w:t>≤</w:t>
            </w:r>
            <w:r w:rsidR="00EF0AAC">
              <w:rPr>
                <w:rFonts w:ascii="Book Antiqua" w:hAnsi="Book Antiqua" w:hint="eastAsia"/>
                <w:lang w:eastAsia="zh-CN"/>
              </w:rPr>
              <w:t xml:space="preserve"> </w:t>
            </w:r>
            <w:r w:rsidRPr="005B7B99">
              <w:rPr>
                <w:rFonts w:ascii="Book Antiqua" w:hAnsi="Book Antiqua"/>
              </w:rPr>
              <w:t>10</w:t>
            </w:r>
            <w:r w:rsidR="00EF0AAC">
              <w:rPr>
                <w:rFonts w:ascii="Book Antiqua" w:hAnsi="Book Antiqua" w:hint="eastAsia"/>
                <w:lang w:eastAsia="zh-CN"/>
              </w:rPr>
              <w:t xml:space="preserve"> d</w:t>
            </w:r>
            <w:r w:rsidRPr="005B7B99">
              <w:rPr>
                <w:rFonts w:ascii="Book Antiqua" w:hAnsi="Book Antiqua"/>
              </w:rPr>
              <w:t xml:space="preserve"> (27)</w:t>
            </w:r>
          </w:p>
        </w:tc>
        <w:tc>
          <w:tcPr>
            <w:tcW w:w="1579" w:type="dxa"/>
          </w:tcPr>
          <w:p w14:paraId="64BA10F3"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18 (100</w:t>
            </w:r>
            <w:r w:rsidR="005B7B99" w:rsidRPr="005B7B99">
              <w:rPr>
                <w:rFonts w:ascii="Book Antiqua" w:hAnsi="Book Antiqua"/>
              </w:rPr>
              <w:t>)</w:t>
            </w:r>
          </w:p>
        </w:tc>
        <w:tc>
          <w:tcPr>
            <w:tcW w:w="963" w:type="dxa"/>
            <w:vMerge w:val="restart"/>
          </w:tcPr>
          <w:p w14:paraId="512925F3" w14:textId="77777777" w:rsidR="005B7B99" w:rsidRPr="005B7B99" w:rsidRDefault="005B7B99" w:rsidP="005B7B99">
            <w:pPr>
              <w:adjustRightInd w:val="0"/>
              <w:snapToGrid w:val="0"/>
              <w:spacing w:line="360" w:lineRule="auto"/>
              <w:jc w:val="both"/>
              <w:rPr>
                <w:rFonts w:ascii="Book Antiqua" w:hAnsi="Book Antiqua"/>
              </w:rPr>
            </w:pPr>
            <w:r w:rsidRPr="00EF0AAC">
              <w:rPr>
                <w:rFonts w:ascii="Book Antiqua" w:hAnsi="Book Antiqua"/>
                <w:i/>
              </w:rPr>
              <w:t>n</w:t>
            </w:r>
            <w:r w:rsidR="00EF0AAC">
              <w:rPr>
                <w:rFonts w:ascii="Book Antiqua" w:hAnsi="Book Antiqua" w:hint="eastAsia"/>
                <w:lang w:eastAsia="zh-CN"/>
              </w:rPr>
              <w:t xml:space="preserve"> </w:t>
            </w:r>
            <w:r w:rsidRPr="005B7B99">
              <w:rPr>
                <w:rFonts w:ascii="Book Antiqua" w:hAnsi="Book Antiqua"/>
              </w:rPr>
              <w:t>=</w:t>
            </w:r>
            <w:r w:rsidR="00EF0AAC">
              <w:rPr>
                <w:rFonts w:ascii="Book Antiqua" w:hAnsi="Book Antiqua" w:hint="eastAsia"/>
                <w:lang w:eastAsia="zh-CN"/>
              </w:rPr>
              <w:t xml:space="preserve"> </w:t>
            </w:r>
            <w:r w:rsidRPr="005B7B99">
              <w:rPr>
                <w:rFonts w:ascii="Book Antiqua" w:hAnsi="Book Antiqua"/>
              </w:rPr>
              <w:t>18</w:t>
            </w:r>
          </w:p>
        </w:tc>
        <w:tc>
          <w:tcPr>
            <w:tcW w:w="1258" w:type="dxa"/>
          </w:tcPr>
          <w:p w14:paraId="32A1B5CB"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9 (70</w:t>
            </w:r>
            <w:r w:rsidR="005B7B99" w:rsidRPr="005B7B99">
              <w:rPr>
                <w:rFonts w:ascii="Book Antiqua" w:hAnsi="Book Antiqua"/>
              </w:rPr>
              <w:t>)</w:t>
            </w:r>
          </w:p>
        </w:tc>
        <w:tc>
          <w:tcPr>
            <w:tcW w:w="963" w:type="dxa"/>
            <w:vMerge w:val="restart"/>
          </w:tcPr>
          <w:p w14:paraId="00C7F069" w14:textId="77777777" w:rsidR="005B7B99" w:rsidRPr="005B7B99" w:rsidRDefault="005B7B99" w:rsidP="005B7B99">
            <w:pPr>
              <w:adjustRightInd w:val="0"/>
              <w:snapToGrid w:val="0"/>
              <w:spacing w:line="360" w:lineRule="auto"/>
              <w:jc w:val="both"/>
              <w:rPr>
                <w:rFonts w:ascii="Book Antiqua" w:hAnsi="Book Antiqua"/>
              </w:rPr>
            </w:pPr>
            <w:r w:rsidRPr="00EF0AAC">
              <w:rPr>
                <w:rFonts w:ascii="Book Antiqua" w:hAnsi="Book Antiqua"/>
                <w:i/>
              </w:rPr>
              <w:t>n</w:t>
            </w:r>
            <w:r w:rsidR="00EF0AAC">
              <w:rPr>
                <w:rFonts w:ascii="Book Antiqua" w:hAnsi="Book Antiqua" w:hint="eastAsia"/>
                <w:lang w:eastAsia="zh-CN"/>
              </w:rPr>
              <w:t xml:space="preserve"> </w:t>
            </w:r>
            <w:r w:rsidRPr="005B7B99">
              <w:rPr>
                <w:rFonts w:ascii="Book Antiqua" w:hAnsi="Book Antiqua"/>
              </w:rPr>
              <w:t>=</w:t>
            </w:r>
            <w:r w:rsidR="00EF0AAC">
              <w:rPr>
                <w:rFonts w:ascii="Book Antiqua" w:hAnsi="Book Antiqua" w:hint="eastAsia"/>
                <w:lang w:eastAsia="zh-CN"/>
              </w:rPr>
              <w:t xml:space="preserve"> </w:t>
            </w:r>
            <w:r w:rsidRPr="005B7B99">
              <w:rPr>
                <w:rFonts w:ascii="Book Antiqua" w:hAnsi="Book Antiqua"/>
              </w:rPr>
              <w:t>13</w:t>
            </w:r>
          </w:p>
        </w:tc>
      </w:tr>
      <w:tr w:rsidR="005B7B99" w:rsidRPr="005B7B99" w14:paraId="66C62E4B" w14:textId="77777777" w:rsidTr="00354C9B">
        <w:tc>
          <w:tcPr>
            <w:tcW w:w="3237" w:type="dxa"/>
            <w:vMerge/>
          </w:tcPr>
          <w:p w14:paraId="763E070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449FDC03" w14:textId="77777777" w:rsidR="005B7B99" w:rsidRPr="005B7B99" w:rsidRDefault="005B7B99" w:rsidP="00EF0AAC">
            <w:pPr>
              <w:adjustRightInd w:val="0"/>
              <w:snapToGrid w:val="0"/>
              <w:spacing w:line="360" w:lineRule="auto"/>
              <w:jc w:val="both"/>
              <w:rPr>
                <w:rFonts w:ascii="Book Antiqua" w:hAnsi="Book Antiqua"/>
              </w:rPr>
            </w:pPr>
            <w:r w:rsidRPr="005B7B99">
              <w:rPr>
                <w:rFonts w:ascii="Book Antiqua" w:hAnsi="Book Antiqua"/>
              </w:rPr>
              <w:t>11-20</w:t>
            </w:r>
            <w:r w:rsidR="00EF0AAC">
              <w:rPr>
                <w:rFonts w:ascii="Book Antiqua" w:hAnsi="Book Antiqua" w:hint="eastAsia"/>
                <w:lang w:eastAsia="zh-CN"/>
              </w:rPr>
              <w:t xml:space="preserve"> d</w:t>
            </w:r>
            <w:r w:rsidRPr="005B7B99">
              <w:rPr>
                <w:rFonts w:ascii="Book Antiqua" w:hAnsi="Book Antiqua"/>
              </w:rPr>
              <w:t xml:space="preserve"> (1)</w:t>
            </w:r>
          </w:p>
        </w:tc>
        <w:tc>
          <w:tcPr>
            <w:tcW w:w="1579" w:type="dxa"/>
          </w:tcPr>
          <w:p w14:paraId="43C8401F"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7450C7B7"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5A0AAB3E"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1 (7.5</w:t>
            </w:r>
            <w:r w:rsidR="005B7B99" w:rsidRPr="005B7B99">
              <w:rPr>
                <w:rFonts w:ascii="Book Antiqua" w:hAnsi="Book Antiqua"/>
              </w:rPr>
              <w:t>)</w:t>
            </w:r>
          </w:p>
        </w:tc>
        <w:tc>
          <w:tcPr>
            <w:tcW w:w="963" w:type="dxa"/>
            <w:vMerge/>
          </w:tcPr>
          <w:p w14:paraId="66585BC9"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79053C00" w14:textId="77777777" w:rsidTr="00354C9B">
        <w:tc>
          <w:tcPr>
            <w:tcW w:w="3237" w:type="dxa"/>
            <w:vMerge/>
          </w:tcPr>
          <w:p w14:paraId="5BEAF24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F5C5684" w14:textId="77777777" w:rsidR="005B7B99" w:rsidRPr="005B7B99" w:rsidRDefault="005B7B99" w:rsidP="00EF0AAC">
            <w:pPr>
              <w:adjustRightInd w:val="0"/>
              <w:snapToGrid w:val="0"/>
              <w:spacing w:line="360" w:lineRule="auto"/>
              <w:jc w:val="both"/>
              <w:rPr>
                <w:rFonts w:ascii="Book Antiqua" w:hAnsi="Book Antiqua"/>
              </w:rPr>
            </w:pPr>
            <w:r w:rsidRPr="005B7B99">
              <w:rPr>
                <w:rFonts w:ascii="Book Antiqua" w:hAnsi="Book Antiqua"/>
              </w:rPr>
              <w:t>21-30</w:t>
            </w:r>
            <w:r w:rsidR="00EF0AAC">
              <w:rPr>
                <w:rFonts w:ascii="Book Antiqua" w:hAnsi="Book Antiqua" w:hint="eastAsia"/>
                <w:lang w:eastAsia="zh-CN"/>
              </w:rPr>
              <w:t xml:space="preserve"> d</w:t>
            </w:r>
            <w:r w:rsidRPr="005B7B99">
              <w:rPr>
                <w:rFonts w:ascii="Book Antiqua" w:hAnsi="Book Antiqua"/>
              </w:rPr>
              <w:t xml:space="preserve"> (1)</w:t>
            </w:r>
          </w:p>
        </w:tc>
        <w:tc>
          <w:tcPr>
            <w:tcW w:w="1579" w:type="dxa"/>
          </w:tcPr>
          <w:p w14:paraId="746FFAEA"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06F9D19B"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8EADEAE"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1 (7.5</w:t>
            </w:r>
            <w:r w:rsidR="005B7B99" w:rsidRPr="005B7B99">
              <w:rPr>
                <w:rFonts w:ascii="Book Antiqua" w:hAnsi="Book Antiqua"/>
              </w:rPr>
              <w:t>)</w:t>
            </w:r>
          </w:p>
        </w:tc>
        <w:tc>
          <w:tcPr>
            <w:tcW w:w="963" w:type="dxa"/>
          </w:tcPr>
          <w:p w14:paraId="256D9BF8"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6001736E" w14:textId="77777777" w:rsidTr="00354C9B">
        <w:tc>
          <w:tcPr>
            <w:tcW w:w="3237" w:type="dxa"/>
            <w:vMerge/>
          </w:tcPr>
          <w:p w14:paraId="58DBD41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4638AFD" w14:textId="77777777" w:rsidR="005B7B99" w:rsidRPr="005B7B99" w:rsidRDefault="005B7B99" w:rsidP="00EF0AAC">
            <w:pPr>
              <w:adjustRightInd w:val="0"/>
              <w:snapToGrid w:val="0"/>
              <w:spacing w:line="360" w:lineRule="auto"/>
              <w:jc w:val="both"/>
              <w:rPr>
                <w:rFonts w:ascii="Book Antiqua" w:hAnsi="Book Antiqua"/>
              </w:rPr>
            </w:pPr>
            <w:r w:rsidRPr="005B7B99">
              <w:rPr>
                <w:rFonts w:ascii="Book Antiqua" w:hAnsi="Book Antiqua"/>
              </w:rPr>
              <w:t>&gt;</w:t>
            </w:r>
            <w:r w:rsidR="00EF0AAC">
              <w:rPr>
                <w:rFonts w:ascii="Book Antiqua" w:hAnsi="Book Antiqua" w:hint="eastAsia"/>
                <w:lang w:eastAsia="zh-CN"/>
              </w:rPr>
              <w:t xml:space="preserve"> </w:t>
            </w:r>
            <w:r w:rsidRPr="005B7B99">
              <w:rPr>
                <w:rFonts w:ascii="Book Antiqua" w:hAnsi="Book Antiqua"/>
              </w:rPr>
              <w:t xml:space="preserve">31 </w:t>
            </w:r>
            <w:r w:rsidR="00EF0AAC">
              <w:rPr>
                <w:rFonts w:ascii="Book Antiqua" w:hAnsi="Book Antiqua" w:hint="eastAsia"/>
                <w:lang w:eastAsia="zh-CN"/>
              </w:rPr>
              <w:t>d</w:t>
            </w:r>
            <w:r w:rsidRPr="005B7B99">
              <w:rPr>
                <w:rFonts w:ascii="Book Antiqua" w:hAnsi="Book Antiqua"/>
              </w:rPr>
              <w:t xml:space="preserve"> (2)</w:t>
            </w:r>
          </w:p>
        </w:tc>
        <w:tc>
          <w:tcPr>
            <w:tcW w:w="1579" w:type="dxa"/>
          </w:tcPr>
          <w:p w14:paraId="79D7B438" w14:textId="77777777" w:rsidR="005B7B99" w:rsidRPr="005B7B99" w:rsidRDefault="00EF0AAC" w:rsidP="005B7B99">
            <w:pPr>
              <w:adjustRightInd w:val="0"/>
              <w:snapToGrid w:val="0"/>
              <w:spacing w:line="360" w:lineRule="auto"/>
              <w:jc w:val="both"/>
              <w:rPr>
                <w:rFonts w:ascii="Book Antiqua" w:hAnsi="Book Antiqua"/>
              </w:rPr>
            </w:pPr>
            <w:r>
              <w:rPr>
                <w:rFonts w:ascii="Book Antiqua" w:hAnsi="Book Antiqua"/>
              </w:rPr>
              <w:t>0 (0</w:t>
            </w:r>
            <w:r w:rsidR="005B7B99" w:rsidRPr="005B7B99">
              <w:rPr>
                <w:rFonts w:ascii="Book Antiqua" w:hAnsi="Book Antiqua"/>
              </w:rPr>
              <w:t>)</w:t>
            </w:r>
          </w:p>
        </w:tc>
        <w:tc>
          <w:tcPr>
            <w:tcW w:w="963" w:type="dxa"/>
            <w:vMerge/>
          </w:tcPr>
          <w:p w14:paraId="6329BDE8"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536746F8"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2 (15</w:t>
            </w:r>
            <w:r w:rsidR="005B7B99" w:rsidRPr="005B7B99">
              <w:rPr>
                <w:rFonts w:ascii="Book Antiqua" w:hAnsi="Book Antiqua"/>
              </w:rPr>
              <w:t>)</w:t>
            </w:r>
          </w:p>
        </w:tc>
        <w:tc>
          <w:tcPr>
            <w:tcW w:w="963" w:type="dxa"/>
          </w:tcPr>
          <w:p w14:paraId="3C1A8231"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3EA99D9B" w14:textId="77777777" w:rsidTr="00354C9B">
        <w:tc>
          <w:tcPr>
            <w:tcW w:w="3237" w:type="dxa"/>
            <w:vMerge w:val="restart"/>
          </w:tcPr>
          <w:p w14:paraId="32B636CD" w14:textId="77777777" w:rsidR="005B7B99" w:rsidRPr="005B7B99" w:rsidRDefault="00EF0AAC" w:rsidP="00354C9B">
            <w:pPr>
              <w:adjustRightInd w:val="0"/>
              <w:snapToGrid w:val="0"/>
              <w:spacing w:line="360" w:lineRule="auto"/>
              <w:jc w:val="both"/>
              <w:rPr>
                <w:rFonts w:ascii="Book Antiqua" w:hAnsi="Book Antiqua"/>
                <w:lang w:eastAsia="zh-CN"/>
              </w:rPr>
            </w:pPr>
            <w:bookmarkStart w:id="171" w:name="_Hlk104719331"/>
            <w:r>
              <w:rPr>
                <w:rFonts w:ascii="Book Antiqua" w:hAnsi="Book Antiqua"/>
              </w:rPr>
              <w:t>Group A (</w:t>
            </w:r>
            <w:r>
              <w:rPr>
                <w:rFonts w:ascii="Book Antiqua" w:hAnsi="Book Antiqua" w:hint="eastAsia"/>
                <w:lang w:eastAsia="zh-CN"/>
              </w:rPr>
              <w:t>s</w:t>
            </w:r>
            <w:r w:rsidR="005B7B99" w:rsidRPr="005B7B99">
              <w:rPr>
                <w:rFonts w:ascii="Book Antiqua" w:hAnsi="Book Antiqua"/>
              </w:rPr>
              <w:t>urvived patient</w:t>
            </w:r>
            <w:r>
              <w:rPr>
                <w:rFonts w:ascii="Book Antiqua" w:hAnsi="Book Antiqua"/>
              </w:rPr>
              <w:t xml:space="preserve">s) </w:t>
            </w:r>
            <w:bookmarkStart w:id="172" w:name="OLE_LINK106"/>
            <w:bookmarkStart w:id="173" w:name="OLE_LINK107"/>
            <w:r w:rsidR="00354C9B">
              <w:rPr>
                <w:rFonts w:ascii="Book Antiqua" w:hAnsi="Book Antiqua" w:hint="eastAsia"/>
                <w:lang w:eastAsia="zh-CN"/>
              </w:rPr>
              <w:t>(</w:t>
            </w:r>
            <w:r w:rsidR="00354C9B">
              <w:rPr>
                <w:rFonts w:ascii="Book Antiqua" w:hAnsi="Book Antiqua" w:hint="eastAsia"/>
                <w:i/>
                <w:lang w:eastAsia="zh-CN"/>
              </w:rPr>
              <w:t xml:space="preserve">n </w:t>
            </w:r>
            <w:r w:rsidR="00354C9B" w:rsidRPr="005B7B99">
              <w:rPr>
                <w:rFonts w:ascii="Book Antiqua" w:hAnsi="Book Antiqua"/>
              </w:rPr>
              <w:t>=</w:t>
            </w:r>
            <w:r w:rsidR="00354C9B">
              <w:rPr>
                <w:rFonts w:ascii="Book Antiqua" w:hAnsi="Book Antiqua" w:hint="eastAsia"/>
                <w:lang w:eastAsia="zh-CN"/>
              </w:rPr>
              <w:t xml:space="preserve"> </w:t>
            </w:r>
            <w:r w:rsidR="00354C9B" w:rsidRPr="005B7B99">
              <w:rPr>
                <w:rFonts w:ascii="Book Antiqua" w:hAnsi="Book Antiqua"/>
              </w:rPr>
              <w:t>78</w:t>
            </w:r>
            <w:r w:rsidR="00354C9B">
              <w:rPr>
                <w:rFonts w:ascii="Book Antiqua" w:hAnsi="Book Antiqua" w:hint="eastAsia"/>
                <w:lang w:eastAsia="zh-CN"/>
              </w:rPr>
              <w:t>),</w:t>
            </w:r>
            <w:bookmarkEnd w:id="172"/>
            <w:bookmarkEnd w:id="173"/>
            <w:r w:rsidR="00354C9B">
              <w:rPr>
                <w:rFonts w:ascii="Book Antiqua" w:hAnsi="Book Antiqua" w:hint="eastAsia"/>
                <w:lang w:eastAsia="zh-CN"/>
              </w:rPr>
              <w:t xml:space="preserve"> </w:t>
            </w:r>
            <w:r>
              <w:rPr>
                <w:rFonts w:ascii="Book Antiqua" w:hAnsi="Book Antiqua"/>
              </w:rPr>
              <w:t>time to symptomatic recovery</w:t>
            </w:r>
          </w:p>
        </w:tc>
        <w:tc>
          <w:tcPr>
            <w:tcW w:w="1576" w:type="dxa"/>
          </w:tcPr>
          <w:p w14:paraId="13612945" w14:textId="77777777" w:rsidR="005B7B99" w:rsidRPr="005B7B99" w:rsidRDefault="005B7B99" w:rsidP="00EF0AAC">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sidR="00EF0AAC">
              <w:rPr>
                <w:rFonts w:ascii="Book Antiqua" w:hAnsi="Book Antiqua" w:hint="eastAsia"/>
                <w:color w:val="000000"/>
                <w:lang w:eastAsia="zh-CN"/>
              </w:rPr>
              <w:t xml:space="preserve"> </w:t>
            </w:r>
            <w:r w:rsidRPr="005B7B99">
              <w:rPr>
                <w:rFonts w:ascii="Book Antiqua" w:hAnsi="Book Antiqua"/>
                <w:color w:val="000000"/>
              </w:rPr>
              <w:t xml:space="preserve">10 </w:t>
            </w:r>
            <w:r w:rsidR="00EF0AAC">
              <w:rPr>
                <w:rFonts w:ascii="Book Antiqua" w:hAnsi="Book Antiqua" w:hint="eastAsia"/>
                <w:color w:val="000000"/>
                <w:lang w:eastAsia="zh-CN"/>
              </w:rPr>
              <w:t>d</w:t>
            </w:r>
            <w:r w:rsidRPr="005B7B99">
              <w:rPr>
                <w:rFonts w:ascii="Book Antiqua" w:hAnsi="Book Antiqua"/>
                <w:color w:val="000000"/>
              </w:rPr>
              <w:t xml:space="preserve"> (21)</w:t>
            </w:r>
          </w:p>
        </w:tc>
        <w:tc>
          <w:tcPr>
            <w:tcW w:w="1579" w:type="dxa"/>
          </w:tcPr>
          <w:p w14:paraId="11790AE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r w:rsidR="00EF0AAC">
              <w:rPr>
                <w:rFonts w:ascii="Book Antiqua" w:hAnsi="Book Antiqua" w:hint="eastAsia"/>
                <w:color w:val="000000"/>
                <w:lang w:eastAsia="zh-CN"/>
              </w:rPr>
              <w:t xml:space="preserve"> </w:t>
            </w:r>
            <w:r w:rsidR="00EF0AAC">
              <w:rPr>
                <w:rFonts w:ascii="Book Antiqua" w:hAnsi="Book Antiqua"/>
                <w:color w:val="000000"/>
              </w:rPr>
              <w:t>(32.8</w:t>
            </w:r>
            <w:r w:rsidRPr="005B7B99">
              <w:rPr>
                <w:rFonts w:ascii="Book Antiqua" w:hAnsi="Book Antiqua"/>
                <w:color w:val="000000"/>
              </w:rPr>
              <w:t>)</w:t>
            </w:r>
          </w:p>
        </w:tc>
        <w:tc>
          <w:tcPr>
            <w:tcW w:w="963" w:type="dxa"/>
            <w:vMerge w:val="restart"/>
          </w:tcPr>
          <w:p w14:paraId="6BA3A9F6" w14:textId="77777777" w:rsidR="005B7B99" w:rsidRPr="005B7B99" w:rsidRDefault="005B7B99" w:rsidP="005B7B99">
            <w:pPr>
              <w:adjustRightInd w:val="0"/>
              <w:snapToGrid w:val="0"/>
              <w:spacing w:line="360" w:lineRule="auto"/>
              <w:jc w:val="both"/>
              <w:rPr>
                <w:rFonts w:ascii="Book Antiqua" w:hAnsi="Book Antiqua"/>
              </w:rPr>
            </w:pPr>
            <w:r w:rsidRPr="00EF0AAC">
              <w:rPr>
                <w:rFonts w:ascii="Book Antiqua" w:hAnsi="Book Antiqua"/>
                <w:i/>
              </w:rPr>
              <w:t>n</w:t>
            </w:r>
            <w:r w:rsidR="00EF0AAC">
              <w:rPr>
                <w:rFonts w:ascii="Book Antiqua" w:hAnsi="Book Antiqua" w:hint="eastAsia"/>
                <w:lang w:eastAsia="zh-CN"/>
              </w:rPr>
              <w:t xml:space="preserve"> </w:t>
            </w:r>
            <w:r w:rsidRPr="005B7B99">
              <w:rPr>
                <w:rFonts w:ascii="Book Antiqua" w:hAnsi="Book Antiqua"/>
              </w:rPr>
              <w:t>=</w:t>
            </w:r>
            <w:r w:rsidR="00EF0AAC">
              <w:rPr>
                <w:rFonts w:ascii="Book Antiqua" w:hAnsi="Book Antiqua" w:hint="eastAsia"/>
                <w:lang w:eastAsia="zh-CN"/>
              </w:rPr>
              <w:t xml:space="preserve"> </w:t>
            </w:r>
            <w:r w:rsidRPr="005B7B99">
              <w:rPr>
                <w:rFonts w:ascii="Book Antiqua" w:hAnsi="Book Antiqua"/>
              </w:rPr>
              <w:t>61</w:t>
            </w:r>
          </w:p>
        </w:tc>
        <w:tc>
          <w:tcPr>
            <w:tcW w:w="1258" w:type="dxa"/>
          </w:tcPr>
          <w:p w14:paraId="00BC3A1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EF0AAC">
              <w:rPr>
                <w:rFonts w:ascii="Book Antiqua" w:hAnsi="Book Antiqua" w:hint="eastAsia"/>
                <w:color w:val="000000"/>
                <w:lang w:eastAsia="zh-CN"/>
              </w:rPr>
              <w:t xml:space="preserve"> </w:t>
            </w:r>
            <w:r w:rsidR="00EF0AAC">
              <w:rPr>
                <w:rFonts w:ascii="Book Antiqua" w:hAnsi="Book Antiqua"/>
                <w:color w:val="000000"/>
              </w:rPr>
              <w:t>(8.3</w:t>
            </w:r>
            <w:r w:rsidRPr="005B7B99">
              <w:rPr>
                <w:rFonts w:ascii="Book Antiqua" w:hAnsi="Book Antiqua"/>
                <w:color w:val="000000"/>
              </w:rPr>
              <w:t>)</w:t>
            </w:r>
          </w:p>
        </w:tc>
        <w:tc>
          <w:tcPr>
            <w:tcW w:w="963" w:type="dxa"/>
            <w:vMerge w:val="restart"/>
          </w:tcPr>
          <w:p w14:paraId="500DDB79" w14:textId="77777777" w:rsidR="005B7B99" w:rsidRPr="005B7B99" w:rsidRDefault="00EF0AAC"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005B7B99" w:rsidRPr="005B7B99">
              <w:rPr>
                <w:rFonts w:ascii="Book Antiqua" w:hAnsi="Book Antiqua"/>
              </w:rPr>
              <w:t>= 12</w:t>
            </w:r>
          </w:p>
        </w:tc>
      </w:tr>
      <w:bookmarkEnd w:id="171"/>
      <w:tr w:rsidR="005B7B99" w:rsidRPr="005B7B99" w14:paraId="0972E78D" w14:textId="77777777" w:rsidTr="00354C9B">
        <w:tc>
          <w:tcPr>
            <w:tcW w:w="3237" w:type="dxa"/>
            <w:vMerge/>
          </w:tcPr>
          <w:p w14:paraId="0C1010CA"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F60C1D0" w14:textId="77777777" w:rsidR="005B7B99" w:rsidRPr="005B7B99" w:rsidRDefault="005B7B99" w:rsidP="00EF0AAC">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11-20 </w:t>
            </w:r>
            <w:r w:rsidR="00EF0AAC">
              <w:rPr>
                <w:rFonts w:ascii="Book Antiqua" w:hAnsi="Book Antiqua" w:hint="eastAsia"/>
                <w:color w:val="000000"/>
                <w:lang w:eastAsia="zh-CN"/>
              </w:rPr>
              <w:t>d</w:t>
            </w:r>
            <w:r w:rsidRPr="005B7B99">
              <w:rPr>
                <w:rFonts w:ascii="Book Antiqua" w:hAnsi="Book Antiqua"/>
                <w:color w:val="000000"/>
              </w:rPr>
              <w:t xml:space="preserve"> (41)</w:t>
            </w:r>
          </w:p>
        </w:tc>
        <w:tc>
          <w:tcPr>
            <w:tcW w:w="1579" w:type="dxa"/>
          </w:tcPr>
          <w:p w14:paraId="1DF83DC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34</w:t>
            </w:r>
            <w:r w:rsidR="00EF0AAC">
              <w:rPr>
                <w:rFonts w:ascii="Book Antiqua" w:hAnsi="Book Antiqua" w:hint="eastAsia"/>
                <w:color w:val="000000"/>
                <w:lang w:eastAsia="zh-CN"/>
              </w:rPr>
              <w:t xml:space="preserve"> </w:t>
            </w:r>
            <w:r w:rsidR="00EF0AAC">
              <w:rPr>
                <w:rFonts w:ascii="Book Antiqua" w:hAnsi="Book Antiqua"/>
                <w:color w:val="000000"/>
              </w:rPr>
              <w:t>(55.7</w:t>
            </w:r>
            <w:r w:rsidRPr="005B7B99">
              <w:rPr>
                <w:rFonts w:ascii="Book Antiqua" w:hAnsi="Book Antiqua"/>
                <w:color w:val="000000"/>
              </w:rPr>
              <w:t>)</w:t>
            </w:r>
          </w:p>
        </w:tc>
        <w:tc>
          <w:tcPr>
            <w:tcW w:w="963" w:type="dxa"/>
            <w:vMerge/>
          </w:tcPr>
          <w:p w14:paraId="5765CBE2"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74B94D5"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color w:val="000000"/>
              </w:rPr>
              <w:t>7</w:t>
            </w:r>
            <w:r>
              <w:rPr>
                <w:rFonts w:ascii="Book Antiqua" w:hAnsi="Book Antiqua" w:hint="eastAsia"/>
                <w:color w:val="000000"/>
                <w:lang w:eastAsia="zh-CN"/>
              </w:rPr>
              <w:t xml:space="preserve"> </w:t>
            </w:r>
            <w:r>
              <w:rPr>
                <w:rFonts w:ascii="Book Antiqua" w:hAnsi="Book Antiqua"/>
                <w:color w:val="000000"/>
              </w:rPr>
              <w:t>(58.3</w:t>
            </w:r>
            <w:r w:rsidR="005B7B99" w:rsidRPr="005B7B99">
              <w:rPr>
                <w:rFonts w:ascii="Book Antiqua" w:hAnsi="Book Antiqua"/>
                <w:color w:val="000000"/>
              </w:rPr>
              <w:t>)</w:t>
            </w:r>
          </w:p>
        </w:tc>
        <w:tc>
          <w:tcPr>
            <w:tcW w:w="963" w:type="dxa"/>
            <w:vMerge/>
          </w:tcPr>
          <w:p w14:paraId="2999B9A0"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6554DEF6" w14:textId="77777777" w:rsidTr="00354C9B">
        <w:tc>
          <w:tcPr>
            <w:tcW w:w="3237" w:type="dxa"/>
            <w:vMerge/>
          </w:tcPr>
          <w:p w14:paraId="1829B716"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3617693" w14:textId="77777777" w:rsidR="005B7B99" w:rsidRPr="005B7B99" w:rsidRDefault="005B7B99" w:rsidP="00EF0AAC">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21-30 </w:t>
            </w:r>
            <w:r w:rsidR="00EF0AAC">
              <w:rPr>
                <w:rFonts w:ascii="Book Antiqua" w:hAnsi="Book Antiqua" w:hint="eastAsia"/>
                <w:color w:val="000000"/>
                <w:lang w:eastAsia="zh-CN"/>
              </w:rPr>
              <w:t>d</w:t>
            </w:r>
            <w:r w:rsidRPr="005B7B99">
              <w:rPr>
                <w:rFonts w:ascii="Book Antiqua" w:hAnsi="Book Antiqua"/>
                <w:color w:val="000000"/>
              </w:rPr>
              <w:t xml:space="preserve"> (11)</w:t>
            </w:r>
          </w:p>
        </w:tc>
        <w:tc>
          <w:tcPr>
            <w:tcW w:w="1579" w:type="dxa"/>
          </w:tcPr>
          <w:p w14:paraId="1D0EA5F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r w:rsidR="00EF0AAC">
              <w:rPr>
                <w:rFonts w:ascii="Book Antiqua" w:hAnsi="Book Antiqua" w:hint="eastAsia"/>
                <w:color w:val="000000"/>
                <w:lang w:eastAsia="zh-CN"/>
              </w:rPr>
              <w:t xml:space="preserve"> </w:t>
            </w:r>
            <w:r w:rsidR="00EF0AAC">
              <w:rPr>
                <w:rFonts w:ascii="Book Antiqua" w:hAnsi="Book Antiqua"/>
                <w:color w:val="000000"/>
              </w:rPr>
              <w:t>(11.5</w:t>
            </w:r>
            <w:r w:rsidRPr="005B7B99">
              <w:rPr>
                <w:rFonts w:ascii="Book Antiqua" w:hAnsi="Book Antiqua"/>
                <w:color w:val="000000"/>
              </w:rPr>
              <w:t>)</w:t>
            </w:r>
          </w:p>
        </w:tc>
        <w:tc>
          <w:tcPr>
            <w:tcW w:w="963" w:type="dxa"/>
            <w:vMerge/>
          </w:tcPr>
          <w:p w14:paraId="5602CAC7"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442A1566"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color w:val="000000"/>
              </w:rPr>
              <w:t>4</w:t>
            </w:r>
            <w:r>
              <w:rPr>
                <w:rFonts w:ascii="Book Antiqua" w:hAnsi="Book Antiqua" w:hint="eastAsia"/>
                <w:color w:val="000000"/>
                <w:lang w:eastAsia="zh-CN"/>
              </w:rPr>
              <w:t xml:space="preserve"> </w:t>
            </w:r>
            <w:r>
              <w:rPr>
                <w:rFonts w:ascii="Book Antiqua" w:hAnsi="Book Antiqua"/>
                <w:color w:val="000000"/>
              </w:rPr>
              <w:t>(33.3</w:t>
            </w:r>
            <w:r w:rsidR="005B7B99" w:rsidRPr="005B7B99">
              <w:rPr>
                <w:rFonts w:ascii="Book Antiqua" w:hAnsi="Book Antiqua"/>
                <w:color w:val="000000"/>
              </w:rPr>
              <w:t>)</w:t>
            </w:r>
          </w:p>
        </w:tc>
        <w:tc>
          <w:tcPr>
            <w:tcW w:w="963" w:type="dxa"/>
            <w:vMerge/>
          </w:tcPr>
          <w:p w14:paraId="1D83D37B"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4C49E564" w14:textId="77777777" w:rsidTr="00354C9B">
        <w:tc>
          <w:tcPr>
            <w:tcW w:w="3237" w:type="dxa"/>
            <w:vMerge/>
          </w:tcPr>
          <w:p w14:paraId="03FA75F0"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3A8B2140" w14:textId="77777777" w:rsidR="005B7B99" w:rsidRPr="005B7B99" w:rsidRDefault="005B7B99" w:rsidP="00EF0AAC">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&gt;</w:t>
            </w:r>
            <w:r w:rsidR="00EF0AAC">
              <w:rPr>
                <w:rFonts w:ascii="Book Antiqua" w:hAnsi="Book Antiqua" w:hint="eastAsia"/>
                <w:color w:val="000000"/>
                <w:lang w:eastAsia="zh-CN"/>
              </w:rPr>
              <w:t xml:space="preserve"> </w:t>
            </w:r>
            <w:r w:rsidRPr="005B7B99">
              <w:rPr>
                <w:rFonts w:ascii="Book Antiqua" w:hAnsi="Book Antiqua"/>
                <w:color w:val="000000"/>
              </w:rPr>
              <w:t xml:space="preserve">31 </w:t>
            </w:r>
            <w:r w:rsidR="00EF0AAC">
              <w:rPr>
                <w:rFonts w:ascii="Book Antiqua" w:hAnsi="Book Antiqua" w:hint="eastAsia"/>
                <w:color w:val="000000"/>
                <w:lang w:eastAsia="zh-CN"/>
              </w:rPr>
              <w:t>d</w:t>
            </w:r>
            <w:r w:rsidRPr="005B7B99">
              <w:rPr>
                <w:rFonts w:ascii="Book Antiqua" w:hAnsi="Book Antiqua"/>
                <w:color w:val="000000"/>
              </w:rPr>
              <w:t xml:space="preserve"> (0)</w:t>
            </w:r>
          </w:p>
        </w:tc>
        <w:tc>
          <w:tcPr>
            <w:tcW w:w="1579" w:type="dxa"/>
          </w:tcPr>
          <w:p w14:paraId="06875C6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r w:rsidR="00EF0AAC">
              <w:rPr>
                <w:rFonts w:ascii="Book Antiqua" w:hAnsi="Book Antiqua" w:hint="eastAsia"/>
                <w:color w:val="000000"/>
                <w:lang w:eastAsia="zh-CN"/>
              </w:rPr>
              <w:t xml:space="preserve"> </w:t>
            </w:r>
            <w:r w:rsidR="00EF0AAC">
              <w:rPr>
                <w:rFonts w:ascii="Book Antiqua" w:hAnsi="Book Antiqua"/>
              </w:rPr>
              <w:t>(0</w:t>
            </w:r>
            <w:r w:rsidRPr="005B7B99">
              <w:rPr>
                <w:rFonts w:ascii="Book Antiqua" w:hAnsi="Book Antiqua"/>
              </w:rPr>
              <w:t>)</w:t>
            </w:r>
          </w:p>
        </w:tc>
        <w:tc>
          <w:tcPr>
            <w:tcW w:w="963" w:type="dxa"/>
            <w:vMerge/>
          </w:tcPr>
          <w:p w14:paraId="11F0D88D"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5FB059BC" w14:textId="77777777" w:rsidR="005B7B99" w:rsidRPr="005B7B99" w:rsidRDefault="00EF0AAC"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c>
          <w:tcPr>
            <w:tcW w:w="963" w:type="dxa"/>
            <w:vMerge/>
          </w:tcPr>
          <w:p w14:paraId="0B6F6A33"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354C9B" w:rsidRPr="005B7B99" w14:paraId="21140ACD" w14:textId="77777777" w:rsidTr="00354C9B">
        <w:tc>
          <w:tcPr>
            <w:tcW w:w="3237" w:type="dxa"/>
            <w:vMerge w:val="restart"/>
          </w:tcPr>
          <w:p w14:paraId="49F21661" w14:textId="77777777" w:rsidR="00354C9B" w:rsidRPr="005B7B99" w:rsidRDefault="00354C9B" w:rsidP="00354C9B">
            <w:pPr>
              <w:adjustRightInd w:val="0"/>
              <w:snapToGrid w:val="0"/>
              <w:spacing w:line="360" w:lineRule="auto"/>
              <w:jc w:val="both"/>
              <w:rPr>
                <w:rFonts w:ascii="Book Antiqua" w:hAnsi="Book Antiqua"/>
              </w:rPr>
            </w:pPr>
            <w:r w:rsidRPr="005B7B99">
              <w:rPr>
                <w:rFonts w:ascii="Book Antiqua" w:hAnsi="Book Antiqua"/>
              </w:rPr>
              <w:t xml:space="preserve">Group B </w:t>
            </w:r>
            <w:r>
              <w:rPr>
                <w:rFonts w:ascii="Book Antiqua" w:hAnsi="Book Antiqua"/>
              </w:rPr>
              <w:t>(</w:t>
            </w:r>
            <w:r>
              <w:rPr>
                <w:rFonts w:ascii="Book Antiqua" w:hAnsi="Book Antiqua" w:hint="eastAsia"/>
                <w:lang w:eastAsia="zh-CN"/>
              </w:rPr>
              <w:t>s</w:t>
            </w:r>
            <w:r w:rsidRPr="005B7B99">
              <w:rPr>
                <w:rFonts w:ascii="Book Antiqua" w:hAnsi="Book Antiqua"/>
              </w:rPr>
              <w:t>urvived patients)</w:t>
            </w:r>
            <w:r>
              <w:rPr>
                <w:rFonts w:ascii="Book Antiqua" w:hAnsi="Book Antiqua" w:hint="eastAsia"/>
                <w:lang w:eastAsia="zh-CN"/>
              </w:rPr>
              <w:t xml:space="preserve"> (</w:t>
            </w:r>
            <w:r>
              <w:rPr>
                <w:rFonts w:ascii="Book Antiqua" w:hAnsi="Book Antiqua" w:hint="eastAsia"/>
                <w:i/>
                <w:lang w:eastAsia="zh-CN"/>
              </w:rPr>
              <w:t xml:space="preserve">n </w:t>
            </w:r>
            <w:r w:rsidRPr="005B7B99">
              <w:rPr>
                <w:rFonts w:ascii="Book Antiqua" w:hAnsi="Book Antiqua"/>
              </w:rPr>
              <w:t>=</w:t>
            </w:r>
            <w:r>
              <w:rPr>
                <w:rFonts w:ascii="Book Antiqua" w:hAnsi="Book Antiqua" w:hint="eastAsia"/>
                <w:lang w:eastAsia="zh-CN"/>
              </w:rPr>
              <w:t xml:space="preserve"> </w:t>
            </w:r>
            <w:r>
              <w:rPr>
                <w:rFonts w:ascii="Book Antiqua" w:hAnsi="Book Antiqua"/>
              </w:rPr>
              <w:t>7</w:t>
            </w:r>
            <w:r>
              <w:rPr>
                <w:rFonts w:ascii="Book Antiqua" w:hAnsi="Book Antiqua" w:hint="eastAsia"/>
                <w:lang w:eastAsia="zh-CN"/>
              </w:rPr>
              <w:t>3),</w:t>
            </w:r>
            <w:r w:rsidRPr="005B7B99">
              <w:rPr>
                <w:rFonts w:ascii="Book Antiqua" w:hAnsi="Book Antiqua"/>
              </w:rPr>
              <w:t xml:space="preserve"> time to symptomatic recovery</w:t>
            </w:r>
          </w:p>
        </w:tc>
        <w:tc>
          <w:tcPr>
            <w:tcW w:w="1576" w:type="dxa"/>
          </w:tcPr>
          <w:p w14:paraId="6751540A" w14:textId="77777777" w:rsidR="00354C9B" w:rsidRPr="005B7B99" w:rsidRDefault="00354C9B"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Pr>
                <w:rFonts w:ascii="Book Antiqua" w:hAnsi="Book Antiqua" w:hint="eastAsia"/>
                <w:color w:val="000000"/>
                <w:lang w:eastAsia="zh-CN"/>
              </w:rPr>
              <w:t xml:space="preserve"> </w:t>
            </w:r>
            <w:r w:rsidRPr="005B7B99">
              <w:rPr>
                <w:rFonts w:ascii="Book Antiqua" w:hAnsi="Book Antiqua"/>
                <w:color w:val="000000"/>
              </w:rPr>
              <w:t xml:space="preserve">10 </w:t>
            </w:r>
            <w:r>
              <w:rPr>
                <w:rFonts w:ascii="Book Antiqua" w:hAnsi="Book Antiqua" w:hint="eastAsia"/>
                <w:color w:val="000000"/>
                <w:lang w:eastAsia="zh-CN"/>
              </w:rPr>
              <w:t>d</w:t>
            </w:r>
            <w:r w:rsidRPr="005B7B99">
              <w:rPr>
                <w:rFonts w:ascii="Book Antiqua" w:hAnsi="Book Antiqua"/>
                <w:color w:val="000000"/>
              </w:rPr>
              <w:t xml:space="preserve"> (3)</w:t>
            </w:r>
          </w:p>
        </w:tc>
        <w:tc>
          <w:tcPr>
            <w:tcW w:w="1579" w:type="dxa"/>
          </w:tcPr>
          <w:p w14:paraId="3611E471" w14:textId="77777777" w:rsidR="00354C9B" w:rsidRPr="005B7B99" w:rsidRDefault="00354C9B"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Pr>
                <w:rFonts w:ascii="Book Antiqua" w:hAnsi="Book Antiqua" w:hint="eastAsia"/>
                <w:color w:val="000000"/>
                <w:lang w:eastAsia="zh-CN"/>
              </w:rPr>
              <w:t xml:space="preserve"> </w:t>
            </w:r>
            <w:r>
              <w:rPr>
                <w:rFonts w:ascii="Book Antiqua" w:hAnsi="Book Antiqua"/>
                <w:color w:val="000000"/>
              </w:rPr>
              <w:t>(3.91</w:t>
            </w:r>
            <w:r w:rsidRPr="005B7B99">
              <w:rPr>
                <w:rFonts w:ascii="Book Antiqua" w:hAnsi="Book Antiqua"/>
                <w:color w:val="000000"/>
              </w:rPr>
              <w:t>)</w:t>
            </w:r>
          </w:p>
        </w:tc>
        <w:tc>
          <w:tcPr>
            <w:tcW w:w="963" w:type="dxa"/>
            <w:vMerge w:val="restart"/>
          </w:tcPr>
          <w:p w14:paraId="67759099" w14:textId="77777777" w:rsidR="00354C9B" w:rsidRPr="005B7B99" w:rsidRDefault="00354C9B" w:rsidP="002756EE">
            <w:pPr>
              <w:adjustRightInd w:val="0"/>
              <w:snapToGrid w:val="0"/>
              <w:spacing w:line="360" w:lineRule="auto"/>
              <w:jc w:val="both"/>
              <w:rPr>
                <w:rFonts w:ascii="Book Antiqua" w:hAnsi="Book Antiqua"/>
              </w:rPr>
            </w:pPr>
            <w:r w:rsidRPr="00EF0AAC">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61</w:t>
            </w:r>
          </w:p>
        </w:tc>
        <w:tc>
          <w:tcPr>
            <w:tcW w:w="1258" w:type="dxa"/>
          </w:tcPr>
          <w:p w14:paraId="24393DB6" w14:textId="77777777" w:rsidR="00354C9B" w:rsidRPr="005B7B99" w:rsidRDefault="00354C9B"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Pr="005B7B99">
              <w:rPr>
                <w:rFonts w:ascii="Book Antiqua" w:hAnsi="Book Antiqua"/>
              </w:rPr>
              <w:t>)</w:t>
            </w:r>
          </w:p>
        </w:tc>
        <w:tc>
          <w:tcPr>
            <w:tcW w:w="963" w:type="dxa"/>
            <w:vMerge w:val="restart"/>
          </w:tcPr>
          <w:p w14:paraId="430139D2" w14:textId="77777777" w:rsidR="00354C9B" w:rsidRPr="005B7B99" w:rsidRDefault="00354C9B" w:rsidP="002756EE">
            <w:pPr>
              <w:adjustRightInd w:val="0"/>
              <w:snapToGrid w:val="0"/>
              <w:spacing w:line="360" w:lineRule="auto"/>
              <w:jc w:val="both"/>
              <w:rPr>
                <w:rFonts w:ascii="Book Antiqua" w:hAnsi="Book Antiqua"/>
              </w:rPr>
            </w:pPr>
            <w:bookmarkStart w:id="174" w:name="OLE_LINK100"/>
            <w:bookmarkStart w:id="175" w:name="OLE_LINK101"/>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bookmarkEnd w:id="174"/>
            <w:bookmarkEnd w:id="175"/>
            <w:r w:rsidRPr="005B7B99">
              <w:rPr>
                <w:rFonts w:ascii="Book Antiqua" w:hAnsi="Book Antiqua"/>
              </w:rPr>
              <w:t>12</w:t>
            </w:r>
          </w:p>
        </w:tc>
      </w:tr>
      <w:tr w:rsidR="005B7B99" w:rsidRPr="005B7B99" w14:paraId="76482258" w14:textId="77777777" w:rsidTr="00354C9B">
        <w:tc>
          <w:tcPr>
            <w:tcW w:w="3237" w:type="dxa"/>
            <w:vMerge/>
          </w:tcPr>
          <w:p w14:paraId="18EF2853"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29EAC76E"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11-20 </w:t>
            </w:r>
            <w:r w:rsidR="00354C9B">
              <w:rPr>
                <w:rFonts w:ascii="Book Antiqua" w:hAnsi="Book Antiqua" w:hint="eastAsia"/>
                <w:color w:val="000000"/>
                <w:lang w:eastAsia="zh-CN"/>
              </w:rPr>
              <w:t>d</w:t>
            </w:r>
            <w:r w:rsidRPr="005B7B99">
              <w:rPr>
                <w:rFonts w:ascii="Book Antiqua" w:hAnsi="Book Antiqua"/>
                <w:color w:val="000000"/>
              </w:rPr>
              <w:t xml:space="preserve"> (45)</w:t>
            </w:r>
          </w:p>
        </w:tc>
        <w:tc>
          <w:tcPr>
            <w:tcW w:w="1579" w:type="dxa"/>
          </w:tcPr>
          <w:p w14:paraId="2EF1812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41</w:t>
            </w:r>
            <w:r w:rsidR="00354C9B">
              <w:rPr>
                <w:rFonts w:ascii="Book Antiqua" w:hAnsi="Book Antiqua" w:hint="eastAsia"/>
                <w:color w:val="000000"/>
                <w:lang w:eastAsia="zh-CN"/>
              </w:rPr>
              <w:t xml:space="preserve"> </w:t>
            </w:r>
            <w:r w:rsidR="00354C9B">
              <w:rPr>
                <w:rFonts w:ascii="Book Antiqua" w:hAnsi="Book Antiqua"/>
                <w:color w:val="000000"/>
              </w:rPr>
              <w:t>(67.2</w:t>
            </w:r>
            <w:r w:rsidRPr="005B7B99">
              <w:rPr>
                <w:rFonts w:ascii="Book Antiqua" w:hAnsi="Book Antiqua"/>
                <w:color w:val="000000"/>
              </w:rPr>
              <w:t>)</w:t>
            </w:r>
          </w:p>
        </w:tc>
        <w:tc>
          <w:tcPr>
            <w:tcW w:w="963" w:type="dxa"/>
            <w:vMerge/>
          </w:tcPr>
          <w:p w14:paraId="01F5A0B9"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472398F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354C9B">
              <w:rPr>
                <w:rFonts w:ascii="Book Antiqua" w:hAnsi="Book Antiqua" w:hint="eastAsia"/>
                <w:lang w:eastAsia="zh-CN"/>
              </w:rPr>
              <w:t xml:space="preserve"> </w:t>
            </w:r>
            <w:r w:rsidR="00354C9B">
              <w:rPr>
                <w:rFonts w:ascii="Book Antiqua" w:hAnsi="Book Antiqua"/>
              </w:rPr>
              <w:t>(33.3</w:t>
            </w:r>
            <w:r w:rsidRPr="005B7B99">
              <w:rPr>
                <w:rFonts w:ascii="Book Antiqua" w:hAnsi="Book Antiqua"/>
              </w:rPr>
              <w:t>)</w:t>
            </w:r>
          </w:p>
        </w:tc>
        <w:tc>
          <w:tcPr>
            <w:tcW w:w="963" w:type="dxa"/>
            <w:vMerge/>
          </w:tcPr>
          <w:p w14:paraId="3BB0520A"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50C88E77" w14:textId="77777777" w:rsidTr="00354C9B">
        <w:tc>
          <w:tcPr>
            <w:tcW w:w="3237" w:type="dxa"/>
            <w:vMerge/>
          </w:tcPr>
          <w:p w14:paraId="485A8C9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54CF8797"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21-30 </w:t>
            </w:r>
            <w:r w:rsidR="00354C9B">
              <w:rPr>
                <w:rFonts w:ascii="Book Antiqua" w:hAnsi="Book Antiqua" w:hint="eastAsia"/>
                <w:color w:val="000000"/>
                <w:lang w:eastAsia="zh-CN"/>
              </w:rPr>
              <w:t>d</w:t>
            </w:r>
            <w:r w:rsidRPr="005B7B99">
              <w:rPr>
                <w:rFonts w:ascii="Book Antiqua" w:hAnsi="Book Antiqua"/>
                <w:color w:val="000000"/>
              </w:rPr>
              <w:t xml:space="preserve"> (19)</w:t>
            </w:r>
          </w:p>
        </w:tc>
        <w:tc>
          <w:tcPr>
            <w:tcW w:w="1579" w:type="dxa"/>
          </w:tcPr>
          <w:p w14:paraId="3891A1C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r w:rsidR="00354C9B">
              <w:rPr>
                <w:rFonts w:ascii="Book Antiqua" w:hAnsi="Book Antiqua" w:hint="eastAsia"/>
                <w:color w:val="000000"/>
                <w:lang w:eastAsia="zh-CN"/>
              </w:rPr>
              <w:t xml:space="preserve"> </w:t>
            </w:r>
            <w:r w:rsidR="00354C9B">
              <w:rPr>
                <w:rFonts w:ascii="Book Antiqua" w:hAnsi="Book Antiqua"/>
                <w:color w:val="000000"/>
              </w:rPr>
              <w:t>(19.7</w:t>
            </w:r>
            <w:r w:rsidRPr="005B7B99">
              <w:rPr>
                <w:rFonts w:ascii="Book Antiqua" w:hAnsi="Book Antiqua"/>
                <w:color w:val="000000"/>
              </w:rPr>
              <w:t>)</w:t>
            </w:r>
          </w:p>
        </w:tc>
        <w:tc>
          <w:tcPr>
            <w:tcW w:w="963" w:type="dxa"/>
            <w:vMerge/>
          </w:tcPr>
          <w:p w14:paraId="45F8BED7"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2BE0CA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w:t>
            </w:r>
            <w:r w:rsidR="00354C9B">
              <w:rPr>
                <w:rFonts w:ascii="Book Antiqua" w:hAnsi="Book Antiqua" w:hint="eastAsia"/>
                <w:lang w:eastAsia="zh-CN"/>
              </w:rPr>
              <w:t xml:space="preserve"> </w:t>
            </w:r>
            <w:r w:rsidR="00354C9B">
              <w:rPr>
                <w:rFonts w:ascii="Book Antiqua" w:hAnsi="Book Antiqua"/>
              </w:rPr>
              <w:t>(58.3</w:t>
            </w:r>
            <w:r w:rsidRPr="005B7B99">
              <w:rPr>
                <w:rFonts w:ascii="Book Antiqua" w:hAnsi="Book Antiqua"/>
              </w:rPr>
              <w:t>)</w:t>
            </w:r>
          </w:p>
        </w:tc>
        <w:tc>
          <w:tcPr>
            <w:tcW w:w="963" w:type="dxa"/>
            <w:vMerge/>
          </w:tcPr>
          <w:p w14:paraId="7FF7641C"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14D8D756" w14:textId="77777777" w:rsidTr="00354C9B">
        <w:tc>
          <w:tcPr>
            <w:tcW w:w="3237" w:type="dxa"/>
            <w:vMerge/>
          </w:tcPr>
          <w:p w14:paraId="390E54A8"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5D27A4F"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&gt;31 </w:t>
            </w:r>
            <w:r w:rsidR="00354C9B">
              <w:rPr>
                <w:rFonts w:ascii="Book Antiqua" w:hAnsi="Book Antiqua" w:hint="eastAsia"/>
                <w:color w:val="000000"/>
                <w:lang w:eastAsia="zh-CN"/>
              </w:rPr>
              <w:t>d</w:t>
            </w:r>
            <w:r w:rsidRPr="005B7B99">
              <w:rPr>
                <w:rFonts w:ascii="Book Antiqua" w:hAnsi="Book Antiqua"/>
                <w:color w:val="000000"/>
              </w:rPr>
              <w:t xml:space="preserve"> (6)</w:t>
            </w:r>
          </w:p>
        </w:tc>
        <w:tc>
          <w:tcPr>
            <w:tcW w:w="1579" w:type="dxa"/>
          </w:tcPr>
          <w:p w14:paraId="26AB1B4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354C9B">
              <w:rPr>
                <w:rFonts w:ascii="Book Antiqua" w:hAnsi="Book Antiqua" w:hint="eastAsia"/>
                <w:color w:val="000000"/>
                <w:lang w:eastAsia="zh-CN"/>
              </w:rPr>
              <w:t xml:space="preserve"> </w:t>
            </w:r>
            <w:r w:rsidRPr="005B7B99">
              <w:rPr>
                <w:rFonts w:ascii="Book Antiqua" w:hAnsi="Book Antiqua"/>
                <w:color w:val="000000"/>
              </w:rPr>
              <w:t>(8.</w:t>
            </w:r>
            <w:r w:rsidR="00354C9B">
              <w:rPr>
                <w:rFonts w:ascii="Book Antiqua" w:hAnsi="Book Antiqua"/>
                <w:color w:val="000000"/>
              </w:rPr>
              <w:t>1</w:t>
            </w:r>
            <w:r w:rsidRPr="005B7B99">
              <w:rPr>
                <w:rFonts w:ascii="Book Antiqua" w:hAnsi="Book Antiqua"/>
                <w:color w:val="000000"/>
              </w:rPr>
              <w:t>)</w:t>
            </w:r>
          </w:p>
        </w:tc>
        <w:tc>
          <w:tcPr>
            <w:tcW w:w="963" w:type="dxa"/>
            <w:vMerge/>
          </w:tcPr>
          <w:p w14:paraId="0D41CF35"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0B6CD0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r w:rsidR="00354C9B">
              <w:rPr>
                <w:rFonts w:ascii="Book Antiqua" w:hAnsi="Book Antiqua" w:hint="eastAsia"/>
                <w:lang w:eastAsia="zh-CN"/>
              </w:rPr>
              <w:t xml:space="preserve"> </w:t>
            </w:r>
            <w:r w:rsidR="00354C9B">
              <w:rPr>
                <w:rFonts w:ascii="Book Antiqua" w:hAnsi="Book Antiqua"/>
              </w:rPr>
              <w:t>(8.3</w:t>
            </w:r>
            <w:r w:rsidRPr="005B7B99">
              <w:rPr>
                <w:rFonts w:ascii="Book Antiqua" w:hAnsi="Book Antiqua"/>
              </w:rPr>
              <w:t>)</w:t>
            </w:r>
          </w:p>
        </w:tc>
        <w:tc>
          <w:tcPr>
            <w:tcW w:w="963" w:type="dxa"/>
            <w:vMerge/>
          </w:tcPr>
          <w:p w14:paraId="6FE3E519"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A27FB50" w14:textId="77777777" w:rsidTr="00354C9B">
        <w:tc>
          <w:tcPr>
            <w:tcW w:w="3237" w:type="dxa"/>
            <w:vMerge w:val="restart"/>
          </w:tcPr>
          <w:p w14:paraId="5DC9BD68" w14:textId="77777777" w:rsidR="005B7B99" w:rsidRPr="005B7B99" w:rsidRDefault="005B7B99" w:rsidP="00354C9B">
            <w:pPr>
              <w:adjustRightInd w:val="0"/>
              <w:snapToGrid w:val="0"/>
              <w:spacing w:line="360" w:lineRule="auto"/>
              <w:jc w:val="both"/>
              <w:rPr>
                <w:rFonts w:ascii="Book Antiqua" w:hAnsi="Book Antiqua"/>
              </w:rPr>
            </w:pPr>
            <w:r w:rsidRPr="005B7B99">
              <w:rPr>
                <w:rFonts w:ascii="Book Antiqua" w:hAnsi="Book Antiqua"/>
              </w:rPr>
              <w:t xml:space="preserve">Group A </w:t>
            </w:r>
            <w:r w:rsidR="00354C9B">
              <w:rPr>
                <w:rFonts w:ascii="Book Antiqua" w:hAnsi="Book Antiqua"/>
                <w:lang w:eastAsia="zh-CN"/>
              </w:rPr>
              <w:t>(</w:t>
            </w:r>
            <w:r w:rsidR="00354C9B">
              <w:rPr>
                <w:rFonts w:ascii="Book Antiqua" w:hAnsi="Book Antiqua"/>
                <w:i/>
                <w:lang w:eastAsia="zh-CN"/>
              </w:rPr>
              <w:t xml:space="preserve">n </w:t>
            </w:r>
            <w:r w:rsidR="00354C9B">
              <w:rPr>
                <w:rFonts w:ascii="Book Antiqua" w:hAnsi="Book Antiqua"/>
              </w:rPr>
              <w:t>=</w:t>
            </w:r>
            <w:r w:rsidR="00354C9B">
              <w:rPr>
                <w:rFonts w:ascii="Book Antiqua" w:hAnsi="Book Antiqua"/>
                <w:lang w:eastAsia="zh-CN"/>
              </w:rPr>
              <w:t xml:space="preserve"> </w:t>
            </w:r>
            <w:r w:rsidR="00354C9B">
              <w:rPr>
                <w:rFonts w:ascii="Book Antiqua" w:hAnsi="Book Antiqua"/>
              </w:rPr>
              <w:t>78</w:t>
            </w:r>
            <w:r w:rsidR="00354C9B">
              <w:rPr>
                <w:rFonts w:ascii="Book Antiqua" w:hAnsi="Book Antiqua"/>
                <w:lang w:eastAsia="zh-CN"/>
              </w:rPr>
              <w:t>)</w:t>
            </w:r>
            <w:r w:rsidR="00354C9B">
              <w:rPr>
                <w:rFonts w:ascii="Book Antiqua" w:hAnsi="Book Antiqua" w:hint="eastAsia"/>
                <w:lang w:eastAsia="zh-CN"/>
              </w:rPr>
              <w:t xml:space="preserve"> </w:t>
            </w:r>
            <w:r w:rsidR="00354C9B">
              <w:rPr>
                <w:rFonts w:ascii="Book Antiqua" w:hAnsi="Book Antiqua"/>
              </w:rPr>
              <w:t xml:space="preserve">time to </w:t>
            </w:r>
            <w:r w:rsidR="00354C9B">
              <w:rPr>
                <w:rFonts w:ascii="Book Antiqua" w:hAnsi="Book Antiqua" w:hint="eastAsia"/>
                <w:lang w:eastAsia="zh-CN"/>
              </w:rPr>
              <w:t>n</w:t>
            </w:r>
            <w:r w:rsidRPr="005B7B99">
              <w:rPr>
                <w:rFonts w:ascii="Book Antiqua" w:hAnsi="Book Antiqua"/>
              </w:rPr>
              <w:t>egative PCR recovery</w:t>
            </w:r>
          </w:p>
        </w:tc>
        <w:tc>
          <w:tcPr>
            <w:tcW w:w="1576" w:type="dxa"/>
          </w:tcPr>
          <w:p w14:paraId="1F741D58"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11-20 </w:t>
            </w:r>
            <w:r w:rsidR="00354C9B">
              <w:rPr>
                <w:rFonts w:ascii="Book Antiqua" w:hAnsi="Book Antiqua" w:hint="eastAsia"/>
                <w:color w:val="000000"/>
                <w:lang w:eastAsia="zh-CN"/>
              </w:rPr>
              <w:t>d</w:t>
            </w:r>
            <w:r w:rsidRPr="005B7B99">
              <w:rPr>
                <w:rFonts w:ascii="Book Antiqua" w:hAnsi="Book Antiqua"/>
                <w:color w:val="000000"/>
              </w:rPr>
              <w:t xml:space="preserve"> (41)</w:t>
            </w:r>
          </w:p>
        </w:tc>
        <w:tc>
          <w:tcPr>
            <w:tcW w:w="1579" w:type="dxa"/>
          </w:tcPr>
          <w:p w14:paraId="44967549"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val="restart"/>
          </w:tcPr>
          <w:p w14:paraId="5B1E53D3"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56</w:t>
            </w:r>
          </w:p>
        </w:tc>
        <w:tc>
          <w:tcPr>
            <w:tcW w:w="1258" w:type="dxa"/>
          </w:tcPr>
          <w:p w14:paraId="3582AB7B"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val="restart"/>
          </w:tcPr>
          <w:p w14:paraId="70F961C0"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22</w:t>
            </w:r>
          </w:p>
        </w:tc>
      </w:tr>
      <w:tr w:rsidR="005B7B99" w:rsidRPr="005B7B99" w14:paraId="310CDAB1" w14:textId="77777777" w:rsidTr="00354C9B">
        <w:tc>
          <w:tcPr>
            <w:tcW w:w="3237" w:type="dxa"/>
            <w:vMerge/>
          </w:tcPr>
          <w:p w14:paraId="5AE0E994"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16DB17B"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21-30 </w:t>
            </w:r>
            <w:r w:rsidR="00354C9B">
              <w:rPr>
                <w:rFonts w:ascii="Book Antiqua" w:hAnsi="Book Antiqua" w:hint="eastAsia"/>
                <w:color w:val="000000"/>
                <w:lang w:eastAsia="zh-CN"/>
              </w:rPr>
              <w:t>d</w:t>
            </w:r>
            <w:r w:rsidRPr="005B7B99">
              <w:rPr>
                <w:rFonts w:ascii="Book Antiqua" w:hAnsi="Book Antiqua"/>
                <w:color w:val="000000"/>
              </w:rPr>
              <w:t xml:space="preserve"> (32)</w:t>
            </w:r>
          </w:p>
        </w:tc>
        <w:tc>
          <w:tcPr>
            <w:tcW w:w="1579" w:type="dxa"/>
          </w:tcPr>
          <w:p w14:paraId="683E5F92"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3BE56478"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6A4C1B45"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04BF1171"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69F3D239" w14:textId="77777777" w:rsidTr="00354C9B">
        <w:tc>
          <w:tcPr>
            <w:tcW w:w="3237" w:type="dxa"/>
            <w:vMerge/>
          </w:tcPr>
          <w:p w14:paraId="552E8C7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5CECA93"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31-40 </w:t>
            </w:r>
            <w:r w:rsidR="00354C9B">
              <w:rPr>
                <w:rFonts w:ascii="Book Antiqua" w:hAnsi="Book Antiqua" w:hint="eastAsia"/>
                <w:color w:val="000000"/>
                <w:lang w:eastAsia="zh-CN"/>
              </w:rPr>
              <w:t>d</w:t>
            </w:r>
            <w:r w:rsidRPr="005B7B99">
              <w:rPr>
                <w:rFonts w:ascii="Book Antiqua" w:hAnsi="Book Antiqua"/>
                <w:color w:val="000000"/>
              </w:rPr>
              <w:t xml:space="preserve"> (5)</w:t>
            </w:r>
          </w:p>
        </w:tc>
        <w:tc>
          <w:tcPr>
            <w:tcW w:w="1579" w:type="dxa"/>
          </w:tcPr>
          <w:p w14:paraId="193E6F74"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0B4666F9"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26E909EB" w14:textId="77777777" w:rsidR="005B7B99" w:rsidRPr="005B7B99" w:rsidRDefault="005B7B99" w:rsidP="005B7B99">
            <w:pPr>
              <w:autoSpaceDE w:val="0"/>
              <w:autoSpaceDN w:val="0"/>
              <w:adjustRightInd w:val="0"/>
              <w:snapToGrid w:val="0"/>
              <w:spacing w:line="360" w:lineRule="auto"/>
              <w:jc w:val="both"/>
              <w:rPr>
                <w:rFonts w:ascii="Book Antiqua" w:hAnsi="Book Antiqua"/>
                <w:b/>
                <w:color w:val="FF0000"/>
              </w:rPr>
            </w:pPr>
          </w:p>
        </w:tc>
        <w:tc>
          <w:tcPr>
            <w:tcW w:w="963" w:type="dxa"/>
            <w:vMerge/>
          </w:tcPr>
          <w:p w14:paraId="552E3D55"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41A983F1" w14:textId="77777777" w:rsidTr="00354C9B">
        <w:tc>
          <w:tcPr>
            <w:tcW w:w="3237" w:type="dxa"/>
            <w:vMerge w:val="restart"/>
          </w:tcPr>
          <w:p w14:paraId="49D4C792" w14:textId="77777777" w:rsidR="005B7B99" w:rsidRPr="005B7B99" w:rsidRDefault="005B7B99" w:rsidP="00354C9B">
            <w:pPr>
              <w:adjustRightInd w:val="0"/>
              <w:snapToGrid w:val="0"/>
              <w:spacing w:line="360" w:lineRule="auto"/>
              <w:jc w:val="both"/>
              <w:rPr>
                <w:rFonts w:ascii="Book Antiqua" w:hAnsi="Book Antiqua"/>
                <w:lang w:eastAsia="zh-CN"/>
              </w:rPr>
            </w:pPr>
            <w:r w:rsidRPr="005B7B99">
              <w:rPr>
                <w:rFonts w:ascii="Book Antiqua" w:hAnsi="Book Antiqua"/>
              </w:rPr>
              <w:t xml:space="preserve">Group B </w:t>
            </w:r>
            <w:r w:rsidR="00354C9B">
              <w:rPr>
                <w:rFonts w:ascii="Book Antiqua" w:hAnsi="Book Antiqua"/>
              </w:rPr>
              <w:t>(</w:t>
            </w:r>
            <w:r w:rsidR="00354C9B">
              <w:rPr>
                <w:rFonts w:ascii="Book Antiqua" w:hAnsi="Book Antiqua" w:hint="eastAsia"/>
                <w:lang w:eastAsia="zh-CN"/>
              </w:rPr>
              <w:t>s</w:t>
            </w:r>
            <w:r w:rsidR="00354C9B" w:rsidRPr="005B7B99">
              <w:rPr>
                <w:rFonts w:ascii="Book Antiqua" w:hAnsi="Book Antiqua"/>
              </w:rPr>
              <w:t>urvived patients)</w:t>
            </w:r>
            <w:r w:rsidR="00354C9B">
              <w:rPr>
                <w:rFonts w:ascii="Book Antiqua" w:hAnsi="Book Antiqua"/>
                <w:lang w:eastAsia="zh-CN"/>
              </w:rPr>
              <w:t xml:space="preserve"> (</w:t>
            </w:r>
            <w:r w:rsidR="00354C9B">
              <w:rPr>
                <w:rFonts w:ascii="Book Antiqua" w:hAnsi="Book Antiqua"/>
                <w:i/>
                <w:lang w:eastAsia="zh-CN"/>
              </w:rPr>
              <w:t xml:space="preserve">n </w:t>
            </w:r>
            <w:r w:rsidR="00354C9B">
              <w:rPr>
                <w:rFonts w:ascii="Book Antiqua" w:hAnsi="Book Antiqua"/>
              </w:rPr>
              <w:t>=</w:t>
            </w:r>
            <w:r w:rsidR="00354C9B">
              <w:rPr>
                <w:rFonts w:ascii="Book Antiqua" w:hAnsi="Book Antiqua"/>
                <w:lang w:eastAsia="zh-CN"/>
              </w:rPr>
              <w:t xml:space="preserve"> </w:t>
            </w:r>
            <w:r w:rsidR="00354C9B">
              <w:rPr>
                <w:rFonts w:ascii="Book Antiqua" w:hAnsi="Book Antiqua"/>
              </w:rPr>
              <w:t>7</w:t>
            </w:r>
            <w:r w:rsidR="00354C9B">
              <w:rPr>
                <w:rFonts w:ascii="Book Antiqua" w:hAnsi="Book Antiqua" w:hint="eastAsia"/>
                <w:lang w:eastAsia="zh-CN"/>
              </w:rPr>
              <w:t>3</w:t>
            </w:r>
            <w:r w:rsidR="00354C9B">
              <w:rPr>
                <w:rFonts w:ascii="Book Antiqua" w:hAnsi="Book Antiqua"/>
                <w:lang w:eastAsia="zh-CN"/>
              </w:rPr>
              <w:t>),</w:t>
            </w:r>
            <w:r w:rsidR="00354C9B">
              <w:rPr>
                <w:rFonts w:ascii="Book Antiqua" w:hAnsi="Book Antiqua" w:hint="eastAsia"/>
                <w:lang w:eastAsia="zh-CN"/>
              </w:rPr>
              <w:t xml:space="preserve"> </w:t>
            </w:r>
            <w:r w:rsidR="00354C9B">
              <w:rPr>
                <w:rFonts w:ascii="Book Antiqua" w:hAnsi="Book Antiqua"/>
              </w:rPr>
              <w:t xml:space="preserve">time to </w:t>
            </w:r>
            <w:r w:rsidR="00354C9B">
              <w:rPr>
                <w:rFonts w:ascii="Book Antiqua" w:hAnsi="Book Antiqua" w:hint="eastAsia"/>
                <w:lang w:eastAsia="zh-CN"/>
              </w:rPr>
              <w:t>n</w:t>
            </w:r>
            <w:r w:rsidR="00354C9B">
              <w:rPr>
                <w:rFonts w:ascii="Book Antiqua" w:hAnsi="Book Antiqua"/>
              </w:rPr>
              <w:t>egative PCR recovery</w:t>
            </w:r>
          </w:p>
        </w:tc>
        <w:tc>
          <w:tcPr>
            <w:tcW w:w="1576" w:type="dxa"/>
          </w:tcPr>
          <w:p w14:paraId="02F91757"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11-20 </w:t>
            </w:r>
            <w:r w:rsidR="00354C9B">
              <w:rPr>
                <w:rFonts w:ascii="Book Antiqua" w:hAnsi="Book Antiqua" w:hint="eastAsia"/>
                <w:color w:val="000000"/>
                <w:lang w:eastAsia="zh-CN"/>
              </w:rPr>
              <w:t>d</w:t>
            </w:r>
            <w:r w:rsidRPr="005B7B99">
              <w:rPr>
                <w:rFonts w:ascii="Book Antiqua" w:hAnsi="Book Antiqua"/>
                <w:color w:val="000000"/>
              </w:rPr>
              <w:t xml:space="preserve"> (26)</w:t>
            </w:r>
          </w:p>
        </w:tc>
        <w:tc>
          <w:tcPr>
            <w:tcW w:w="1579" w:type="dxa"/>
          </w:tcPr>
          <w:p w14:paraId="29011C47"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963" w:type="dxa"/>
            <w:vMerge w:val="restart"/>
          </w:tcPr>
          <w:p w14:paraId="2AA6A810"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61</w:t>
            </w:r>
          </w:p>
        </w:tc>
        <w:tc>
          <w:tcPr>
            <w:tcW w:w="1258" w:type="dxa"/>
          </w:tcPr>
          <w:p w14:paraId="568A373E"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963" w:type="dxa"/>
            <w:vMerge w:val="restart"/>
          </w:tcPr>
          <w:p w14:paraId="0F761FAA"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12</w:t>
            </w:r>
          </w:p>
        </w:tc>
      </w:tr>
      <w:tr w:rsidR="005B7B99" w:rsidRPr="005B7B99" w14:paraId="5D966D0C" w14:textId="77777777" w:rsidTr="00354C9B">
        <w:tc>
          <w:tcPr>
            <w:tcW w:w="3237" w:type="dxa"/>
            <w:vMerge/>
          </w:tcPr>
          <w:p w14:paraId="1F377D75"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2ED4C13B"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21-30 </w:t>
            </w:r>
            <w:r w:rsidR="00354C9B">
              <w:rPr>
                <w:rFonts w:ascii="Book Antiqua" w:hAnsi="Book Antiqua" w:hint="eastAsia"/>
                <w:color w:val="000000"/>
                <w:lang w:eastAsia="zh-CN"/>
              </w:rPr>
              <w:t>d</w:t>
            </w:r>
            <w:r w:rsidRPr="005B7B99">
              <w:rPr>
                <w:rFonts w:ascii="Book Antiqua" w:hAnsi="Book Antiqua"/>
                <w:color w:val="000000"/>
              </w:rPr>
              <w:t xml:space="preserve"> (35)</w:t>
            </w:r>
          </w:p>
        </w:tc>
        <w:tc>
          <w:tcPr>
            <w:tcW w:w="1579" w:type="dxa"/>
          </w:tcPr>
          <w:p w14:paraId="3305B21A"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963" w:type="dxa"/>
            <w:vMerge/>
          </w:tcPr>
          <w:p w14:paraId="7C8E55BA"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7B7BA8F1" w14:textId="77777777" w:rsidR="005B7B99" w:rsidRPr="005B7B99" w:rsidRDefault="005B7B99" w:rsidP="005B7B99">
            <w:pPr>
              <w:adjustRightInd w:val="0"/>
              <w:snapToGrid w:val="0"/>
              <w:spacing w:line="360" w:lineRule="auto"/>
              <w:jc w:val="both"/>
              <w:rPr>
                <w:rFonts w:ascii="Book Antiqua" w:hAnsi="Book Antiqua"/>
              </w:rPr>
            </w:pPr>
          </w:p>
        </w:tc>
        <w:tc>
          <w:tcPr>
            <w:tcW w:w="963" w:type="dxa"/>
            <w:vMerge/>
          </w:tcPr>
          <w:p w14:paraId="520D26CD"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379B2A5C" w14:textId="77777777" w:rsidTr="00354C9B">
        <w:tc>
          <w:tcPr>
            <w:tcW w:w="3237" w:type="dxa"/>
            <w:vMerge/>
          </w:tcPr>
          <w:p w14:paraId="6EE258BF"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C738D19"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31-40 </w:t>
            </w:r>
            <w:r w:rsidR="00354C9B">
              <w:rPr>
                <w:rFonts w:ascii="Book Antiqua" w:hAnsi="Book Antiqua" w:hint="eastAsia"/>
                <w:color w:val="000000"/>
                <w:lang w:eastAsia="zh-CN"/>
              </w:rPr>
              <w:t>d</w:t>
            </w:r>
            <w:r w:rsidRPr="005B7B99">
              <w:rPr>
                <w:rFonts w:ascii="Book Antiqua" w:hAnsi="Book Antiqua"/>
                <w:color w:val="000000"/>
              </w:rPr>
              <w:t xml:space="preserve"> (12)</w:t>
            </w:r>
          </w:p>
        </w:tc>
        <w:tc>
          <w:tcPr>
            <w:tcW w:w="1579" w:type="dxa"/>
          </w:tcPr>
          <w:p w14:paraId="77F8DFB4" w14:textId="77777777" w:rsidR="005B7B99" w:rsidRPr="005B7B99" w:rsidRDefault="005B7B99" w:rsidP="005B7B99">
            <w:pPr>
              <w:adjustRightInd w:val="0"/>
              <w:snapToGrid w:val="0"/>
              <w:spacing w:line="360" w:lineRule="auto"/>
              <w:jc w:val="both"/>
              <w:rPr>
                <w:rFonts w:ascii="Book Antiqua" w:hAnsi="Book Antiqua"/>
              </w:rPr>
            </w:pPr>
          </w:p>
        </w:tc>
        <w:tc>
          <w:tcPr>
            <w:tcW w:w="963" w:type="dxa"/>
            <w:vMerge/>
          </w:tcPr>
          <w:p w14:paraId="21AB04B0"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8DF9700" w14:textId="77777777" w:rsidR="005B7B99" w:rsidRPr="005B7B99" w:rsidRDefault="005B7B99" w:rsidP="005B7B99">
            <w:pPr>
              <w:adjustRightInd w:val="0"/>
              <w:snapToGrid w:val="0"/>
              <w:spacing w:line="360" w:lineRule="auto"/>
              <w:jc w:val="both"/>
              <w:rPr>
                <w:rFonts w:ascii="Book Antiqua" w:hAnsi="Book Antiqua"/>
              </w:rPr>
            </w:pPr>
          </w:p>
        </w:tc>
        <w:tc>
          <w:tcPr>
            <w:tcW w:w="963" w:type="dxa"/>
            <w:vMerge/>
          </w:tcPr>
          <w:p w14:paraId="74B0A447"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47AF96AD" w14:textId="77777777" w:rsidTr="00354C9B">
        <w:tc>
          <w:tcPr>
            <w:tcW w:w="3237" w:type="dxa"/>
            <w:vMerge w:val="restart"/>
          </w:tcPr>
          <w:p w14:paraId="56B4DAEB" w14:textId="77777777" w:rsidR="005B7B99" w:rsidRPr="005B7B99" w:rsidRDefault="005B7B99" w:rsidP="00354C9B">
            <w:pPr>
              <w:adjustRightInd w:val="0"/>
              <w:snapToGrid w:val="0"/>
              <w:spacing w:line="360" w:lineRule="auto"/>
              <w:jc w:val="both"/>
              <w:rPr>
                <w:rFonts w:ascii="Book Antiqua" w:hAnsi="Book Antiqua"/>
                <w:lang w:eastAsia="zh-CN"/>
              </w:rPr>
            </w:pPr>
            <w:r w:rsidRPr="005B7B99">
              <w:rPr>
                <w:rFonts w:ascii="Book Antiqua" w:hAnsi="Book Antiqua"/>
              </w:rPr>
              <w:t>Group A</w:t>
            </w:r>
            <w:r w:rsidR="00354C9B">
              <w:rPr>
                <w:rFonts w:ascii="Book Antiqua" w:hAnsi="Book Antiqua" w:hint="eastAsia"/>
                <w:lang w:eastAsia="zh-CN"/>
              </w:rPr>
              <w:t xml:space="preserve"> </w:t>
            </w:r>
            <w:r w:rsidR="00354C9B">
              <w:rPr>
                <w:rFonts w:ascii="Book Antiqua" w:hAnsi="Book Antiqua"/>
                <w:lang w:eastAsia="zh-CN"/>
              </w:rPr>
              <w:t>(</w:t>
            </w:r>
            <w:r w:rsidR="00354C9B">
              <w:rPr>
                <w:rFonts w:ascii="Book Antiqua" w:hAnsi="Book Antiqua"/>
                <w:i/>
                <w:lang w:eastAsia="zh-CN"/>
              </w:rPr>
              <w:t xml:space="preserve">n </w:t>
            </w:r>
            <w:r w:rsidR="00354C9B">
              <w:rPr>
                <w:rFonts w:ascii="Book Antiqua" w:hAnsi="Book Antiqua"/>
              </w:rPr>
              <w:t>=</w:t>
            </w:r>
            <w:r w:rsidR="00354C9B">
              <w:rPr>
                <w:rFonts w:ascii="Book Antiqua" w:hAnsi="Book Antiqua"/>
                <w:lang w:eastAsia="zh-CN"/>
              </w:rPr>
              <w:t xml:space="preserve"> </w:t>
            </w:r>
            <w:r w:rsidR="00354C9B">
              <w:rPr>
                <w:rFonts w:ascii="Book Antiqua" w:hAnsi="Book Antiqua"/>
              </w:rPr>
              <w:t>78</w:t>
            </w:r>
            <w:r w:rsidR="00354C9B">
              <w:rPr>
                <w:rFonts w:ascii="Book Antiqua" w:hAnsi="Book Antiqua"/>
                <w:lang w:eastAsia="zh-CN"/>
              </w:rPr>
              <w:t>)</w:t>
            </w:r>
            <w:r w:rsidRPr="005B7B99">
              <w:rPr>
                <w:rFonts w:ascii="Book Antiqua" w:hAnsi="Book Antiqua"/>
              </w:rPr>
              <w:t>, CT chest involvement on admission</w:t>
            </w:r>
          </w:p>
        </w:tc>
        <w:tc>
          <w:tcPr>
            <w:tcW w:w="1576" w:type="dxa"/>
          </w:tcPr>
          <w:p w14:paraId="733F5EDB" w14:textId="77777777" w:rsidR="005B7B99" w:rsidRPr="005B7B99" w:rsidRDefault="005B7B99" w:rsidP="00354C9B">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&lt;</w:t>
            </w:r>
            <w:r w:rsidR="00354C9B">
              <w:rPr>
                <w:rFonts w:ascii="Book Antiqua" w:hAnsi="Book Antiqua" w:hint="eastAsia"/>
                <w:color w:val="000000"/>
                <w:lang w:eastAsia="zh-CN"/>
              </w:rPr>
              <w:t xml:space="preserve"> </w:t>
            </w:r>
            <w:r w:rsidRPr="005B7B99">
              <w:rPr>
                <w:rFonts w:ascii="Book Antiqua" w:hAnsi="Book Antiqua"/>
                <w:color w:val="000000"/>
              </w:rPr>
              <w:t>20</w:t>
            </w:r>
            <w:r w:rsidR="00354C9B">
              <w:rPr>
                <w:rFonts w:ascii="Book Antiqua" w:hAnsi="Book Antiqua" w:hint="eastAsia"/>
                <w:color w:val="000000"/>
                <w:lang w:eastAsia="zh-CN"/>
              </w:rPr>
              <w:t>%</w:t>
            </w:r>
          </w:p>
        </w:tc>
        <w:tc>
          <w:tcPr>
            <w:tcW w:w="1579" w:type="dxa"/>
          </w:tcPr>
          <w:p w14:paraId="6126F09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26</w:t>
            </w:r>
            <w:r w:rsidR="00354C9B">
              <w:rPr>
                <w:rFonts w:ascii="Book Antiqua" w:hAnsi="Book Antiqua" w:hint="eastAsia"/>
                <w:color w:val="000000"/>
                <w:lang w:eastAsia="zh-CN"/>
              </w:rPr>
              <w:t xml:space="preserve"> </w:t>
            </w:r>
            <w:r w:rsidR="00354C9B">
              <w:rPr>
                <w:rFonts w:ascii="Book Antiqua" w:hAnsi="Book Antiqua"/>
                <w:color w:val="000000"/>
              </w:rPr>
              <w:t>(46.4</w:t>
            </w:r>
            <w:r w:rsidRPr="005B7B99">
              <w:rPr>
                <w:rFonts w:ascii="Book Antiqua" w:hAnsi="Book Antiqua"/>
                <w:color w:val="000000"/>
              </w:rPr>
              <w:t>)</w:t>
            </w:r>
          </w:p>
        </w:tc>
        <w:tc>
          <w:tcPr>
            <w:tcW w:w="963" w:type="dxa"/>
            <w:vMerge w:val="restart"/>
          </w:tcPr>
          <w:p w14:paraId="2DE7D201"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56</w:t>
            </w:r>
          </w:p>
        </w:tc>
        <w:tc>
          <w:tcPr>
            <w:tcW w:w="1258" w:type="dxa"/>
          </w:tcPr>
          <w:p w14:paraId="3170365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15</w:t>
            </w:r>
            <w:r w:rsidR="00354C9B">
              <w:rPr>
                <w:rFonts w:ascii="Book Antiqua" w:hAnsi="Book Antiqua" w:hint="eastAsia"/>
                <w:color w:val="000000"/>
                <w:lang w:eastAsia="zh-CN"/>
              </w:rPr>
              <w:t xml:space="preserve"> </w:t>
            </w:r>
            <w:r w:rsidR="00354C9B">
              <w:rPr>
                <w:rFonts w:ascii="Book Antiqua" w:hAnsi="Book Antiqua"/>
                <w:color w:val="000000"/>
              </w:rPr>
              <w:t>(68.2</w:t>
            </w:r>
            <w:r w:rsidRPr="005B7B99">
              <w:rPr>
                <w:rFonts w:ascii="Book Antiqua" w:hAnsi="Book Antiqua"/>
                <w:color w:val="000000"/>
              </w:rPr>
              <w:t>)</w:t>
            </w:r>
          </w:p>
        </w:tc>
        <w:tc>
          <w:tcPr>
            <w:tcW w:w="963" w:type="dxa"/>
            <w:vMerge w:val="restart"/>
          </w:tcPr>
          <w:p w14:paraId="38E1C0D6"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22</w:t>
            </w:r>
          </w:p>
        </w:tc>
      </w:tr>
      <w:tr w:rsidR="005B7B99" w:rsidRPr="005B7B99" w14:paraId="4AB6C615" w14:textId="77777777" w:rsidTr="00354C9B">
        <w:tc>
          <w:tcPr>
            <w:tcW w:w="3237" w:type="dxa"/>
            <w:vMerge/>
          </w:tcPr>
          <w:p w14:paraId="363448E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EDCDE5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21</w:t>
            </w:r>
            <w:r w:rsidR="00354C9B">
              <w:rPr>
                <w:rFonts w:ascii="Book Antiqua" w:hAnsi="Book Antiqua" w:hint="eastAsia"/>
                <w:color w:val="000000"/>
                <w:lang w:eastAsia="zh-CN"/>
              </w:rPr>
              <w:t>%</w:t>
            </w:r>
            <w:r w:rsidRPr="005B7B99">
              <w:rPr>
                <w:rFonts w:ascii="Book Antiqua" w:hAnsi="Book Antiqua"/>
                <w:color w:val="000000"/>
              </w:rPr>
              <w:t>-40</w:t>
            </w:r>
            <w:r w:rsidR="00354C9B">
              <w:rPr>
                <w:rFonts w:ascii="Book Antiqua" w:hAnsi="Book Antiqua" w:hint="eastAsia"/>
                <w:color w:val="000000"/>
                <w:lang w:eastAsia="zh-CN"/>
              </w:rPr>
              <w:t>%</w:t>
            </w:r>
          </w:p>
        </w:tc>
        <w:tc>
          <w:tcPr>
            <w:tcW w:w="1579" w:type="dxa"/>
          </w:tcPr>
          <w:p w14:paraId="4A4B94F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r w:rsidR="00354C9B">
              <w:rPr>
                <w:rFonts w:ascii="Book Antiqua" w:hAnsi="Book Antiqua" w:hint="eastAsia"/>
                <w:color w:val="000000"/>
                <w:lang w:eastAsia="zh-CN"/>
              </w:rPr>
              <w:t xml:space="preserve"> </w:t>
            </w:r>
            <w:r w:rsidR="00354C9B">
              <w:rPr>
                <w:rFonts w:ascii="Book Antiqua" w:hAnsi="Book Antiqua"/>
                <w:color w:val="000000"/>
              </w:rPr>
              <w:t>(28.6</w:t>
            </w:r>
            <w:r w:rsidRPr="005B7B99">
              <w:rPr>
                <w:rFonts w:ascii="Book Antiqua" w:hAnsi="Book Antiqua"/>
                <w:color w:val="000000"/>
              </w:rPr>
              <w:t>)</w:t>
            </w:r>
          </w:p>
        </w:tc>
        <w:tc>
          <w:tcPr>
            <w:tcW w:w="963" w:type="dxa"/>
            <w:vMerge/>
          </w:tcPr>
          <w:p w14:paraId="509D9E64"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49D24F0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354C9B">
              <w:rPr>
                <w:rFonts w:ascii="Book Antiqua" w:hAnsi="Book Antiqua" w:hint="eastAsia"/>
                <w:color w:val="000000"/>
                <w:lang w:eastAsia="zh-CN"/>
              </w:rPr>
              <w:t xml:space="preserve"> </w:t>
            </w:r>
            <w:r w:rsidR="00354C9B">
              <w:rPr>
                <w:rFonts w:ascii="Book Antiqua" w:hAnsi="Book Antiqua"/>
                <w:color w:val="000000"/>
              </w:rPr>
              <w:t>(22.7</w:t>
            </w:r>
            <w:r w:rsidRPr="005B7B99">
              <w:rPr>
                <w:rFonts w:ascii="Book Antiqua" w:hAnsi="Book Antiqua"/>
                <w:color w:val="000000"/>
              </w:rPr>
              <w:t>)</w:t>
            </w:r>
          </w:p>
        </w:tc>
        <w:tc>
          <w:tcPr>
            <w:tcW w:w="963" w:type="dxa"/>
            <w:vMerge/>
          </w:tcPr>
          <w:p w14:paraId="242F6EB4"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22F5857A" w14:textId="77777777" w:rsidTr="00354C9B">
        <w:tc>
          <w:tcPr>
            <w:tcW w:w="3237" w:type="dxa"/>
            <w:vMerge/>
          </w:tcPr>
          <w:p w14:paraId="60D9F389"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2460BBC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41</w:t>
            </w:r>
            <w:r w:rsidR="00354C9B">
              <w:rPr>
                <w:rFonts w:ascii="Book Antiqua" w:hAnsi="Book Antiqua" w:hint="eastAsia"/>
                <w:color w:val="000000"/>
                <w:lang w:eastAsia="zh-CN"/>
              </w:rPr>
              <w:t>%</w:t>
            </w:r>
            <w:r w:rsidRPr="005B7B99">
              <w:rPr>
                <w:rFonts w:ascii="Book Antiqua" w:hAnsi="Book Antiqua"/>
                <w:color w:val="000000"/>
              </w:rPr>
              <w:t>-60</w:t>
            </w:r>
            <w:r w:rsidR="00354C9B">
              <w:rPr>
                <w:rFonts w:ascii="Book Antiqua" w:hAnsi="Book Antiqua" w:hint="eastAsia"/>
                <w:color w:val="000000"/>
                <w:lang w:eastAsia="zh-CN"/>
              </w:rPr>
              <w:t>%</w:t>
            </w:r>
          </w:p>
        </w:tc>
        <w:tc>
          <w:tcPr>
            <w:tcW w:w="1579" w:type="dxa"/>
          </w:tcPr>
          <w:p w14:paraId="2E11193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r w:rsidR="00354C9B">
              <w:rPr>
                <w:rFonts w:ascii="Book Antiqua" w:hAnsi="Book Antiqua" w:hint="eastAsia"/>
                <w:color w:val="000000"/>
                <w:lang w:eastAsia="zh-CN"/>
              </w:rPr>
              <w:t xml:space="preserve"> </w:t>
            </w:r>
            <w:r w:rsidR="00354C9B">
              <w:rPr>
                <w:rFonts w:ascii="Book Antiqua" w:hAnsi="Book Antiqua"/>
                <w:color w:val="000000"/>
              </w:rPr>
              <w:t>(19.6</w:t>
            </w:r>
            <w:r w:rsidRPr="005B7B99">
              <w:rPr>
                <w:rFonts w:ascii="Book Antiqua" w:hAnsi="Book Antiqua"/>
                <w:color w:val="000000"/>
              </w:rPr>
              <w:t>)</w:t>
            </w:r>
          </w:p>
        </w:tc>
        <w:tc>
          <w:tcPr>
            <w:tcW w:w="963" w:type="dxa"/>
            <w:vMerge/>
          </w:tcPr>
          <w:p w14:paraId="6101FF5E"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24AE9A8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354C9B">
              <w:rPr>
                <w:rFonts w:ascii="Book Antiqua" w:hAnsi="Book Antiqua" w:hint="eastAsia"/>
                <w:color w:val="000000"/>
                <w:lang w:eastAsia="zh-CN"/>
              </w:rPr>
              <w:t xml:space="preserve"> </w:t>
            </w:r>
            <w:r w:rsidR="00354C9B">
              <w:rPr>
                <w:rFonts w:ascii="Book Antiqua" w:hAnsi="Book Antiqua"/>
                <w:color w:val="000000"/>
              </w:rPr>
              <w:t>(9.0</w:t>
            </w:r>
            <w:r w:rsidRPr="005B7B99">
              <w:rPr>
                <w:rFonts w:ascii="Book Antiqua" w:hAnsi="Book Antiqua"/>
                <w:color w:val="000000"/>
              </w:rPr>
              <w:t>)</w:t>
            </w:r>
          </w:p>
        </w:tc>
        <w:tc>
          <w:tcPr>
            <w:tcW w:w="963" w:type="dxa"/>
            <w:vMerge/>
          </w:tcPr>
          <w:p w14:paraId="596C1885"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47F8FE3A" w14:textId="77777777" w:rsidTr="00354C9B">
        <w:tc>
          <w:tcPr>
            <w:tcW w:w="3237" w:type="dxa"/>
            <w:vMerge/>
          </w:tcPr>
          <w:p w14:paraId="400E6705"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393128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&gt;</w:t>
            </w:r>
            <w:r w:rsidR="00354C9B">
              <w:rPr>
                <w:rFonts w:ascii="Book Antiqua" w:hAnsi="Book Antiqua" w:hint="eastAsia"/>
                <w:color w:val="000000"/>
                <w:lang w:eastAsia="zh-CN"/>
              </w:rPr>
              <w:t xml:space="preserve"> </w:t>
            </w:r>
            <w:r w:rsidR="00354C9B">
              <w:rPr>
                <w:rFonts w:ascii="Book Antiqua" w:hAnsi="Book Antiqua"/>
                <w:color w:val="000000"/>
              </w:rPr>
              <w:t>61</w:t>
            </w:r>
            <w:r w:rsidR="00354C9B">
              <w:rPr>
                <w:rFonts w:ascii="Book Antiqua" w:hAnsi="Book Antiqua"/>
              </w:rPr>
              <w:t>%</w:t>
            </w:r>
          </w:p>
        </w:tc>
        <w:tc>
          <w:tcPr>
            <w:tcW w:w="1579" w:type="dxa"/>
          </w:tcPr>
          <w:p w14:paraId="3C3A3AC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354C9B">
              <w:rPr>
                <w:rFonts w:ascii="Book Antiqua" w:hAnsi="Book Antiqua" w:hint="eastAsia"/>
                <w:color w:val="000000"/>
                <w:lang w:eastAsia="zh-CN"/>
              </w:rPr>
              <w:t xml:space="preserve"> </w:t>
            </w:r>
            <w:r w:rsidR="00354C9B">
              <w:rPr>
                <w:rFonts w:ascii="Book Antiqua" w:hAnsi="Book Antiqua"/>
                <w:color w:val="000000"/>
              </w:rPr>
              <w:t>(5.3</w:t>
            </w:r>
            <w:r w:rsidRPr="005B7B99">
              <w:rPr>
                <w:rFonts w:ascii="Book Antiqua" w:hAnsi="Book Antiqua"/>
                <w:color w:val="000000"/>
              </w:rPr>
              <w:t>)</w:t>
            </w:r>
          </w:p>
        </w:tc>
        <w:tc>
          <w:tcPr>
            <w:tcW w:w="963" w:type="dxa"/>
            <w:vMerge/>
          </w:tcPr>
          <w:p w14:paraId="20EDC28E"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5C4D8864" w14:textId="77777777" w:rsidR="005B7B99" w:rsidRPr="005B7B99" w:rsidRDefault="00354C9B"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005B7B99" w:rsidRPr="005B7B99">
              <w:rPr>
                <w:rFonts w:ascii="Book Antiqua" w:hAnsi="Book Antiqua"/>
                <w:color w:val="000000"/>
              </w:rPr>
              <w:t>)</w:t>
            </w:r>
          </w:p>
        </w:tc>
        <w:tc>
          <w:tcPr>
            <w:tcW w:w="963" w:type="dxa"/>
            <w:vMerge/>
          </w:tcPr>
          <w:p w14:paraId="2576571F"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44A61025" w14:textId="77777777" w:rsidTr="00354C9B">
        <w:tc>
          <w:tcPr>
            <w:tcW w:w="3237" w:type="dxa"/>
            <w:vMerge w:val="restart"/>
          </w:tcPr>
          <w:p w14:paraId="363DD93A" w14:textId="77777777" w:rsidR="005B7B99" w:rsidRPr="005B7B99" w:rsidRDefault="005B7B99" w:rsidP="00354C9B">
            <w:pPr>
              <w:adjustRightInd w:val="0"/>
              <w:snapToGrid w:val="0"/>
              <w:spacing w:line="360" w:lineRule="auto"/>
              <w:jc w:val="both"/>
              <w:rPr>
                <w:rFonts w:ascii="Book Antiqua" w:hAnsi="Book Antiqua"/>
                <w:lang w:eastAsia="zh-CN"/>
              </w:rPr>
            </w:pPr>
            <w:r w:rsidRPr="005B7B99">
              <w:rPr>
                <w:rFonts w:ascii="Book Antiqua" w:hAnsi="Book Antiqua"/>
              </w:rPr>
              <w:t>Group B</w:t>
            </w:r>
            <w:r w:rsidR="00354C9B">
              <w:rPr>
                <w:rFonts w:ascii="Book Antiqua" w:hAnsi="Book Antiqua" w:hint="eastAsia"/>
                <w:lang w:eastAsia="zh-CN"/>
              </w:rPr>
              <w:t xml:space="preserve"> </w:t>
            </w:r>
            <w:bookmarkStart w:id="176" w:name="OLE_LINK113"/>
            <w:bookmarkStart w:id="177" w:name="OLE_LINK114"/>
            <w:r w:rsidR="00354C9B">
              <w:rPr>
                <w:rFonts w:ascii="Book Antiqua" w:hAnsi="Book Antiqua" w:hint="eastAsia"/>
                <w:lang w:eastAsia="zh-CN"/>
              </w:rPr>
              <w:t>(</w:t>
            </w:r>
            <w:r w:rsidR="00354C9B" w:rsidRPr="00354C9B">
              <w:rPr>
                <w:rFonts w:ascii="Book Antiqua" w:hAnsi="Book Antiqua" w:hint="eastAsia"/>
                <w:i/>
                <w:lang w:eastAsia="zh-CN"/>
              </w:rPr>
              <w:t>n</w:t>
            </w:r>
            <w:r w:rsidR="00354C9B">
              <w:rPr>
                <w:rFonts w:ascii="Book Antiqua" w:hAnsi="Book Antiqua" w:hint="eastAsia"/>
                <w:lang w:eastAsia="zh-CN"/>
              </w:rPr>
              <w:t xml:space="preserve"> </w:t>
            </w:r>
            <w:r w:rsidR="00354C9B" w:rsidRPr="005B7B99">
              <w:rPr>
                <w:rFonts w:ascii="Book Antiqua" w:hAnsi="Book Antiqua"/>
              </w:rPr>
              <w:t>= 73</w:t>
            </w:r>
            <w:r w:rsidR="00354C9B">
              <w:rPr>
                <w:rFonts w:ascii="Book Antiqua" w:hAnsi="Book Antiqua" w:hint="eastAsia"/>
                <w:lang w:eastAsia="zh-CN"/>
              </w:rPr>
              <w:t>)</w:t>
            </w:r>
            <w:bookmarkEnd w:id="176"/>
            <w:bookmarkEnd w:id="177"/>
            <w:r w:rsidRPr="005B7B99">
              <w:rPr>
                <w:rFonts w:ascii="Book Antiqua" w:hAnsi="Book Antiqua"/>
              </w:rPr>
              <w:t>, CT chest involvement on admission</w:t>
            </w:r>
          </w:p>
        </w:tc>
        <w:tc>
          <w:tcPr>
            <w:tcW w:w="1576" w:type="dxa"/>
          </w:tcPr>
          <w:p w14:paraId="7DC35D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sidR="00354C9B">
              <w:rPr>
                <w:rFonts w:ascii="Book Antiqua" w:hAnsi="Book Antiqua" w:hint="eastAsia"/>
                <w:color w:val="000000"/>
                <w:lang w:eastAsia="zh-CN"/>
              </w:rPr>
              <w:t xml:space="preserve"> </w:t>
            </w:r>
            <w:r w:rsidRPr="005B7B99">
              <w:rPr>
                <w:rFonts w:ascii="Book Antiqua" w:hAnsi="Book Antiqua"/>
                <w:color w:val="000000"/>
              </w:rPr>
              <w:t>20</w:t>
            </w:r>
          </w:p>
        </w:tc>
        <w:tc>
          <w:tcPr>
            <w:tcW w:w="1579" w:type="dxa"/>
          </w:tcPr>
          <w:p w14:paraId="4AF882A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26</w:t>
            </w:r>
            <w:r w:rsidR="00354C9B">
              <w:rPr>
                <w:rFonts w:ascii="Book Antiqua" w:hAnsi="Book Antiqua" w:hint="eastAsia"/>
                <w:color w:val="000000"/>
                <w:lang w:eastAsia="zh-CN"/>
              </w:rPr>
              <w:t xml:space="preserve"> </w:t>
            </w:r>
            <w:r w:rsidR="00354C9B">
              <w:rPr>
                <w:rFonts w:ascii="Book Antiqua" w:hAnsi="Book Antiqua"/>
                <w:color w:val="000000"/>
              </w:rPr>
              <w:t>(42.6</w:t>
            </w:r>
            <w:r w:rsidRPr="005B7B99">
              <w:rPr>
                <w:rFonts w:ascii="Book Antiqua" w:hAnsi="Book Antiqua"/>
                <w:color w:val="000000"/>
              </w:rPr>
              <w:t>)</w:t>
            </w:r>
          </w:p>
        </w:tc>
        <w:tc>
          <w:tcPr>
            <w:tcW w:w="963" w:type="dxa"/>
            <w:vMerge w:val="restart"/>
          </w:tcPr>
          <w:p w14:paraId="3ABA1EA9"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61</w:t>
            </w:r>
          </w:p>
        </w:tc>
        <w:tc>
          <w:tcPr>
            <w:tcW w:w="1258" w:type="dxa"/>
          </w:tcPr>
          <w:p w14:paraId="1136FDE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354C9B">
              <w:rPr>
                <w:rFonts w:ascii="Book Antiqua" w:hAnsi="Book Antiqua" w:hint="eastAsia"/>
                <w:color w:val="000000"/>
                <w:lang w:eastAsia="zh-CN"/>
              </w:rPr>
              <w:t xml:space="preserve"> </w:t>
            </w:r>
            <w:r w:rsidR="00354C9B">
              <w:rPr>
                <w:rFonts w:ascii="Book Antiqua" w:hAnsi="Book Antiqua"/>
                <w:color w:val="000000"/>
              </w:rPr>
              <w:t>(25</w:t>
            </w:r>
            <w:r w:rsidRPr="005B7B99">
              <w:rPr>
                <w:rFonts w:ascii="Book Antiqua" w:hAnsi="Book Antiqua"/>
                <w:color w:val="000000"/>
              </w:rPr>
              <w:t>)</w:t>
            </w:r>
          </w:p>
        </w:tc>
        <w:tc>
          <w:tcPr>
            <w:tcW w:w="963" w:type="dxa"/>
            <w:vMerge w:val="restart"/>
          </w:tcPr>
          <w:p w14:paraId="05B67B55"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12</w:t>
            </w:r>
          </w:p>
        </w:tc>
      </w:tr>
      <w:tr w:rsidR="005B7B99" w:rsidRPr="005B7B99" w14:paraId="7A4FB5A1" w14:textId="77777777" w:rsidTr="00354C9B">
        <w:tc>
          <w:tcPr>
            <w:tcW w:w="3237" w:type="dxa"/>
            <w:vMerge/>
          </w:tcPr>
          <w:p w14:paraId="31C631FC"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B78628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21-40</w:t>
            </w:r>
          </w:p>
        </w:tc>
        <w:tc>
          <w:tcPr>
            <w:tcW w:w="1579" w:type="dxa"/>
          </w:tcPr>
          <w:p w14:paraId="7468573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22</w:t>
            </w:r>
            <w:r w:rsidR="00354C9B">
              <w:rPr>
                <w:rFonts w:ascii="Book Antiqua" w:hAnsi="Book Antiqua" w:hint="eastAsia"/>
                <w:color w:val="000000"/>
                <w:lang w:eastAsia="zh-CN"/>
              </w:rPr>
              <w:t xml:space="preserve"> </w:t>
            </w:r>
            <w:r w:rsidR="00354C9B">
              <w:rPr>
                <w:rFonts w:ascii="Book Antiqua" w:hAnsi="Book Antiqua"/>
                <w:color w:val="000000"/>
              </w:rPr>
              <w:t>(36</w:t>
            </w:r>
            <w:r w:rsidRPr="005B7B99">
              <w:rPr>
                <w:rFonts w:ascii="Book Antiqua" w:hAnsi="Book Antiqua"/>
                <w:color w:val="000000"/>
              </w:rPr>
              <w:t>)</w:t>
            </w:r>
          </w:p>
        </w:tc>
        <w:tc>
          <w:tcPr>
            <w:tcW w:w="963" w:type="dxa"/>
            <w:vMerge/>
          </w:tcPr>
          <w:p w14:paraId="61E6BD15"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6BF0C23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r w:rsidR="00354C9B">
              <w:rPr>
                <w:rFonts w:ascii="Book Antiqua" w:hAnsi="Book Antiqua" w:hint="eastAsia"/>
                <w:color w:val="000000"/>
                <w:lang w:eastAsia="zh-CN"/>
              </w:rPr>
              <w:t xml:space="preserve"> </w:t>
            </w:r>
            <w:r w:rsidR="00354C9B">
              <w:rPr>
                <w:rFonts w:ascii="Book Antiqua" w:hAnsi="Book Antiqua"/>
                <w:color w:val="000000"/>
              </w:rPr>
              <w:t>(58.3</w:t>
            </w:r>
            <w:r w:rsidRPr="005B7B99">
              <w:rPr>
                <w:rFonts w:ascii="Book Antiqua" w:hAnsi="Book Antiqua"/>
                <w:color w:val="000000"/>
              </w:rPr>
              <w:t>)</w:t>
            </w:r>
          </w:p>
        </w:tc>
        <w:tc>
          <w:tcPr>
            <w:tcW w:w="963" w:type="dxa"/>
            <w:vMerge/>
          </w:tcPr>
          <w:p w14:paraId="0E58A8C8"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6C167A78" w14:textId="77777777" w:rsidTr="00354C9B">
        <w:tc>
          <w:tcPr>
            <w:tcW w:w="3237" w:type="dxa"/>
            <w:vMerge/>
          </w:tcPr>
          <w:p w14:paraId="5EF7CB6F"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63445B8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41-60</w:t>
            </w:r>
          </w:p>
        </w:tc>
        <w:tc>
          <w:tcPr>
            <w:tcW w:w="1579" w:type="dxa"/>
          </w:tcPr>
          <w:p w14:paraId="5078540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r w:rsidR="00354C9B">
              <w:rPr>
                <w:rFonts w:ascii="Book Antiqua" w:hAnsi="Book Antiqua" w:hint="eastAsia"/>
                <w:color w:val="000000"/>
                <w:lang w:eastAsia="zh-CN"/>
              </w:rPr>
              <w:t xml:space="preserve"> </w:t>
            </w:r>
            <w:r w:rsidR="00354C9B">
              <w:rPr>
                <w:rFonts w:ascii="Book Antiqua" w:hAnsi="Book Antiqua"/>
                <w:color w:val="000000"/>
              </w:rPr>
              <w:t>(21.3</w:t>
            </w:r>
            <w:r w:rsidRPr="005B7B99">
              <w:rPr>
                <w:rFonts w:ascii="Book Antiqua" w:hAnsi="Book Antiqua"/>
                <w:color w:val="000000"/>
              </w:rPr>
              <w:t>)</w:t>
            </w:r>
          </w:p>
        </w:tc>
        <w:tc>
          <w:tcPr>
            <w:tcW w:w="963" w:type="dxa"/>
            <w:vMerge/>
          </w:tcPr>
          <w:p w14:paraId="333DB39E"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61208B0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lang w:eastAsia="zh-CN"/>
              </w:rPr>
            </w:pPr>
            <w:r w:rsidRPr="005B7B99">
              <w:rPr>
                <w:rFonts w:ascii="Book Antiqua" w:hAnsi="Book Antiqua"/>
                <w:color w:val="000000"/>
              </w:rPr>
              <w:t>1</w:t>
            </w:r>
            <w:r w:rsidR="00354C9B">
              <w:rPr>
                <w:rFonts w:ascii="Book Antiqua" w:hAnsi="Book Antiqua" w:hint="eastAsia"/>
                <w:color w:val="000000"/>
                <w:lang w:eastAsia="zh-CN"/>
              </w:rPr>
              <w:t xml:space="preserve"> </w:t>
            </w:r>
            <w:r w:rsidR="00354C9B">
              <w:rPr>
                <w:rFonts w:ascii="Book Antiqua" w:hAnsi="Book Antiqua"/>
                <w:color w:val="000000"/>
              </w:rPr>
              <w:t>(8.3</w:t>
            </w:r>
            <w:r w:rsidR="00354C9B">
              <w:rPr>
                <w:rFonts w:ascii="Book Antiqua" w:hAnsi="Book Antiqua" w:hint="eastAsia"/>
                <w:color w:val="000000"/>
                <w:lang w:eastAsia="zh-CN"/>
              </w:rPr>
              <w:t>)</w:t>
            </w:r>
          </w:p>
        </w:tc>
        <w:tc>
          <w:tcPr>
            <w:tcW w:w="963" w:type="dxa"/>
            <w:vMerge/>
          </w:tcPr>
          <w:p w14:paraId="3881F165"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1151EAEE" w14:textId="77777777" w:rsidTr="00354C9B">
        <w:tc>
          <w:tcPr>
            <w:tcW w:w="3237" w:type="dxa"/>
            <w:vMerge/>
          </w:tcPr>
          <w:p w14:paraId="35653213"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063ECCB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&gt;</w:t>
            </w:r>
            <w:r w:rsidR="00354C9B">
              <w:rPr>
                <w:rFonts w:ascii="Book Antiqua" w:hAnsi="Book Antiqua" w:hint="eastAsia"/>
                <w:color w:val="000000"/>
                <w:lang w:eastAsia="zh-CN"/>
              </w:rPr>
              <w:t xml:space="preserve"> </w:t>
            </w:r>
            <w:r w:rsidRPr="005B7B99">
              <w:rPr>
                <w:rFonts w:ascii="Book Antiqua" w:hAnsi="Book Antiqua"/>
                <w:color w:val="000000"/>
              </w:rPr>
              <w:t>61</w:t>
            </w:r>
          </w:p>
        </w:tc>
        <w:tc>
          <w:tcPr>
            <w:tcW w:w="1579" w:type="dxa"/>
          </w:tcPr>
          <w:p w14:paraId="3240125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r w:rsidR="00354C9B">
              <w:rPr>
                <w:rFonts w:ascii="Book Antiqua" w:hAnsi="Book Antiqua" w:hint="eastAsia"/>
                <w:color w:val="000000"/>
                <w:lang w:eastAsia="zh-CN"/>
              </w:rPr>
              <w:t xml:space="preserve"> </w:t>
            </w:r>
            <w:r w:rsidR="00354C9B">
              <w:rPr>
                <w:rFonts w:ascii="Book Antiqua" w:hAnsi="Book Antiqua"/>
              </w:rPr>
              <w:t>(0</w:t>
            </w:r>
            <w:r w:rsidRPr="005B7B99">
              <w:rPr>
                <w:rFonts w:ascii="Book Antiqua" w:hAnsi="Book Antiqua"/>
              </w:rPr>
              <w:t>)</w:t>
            </w:r>
          </w:p>
        </w:tc>
        <w:tc>
          <w:tcPr>
            <w:tcW w:w="963" w:type="dxa"/>
            <w:vMerge/>
          </w:tcPr>
          <w:p w14:paraId="5F0D9F73"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28AAEFE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354C9B">
              <w:rPr>
                <w:rFonts w:ascii="Book Antiqua" w:hAnsi="Book Antiqua" w:hint="eastAsia"/>
                <w:color w:val="000000"/>
                <w:lang w:eastAsia="zh-CN"/>
              </w:rPr>
              <w:t xml:space="preserve"> </w:t>
            </w:r>
            <w:r w:rsidR="00354C9B">
              <w:rPr>
                <w:rFonts w:ascii="Book Antiqua" w:hAnsi="Book Antiqua"/>
                <w:color w:val="000000"/>
              </w:rPr>
              <w:t>(8.3</w:t>
            </w:r>
            <w:r w:rsidRPr="005B7B99">
              <w:rPr>
                <w:rFonts w:ascii="Book Antiqua" w:hAnsi="Book Antiqua"/>
                <w:color w:val="000000"/>
              </w:rPr>
              <w:t>)</w:t>
            </w:r>
          </w:p>
        </w:tc>
        <w:tc>
          <w:tcPr>
            <w:tcW w:w="963" w:type="dxa"/>
            <w:vMerge/>
          </w:tcPr>
          <w:p w14:paraId="40C2EEDA"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7D7A318B" w14:textId="77777777" w:rsidTr="00354C9B">
        <w:tc>
          <w:tcPr>
            <w:tcW w:w="3237" w:type="dxa"/>
            <w:vMerge w:val="restart"/>
          </w:tcPr>
          <w:p w14:paraId="0EAE55C0" w14:textId="77777777" w:rsidR="005B7B99" w:rsidRPr="005B7B99" w:rsidRDefault="005B7B99" w:rsidP="00354C9B">
            <w:pPr>
              <w:adjustRightInd w:val="0"/>
              <w:snapToGrid w:val="0"/>
              <w:spacing w:line="360" w:lineRule="auto"/>
              <w:jc w:val="both"/>
              <w:rPr>
                <w:rFonts w:ascii="Book Antiqua" w:hAnsi="Book Antiqua"/>
                <w:lang w:eastAsia="zh-CN"/>
              </w:rPr>
            </w:pPr>
            <w:r w:rsidRPr="005B7B99">
              <w:rPr>
                <w:rFonts w:ascii="Book Antiqua" w:hAnsi="Book Antiqua"/>
              </w:rPr>
              <w:t>Group A</w:t>
            </w:r>
            <w:r w:rsidR="00354C9B">
              <w:rPr>
                <w:rFonts w:ascii="Book Antiqua" w:hAnsi="Book Antiqua" w:hint="eastAsia"/>
                <w:lang w:eastAsia="zh-CN"/>
              </w:rPr>
              <w:t xml:space="preserve"> </w:t>
            </w:r>
            <w:bookmarkStart w:id="178" w:name="OLE_LINK115"/>
            <w:bookmarkStart w:id="179" w:name="OLE_LINK116"/>
            <w:r w:rsidR="00354C9B">
              <w:rPr>
                <w:rFonts w:ascii="Book Antiqua" w:hAnsi="Book Antiqua" w:hint="eastAsia"/>
                <w:lang w:eastAsia="zh-CN"/>
              </w:rPr>
              <w:t>(</w:t>
            </w:r>
            <w:r w:rsidR="00354C9B" w:rsidRPr="00354C9B">
              <w:rPr>
                <w:rFonts w:ascii="Book Antiqua" w:hAnsi="Book Antiqua" w:hint="eastAsia"/>
                <w:i/>
                <w:lang w:eastAsia="zh-CN"/>
              </w:rPr>
              <w:t>n</w:t>
            </w:r>
            <w:r w:rsidR="00354C9B">
              <w:rPr>
                <w:rFonts w:ascii="Book Antiqua" w:hAnsi="Book Antiqua" w:hint="eastAsia"/>
                <w:lang w:eastAsia="zh-CN"/>
              </w:rPr>
              <w:t xml:space="preserve"> </w:t>
            </w:r>
            <w:r w:rsidR="00354C9B" w:rsidRPr="005B7B99">
              <w:rPr>
                <w:rFonts w:ascii="Book Antiqua" w:hAnsi="Book Antiqua"/>
              </w:rPr>
              <w:t>=</w:t>
            </w:r>
            <w:r w:rsidR="00354C9B">
              <w:rPr>
                <w:rFonts w:ascii="Book Antiqua" w:hAnsi="Book Antiqua" w:hint="eastAsia"/>
                <w:lang w:eastAsia="zh-CN"/>
              </w:rPr>
              <w:t xml:space="preserve"> </w:t>
            </w:r>
            <w:r w:rsidR="00354C9B" w:rsidRPr="005B7B99">
              <w:rPr>
                <w:rFonts w:ascii="Book Antiqua" w:hAnsi="Book Antiqua"/>
              </w:rPr>
              <w:t>78</w:t>
            </w:r>
            <w:r w:rsidR="00354C9B">
              <w:rPr>
                <w:rFonts w:ascii="Book Antiqua" w:hAnsi="Book Antiqua" w:hint="eastAsia"/>
                <w:lang w:eastAsia="zh-CN"/>
              </w:rPr>
              <w:t>)</w:t>
            </w:r>
            <w:bookmarkEnd w:id="178"/>
            <w:bookmarkEnd w:id="179"/>
            <w:r w:rsidRPr="005B7B99">
              <w:rPr>
                <w:rFonts w:ascii="Book Antiqua" w:hAnsi="Book Antiqua"/>
              </w:rPr>
              <w:t xml:space="preserve">, CT chest involvement </w:t>
            </w:r>
            <w:r w:rsidR="00354C9B" w:rsidRPr="005B7B99">
              <w:rPr>
                <w:rFonts w:ascii="Book Antiqua" w:hAnsi="Book Antiqua"/>
              </w:rPr>
              <w:t>during discharge</w:t>
            </w:r>
          </w:p>
        </w:tc>
        <w:tc>
          <w:tcPr>
            <w:tcW w:w="1576" w:type="dxa"/>
          </w:tcPr>
          <w:p w14:paraId="511C5D7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sidR="00354C9B">
              <w:rPr>
                <w:rFonts w:ascii="Book Antiqua" w:hAnsi="Book Antiqua" w:hint="eastAsia"/>
                <w:color w:val="000000"/>
                <w:lang w:eastAsia="zh-CN"/>
              </w:rPr>
              <w:t xml:space="preserve"> </w:t>
            </w:r>
            <w:r w:rsidRPr="005B7B99">
              <w:rPr>
                <w:rFonts w:ascii="Book Antiqua" w:hAnsi="Book Antiqua"/>
                <w:color w:val="000000"/>
              </w:rPr>
              <w:t>20</w:t>
            </w:r>
          </w:p>
        </w:tc>
        <w:tc>
          <w:tcPr>
            <w:tcW w:w="1579" w:type="dxa"/>
          </w:tcPr>
          <w:p w14:paraId="4839CF2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47</w:t>
            </w:r>
            <w:r w:rsidR="00354C9B">
              <w:rPr>
                <w:rFonts w:ascii="Book Antiqua" w:hAnsi="Book Antiqua" w:hint="eastAsia"/>
                <w:lang w:eastAsia="zh-CN"/>
              </w:rPr>
              <w:t xml:space="preserve"> </w:t>
            </w:r>
            <w:r w:rsidR="00354C9B">
              <w:rPr>
                <w:rFonts w:ascii="Book Antiqua" w:hAnsi="Book Antiqua"/>
              </w:rPr>
              <w:t>(83.9</w:t>
            </w:r>
            <w:r w:rsidRPr="005B7B99">
              <w:rPr>
                <w:rFonts w:ascii="Book Antiqua" w:hAnsi="Book Antiqua"/>
              </w:rPr>
              <w:t>)</w:t>
            </w:r>
          </w:p>
        </w:tc>
        <w:tc>
          <w:tcPr>
            <w:tcW w:w="963" w:type="dxa"/>
            <w:vMerge w:val="restart"/>
          </w:tcPr>
          <w:p w14:paraId="6CCDFFB6"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56</w:t>
            </w:r>
          </w:p>
        </w:tc>
        <w:tc>
          <w:tcPr>
            <w:tcW w:w="1258" w:type="dxa"/>
          </w:tcPr>
          <w:p w14:paraId="35D7C77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16</w:t>
            </w:r>
            <w:r w:rsidR="00354C9B">
              <w:rPr>
                <w:rFonts w:ascii="Book Antiqua" w:hAnsi="Book Antiqua" w:hint="eastAsia"/>
                <w:lang w:eastAsia="zh-CN"/>
              </w:rPr>
              <w:t xml:space="preserve"> </w:t>
            </w:r>
            <w:r w:rsidR="00354C9B">
              <w:rPr>
                <w:rFonts w:ascii="Book Antiqua" w:hAnsi="Book Antiqua"/>
              </w:rPr>
              <w:t>(72.7</w:t>
            </w:r>
            <w:r w:rsidRPr="005B7B99">
              <w:rPr>
                <w:rFonts w:ascii="Book Antiqua" w:hAnsi="Book Antiqua"/>
              </w:rPr>
              <w:t>)</w:t>
            </w:r>
          </w:p>
        </w:tc>
        <w:tc>
          <w:tcPr>
            <w:tcW w:w="963" w:type="dxa"/>
            <w:vMerge w:val="restart"/>
          </w:tcPr>
          <w:p w14:paraId="320B7AFE"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22</w:t>
            </w:r>
          </w:p>
        </w:tc>
      </w:tr>
      <w:tr w:rsidR="005B7B99" w:rsidRPr="005B7B99" w14:paraId="01C8138A" w14:textId="77777777" w:rsidTr="00354C9B">
        <w:tc>
          <w:tcPr>
            <w:tcW w:w="3237" w:type="dxa"/>
            <w:vMerge/>
          </w:tcPr>
          <w:p w14:paraId="53CBA871"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576" w:type="dxa"/>
          </w:tcPr>
          <w:p w14:paraId="4709D62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21-40</w:t>
            </w:r>
          </w:p>
        </w:tc>
        <w:tc>
          <w:tcPr>
            <w:tcW w:w="1579" w:type="dxa"/>
          </w:tcPr>
          <w:p w14:paraId="5F68C37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9</w:t>
            </w:r>
            <w:r w:rsidR="00354C9B">
              <w:rPr>
                <w:rFonts w:ascii="Book Antiqua" w:hAnsi="Book Antiqua" w:hint="eastAsia"/>
                <w:lang w:eastAsia="zh-CN"/>
              </w:rPr>
              <w:t xml:space="preserve"> </w:t>
            </w:r>
            <w:r w:rsidR="00354C9B">
              <w:rPr>
                <w:rFonts w:ascii="Book Antiqua" w:hAnsi="Book Antiqua"/>
              </w:rPr>
              <w:t>(16</w:t>
            </w:r>
            <w:r w:rsidRPr="005B7B99">
              <w:rPr>
                <w:rFonts w:ascii="Book Antiqua" w:hAnsi="Book Antiqua"/>
              </w:rPr>
              <w:t>)</w:t>
            </w:r>
          </w:p>
        </w:tc>
        <w:tc>
          <w:tcPr>
            <w:tcW w:w="963" w:type="dxa"/>
            <w:vMerge/>
          </w:tcPr>
          <w:p w14:paraId="511ED83C"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275A5E4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6</w:t>
            </w:r>
            <w:r w:rsidR="00354C9B">
              <w:rPr>
                <w:rFonts w:ascii="Book Antiqua" w:hAnsi="Book Antiqua" w:hint="eastAsia"/>
                <w:lang w:eastAsia="zh-CN"/>
              </w:rPr>
              <w:t xml:space="preserve"> </w:t>
            </w:r>
            <w:r w:rsidR="00354C9B">
              <w:rPr>
                <w:rFonts w:ascii="Book Antiqua" w:hAnsi="Book Antiqua"/>
              </w:rPr>
              <w:t>(12.2</w:t>
            </w:r>
            <w:r w:rsidRPr="005B7B99">
              <w:rPr>
                <w:rFonts w:ascii="Book Antiqua" w:hAnsi="Book Antiqua"/>
              </w:rPr>
              <w:t>)</w:t>
            </w:r>
          </w:p>
        </w:tc>
        <w:tc>
          <w:tcPr>
            <w:tcW w:w="963" w:type="dxa"/>
            <w:vMerge/>
          </w:tcPr>
          <w:p w14:paraId="50DE78AB"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3FB3BD7E" w14:textId="77777777" w:rsidTr="00354C9B">
        <w:tc>
          <w:tcPr>
            <w:tcW w:w="3237" w:type="dxa"/>
            <w:vMerge w:val="restart"/>
          </w:tcPr>
          <w:p w14:paraId="73A23952" w14:textId="77777777" w:rsidR="005B7B99" w:rsidRPr="005B7B99" w:rsidRDefault="005B7B99" w:rsidP="00354C9B">
            <w:pPr>
              <w:adjustRightInd w:val="0"/>
              <w:snapToGrid w:val="0"/>
              <w:spacing w:line="360" w:lineRule="auto"/>
              <w:jc w:val="both"/>
              <w:rPr>
                <w:rFonts w:ascii="Book Antiqua" w:hAnsi="Book Antiqua"/>
                <w:lang w:eastAsia="zh-CN"/>
              </w:rPr>
            </w:pPr>
            <w:r w:rsidRPr="005B7B99">
              <w:rPr>
                <w:rFonts w:ascii="Book Antiqua" w:hAnsi="Book Antiqua"/>
              </w:rPr>
              <w:t>Group B</w:t>
            </w:r>
            <w:r w:rsidR="00354C9B">
              <w:rPr>
                <w:rFonts w:ascii="Book Antiqua" w:hAnsi="Book Antiqua" w:hint="eastAsia"/>
                <w:lang w:eastAsia="zh-CN"/>
              </w:rPr>
              <w:t xml:space="preserve"> </w:t>
            </w:r>
            <w:bookmarkStart w:id="180" w:name="OLE_LINK117"/>
            <w:bookmarkStart w:id="181" w:name="OLE_LINK118"/>
            <w:r w:rsidR="00354C9B">
              <w:rPr>
                <w:rFonts w:ascii="Book Antiqua" w:hAnsi="Book Antiqua" w:hint="eastAsia"/>
                <w:lang w:eastAsia="zh-CN"/>
              </w:rPr>
              <w:t>(</w:t>
            </w:r>
            <w:r w:rsidR="00354C9B" w:rsidRPr="00354C9B">
              <w:rPr>
                <w:rFonts w:ascii="Book Antiqua" w:hAnsi="Book Antiqua" w:hint="eastAsia"/>
                <w:i/>
                <w:lang w:eastAsia="zh-CN"/>
              </w:rPr>
              <w:t>n</w:t>
            </w:r>
            <w:r w:rsidR="00354C9B">
              <w:rPr>
                <w:rFonts w:ascii="Book Antiqua" w:hAnsi="Book Antiqua" w:hint="eastAsia"/>
                <w:lang w:eastAsia="zh-CN"/>
              </w:rPr>
              <w:t xml:space="preserve"> </w:t>
            </w:r>
            <w:r w:rsidR="00354C9B" w:rsidRPr="005B7B99">
              <w:rPr>
                <w:rFonts w:ascii="Book Antiqua" w:hAnsi="Book Antiqua"/>
              </w:rPr>
              <w:t>= 73</w:t>
            </w:r>
            <w:r w:rsidR="00354C9B">
              <w:rPr>
                <w:rFonts w:ascii="Book Antiqua" w:hAnsi="Book Antiqua" w:hint="eastAsia"/>
                <w:lang w:eastAsia="zh-CN"/>
              </w:rPr>
              <w:t>)</w:t>
            </w:r>
            <w:bookmarkEnd w:id="180"/>
            <w:bookmarkEnd w:id="181"/>
            <w:r w:rsidR="00354C9B">
              <w:rPr>
                <w:rFonts w:ascii="Book Antiqua" w:hAnsi="Book Antiqua"/>
              </w:rPr>
              <w:t xml:space="preserve">, CT chest involvement </w:t>
            </w:r>
            <w:r w:rsidR="00354C9B">
              <w:rPr>
                <w:rFonts w:ascii="Book Antiqua" w:hAnsi="Book Antiqua" w:hint="eastAsia"/>
                <w:lang w:eastAsia="zh-CN"/>
              </w:rPr>
              <w:t>d</w:t>
            </w:r>
            <w:r w:rsidRPr="005B7B99">
              <w:rPr>
                <w:rFonts w:ascii="Book Antiqua" w:hAnsi="Book Antiqua"/>
              </w:rPr>
              <w:t>uri</w:t>
            </w:r>
            <w:r w:rsidR="00354C9B">
              <w:rPr>
                <w:rFonts w:ascii="Book Antiqua" w:hAnsi="Book Antiqua"/>
              </w:rPr>
              <w:t xml:space="preserve">ng </w:t>
            </w:r>
            <w:r w:rsidR="00354C9B">
              <w:rPr>
                <w:rFonts w:ascii="Book Antiqua" w:hAnsi="Book Antiqua" w:hint="eastAsia"/>
                <w:lang w:eastAsia="zh-CN"/>
              </w:rPr>
              <w:t>d</w:t>
            </w:r>
            <w:r w:rsidRPr="005B7B99">
              <w:rPr>
                <w:rFonts w:ascii="Book Antiqua" w:hAnsi="Book Antiqua"/>
              </w:rPr>
              <w:t>ischarge</w:t>
            </w:r>
          </w:p>
        </w:tc>
        <w:tc>
          <w:tcPr>
            <w:tcW w:w="1576" w:type="dxa"/>
          </w:tcPr>
          <w:p w14:paraId="317DF4B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&lt;</w:t>
            </w:r>
            <w:r w:rsidR="00132221">
              <w:rPr>
                <w:rFonts w:ascii="Book Antiqua" w:hAnsi="Book Antiqua" w:hint="eastAsia"/>
                <w:color w:val="000000"/>
                <w:lang w:eastAsia="zh-CN"/>
              </w:rPr>
              <w:t xml:space="preserve"> </w:t>
            </w:r>
            <w:r w:rsidRPr="005B7B99">
              <w:rPr>
                <w:rFonts w:ascii="Book Antiqua" w:hAnsi="Book Antiqua"/>
                <w:color w:val="000000"/>
              </w:rPr>
              <w:t>20</w:t>
            </w:r>
          </w:p>
        </w:tc>
        <w:tc>
          <w:tcPr>
            <w:tcW w:w="1579" w:type="dxa"/>
          </w:tcPr>
          <w:p w14:paraId="482270B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47</w:t>
            </w:r>
            <w:r w:rsidR="00132221">
              <w:rPr>
                <w:rFonts w:ascii="Book Antiqua" w:hAnsi="Book Antiqua" w:hint="eastAsia"/>
                <w:color w:val="000000"/>
                <w:lang w:eastAsia="zh-CN"/>
              </w:rPr>
              <w:t xml:space="preserve"> </w:t>
            </w:r>
            <w:r w:rsidR="00132221">
              <w:rPr>
                <w:rFonts w:ascii="Book Antiqua" w:hAnsi="Book Antiqua"/>
                <w:color w:val="000000"/>
              </w:rPr>
              <w:t>(77</w:t>
            </w:r>
            <w:r w:rsidRPr="005B7B99">
              <w:rPr>
                <w:rFonts w:ascii="Book Antiqua" w:hAnsi="Book Antiqua"/>
                <w:color w:val="000000"/>
              </w:rPr>
              <w:t>)</w:t>
            </w:r>
          </w:p>
        </w:tc>
        <w:tc>
          <w:tcPr>
            <w:tcW w:w="963" w:type="dxa"/>
            <w:vMerge w:val="restart"/>
          </w:tcPr>
          <w:p w14:paraId="6C4BF573"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61</w:t>
            </w:r>
          </w:p>
        </w:tc>
        <w:tc>
          <w:tcPr>
            <w:tcW w:w="1258" w:type="dxa"/>
          </w:tcPr>
          <w:p w14:paraId="3914211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sidR="00132221">
              <w:rPr>
                <w:rFonts w:ascii="Book Antiqua" w:hAnsi="Book Antiqua" w:hint="eastAsia"/>
                <w:color w:val="000000"/>
                <w:lang w:eastAsia="zh-CN"/>
              </w:rPr>
              <w:t xml:space="preserve"> </w:t>
            </w:r>
            <w:r w:rsidR="00132221">
              <w:rPr>
                <w:rFonts w:ascii="Book Antiqua" w:hAnsi="Book Antiqua"/>
                <w:color w:val="000000"/>
              </w:rPr>
              <w:t>(36.4</w:t>
            </w:r>
            <w:r w:rsidRPr="005B7B99">
              <w:rPr>
                <w:rFonts w:ascii="Book Antiqua" w:hAnsi="Book Antiqua"/>
                <w:color w:val="000000"/>
              </w:rPr>
              <w:t>)</w:t>
            </w:r>
          </w:p>
        </w:tc>
        <w:tc>
          <w:tcPr>
            <w:tcW w:w="963" w:type="dxa"/>
            <w:vMerge w:val="restart"/>
          </w:tcPr>
          <w:p w14:paraId="5446EB0A"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12</w:t>
            </w:r>
          </w:p>
        </w:tc>
      </w:tr>
      <w:tr w:rsidR="005B7B99" w:rsidRPr="005B7B99" w14:paraId="4C35E82E" w14:textId="77777777" w:rsidTr="00354C9B">
        <w:tc>
          <w:tcPr>
            <w:tcW w:w="3237" w:type="dxa"/>
            <w:vMerge/>
          </w:tcPr>
          <w:p w14:paraId="6D7962F6"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64D66F8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21-40</w:t>
            </w:r>
          </w:p>
        </w:tc>
        <w:tc>
          <w:tcPr>
            <w:tcW w:w="1579" w:type="dxa"/>
          </w:tcPr>
          <w:p w14:paraId="11825B8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14</w:t>
            </w:r>
            <w:r w:rsidR="00132221">
              <w:rPr>
                <w:rFonts w:ascii="Book Antiqua" w:hAnsi="Book Antiqua" w:hint="eastAsia"/>
                <w:color w:val="000000"/>
                <w:lang w:eastAsia="zh-CN"/>
              </w:rPr>
              <w:t xml:space="preserve"> </w:t>
            </w:r>
            <w:r w:rsidR="00132221">
              <w:rPr>
                <w:rFonts w:ascii="Book Antiqua" w:hAnsi="Book Antiqua"/>
                <w:color w:val="000000"/>
              </w:rPr>
              <w:t>(23</w:t>
            </w:r>
            <w:r w:rsidRPr="005B7B99">
              <w:rPr>
                <w:rFonts w:ascii="Book Antiqua" w:hAnsi="Book Antiqua"/>
                <w:color w:val="000000"/>
              </w:rPr>
              <w:t>)</w:t>
            </w:r>
          </w:p>
        </w:tc>
        <w:tc>
          <w:tcPr>
            <w:tcW w:w="963" w:type="dxa"/>
            <w:vMerge/>
          </w:tcPr>
          <w:p w14:paraId="50FEF634" w14:textId="77777777" w:rsidR="005B7B99" w:rsidRPr="005B7B99" w:rsidRDefault="005B7B99" w:rsidP="005B7B99">
            <w:pPr>
              <w:adjustRightInd w:val="0"/>
              <w:snapToGrid w:val="0"/>
              <w:spacing w:line="360" w:lineRule="auto"/>
              <w:jc w:val="both"/>
              <w:rPr>
                <w:rFonts w:ascii="Book Antiqua" w:hAnsi="Book Antiqua"/>
                <w:color w:val="0070C0"/>
              </w:rPr>
            </w:pPr>
          </w:p>
        </w:tc>
        <w:tc>
          <w:tcPr>
            <w:tcW w:w="1258" w:type="dxa"/>
          </w:tcPr>
          <w:p w14:paraId="60381BC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r w:rsidR="00132221">
              <w:rPr>
                <w:rFonts w:ascii="Book Antiqua" w:hAnsi="Book Antiqua" w:hint="eastAsia"/>
                <w:color w:val="000000"/>
                <w:lang w:eastAsia="zh-CN"/>
              </w:rPr>
              <w:t xml:space="preserve"> </w:t>
            </w:r>
            <w:r w:rsidR="00132221">
              <w:rPr>
                <w:rFonts w:ascii="Book Antiqua" w:hAnsi="Book Antiqua"/>
                <w:color w:val="000000"/>
              </w:rPr>
              <w:t>(33.3</w:t>
            </w:r>
            <w:r w:rsidRPr="005B7B99">
              <w:rPr>
                <w:rFonts w:ascii="Book Antiqua" w:hAnsi="Book Antiqua"/>
                <w:color w:val="000000"/>
              </w:rPr>
              <w:t>)</w:t>
            </w:r>
          </w:p>
        </w:tc>
        <w:tc>
          <w:tcPr>
            <w:tcW w:w="963" w:type="dxa"/>
            <w:vMerge/>
          </w:tcPr>
          <w:p w14:paraId="638DA669" w14:textId="77777777" w:rsidR="005B7B99" w:rsidRPr="005B7B99" w:rsidRDefault="005B7B99" w:rsidP="005B7B99">
            <w:pPr>
              <w:adjustRightInd w:val="0"/>
              <w:snapToGrid w:val="0"/>
              <w:spacing w:line="360" w:lineRule="auto"/>
              <w:jc w:val="both"/>
              <w:rPr>
                <w:rFonts w:ascii="Book Antiqua" w:hAnsi="Book Antiqua"/>
                <w:color w:val="0070C0"/>
              </w:rPr>
            </w:pPr>
          </w:p>
        </w:tc>
      </w:tr>
      <w:tr w:rsidR="005B7B99" w:rsidRPr="005B7B99" w14:paraId="012478C7" w14:textId="77777777" w:rsidTr="00354C9B">
        <w:tc>
          <w:tcPr>
            <w:tcW w:w="3237" w:type="dxa"/>
            <w:vMerge w:val="restart"/>
          </w:tcPr>
          <w:p w14:paraId="4B1904FA" w14:textId="7177455C"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A</w:t>
            </w:r>
            <w:r w:rsidR="00132221">
              <w:rPr>
                <w:rFonts w:ascii="Book Antiqua" w:hAnsi="Book Antiqua" w:hint="eastAsia"/>
                <w:lang w:eastAsia="zh-CN"/>
              </w:rPr>
              <w:t xml:space="preserve"> (</w:t>
            </w:r>
            <w:r w:rsidR="00132221" w:rsidRPr="00354C9B">
              <w:rPr>
                <w:rFonts w:ascii="Book Antiqua" w:hAnsi="Book Antiqua" w:hint="eastAsia"/>
                <w:i/>
                <w:lang w:eastAsia="zh-CN"/>
              </w:rPr>
              <w:t>n</w:t>
            </w:r>
            <w:r w:rsidR="00132221">
              <w:rPr>
                <w:rFonts w:ascii="Book Antiqua" w:hAnsi="Book Antiqua" w:hint="eastAsia"/>
                <w:lang w:eastAsia="zh-CN"/>
              </w:rPr>
              <w:t xml:space="preserve"> </w:t>
            </w:r>
            <w:r w:rsidR="00132221" w:rsidRPr="005B7B99">
              <w:rPr>
                <w:rFonts w:ascii="Book Antiqua" w:hAnsi="Book Antiqua"/>
              </w:rPr>
              <w:t>=</w:t>
            </w:r>
            <w:r w:rsidR="00132221">
              <w:rPr>
                <w:rFonts w:ascii="Book Antiqua" w:hAnsi="Book Antiqua" w:hint="eastAsia"/>
                <w:lang w:eastAsia="zh-CN"/>
              </w:rPr>
              <w:t xml:space="preserve"> </w:t>
            </w:r>
            <w:r w:rsidR="00132221" w:rsidRPr="005B7B99">
              <w:rPr>
                <w:rFonts w:ascii="Book Antiqua" w:hAnsi="Book Antiqua"/>
              </w:rPr>
              <w:t>78</w:t>
            </w:r>
            <w:r w:rsidR="00132221">
              <w:rPr>
                <w:rFonts w:ascii="Book Antiqua" w:hAnsi="Book Antiqua" w:hint="eastAsia"/>
                <w:lang w:eastAsia="zh-CN"/>
              </w:rPr>
              <w:t>)</w:t>
            </w:r>
            <w:r w:rsidR="00744977">
              <w:rPr>
                <w:rFonts w:ascii="Book Antiqua" w:hAnsi="Book Antiqua"/>
              </w:rPr>
              <w:t xml:space="preserve">, </w:t>
            </w:r>
            <w:r w:rsidR="00744977">
              <w:rPr>
                <w:rFonts w:ascii="Book Antiqua" w:hAnsi="Book Antiqua" w:hint="eastAsia"/>
                <w:lang w:eastAsia="zh-CN"/>
              </w:rPr>
              <w:t>c</w:t>
            </w:r>
            <w:r w:rsidRPr="005B7B99">
              <w:rPr>
                <w:rFonts w:ascii="Book Antiqua" w:hAnsi="Book Antiqua"/>
              </w:rPr>
              <w:t>hest CT improvement</w:t>
            </w:r>
          </w:p>
        </w:tc>
        <w:tc>
          <w:tcPr>
            <w:tcW w:w="1576" w:type="dxa"/>
          </w:tcPr>
          <w:p w14:paraId="19E0C39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&lt;</w:t>
            </w:r>
            <w:r w:rsidR="00132221">
              <w:rPr>
                <w:rFonts w:ascii="Book Antiqua" w:hAnsi="Book Antiqua" w:hint="eastAsia"/>
                <w:lang w:eastAsia="zh-CN"/>
              </w:rPr>
              <w:t xml:space="preserve"> </w:t>
            </w:r>
            <w:r w:rsidRPr="005B7B99">
              <w:rPr>
                <w:rFonts w:ascii="Book Antiqua" w:hAnsi="Book Antiqua"/>
              </w:rPr>
              <w:t>20</w:t>
            </w:r>
          </w:p>
        </w:tc>
        <w:tc>
          <w:tcPr>
            <w:tcW w:w="1579" w:type="dxa"/>
          </w:tcPr>
          <w:p w14:paraId="5EBD1AE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44</w:t>
            </w:r>
            <w:r w:rsidR="00132221">
              <w:rPr>
                <w:rFonts w:ascii="Book Antiqua" w:hAnsi="Book Antiqua" w:hint="eastAsia"/>
                <w:lang w:eastAsia="zh-CN"/>
              </w:rPr>
              <w:t xml:space="preserve"> </w:t>
            </w:r>
            <w:r w:rsidR="00132221">
              <w:rPr>
                <w:rFonts w:ascii="Book Antiqua" w:hAnsi="Book Antiqua"/>
              </w:rPr>
              <w:t>(74.6</w:t>
            </w:r>
            <w:r w:rsidRPr="005B7B99">
              <w:rPr>
                <w:rFonts w:ascii="Book Antiqua" w:hAnsi="Book Antiqua"/>
              </w:rPr>
              <w:t>)</w:t>
            </w:r>
          </w:p>
        </w:tc>
        <w:tc>
          <w:tcPr>
            <w:tcW w:w="963" w:type="dxa"/>
            <w:vMerge w:val="restart"/>
          </w:tcPr>
          <w:p w14:paraId="17BCF019"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56</w:t>
            </w:r>
          </w:p>
        </w:tc>
        <w:tc>
          <w:tcPr>
            <w:tcW w:w="1258" w:type="dxa"/>
          </w:tcPr>
          <w:p w14:paraId="4653B81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19</w:t>
            </w:r>
            <w:r w:rsidR="00132221">
              <w:rPr>
                <w:rFonts w:ascii="Book Antiqua" w:hAnsi="Book Antiqua" w:hint="eastAsia"/>
                <w:lang w:eastAsia="zh-CN"/>
              </w:rPr>
              <w:t xml:space="preserve"> </w:t>
            </w:r>
            <w:r w:rsidR="00132221">
              <w:rPr>
                <w:rFonts w:ascii="Book Antiqua" w:hAnsi="Book Antiqua"/>
              </w:rPr>
              <w:t>(86.6</w:t>
            </w:r>
            <w:r w:rsidRPr="005B7B99">
              <w:rPr>
                <w:rFonts w:ascii="Book Antiqua" w:hAnsi="Book Antiqua"/>
              </w:rPr>
              <w:t>)</w:t>
            </w:r>
          </w:p>
        </w:tc>
        <w:tc>
          <w:tcPr>
            <w:tcW w:w="963" w:type="dxa"/>
            <w:vMerge w:val="restart"/>
          </w:tcPr>
          <w:p w14:paraId="14C91482"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22</w:t>
            </w:r>
          </w:p>
        </w:tc>
      </w:tr>
      <w:tr w:rsidR="005B7B99" w:rsidRPr="005B7B99" w14:paraId="1C0A67C5" w14:textId="77777777" w:rsidTr="00354C9B">
        <w:tc>
          <w:tcPr>
            <w:tcW w:w="3237" w:type="dxa"/>
            <w:vMerge/>
          </w:tcPr>
          <w:p w14:paraId="6F3A0A96"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20B5015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21-40</w:t>
            </w:r>
          </w:p>
        </w:tc>
        <w:tc>
          <w:tcPr>
            <w:tcW w:w="1579" w:type="dxa"/>
          </w:tcPr>
          <w:p w14:paraId="5B01851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5</w:t>
            </w:r>
            <w:r w:rsidR="00132221">
              <w:rPr>
                <w:rFonts w:ascii="Book Antiqua" w:hAnsi="Book Antiqua" w:hint="eastAsia"/>
                <w:lang w:eastAsia="zh-CN"/>
              </w:rPr>
              <w:t xml:space="preserve"> </w:t>
            </w:r>
            <w:r w:rsidR="00132221">
              <w:rPr>
                <w:rFonts w:ascii="Book Antiqua" w:hAnsi="Book Antiqua"/>
              </w:rPr>
              <w:t>(8.5</w:t>
            </w:r>
            <w:r w:rsidRPr="005B7B99">
              <w:rPr>
                <w:rFonts w:ascii="Book Antiqua" w:hAnsi="Book Antiqua"/>
              </w:rPr>
              <w:t>)</w:t>
            </w:r>
          </w:p>
        </w:tc>
        <w:tc>
          <w:tcPr>
            <w:tcW w:w="963" w:type="dxa"/>
            <w:vMerge/>
          </w:tcPr>
          <w:p w14:paraId="645B309F"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1965343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w:t>
            </w:r>
            <w:r w:rsidR="00132221">
              <w:rPr>
                <w:rFonts w:ascii="Book Antiqua" w:hAnsi="Book Antiqua" w:hint="eastAsia"/>
                <w:lang w:eastAsia="zh-CN"/>
              </w:rPr>
              <w:t xml:space="preserve"> </w:t>
            </w:r>
            <w:r w:rsidRPr="005B7B99">
              <w:rPr>
                <w:rFonts w:ascii="Book Antiqua" w:hAnsi="Book Antiqua"/>
              </w:rPr>
              <w:t>(</w:t>
            </w:r>
            <w:r w:rsidR="00132221">
              <w:rPr>
                <w:rFonts w:ascii="Book Antiqua" w:hAnsi="Book Antiqua"/>
              </w:rPr>
              <w:t>13.6</w:t>
            </w:r>
            <w:r w:rsidRPr="005B7B99">
              <w:rPr>
                <w:rFonts w:ascii="Book Antiqua" w:hAnsi="Book Antiqua"/>
              </w:rPr>
              <w:t>)</w:t>
            </w:r>
          </w:p>
        </w:tc>
        <w:tc>
          <w:tcPr>
            <w:tcW w:w="963" w:type="dxa"/>
            <w:vMerge/>
          </w:tcPr>
          <w:p w14:paraId="5A91878F"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E7A7072" w14:textId="77777777" w:rsidTr="00354C9B">
        <w:tc>
          <w:tcPr>
            <w:tcW w:w="3237" w:type="dxa"/>
            <w:vMerge/>
          </w:tcPr>
          <w:p w14:paraId="563BBCD8"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4CC880D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41-60</w:t>
            </w:r>
          </w:p>
        </w:tc>
        <w:tc>
          <w:tcPr>
            <w:tcW w:w="1579" w:type="dxa"/>
          </w:tcPr>
          <w:p w14:paraId="4304625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w:t>
            </w:r>
            <w:r w:rsidR="00132221">
              <w:rPr>
                <w:rFonts w:ascii="Book Antiqua" w:hAnsi="Book Antiqua" w:hint="eastAsia"/>
                <w:lang w:eastAsia="zh-CN"/>
              </w:rPr>
              <w:t xml:space="preserve"> </w:t>
            </w:r>
            <w:r w:rsidR="00132221">
              <w:rPr>
                <w:rFonts w:ascii="Book Antiqua" w:hAnsi="Book Antiqua"/>
              </w:rPr>
              <w:t>(11.9</w:t>
            </w:r>
            <w:r w:rsidRPr="005B7B99">
              <w:rPr>
                <w:rFonts w:ascii="Book Antiqua" w:hAnsi="Book Antiqua"/>
              </w:rPr>
              <w:t>)</w:t>
            </w:r>
          </w:p>
        </w:tc>
        <w:tc>
          <w:tcPr>
            <w:tcW w:w="963" w:type="dxa"/>
            <w:vMerge/>
          </w:tcPr>
          <w:p w14:paraId="1A3CBAEF"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26DC1FD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132221">
              <w:rPr>
                <w:rFonts w:ascii="Book Antiqua" w:hAnsi="Book Antiqua" w:hint="eastAsia"/>
                <w:lang w:eastAsia="zh-CN"/>
              </w:rPr>
              <w:t xml:space="preserve"> </w:t>
            </w:r>
            <w:r w:rsidR="00132221">
              <w:rPr>
                <w:rFonts w:ascii="Book Antiqua" w:hAnsi="Book Antiqua"/>
              </w:rPr>
              <w:t>(0</w:t>
            </w:r>
            <w:r w:rsidRPr="005B7B99">
              <w:rPr>
                <w:rFonts w:ascii="Book Antiqua" w:hAnsi="Book Antiqua"/>
              </w:rPr>
              <w:t>)</w:t>
            </w:r>
          </w:p>
        </w:tc>
        <w:tc>
          <w:tcPr>
            <w:tcW w:w="963" w:type="dxa"/>
            <w:vMerge/>
          </w:tcPr>
          <w:p w14:paraId="65BD6938"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72EC60A6" w14:textId="77777777" w:rsidTr="00354C9B">
        <w:tc>
          <w:tcPr>
            <w:tcW w:w="3237" w:type="dxa"/>
            <w:vMerge w:val="restart"/>
          </w:tcPr>
          <w:p w14:paraId="2A389CDB" w14:textId="77777777" w:rsidR="005B7B99" w:rsidRPr="005B7B99" w:rsidRDefault="005B7B99" w:rsidP="005B7B99">
            <w:pPr>
              <w:adjustRightInd w:val="0"/>
              <w:snapToGrid w:val="0"/>
              <w:spacing w:line="360" w:lineRule="auto"/>
              <w:jc w:val="both"/>
              <w:rPr>
                <w:rFonts w:ascii="Book Antiqua" w:hAnsi="Book Antiqua"/>
                <w:lang w:eastAsia="zh-CN"/>
              </w:rPr>
            </w:pPr>
            <w:r w:rsidRPr="005B7B99">
              <w:rPr>
                <w:rFonts w:ascii="Book Antiqua" w:hAnsi="Book Antiqua"/>
              </w:rPr>
              <w:t>Group B</w:t>
            </w:r>
            <w:r w:rsidR="00132221">
              <w:rPr>
                <w:rFonts w:ascii="Book Antiqua" w:hAnsi="Book Antiqua" w:hint="eastAsia"/>
                <w:lang w:eastAsia="zh-CN"/>
              </w:rPr>
              <w:t xml:space="preserve"> (</w:t>
            </w:r>
            <w:r w:rsidR="00132221" w:rsidRPr="00354C9B">
              <w:rPr>
                <w:rFonts w:ascii="Book Antiqua" w:hAnsi="Book Antiqua" w:hint="eastAsia"/>
                <w:i/>
                <w:lang w:eastAsia="zh-CN"/>
              </w:rPr>
              <w:t>n</w:t>
            </w:r>
            <w:r w:rsidR="00132221">
              <w:rPr>
                <w:rFonts w:ascii="Book Antiqua" w:hAnsi="Book Antiqua" w:hint="eastAsia"/>
                <w:lang w:eastAsia="zh-CN"/>
              </w:rPr>
              <w:t xml:space="preserve"> </w:t>
            </w:r>
            <w:r w:rsidR="00132221" w:rsidRPr="005B7B99">
              <w:rPr>
                <w:rFonts w:ascii="Book Antiqua" w:hAnsi="Book Antiqua"/>
              </w:rPr>
              <w:t>= 73</w:t>
            </w:r>
            <w:r w:rsidR="00132221">
              <w:rPr>
                <w:rFonts w:ascii="Book Antiqua" w:hAnsi="Book Antiqua" w:hint="eastAsia"/>
                <w:lang w:eastAsia="zh-CN"/>
              </w:rPr>
              <w:t>)</w:t>
            </w:r>
            <w:r w:rsidRPr="005B7B99">
              <w:rPr>
                <w:rFonts w:ascii="Book Antiqua" w:hAnsi="Book Antiqua"/>
              </w:rPr>
              <w:t>, CT improvement</w:t>
            </w:r>
          </w:p>
        </w:tc>
        <w:tc>
          <w:tcPr>
            <w:tcW w:w="1576" w:type="dxa"/>
          </w:tcPr>
          <w:p w14:paraId="58E6566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&lt;</w:t>
            </w:r>
            <w:r w:rsidR="00132221">
              <w:rPr>
                <w:rFonts w:ascii="Book Antiqua" w:hAnsi="Book Antiqua" w:hint="eastAsia"/>
                <w:lang w:eastAsia="zh-CN"/>
              </w:rPr>
              <w:t xml:space="preserve"> </w:t>
            </w:r>
            <w:r w:rsidRPr="005B7B99">
              <w:rPr>
                <w:rFonts w:ascii="Book Antiqua" w:hAnsi="Book Antiqua"/>
              </w:rPr>
              <w:t>20</w:t>
            </w:r>
          </w:p>
        </w:tc>
        <w:tc>
          <w:tcPr>
            <w:tcW w:w="1579" w:type="dxa"/>
          </w:tcPr>
          <w:p w14:paraId="178E576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54</w:t>
            </w:r>
            <w:r w:rsidR="00132221">
              <w:rPr>
                <w:rFonts w:ascii="Book Antiqua" w:hAnsi="Book Antiqua" w:hint="eastAsia"/>
                <w:lang w:eastAsia="zh-CN"/>
              </w:rPr>
              <w:t xml:space="preserve"> </w:t>
            </w:r>
            <w:r w:rsidR="00132221">
              <w:rPr>
                <w:rFonts w:ascii="Book Antiqua" w:hAnsi="Book Antiqua"/>
              </w:rPr>
              <w:t>(88.5</w:t>
            </w:r>
            <w:r w:rsidRPr="005B7B99">
              <w:rPr>
                <w:rFonts w:ascii="Book Antiqua" w:hAnsi="Book Antiqua"/>
              </w:rPr>
              <w:t>)</w:t>
            </w:r>
          </w:p>
        </w:tc>
        <w:tc>
          <w:tcPr>
            <w:tcW w:w="963" w:type="dxa"/>
            <w:vMerge w:val="restart"/>
          </w:tcPr>
          <w:p w14:paraId="4ABC1961"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61</w:t>
            </w:r>
          </w:p>
        </w:tc>
        <w:tc>
          <w:tcPr>
            <w:tcW w:w="1258" w:type="dxa"/>
          </w:tcPr>
          <w:p w14:paraId="2D268DF5" w14:textId="77777777" w:rsidR="005B7B99" w:rsidRPr="005B7B99" w:rsidRDefault="00132221" w:rsidP="005B7B99">
            <w:pPr>
              <w:autoSpaceDE w:val="0"/>
              <w:autoSpaceDN w:val="0"/>
              <w:adjustRightInd w:val="0"/>
              <w:snapToGrid w:val="0"/>
              <w:spacing w:line="360" w:lineRule="auto"/>
              <w:jc w:val="both"/>
              <w:rPr>
                <w:rFonts w:ascii="Book Antiqua" w:hAnsi="Book Antiqua"/>
              </w:rPr>
            </w:pPr>
            <w:r>
              <w:rPr>
                <w:rFonts w:ascii="Book Antiqua" w:hAnsi="Book Antiqua"/>
              </w:rPr>
              <w:t>10</w:t>
            </w:r>
            <w:r>
              <w:rPr>
                <w:rFonts w:ascii="Book Antiqua" w:hAnsi="Book Antiqua" w:hint="eastAsia"/>
                <w:lang w:eastAsia="zh-CN"/>
              </w:rPr>
              <w:t xml:space="preserve"> </w:t>
            </w:r>
            <w:r>
              <w:rPr>
                <w:rFonts w:ascii="Book Antiqua" w:hAnsi="Book Antiqua"/>
              </w:rPr>
              <w:t>(83.3</w:t>
            </w:r>
            <w:r w:rsidR="005B7B99" w:rsidRPr="005B7B99">
              <w:rPr>
                <w:rFonts w:ascii="Book Antiqua" w:hAnsi="Book Antiqua"/>
              </w:rPr>
              <w:t>)</w:t>
            </w:r>
          </w:p>
        </w:tc>
        <w:tc>
          <w:tcPr>
            <w:tcW w:w="963" w:type="dxa"/>
            <w:vMerge w:val="restart"/>
          </w:tcPr>
          <w:p w14:paraId="3B20C32D" w14:textId="77777777" w:rsidR="005B7B99" w:rsidRPr="005B7B99" w:rsidRDefault="00354C9B" w:rsidP="005B7B99">
            <w:pPr>
              <w:adjustRightInd w:val="0"/>
              <w:snapToGrid w:val="0"/>
              <w:spacing w:line="360" w:lineRule="auto"/>
              <w:jc w:val="both"/>
              <w:rPr>
                <w:rFonts w:ascii="Book Antiqua" w:hAnsi="Book Antiqua"/>
              </w:rPr>
            </w:pPr>
            <w:r w:rsidRPr="00EF0AAC">
              <w:rPr>
                <w:rFonts w:ascii="Book Antiqua" w:hAnsi="Book Antiqua" w:hint="eastAsia"/>
                <w:i/>
                <w:lang w:eastAsia="zh-CN"/>
              </w:rPr>
              <w:t>n</w:t>
            </w:r>
            <w:r>
              <w:rPr>
                <w:rFonts w:ascii="Book Antiqua" w:hAnsi="Book Antiqua" w:hint="eastAsia"/>
                <w:lang w:eastAsia="zh-CN"/>
              </w:rPr>
              <w:t xml:space="preserve"> </w:t>
            </w:r>
            <w:r w:rsidRPr="005B7B99">
              <w:rPr>
                <w:rFonts w:ascii="Book Antiqua" w:hAnsi="Book Antiqua"/>
              </w:rPr>
              <w:t xml:space="preserve">= </w:t>
            </w:r>
            <w:r w:rsidR="005B7B99" w:rsidRPr="005B7B99">
              <w:rPr>
                <w:rFonts w:ascii="Book Antiqua" w:hAnsi="Book Antiqua"/>
              </w:rPr>
              <w:t>12</w:t>
            </w:r>
          </w:p>
        </w:tc>
      </w:tr>
      <w:tr w:rsidR="005B7B99" w:rsidRPr="005B7B99" w14:paraId="2DB138D6" w14:textId="77777777" w:rsidTr="00354C9B">
        <w:tc>
          <w:tcPr>
            <w:tcW w:w="3237" w:type="dxa"/>
            <w:vMerge/>
          </w:tcPr>
          <w:p w14:paraId="7144AF32"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73020AC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21-40</w:t>
            </w:r>
          </w:p>
        </w:tc>
        <w:tc>
          <w:tcPr>
            <w:tcW w:w="1579" w:type="dxa"/>
          </w:tcPr>
          <w:p w14:paraId="30642047"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132221">
              <w:rPr>
                <w:rFonts w:ascii="Book Antiqua" w:hAnsi="Book Antiqua" w:hint="eastAsia"/>
                <w:lang w:eastAsia="zh-CN"/>
              </w:rPr>
              <w:t xml:space="preserve"> </w:t>
            </w:r>
            <w:r w:rsidR="00132221">
              <w:rPr>
                <w:rFonts w:ascii="Book Antiqua" w:hAnsi="Book Antiqua"/>
              </w:rPr>
              <w:t>(6.6</w:t>
            </w:r>
            <w:r w:rsidRPr="005B7B99">
              <w:rPr>
                <w:rFonts w:ascii="Book Antiqua" w:hAnsi="Book Antiqua"/>
              </w:rPr>
              <w:t>)</w:t>
            </w:r>
          </w:p>
        </w:tc>
        <w:tc>
          <w:tcPr>
            <w:tcW w:w="963" w:type="dxa"/>
            <w:vMerge/>
          </w:tcPr>
          <w:p w14:paraId="0C370F40"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3750BA5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r w:rsidR="00132221">
              <w:rPr>
                <w:rFonts w:ascii="Book Antiqua" w:hAnsi="Book Antiqua" w:hint="eastAsia"/>
                <w:lang w:eastAsia="zh-CN"/>
              </w:rPr>
              <w:t xml:space="preserve"> </w:t>
            </w:r>
            <w:r w:rsidR="00132221">
              <w:rPr>
                <w:rFonts w:ascii="Book Antiqua" w:hAnsi="Book Antiqua"/>
              </w:rPr>
              <w:t>(8.3</w:t>
            </w:r>
            <w:r w:rsidRPr="005B7B99">
              <w:rPr>
                <w:rFonts w:ascii="Book Antiqua" w:hAnsi="Book Antiqua"/>
              </w:rPr>
              <w:t>)</w:t>
            </w:r>
          </w:p>
        </w:tc>
        <w:tc>
          <w:tcPr>
            <w:tcW w:w="963" w:type="dxa"/>
            <w:vMerge/>
          </w:tcPr>
          <w:p w14:paraId="2F0A0010" w14:textId="77777777" w:rsidR="005B7B99" w:rsidRPr="005B7B99" w:rsidRDefault="005B7B99" w:rsidP="005B7B99">
            <w:pPr>
              <w:adjustRightInd w:val="0"/>
              <w:snapToGrid w:val="0"/>
              <w:spacing w:line="360" w:lineRule="auto"/>
              <w:jc w:val="both"/>
              <w:rPr>
                <w:rFonts w:ascii="Book Antiqua" w:hAnsi="Book Antiqua"/>
              </w:rPr>
            </w:pPr>
          </w:p>
        </w:tc>
      </w:tr>
      <w:tr w:rsidR="005B7B99" w:rsidRPr="005B7B99" w14:paraId="2490A55B" w14:textId="77777777" w:rsidTr="00354C9B">
        <w:tc>
          <w:tcPr>
            <w:tcW w:w="3237" w:type="dxa"/>
            <w:vMerge/>
          </w:tcPr>
          <w:p w14:paraId="02DE271D" w14:textId="77777777" w:rsidR="005B7B99" w:rsidRPr="005B7B99" w:rsidRDefault="005B7B99" w:rsidP="005B7B99">
            <w:pPr>
              <w:adjustRightInd w:val="0"/>
              <w:snapToGrid w:val="0"/>
              <w:spacing w:line="360" w:lineRule="auto"/>
              <w:jc w:val="both"/>
              <w:rPr>
                <w:rFonts w:ascii="Book Antiqua" w:hAnsi="Book Antiqua"/>
              </w:rPr>
            </w:pPr>
          </w:p>
        </w:tc>
        <w:tc>
          <w:tcPr>
            <w:tcW w:w="1576" w:type="dxa"/>
          </w:tcPr>
          <w:p w14:paraId="1F8F2DF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41-60</w:t>
            </w:r>
          </w:p>
        </w:tc>
        <w:tc>
          <w:tcPr>
            <w:tcW w:w="1579" w:type="dxa"/>
          </w:tcPr>
          <w:p w14:paraId="52E26F6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w:t>
            </w:r>
            <w:r w:rsidR="00132221">
              <w:rPr>
                <w:rFonts w:ascii="Book Antiqua" w:hAnsi="Book Antiqua" w:hint="eastAsia"/>
                <w:lang w:eastAsia="zh-CN"/>
              </w:rPr>
              <w:t xml:space="preserve"> </w:t>
            </w:r>
            <w:r w:rsidR="00132221">
              <w:rPr>
                <w:rFonts w:ascii="Book Antiqua" w:hAnsi="Book Antiqua"/>
              </w:rPr>
              <w:t>(4.9</w:t>
            </w:r>
            <w:r w:rsidRPr="005B7B99">
              <w:rPr>
                <w:rFonts w:ascii="Book Antiqua" w:hAnsi="Book Antiqua"/>
              </w:rPr>
              <w:t>)</w:t>
            </w:r>
          </w:p>
        </w:tc>
        <w:tc>
          <w:tcPr>
            <w:tcW w:w="963" w:type="dxa"/>
            <w:vMerge/>
          </w:tcPr>
          <w:p w14:paraId="53D8FF76" w14:textId="77777777" w:rsidR="005B7B99" w:rsidRPr="005B7B99" w:rsidRDefault="005B7B99" w:rsidP="005B7B99">
            <w:pPr>
              <w:adjustRightInd w:val="0"/>
              <w:snapToGrid w:val="0"/>
              <w:spacing w:line="360" w:lineRule="auto"/>
              <w:jc w:val="both"/>
              <w:rPr>
                <w:rFonts w:ascii="Book Antiqua" w:hAnsi="Book Antiqua"/>
              </w:rPr>
            </w:pPr>
          </w:p>
        </w:tc>
        <w:tc>
          <w:tcPr>
            <w:tcW w:w="1258" w:type="dxa"/>
          </w:tcPr>
          <w:p w14:paraId="46CD366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r w:rsidR="00132221">
              <w:rPr>
                <w:rFonts w:ascii="Book Antiqua" w:hAnsi="Book Antiqua" w:hint="eastAsia"/>
                <w:lang w:eastAsia="zh-CN"/>
              </w:rPr>
              <w:t xml:space="preserve"> </w:t>
            </w:r>
            <w:r w:rsidR="00132221">
              <w:rPr>
                <w:rFonts w:ascii="Book Antiqua" w:hAnsi="Book Antiqua"/>
              </w:rPr>
              <w:t>(8.3</w:t>
            </w:r>
            <w:r w:rsidRPr="005B7B99">
              <w:rPr>
                <w:rFonts w:ascii="Book Antiqua" w:hAnsi="Book Antiqua"/>
              </w:rPr>
              <w:t>)</w:t>
            </w:r>
          </w:p>
        </w:tc>
        <w:tc>
          <w:tcPr>
            <w:tcW w:w="963" w:type="dxa"/>
            <w:vMerge/>
          </w:tcPr>
          <w:p w14:paraId="49AD9DEF" w14:textId="77777777" w:rsidR="005B7B99" w:rsidRPr="005B7B99" w:rsidRDefault="005B7B99" w:rsidP="005B7B99">
            <w:pPr>
              <w:adjustRightInd w:val="0"/>
              <w:snapToGrid w:val="0"/>
              <w:spacing w:line="360" w:lineRule="auto"/>
              <w:jc w:val="both"/>
              <w:rPr>
                <w:rFonts w:ascii="Book Antiqua" w:hAnsi="Book Antiqua"/>
              </w:rPr>
            </w:pPr>
          </w:p>
        </w:tc>
      </w:tr>
    </w:tbl>
    <w:p w14:paraId="5C244B21" w14:textId="77777777" w:rsidR="00E2570B" w:rsidRDefault="00E2570B" w:rsidP="00E2570B">
      <w:pPr>
        <w:adjustRightInd w:val="0"/>
        <w:snapToGrid w:val="0"/>
        <w:spacing w:line="360" w:lineRule="auto"/>
        <w:jc w:val="both"/>
        <w:rPr>
          <w:rFonts w:ascii="Book Antiqua" w:hAnsi="Book Antiqua"/>
          <w:bCs/>
          <w:color w:val="202122"/>
          <w:lang w:eastAsia="zh-CN"/>
        </w:rPr>
      </w:pPr>
      <w:r>
        <w:rPr>
          <w:rFonts w:ascii="Book Antiqua" w:hAnsi="Book Antiqua" w:hint="eastAsia"/>
          <w:lang w:eastAsia="zh-CN"/>
        </w:rPr>
        <w:t xml:space="preserve">ICU: </w:t>
      </w:r>
      <w:bookmarkStart w:id="182" w:name="OLE_LINK121"/>
      <w:bookmarkStart w:id="183" w:name="OLE_LINK122"/>
      <w:r>
        <w:rPr>
          <w:rFonts w:ascii="Book Antiqua" w:hAnsi="Book Antiqua" w:cs="Book Antiqua" w:hint="eastAsia"/>
          <w:color w:val="000000"/>
          <w:lang w:eastAsia="zh-CN"/>
        </w:rPr>
        <w:t>I</w:t>
      </w:r>
      <w:r>
        <w:rPr>
          <w:rFonts w:ascii="Book Antiqua" w:eastAsia="Book Antiqua" w:hAnsi="Book Antiqua" w:cs="Book Antiqua"/>
          <w:color w:val="000000"/>
        </w:rPr>
        <w:t>ntensive care unit</w:t>
      </w:r>
      <w:bookmarkEnd w:id="182"/>
      <w:bookmarkEnd w:id="183"/>
      <w:r>
        <w:rPr>
          <w:rFonts w:ascii="Book Antiqua" w:hAnsi="Book Antiqua" w:hint="eastAsia"/>
          <w:lang w:eastAsia="zh-CN"/>
        </w:rPr>
        <w:t xml:space="preserve">; CT: </w:t>
      </w:r>
      <w:r>
        <w:rPr>
          <w:rFonts w:ascii="Book Antiqua" w:hAnsi="Book Antiqua" w:cs="Book Antiqua" w:hint="eastAsia"/>
          <w:color w:val="000000"/>
          <w:lang w:eastAsia="zh-CN"/>
        </w:rPr>
        <w:t>C</w:t>
      </w:r>
      <w:r>
        <w:rPr>
          <w:rFonts w:ascii="Book Antiqua" w:eastAsia="Book Antiqua" w:hAnsi="Book Antiqua" w:cs="Book Antiqua"/>
          <w:color w:val="000000"/>
        </w:rPr>
        <w:t>omputed tomography</w:t>
      </w:r>
      <w:r>
        <w:rPr>
          <w:rFonts w:ascii="Book Antiqua" w:hAnsi="Book Antiqua" w:hint="eastAsia"/>
          <w:lang w:eastAsia="zh-CN"/>
        </w:rPr>
        <w:t>.</w:t>
      </w:r>
    </w:p>
    <w:p w14:paraId="77631E3B" w14:textId="77777777" w:rsidR="007D11BE" w:rsidRDefault="007D11BE" w:rsidP="005B7B99">
      <w:pPr>
        <w:autoSpaceDE w:val="0"/>
        <w:autoSpaceDN w:val="0"/>
        <w:adjustRightInd w:val="0"/>
        <w:snapToGrid w:val="0"/>
        <w:spacing w:line="360" w:lineRule="auto"/>
        <w:jc w:val="both"/>
        <w:rPr>
          <w:rFonts w:ascii="Book Antiqua" w:hAnsi="Book Antiqua"/>
          <w:lang w:eastAsia="zh-CN"/>
        </w:rPr>
        <w:sectPr w:rsidR="007D11BE">
          <w:pgSz w:w="12240" w:h="15840"/>
          <w:pgMar w:top="1440" w:right="1440" w:bottom="1440" w:left="1440" w:header="720" w:footer="720" w:gutter="0"/>
          <w:cols w:space="720"/>
          <w:docGrid w:linePitch="360"/>
        </w:sectPr>
      </w:pPr>
    </w:p>
    <w:p w14:paraId="308BB731" w14:textId="77777777" w:rsidR="005B7B99" w:rsidRPr="00257461" w:rsidRDefault="00257461" w:rsidP="005B7B99">
      <w:pPr>
        <w:autoSpaceDE w:val="0"/>
        <w:autoSpaceDN w:val="0"/>
        <w:adjustRightInd w:val="0"/>
        <w:snapToGrid w:val="0"/>
        <w:spacing w:line="360" w:lineRule="auto"/>
        <w:jc w:val="both"/>
        <w:rPr>
          <w:rFonts w:ascii="Book Antiqua" w:hAnsi="Book Antiqua"/>
          <w:b/>
          <w:lang w:eastAsia="zh-CN"/>
        </w:rPr>
      </w:pPr>
      <w:r w:rsidRPr="00257461">
        <w:rPr>
          <w:rFonts w:ascii="Book Antiqua" w:hAnsi="Book Antiqua"/>
          <w:b/>
        </w:rPr>
        <w:lastRenderedPageBreak/>
        <w:t>Table</w:t>
      </w:r>
      <w:r w:rsidR="005B7B99" w:rsidRPr="00257461">
        <w:rPr>
          <w:rFonts w:ascii="Book Antiqua" w:hAnsi="Book Antiqua"/>
          <w:b/>
        </w:rPr>
        <w:t xml:space="preserve"> 3 Analysis of the total duration of hospitalization and </w:t>
      </w:r>
      <w:r w:rsidRPr="00257461">
        <w:rPr>
          <w:rFonts w:ascii="Book Antiqua" w:hAnsi="Book Antiqua" w:cs="Book Antiqua" w:hint="eastAsia"/>
          <w:b/>
          <w:color w:val="000000"/>
          <w:lang w:eastAsia="zh-CN"/>
        </w:rPr>
        <w:t>i</w:t>
      </w:r>
      <w:r w:rsidRPr="00257461">
        <w:rPr>
          <w:rFonts w:ascii="Book Antiqua" w:eastAsia="Book Antiqua" w:hAnsi="Book Antiqua" w:cs="Book Antiqua"/>
          <w:b/>
          <w:color w:val="000000"/>
        </w:rPr>
        <w:t>ntensive care unit</w:t>
      </w:r>
      <w:r w:rsidRPr="00257461">
        <w:rPr>
          <w:rFonts w:ascii="Book Antiqua" w:hAnsi="Book Antiqua"/>
          <w:b/>
        </w:rPr>
        <w:t xml:space="preserve"> stay against the age group</w:t>
      </w:r>
    </w:p>
    <w:tbl>
      <w:tblPr>
        <w:tblW w:w="5000" w:type="pct"/>
        <w:tblBorders>
          <w:top w:val="single" w:sz="4" w:space="0" w:color="auto"/>
          <w:bottom w:val="single" w:sz="4" w:space="0" w:color="auto"/>
        </w:tblBorders>
        <w:tblLook w:val="04A0" w:firstRow="1" w:lastRow="0" w:firstColumn="1" w:lastColumn="0" w:noHBand="0" w:noVBand="1"/>
      </w:tblPr>
      <w:tblGrid>
        <w:gridCol w:w="1270"/>
        <w:gridCol w:w="978"/>
        <w:gridCol w:w="897"/>
        <w:gridCol w:w="897"/>
        <w:gridCol w:w="897"/>
        <w:gridCol w:w="829"/>
        <w:gridCol w:w="971"/>
        <w:gridCol w:w="898"/>
        <w:gridCol w:w="898"/>
        <w:gridCol w:w="825"/>
      </w:tblGrid>
      <w:tr w:rsidR="005B7B99" w:rsidRPr="00C80B6C" w14:paraId="6A0E9652" w14:textId="77777777" w:rsidTr="00C80B6C">
        <w:trPr>
          <w:trHeight w:val="224"/>
        </w:trPr>
        <w:tc>
          <w:tcPr>
            <w:tcW w:w="503" w:type="pct"/>
            <w:vMerge w:val="restart"/>
            <w:tcBorders>
              <w:top w:val="single" w:sz="4" w:space="0" w:color="auto"/>
              <w:bottom w:val="single" w:sz="4" w:space="0" w:color="auto"/>
            </w:tcBorders>
          </w:tcPr>
          <w:p w14:paraId="7AFFB315" w14:textId="77777777" w:rsidR="005B7B99" w:rsidRPr="00C80B6C" w:rsidRDefault="005B7B99" w:rsidP="005B7B99">
            <w:pPr>
              <w:autoSpaceDE w:val="0"/>
              <w:autoSpaceDN w:val="0"/>
              <w:adjustRightInd w:val="0"/>
              <w:snapToGrid w:val="0"/>
              <w:spacing w:line="360" w:lineRule="auto"/>
              <w:jc w:val="both"/>
              <w:rPr>
                <w:rFonts w:ascii="Book Antiqua" w:hAnsi="Book Antiqua"/>
                <w:b/>
              </w:rPr>
            </w:pPr>
            <w:r w:rsidRPr="00C80B6C">
              <w:rPr>
                <w:rFonts w:ascii="Book Antiqua" w:hAnsi="Book Antiqua"/>
                <w:b/>
              </w:rPr>
              <w:t>Variables</w:t>
            </w:r>
          </w:p>
        </w:tc>
        <w:tc>
          <w:tcPr>
            <w:tcW w:w="542" w:type="pct"/>
            <w:vMerge w:val="restart"/>
            <w:tcBorders>
              <w:top w:val="single" w:sz="4" w:space="0" w:color="auto"/>
              <w:bottom w:val="single" w:sz="4" w:space="0" w:color="auto"/>
            </w:tcBorders>
          </w:tcPr>
          <w:p w14:paraId="3E861621" w14:textId="77777777" w:rsidR="005B7B99" w:rsidRPr="00C80B6C" w:rsidRDefault="005B7B99" w:rsidP="005B7B99">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Age group</w:t>
            </w:r>
            <w:r w:rsidR="002756EE">
              <w:rPr>
                <w:rFonts w:ascii="Book Antiqua" w:hAnsi="Book Antiqua" w:hint="eastAsia"/>
                <w:b/>
                <w:lang w:eastAsia="zh-CN"/>
              </w:rPr>
              <w:t xml:space="preserve"> (</w:t>
            </w:r>
            <w:proofErr w:type="spellStart"/>
            <w:r w:rsidR="002756EE">
              <w:rPr>
                <w:rFonts w:ascii="Book Antiqua" w:hAnsi="Book Antiqua" w:hint="eastAsia"/>
                <w:b/>
                <w:lang w:eastAsia="zh-CN"/>
              </w:rPr>
              <w:t>yr</w:t>
            </w:r>
            <w:proofErr w:type="spellEnd"/>
            <w:r w:rsidR="002756EE">
              <w:rPr>
                <w:rFonts w:ascii="Book Antiqua" w:hAnsi="Book Antiqua" w:hint="eastAsia"/>
                <w:b/>
                <w:lang w:eastAsia="zh-CN"/>
              </w:rPr>
              <w:t>)</w:t>
            </w:r>
          </w:p>
        </w:tc>
        <w:tc>
          <w:tcPr>
            <w:tcW w:w="1959" w:type="pct"/>
            <w:gridSpan w:val="4"/>
            <w:tcBorders>
              <w:top w:val="single" w:sz="4" w:space="0" w:color="auto"/>
              <w:bottom w:val="single" w:sz="4" w:space="0" w:color="auto"/>
            </w:tcBorders>
          </w:tcPr>
          <w:p w14:paraId="390BC03D" w14:textId="77777777" w:rsidR="005B7B99" w:rsidRPr="00C80B6C" w:rsidRDefault="002756EE" w:rsidP="005B7B99">
            <w:pPr>
              <w:autoSpaceDE w:val="0"/>
              <w:autoSpaceDN w:val="0"/>
              <w:adjustRightInd w:val="0"/>
              <w:snapToGrid w:val="0"/>
              <w:spacing w:line="360" w:lineRule="auto"/>
              <w:jc w:val="both"/>
              <w:rPr>
                <w:rFonts w:ascii="Book Antiqua" w:hAnsi="Book Antiqua"/>
                <w:b/>
              </w:rPr>
            </w:pPr>
            <w:r>
              <w:rPr>
                <w:rFonts w:ascii="Book Antiqua" w:hAnsi="Book Antiqua"/>
                <w:b/>
              </w:rPr>
              <w:t>Group A (</w:t>
            </w:r>
            <w:r>
              <w:rPr>
                <w:rFonts w:ascii="Book Antiqua" w:hAnsi="Book Antiqua" w:hint="eastAsia"/>
                <w:b/>
                <w:lang w:eastAsia="zh-CN"/>
              </w:rPr>
              <w:t>f</w:t>
            </w:r>
            <w:r w:rsidR="005B7B99" w:rsidRPr="00C80B6C">
              <w:rPr>
                <w:rFonts w:ascii="Book Antiqua" w:hAnsi="Book Antiqua"/>
                <w:b/>
              </w:rPr>
              <w:t>amotidine)</w:t>
            </w:r>
          </w:p>
        </w:tc>
        <w:tc>
          <w:tcPr>
            <w:tcW w:w="1996" w:type="pct"/>
            <w:gridSpan w:val="4"/>
            <w:tcBorders>
              <w:top w:val="single" w:sz="4" w:space="0" w:color="auto"/>
              <w:bottom w:val="single" w:sz="4" w:space="0" w:color="auto"/>
            </w:tcBorders>
          </w:tcPr>
          <w:p w14:paraId="12DAAC3F" w14:textId="77777777" w:rsidR="005B7B99" w:rsidRPr="00C80B6C" w:rsidRDefault="002756EE" w:rsidP="005B7B99">
            <w:pPr>
              <w:autoSpaceDE w:val="0"/>
              <w:autoSpaceDN w:val="0"/>
              <w:adjustRightInd w:val="0"/>
              <w:snapToGrid w:val="0"/>
              <w:spacing w:line="360" w:lineRule="auto"/>
              <w:jc w:val="both"/>
              <w:rPr>
                <w:rFonts w:ascii="Book Antiqua" w:hAnsi="Book Antiqua"/>
                <w:b/>
              </w:rPr>
            </w:pPr>
            <w:r>
              <w:rPr>
                <w:rFonts w:ascii="Book Antiqua" w:hAnsi="Book Antiqua"/>
                <w:b/>
              </w:rPr>
              <w:t>Group B (</w:t>
            </w:r>
            <w:r>
              <w:rPr>
                <w:rFonts w:ascii="Book Antiqua" w:hAnsi="Book Antiqua" w:hint="eastAsia"/>
                <w:b/>
                <w:lang w:eastAsia="zh-CN"/>
              </w:rPr>
              <w:t>c</w:t>
            </w:r>
            <w:r w:rsidR="005B7B99" w:rsidRPr="00C80B6C">
              <w:rPr>
                <w:rFonts w:ascii="Book Antiqua" w:hAnsi="Book Antiqua"/>
                <w:b/>
              </w:rPr>
              <w:t>ontrol)</w:t>
            </w:r>
          </w:p>
        </w:tc>
      </w:tr>
      <w:tr w:rsidR="005B7B99" w:rsidRPr="00C80B6C" w14:paraId="6AC4F64D" w14:textId="77777777" w:rsidTr="00C80B6C">
        <w:trPr>
          <w:trHeight w:val="224"/>
        </w:trPr>
        <w:tc>
          <w:tcPr>
            <w:tcW w:w="503" w:type="pct"/>
            <w:vMerge/>
            <w:tcBorders>
              <w:top w:val="single" w:sz="4" w:space="0" w:color="auto"/>
              <w:bottom w:val="single" w:sz="4" w:space="0" w:color="auto"/>
            </w:tcBorders>
          </w:tcPr>
          <w:p w14:paraId="4CA9B2C9" w14:textId="77777777" w:rsidR="005B7B99" w:rsidRPr="00C80B6C" w:rsidRDefault="005B7B99" w:rsidP="005B7B99">
            <w:pPr>
              <w:autoSpaceDE w:val="0"/>
              <w:autoSpaceDN w:val="0"/>
              <w:adjustRightInd w:val="0"/>
              <w:snapToGrid w:val="0"/>
              <w:spacing w:line="360" w:lineRule="auto"/>
              <w:jc w:val="both"/>
              <w:rPr>
                <w:rFonts w:ascii="Book Antiqua" w:hAnsi="Book Antiqua"/>
                <w:b/>
              </w:rPr>
            </w:pPr>
          </w:p>
        </w:tc>
        <w:tc>
          <w:tcPr>
            <w:tcW w:w="542" w:type="pct"/>
            <w:vMerge/>
            <w:tcBorders>
              <w:top w:val="single" w:sz="4" w:space="0" w:color="auto"/>
              <w:bottom w:val="single" w:sz="4" w:space="0" w:color="auto"/>
            </w:tcBorders>
          </w:tcPr>
          <w:p w14:paraId="253CB18C" w14:textId="77777777" w:rsidR="005B7B99" w:rsidRPr="00C80B6C" w:rsidRDefault="005B7B99" w:rsidP="005B7B99">
            <w:pPr>
              <w:autoSpaceDE w:val="0"/>
              <w:autoSpaceDN w:val="0"/>
              <w:adjustRightInd w:val="0"/>
              <w:snapToGrid w:val="0"/>
              <w:spacing w:line="360" w:lineRule="auto"/>
              <w:jc w:val="both"/>
              <w:rPr>
                <w:rFonts w:ascii="Book Antiqua" w:hAnsi="Book Antiqua"/>
                <w:b/>
              </w:rPr>
            </w:pPr>
          </w:p>
        </w:tc>
        <w:tc>
          <w:tcPr>
            <w:tcW w:w="499" w:type="pct"/>
            <w:tcBorders>
              <w:top w:val="single" w:sz="4" w:space="0" w:color="auto"/>
              <w:bottom w:val="single" w:sz="4" w:space="0" w:color="auto"/>
            </w:tcBorders>
          </w:tcPr>
          <w:p w14:paraId="24740A3F" w14:textId="77777777" w:rsidR="005B7B99" w:rsidRPr="00C80B6C" w:rsidRDefault="005B7B99" w:rsidP="00354C9B">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1-10</w:t>
            </w:r>
            <w:r w:rsidR="002756EE">
              <w:rPr>
                <w:rFonts w:ascii="Book Antiqua" w:hAnsi="Book Antiqua" w:hint="eastAsia"/>
                <w:b/>
                <w:lang w:eastAsia="zh-CN"/>
              </w:rPr>
              <w:t xml:space="preserve"> </w:t>
            </w:r>
            <w:r w:rsidR="00354C9B" w:rsidRPr="00C80B6C">
              <w:rPr>
                <w:rFonts w:ascii="Book Antiqua" w:hAnsi="Book Antiqua" w:hint="eastAsia"/>
                <w:b/>
                <w:lang w:eastAsia="zh-CN"/>
              </w:rPr>
              <w:t>d</w:t>
            </w:r>
          </w:p>
        </w:tc>
        <w:tc>
          <w:tcPr>
            <w:tcW w:w="499" w:type="pct"/>
            <w:tcBorders>
              <w:top w:val="single" w:sz="4" w:space="0" w:color="auto"/>
              <w:bottom w:val="single" w:sz="4" w:space="0" w:color="auto"/>
            </w:tcBorders>
          </w:tcPr>
          <w:p w14:paraId="12B9EA2E"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11-20</w:t>
            </w:r>
            <w:r w:rsidR="002756EE">
              <w:rPr>
                <w:rFonts w:ascii="Book Antiqua" w:hAnsi="Book Antiqua" w:hint="eastAsia"/>
                <w:b/>
                <w:lang w:eastAsia="zh-CN"/>
              </w:rPr>
              <w:t xml:space="preserve"> d</w:t>
            </w:r>
          </w:p>
        </w:tc>
        <w:tc>
          <w:tcPr>
            <w:tcW w:w="499" w:type="pct"/>
            <w:tcBorders>
              <w:top w:val="single" w:sz="4" w:space="0" w:color="auto"/>
              <w:bottom w:val="single" w:sz="4" w:space="0" w:color="auto"/>
            </w:tcBorders>
          </w:tcPr>
          <w:p w14:paraId="0159B1A5"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 xml:space="preserve">21-30 </w:t>
            </w:r>
            <w:r w:rsidR="002756EE">
              <w:rPr>
                <w:rFonts w:ascii="Book Antiqua" w:hAnsi="Book Antiqua" w:hint="eastAsia"/>
                <w:b/>
                <w:lang w:eastAsia="zh-CN"/>
              </w:rPr>
              <w:t>d</w:t>
            </w:r>
          </w:p>
        </w:tc>
        <w:tc>
          <w:tcPr>
            <w:tcW w:w="462" w:type="pct"/>
            <w:tcBorders>
              <w:top w:val="single" w:sz="4" w:space="0" w:color="auto"/>
              <w:bottom w:val="single" w:sz="4" w:space="0" w:color="auto"/>
            </w:tcBorders>
          </w:tcPr>
          <w:p w14:paraId="6900ACA1"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&gt;</w:t>
            </w:r>
            <w:r w:rsidR="002756EE">
              <w:rPr>
                <w:rFonts w:ascii="Book Antiqua" w:hAnsi="Book Antiqua" w:hint="eastAsia"/>
                <w:b/>
                <w:lang w:eastAsia="zh-CN"/>
              </w:rPr>
              <w:t xml:space="preserve"> </w:t>
            </w:r>
            <w:r w:rsidRPr="00C80B6C">
              <w:rPr>
                <w:rFonts w:ascii="Book Antiqua" w:hAnsi="Book Antiqua"/>
                <w:b/>
              </w:rPr>
              <w:t xml:space="preserve">31 </w:t>
            </w:r>
            <w:r w:rsidR="002756EE">
              <w:rPr>
                <w:rFonts w:ascii="Book Antiqua" w:hAnsi="Book Antiqua" w:hint="eastAsia"/>
                <w:b/>
                <w:lang w:eastAsia="zh-CN"/>
              </w:rPr>
              <w:t>d</w:t>
            </w:r>
          </w:p>
        </w:tc>
        <w:tc>
          <w:tcPr>
            <w:tcW w:w="538" w:type="pct"/>
            <w:tcBorders>
              <w:top w:val="single" w:sz="4" w:space="0" w:color="auto"/>
              <w:bottom w:val="single" w:sz="4" w:space="0" w:color="auto"/>
            </w:tcBorders>
          </w:tcPr>
          <w:p w14:paraId="59EB8457"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 xml:space="preserve">1-10 </w:t>
            </w:r>
            <w:r w:rsidR="002756EE">
              <w:rPr>
                <w:rFonts w:ascii="Book Antiqua" w:hAnsi="Book Antiqua" w:hint="eastAsia"/>
                <w:b/>
                <w:lang w:eastAsia="zh-CN"/>
              </w:rPr>
              <w:t>d</w:t>
            </w:r>
          </w:p>
        </w:tc>
        <w:tc>
          <w:tcPr>
            <w:tcW w:w="499" w:type="pct"/>
            <w:tcBorders>
              <w:top w:val="single" w:sz="4" w:space="0" w:color="auto"/>
              <w:bottom w:val="single" w:sz="4" w:space="0" w:color="auto"/>
            </w:tcBorders>
          </w:tcPr>
          <w:p w14:paraId="3B40D978"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 xml:space="preserve">11-20 </w:t>
            </w:r>
            <w:r w:rsidR="002756EE">
              <w:rPr>
                <w:rFonts w:ascii="Book Antiqua" w:hAnsi="Book Antiqua" w:hint="eastAsia"/>
                <w:b/>
                <w:lang w:eastAsia="zh-CN"/>
              </w:rPr>
              <w:t>d</w:t>
            </w:r>
          </w:p>
        </w:tc>
        <w:tc>
          <w:tcPr>
            <w:tcW w:w="499" w:type="pct"/>
            <w:tcBorders>
              <w:top w:val="single" w:sz="4" w:space="0" w:color="auto"/>
              <w:bottom w:val="single" w:sz="4" w:space="0" w:color="auto"/>
            </w:tcBorders>
          </w:tcPr>
          <w:p w14:paraId="41E39E98"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 xml:space="preserve">21-30 </w:t>
            </w:r>
            <w:r w:rsidR="002756EE">
              <w:rPr>
                <w:rFonts w:ascii="Book Antiqua" w:hAnsi="Book Antiqua" w:hint="eastAsia"/>
                <w:b/>
                <w:lang w:eastAsia="zh-CN"/>
              </w:rPr>
              <w:t>d</w:t>
            </w:r>
          </w:p>
        </w:tc>
        <w:tc>
          <w:tcPr>
            <w:tcW w:w="460" w:type="pct"/>
            <w:tcBorders>
              <w:top w:val="single" w:sz="4" w:space="0" w:color="auto"/>
              <w:bottom w:val="single" w:sz="4" w:space="0" w:color="auto"/>
            </w:tcBorders>
          </w:tcPr>
          <w:p w14:paraId="54480A6E" w14:textId="77777777" w:rsidR="005B7B99" w:rsidRPr="00C80B6C" w:rsidRDefault="005B7B99" w:rsidP="002756EE">
            <w:pPr>
              <w:autoSpaceDE w:val="0"/>
              <w:autoSpaceDN w:val="0"/>
              <w:adjustRightInd w:val="0"/>
              <w:snapToGrid w:val="0"/>
              <w:spacing w:line="360" w:lineRule="auto"/>
              <w:jc w:val="both"/>
              <w:rPr>
                <w:rFonts w:ascii="Book Antiqua" w:hAnsi="Book Antiqua"/>
                <w:b/>
                <w:lang w:eastAsia="zh-CN"/>
              </w:rPr>
            </w:pPr>
            <w:r w:rsidRPr="00C80B6C">
              <w:rPr>
                <w:rFonts w:ascii="Book Antiqua" w:hAnsi="Book Antiqua"/>
                <w:b/>
              </w:rPr>
              <w:t>&gt;</w:t>
            </w:r>
            <w:r w:rsidR="002756EE">
              <w:rPr>
                <w:rFonts w:ascii="Book Antiqua" w:hAnsi="Book Antiqua" w:hint="eastAsia"/>
                <w:b/>
                <w:lang w:eastAsia="zh-CN"/>
              </w:rPr>
              <w:t xml:space="preserve"> </w:t>
            </w:r>
            <w:r w:rsidRPr="00C80B6C">
              <w:rPr>
                <w:rFonts w:ascii="Book Antiqua" w:hAnsi="Book Antiqua"/>
                <w:b/>
              </w:rPr>
              <w:t xml:space="preserve">31 </w:t>
            </w:r>
            <w:r w:rsidR="002756EE">
              <w:rPr>
                <w:rFonts w:ascii="Book Antiqua" w:hAnsi="Book Antiqua" w:hint="eastAsia"/>
                <w:b/>
                <w:lang w:eastAsia="zh-CN"/>
              </w:rPr>
              <w:t>d</w:t>
            </w:r>
          </w:p>
        </w:tc>
      </w:tr>
      <w:tr w:rsidR="005B7B99" w:rsidRPr="005B7B99" w14:paraId="3DCC4996" w14:textId="77777777" w:rsidTr="00C80B6C">
        <w:trPr>
          <w:trHeight w:val="224"/>
        </w:trPr>
        <w:tc>
          <w:tcPr>
            <w:tcW w:w="503" w:type="pct"/>
            <w:vMerge w:val="restart"/>
            <w:tcBorders>
              <w:top w:val="single" w:sz="4" w:space="0" w:color="auto"/>
            </w:tcBorders>
          </w:tcPr>
          <w:p w14:paraId="2129C7BC" w14:textId="77777777" w:rsidR="005B7B99" w:rsidRPr="005B7B99" w:rsidRDefault="002756EE"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rPr>
              <w:t xml:space="preserve">Duration of </w:t>
            </w:r>
            <w:r>
              <w:rPr>
                <w:rFonts w:ascii="Book Antiqua" w:hAnsi="Book Antiqua" w:hint="eastAsia"/>
                <w:lang w:eastAsia="zh-CN"/>
              </w:rPr>
              <w:t>h</w:t>
            </w:r>
            <w:r>
              <w:rPr>
                <w:rFonts w:ascii="Book Antiqua" w:hAnsi="Book Antiqua"/>
              </w:rPr>
              <w:t xml:space="preserve">ospital </w:t>
            </w:r>
            <w:r>
              <w:rPr>
                <w:rFonts w:ascii="Book Antiqua" w:hAnsi="Book Antiqua" w:hint="eastAsia"/>
                <w:lang w:eastAsia="zh-CN"/>
              </w:rPr>
              <w:t>s</w:t>
            </w:r>
            <w:r w:rsidR="005B7B99" w:rsidRPr="005B7B99">
              <w:rPr>
                <w:rFonts w:ascii="Book Antiqua" w:hAnsi="Book Antiqua"/>
              </w:rPr>
              <w:t>tay</w:t>
            </w:r>
            <w:r w:rsidR="00AB764C">
              <w:rPr>
                <w:rFonts w:ascii="Book Antiqua" w:hAnsi="Book Antiqua" w:hint="eastAsia"/>
                <w:lang w:eastAsia="zh-CN"/>
              </w:rPr>
              <w:t xml:space="preserve">, </w:t>
            </w:r>
            <w:r w:rsidR="00874F90">
              <w:rPr>
                <w:rFonts w:ascii="Book Antiqua" w:hAnsi="Book Antiqua" w:hint="eastAsia"/>
                <w:lang w:eastAsia="zh-CN"/>
              </w:rPr>
              <w:t>g</w:t>
            </w:r>
            <w:r w:rsidR="005B7B99" w:rsidRPr="005B7B99">
              <w:rPr>
                <w:rFonts w:ascii="Book Antiqua" w:hAnsi="Book Antiqua"/>
              </w:rPr>
              <w:t xml:space="preserve">roup A </w:t>
            </w:r>
            <w:r w:rsidR="00AB764C">
              <w:rPr>
                <w:rFonts w:ascii="Book Antiqua" w:hAnsi="Book Antiqua" w:hint="eastAsia"/>
                <w:lang w:eastAsia="zh-CN"/>
              </w:rPr>
              <w:t>(</w:t>
            </w:r>
            <w:r w:rsidR="005B7B99" w:rsidRPr="00874F90">
              <w:rPr>
                <w:rFonts w:ascii="Book Antiqua" w:hAnsi="Book Antiqua"/>
                <w:i/>
              </w:rPr>
              <w:t>n</w:t>
            </w:r>
            <w:r w:rsidR="00874F90">
              <w:rPr>
                <w:rFonts w:ascii="Book Antiqua" w:hAnsi="Book Antiqua" w:hint="eastAsia"/>
                <w:lang w:eastAsia="zh-CN"/>
              </w:rPr>
              <w:t xml:space="preserve"> </w:t>
            </w:r>
            <w:r w:rsidR="005B7B99" w:rsidRPr="005B7B99">
              <w:rPr>
                <w:rFonts w:ascii="Book Antiqua" w:hAnsi="Book Antiqua"/>
              </w:rPr>
              <w:t>=</w:t>
            </w:r>
            <w:r w:rsidR="00874F90">
              <w:rPr>
                <w:rFonts w:ascii="Book Antiqua" w:hAnsi="Book Antiqua" w:hint="eastAsia"/>
                <w:lang w:eastAsia="zh-CN"/>
              </w:rPr>
              <w:t xml:space="preserve"> </w:t>
            </w:r>
            <w:r w:rsidR="005B7B99" w:rsidRPr="005B7B99">
              <w:rPr>
                <w:rFonts w:ascii="Book Antiqua" w:hAnsi="Book Antiqua"/>
              </w:rPr>
              <w:t>104</w:t>
            </w:r>
            <w:r w:rsidR="00AB764C">
              <w:rPr>
                <w:rFonts w:ascii="Book Antiqua" w:hAnsi="Book Antiqua" w:hint="eastAsia"/>
                <w:lang w:eastAsia="zh-CN"/>
              </w:rPr>
              <w:t>)</w:t>
            </w:r>
            <w:r w:rsidR="005B7B99" w:rsidRPr="005B7B99">
              <w:rPr>
                <w:rFonts w:ascii="Book Antiqua" w:hAnsi="Book Antiqua"/>
              </w:rPr>
              <w:t>,</w:t>
            </w:r>
            <w:r w:rsidR="00874F90">
              <w:rPr>
                <w:rFonts w:ascii="Book Antiqua" w:hAnsi="Book Antiqua" w:hint="eastAsia"/>
                <w:lang w:eastAsia="zh-CN"/>
              </w:rPr>
              <w:t xml:space="preserve"> g</w:t>
            </w:r>
            <w:r w:rsidR="005B7B99" w:rsidRPr="005B7B99">
              <w:rPr>
                <w:rFonts w:ascii="Book Antiqua" w:hAnsi="Book Antiqua"/>
              </w:rPr>
              <w:t xml:space="preserve">roup B </w:t>
            </w:r>
            <w:r w:rsidR="00AB764C">
              <w:rPr>
                <w:rFonts w:ascii="Book Antiqua" w:hAnsi="Book Antiqua" w:hint="eastAsia"/>
                <w:lang w:eastAsia="zh-CN"/>
              </w:rPr>
              <w:t>(</w:t>
            </w:r>
            <w:r w:rsidR="005B7B99" w:rsidRPr="00874F90">
              <w:rPr>
                <w:rFonts w:ascii="Book Antiqua" w:hAnsi="Book Antiqua"/>
                <w:i/>
              </w:rPr>
              <w:t>n</w:t>
            </w:r>
            <w:r w:rsidR="00874F90">
              <w:rPr>
                <w:rFonts w:ascii="Book Antiqua" w:hAnsi="Book Antiqua" w:hint="eastAsia"/>
                <w:i/>
                <w:lang w:eastAsia="zh-CN"/>
              </w:rPr>
              <w:t xml:space="preserve"> </w:t>
            </w:r>
            <w:r w:rsidR="005B7B99" w:rsidRPr="005B7B99">
              <w:rPr>
                <w:rFonts w:ascii="Book Antiqua" w:hAnsi="Book Antiqua"/>
              </w:rPr>
              <w:t>=</w:t>
            </w:r>
            <w:r w:rsidR="00874F90">
              <w:rPr>
                <w:rFonts w:ascii="Book Antiqua" w:hAnsi="Book Antiqua" w:hint="eastAsia"/>
                <w:lang w:eastAsia="zh-CN"/>
              </w:rPr>
              <w:t xml:space="preserve"> </w:t>
            </w:r>
            <w:r w:rsidR="005B7B99" w:rsidRPr="005B7B99">
              <w:rPr>
                <w:rFonts w:ascii="Book Antiqua" w:hAnsi="Book Antiqua"/>
              </w:rPr>
              <w:t>104</w:t>
            </w:r>
            <w:r w:rsidR="00874F90">
              <w:rPr>
                <w:rFonts w:ascii="Book Antiqua" w:hAnsi="Book Antiqua" w:hint="eastAsia"/>
                <w:lang w:eastAsia="zh-CN"/>
              </w:rPr>
              <w:t>)</w:t>
            </w:r>
          </w:p>
        </w:tc>
        <w:tc>
          <w:tcPr>
            <w:tcW w:w="542" w:type="pct"/>
            <w:tcBorders>
              <w:top w:val="single" w:sz="4" w:space="0" w:color="auto"/>
            </w:tcBorders>
          </w:tcPr>
          <w:p w14:paraId="5AE0302B"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499" w:type="pct"/>
            <w:tcBorders>
              <w:top w:val="single" w:sz="4" w:space="0" w:color="auto"/>
            </w:tcBorders>
          </w:tcPr>
          <w:p w14:paraId="65A4B64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99" w:type="pct"/>
            <w:tcBorders>
              <w:top w:val="single" w:sz="4" w:space="0" w:color="auto"/>
            </w:tcBorders>
          </w:tcPr>
          <w:p w14:paraId="7AF2187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99" w:type="pct"/>
            <w:tcBorders>
              <w:top w:val="single" w:sz="4" w:space="0" w:color="auto"/>
            </w:tcBorders>
          </w:tcPr>
          <w:p w14:paraId="34A1501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Borders>
              <w:top w:val="single" w:sz="4" w:space="0" w:color="auto"/>
            </w:tcBorders>
          </w:tcPr>
          <w:p w14:paraId="2B8976E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Borders>
              <w:top w:val="single" w:sz="4" w:space="0" w:color="auto"/>
            </w:tcBorders>
          </w:tcPr>
          <w:p w14:paraId="53A3C79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Borders>
              <w:top w:val="single" w:sz="4" w:space="0" w:color="auto"/>
            </w:tcBorders>
          </w:tcPr>
          <w:p w14:paraId="4D2C20B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Borders>
              <w:top w:val="single" w:sz="4" w:space="0" w:color="auto"/>
            </w:tcBorders>
          </w:tcPr>
          <w:p w14:paraId="30EF6C1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Borders>
              <w:top w:val="single" w:sz="4" w:space="0" w:color="auto"/>
            </w:tcBorders>
          </w:tcPr>
          <w:p w14:paraId="6C135C6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48A53868" w14:textId="77777777" w:rsidTr="00C80B6C">
        <w:trPr>
          <w:trHeight w:val="224"/>
        </w:trPr>
        <w:tc>
          <w:tcPr>
            <w:tcW w:w="503" w:type="pct"/>
            <w:vMerge/>
          </w:tcPr>
          <w:p w14:paraId="612FD0A3"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263F28E"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499" w:type="pct"/>
          </w:tcPr>
          <w:p w14:paraId="4F5CF64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99" w:type="pct"/>
          </w:tcPr>
          <w:p w14:paraId="3C618AB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99" w:type="pct"/>
          </w:tcPr>
          <w:p w14:paraId="0514704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7C24BBD8"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28473C1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4FD80F8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2ED9509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61F6804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7B17266B" w14:textId="77777777" w:rsidTr="00C80B6C">
        <w:trPr>
          <w:trHeight w:val="224"/>
        </w:trPr>
        <w:tc>
          <w:tcPr>
            <w:tcW w:w="503" w:type="pct"/>
            <w:vMerge/>
          </w:tcPr>
          <w:p w14:paraId="0571C23B"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7834F9BE"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499" w:type="pct"/>
          </w:tcPr>
          <w:p w14:paraId="235DE39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63F0CB2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99" w:type="pct"/>
          </w:tcPr>
          <w:p w14:paraId="27AF8DD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14E01FD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7531FBD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99" w:type="pct"/>
          </w:tcPr>
          <w:p w14:paraId="1997D35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709418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7C8E531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19C4A45F" w14:textId="77777777" w:rsidTr="00C80B6C">
        <w:trPr>
          <w:trHeight w:val="224"/>
        </w:trPr>
        <w:tc>
          <w:tcPr>
            <w:tcW w:w="503" w:type="pct"/>
            <w:vMerge/>
          </w:tcPr>
          <w:p w14:paraId="4229E190"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5BBF338B"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499" w:type="pct"/>
          </w:tcPr>
          <w:p w14:paraId="51293A5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499" w:type="pct"/>
          </w:tcPr>
          <w:p w14:paraId="35B08D4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5127A21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788173D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1946D1A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4CE5008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085127B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0" w:type="pct"/>
          </w:tcPr>
          <w:p w14:paraId="2C6E2D1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211F053C" w14:textId="77777777" w:rsidTr="00C80B6C">
        <w:trPr>
          <w:trHeight w:val="224"/>
        </w:trPr>
        <w:tc>
          <w:tcPr>
            <w:tcW w:w="503" w:type="pct"/>
            <w:vMerge/>
          </w:tcPr>
          <w:p w14:paraId="27E2A243"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3C779E56"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499" w:type="pct"/>
          </w:tcPr>
          <w:p w14:paraId="5402135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18</w:t>
            </w:r>
          </w:p>
        </w:tc>
        <w:tc>
          <w:tcPr>
            <w:tcW w:w="499" w:type="pct"/>
          </w:tcPr>
          <w:p w14:paraId="6EAD097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499" w:type="pct"/>
          </w:tcPr>
          <w:p w14:paraId="7F50BC5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62" w:type="pct"/>
          </w:tcPr>
          <w:p w14:paraId="5755888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07629A4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6CC642D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17</w:t>
            </w:r>
          </w:p>
        </w:tc>
        <w:tc>
          <w:tcPr>
            <w:tcW w:w="499" w:type="pct"/>
          </w:tcPr>
          <w:p w14:paraId="0CFF9E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60" w:type="pct"/>
          </w:tcPr>
          <w:p w14:paraId="4581D6E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r>
      <w:tr w:rsidR="005B7B99" w:rsidRPr="005B7B99" w14:paraId="48F18DDA" w14:textId="77777777" w:rsidTr="00C80B6C">
        <w:trPr>
          <w:trHeight w:val="224"/>
        </w:trPr>
        <w:tc>
          <w:tcPr>
            <w:tcW w:w="503" w:type="pct"/>
            <w:vMerge/>
          </w:tcPr>
          <w:p w14:paraId="3E189F0C"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519A5771"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499" w:type="pct"/>
          </w:tcPr>
          <w:p w14:paraId="291959D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499" w:type="pct"/>
          </w:tcPr>
          <w:p w14:paraId="4C98C4D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499" w:type="pct"/>
          </w:tcPr>
          <w:p w14:paraId="1BC3E18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2" w:type="pct"/>
          </w:tcPr>
          <w:p w14:paraId="44B053E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3B8EDC6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99" w:type="pct"/>
          </w:tcPr>
          <w:p w14:paraId="72A9D99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790E74D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0" w:type="pct"/>
          </w:tcPr>
          <w:p w14:paraId="3AA4377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3581D6FC" w14:textId="77777777" w:rsidTr="00C80B6C">
        <w:trPr>
          <w:trHeight w:val="224"/>
        </w:trPr>
        <w:tc>
          <w:tcPr>
            <w:tcW w:w="503" w:type="pct"/>
            <w:vMerge/>
          </w:tcPr>
          <w:p w14:paraId="75DBBD0F"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9F0D2A0"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499" w:type="pct"/>
          </w:tcPr>
          <w:p w14:paraId="76CD066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99" w:type="pct"/>
          </w:tcPr>
          <w:p w14:paraId="327CC70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99" w:type="pct"/>
          </w:tcPr>
          <w:p w14:paraId="77EB8D2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229269C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65EFFCA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42BBC5C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389FC8A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64E1623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2893D04F" w14:textId="77777777" w:rsidTr="00C80B6C">
        <w:trPr>
          <w:trHeight w:val="224"/>
        </w:trPr>
        <w:tc>
          <w:tcPr>
            <w:tcW w:w="503" w:type="pct"/>
            <w:vMerge/>
          </w:tcPr>
          <w:p w14:paraId="512156D1"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70C5E88"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sidR="00874F90">
              <w:rPr>
                <w:rFonts w:ascii="Book Antiqua" w:hAnsi="Book Antiqua" w:hint="eastAsia"/>
                <w:lang w:eastAsia="zh-CN"/>
              </w:rPr>
              <w:t xml:space="preserve"> </w:t>
            </w:r>
            <w:r w:rsidRPr="005B7B99">
              <w:rPr>
                <w:rFonts w:ascii="Book Antiqua" w:hAnsi="Book Antiqua"/>
              </w:rPr>
              <w:t xml:space="preserve">81 </w:t>
            </w:r>
          </w:p>
        </w:tc>
        <w:tc>
          <w:tcPr>
            <w:tcW w:w="499" w:type="pct"/>
          </w:tcPr>
          <w:p w14:paraId="0093294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99" w:type="pct"/>
          </w:tcPr>
          <w:p w14:paraId="28A3402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99" w:type="pct"/>
          </w:tcPr>
          <w:p w14:paraId="19E16E0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78465DD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3E8BD7A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15DC837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47AC8B1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41605B1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6862D277" w14:textId="77777777" w:rsidTr="00C80B6C">
        <w:trPr>
          <w:trHeight w:val="431"/>
        </w:trPr>
        <w:tc>
          <w:tcPr>
            <w:tcW w:w="503" w:type="pct"/>
          </w:tcPr>
          <w:p w14:paraId="49AB34B3" w14:textId="77777777" w:rsidR="005B7B99" w:rsidRPr="005B7B99" w:rsidRDefault="005B7B99"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Total</w:t>
            </w:r>
            <w:r w:rsidR="00874F90">
              <w:rPr>
                <w:rFonts w:ascii="Book Antiqua" w:hAnsi="Book Antiqua" w:hint="eastAsia"/>
                <w:lang w:eastAsia="zh-CN"/>
              </w:rPr>
              <w:t xml:space="preserve"> (%)</w:t>
            </w:r>
          </w:p>
        </w:tc>
        <w:tc>
          <w:tcPr>
            <w:tcW w:w="542" w:type="pct"/>
          </w:tcPr>
          <w:p w14:paraId="4811943D"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499" w:type="pct"/>
          </w:tcPr>
          <w:p w14:paraId="6570C08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51</w:t>
            </w:r>
            <w:r w:rsidR="00874F90">
              <w:rPr>
                <w:rFonts w:ascii="Book Antiqua" w:hAnsi="Book Antiqua" w:hint="eastAsia"/>
                <w:color w:val="000000"/>
                <w:lang w:eastAsia="zh-CN"/>
              </w:rPr>
              <w:t xml:space="preserve"> </w:t>
            </w:r>
            <w:r w:rsidR="00874F90">
              <w:rPr>
                <w:rFonts w:ascii="Book Antiqua" w:hAnsi="Book Antiqua"/>
                <w:color w:val="000000"/>
              </w:rPr>
              <w:t>(49</w:t>
            </w:r>
            <w:r w:rsidRPr="005B7B99">
              <w:rPr>
                <w:rFonts w:ascii="Book Antiqua" w:hAnsi="Book Antiqua"/>
                <w:color w:val="000000"/>
              </w:rPr>
              <w:t>)</w:t>
            </w:r>
          </w:p>
        </w:tc>
        <w:tc>
          <w:tcPr>
            <w:tcW w:w="499" w:type="pct"/>
          </w:tcPr>
          <w:p w14:paraId="3195CE4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43</w:t>
            </w:r>
            <w:r w:rsidR="00874F90">
              <w:rPr>
                <w:rFonts w:ascii="Book Antiqua" w:hAnsi="Book Antiqua" w:hint="eastAsia"/>
                <w:color w:val="000000"/>
                <w:lang w:eastAsia="zh-CN"/>
              </w:rPr>
              <w:t xml:space="preserve"> </w:t>
            </w:r>
            <w:r w:rsidR="00874F90">
              <w:rPr>
                <w:rFonts w:ascii="Book Antiqua" w:hAnsi="Book Antiqua"/>
                <w:color w:val="000000"/>
              </w:rPr>
              <w:t>(41.5</w:t>
            </w:r>
            <w:r w:rsidRPr="005B7B99">
              <w:rPr>
                <w:rFonts w:ascii="Book Antiqua" w:hAnsi="Book Antiqua"/>
                <w:color w:val="000000"/>
              </w:rPr>
              <w:t>)</w:t>
            </w:r>
          </w:p>
        </w:tc>
        <w:tc>
          <w:tcPr>
            <w:tcW w:w="499" w:type="pct"/>
          </w:tcPr>
          <w:p w14:paraId="5B16990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r w:rsidR="00874F90">
              <w:rPr>
                <w:rFonts w:ascii="Book Antiqua" w:hAnsi="Book Antiqua" w:hint="eastAsia"/>
                <w:color w:val="000000"/>
                <w:lang w:eastAsia="zh-CN"/>
              </w:rPr>
              <w:t xml:space="preserve"> </w:t>
            </w:r>
            <w:r w:rsidR="00874F90">
              <w:rPr>
                <w:rFonts w:ascii="Book Antiqua" w:hAnsi="Book Antiqua"/>
                <w:color w:val="000000"/>
              </w:rPr>
              <w:t>(9.5</w:t>
            </w:r>
            <w:r w:rsidRPr="005B7B99">
              <w:rPr>
                <w:rFonts w:ascii="Book Antiqua" w:hAnsi="Book Antiqua"/>
                <w:color w:val="000000"/>
              </w:rPr>
              <w:t>)</w:t>
            </w:r>
          </w:p>
        </w:tc>
        <w:tc>
          <w:tcPr>
            <w:tcW w:w="462" w:type="pct"/>
          </w:tcPr>
          <w:p w14:paraId="0CFAC18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874F90">
              <w:rPr>
                <w:rFonts w:ascii="Book Antiqua" w:hAnsi="Book Antiqua" w:hint="eastAsia"/>
                <w:lang w:eastAsia="zh-CN"/>
              </w:rPr>
              <w:t xml:space="preserve"> </w:t>
            </w:r>
            <w:r w:rsidR="00874F90">
              <w:rPr>
                <w:rFonts w:ascii="Book Antiqua" w:hAnsi="Book Antiqua"/>
              </w:rPr>
              <w:t>(0</w:t>
            </w:r>
            <w:r w:rsidRPr="005B7B99">
              <w:rPr>
                <w:rFonts w:ascii="Book Antiqua" w:hAnsi="Book Antiqua"/>
              </w:rPr>
              <w:t>)</w:t>
            </w:r>
          </w:p>
        </w:tc>
        <w:tc>
          <w:tcPr>
            <w:tcW w:w="538" w:type="pct"/>
          </w:tcPr>
          <w:p w14:paraId="0ADFDD5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40</w:t>
            </w:r>
            <w:r w:rsidR="00874F90">
              <w:rPr>
                <w:rFonts w:ascii="Book Antiqua" w:hAnsi="Book Antiqua" w:hint="eastAsia"/>
                <w:color w:val="000000"/>
                <w:lang w:eastAsia="zh-CN"/>
              </w:rPr>
              <w:t xml:space="preserve"> </w:t>
            </w:r>
            <w:r w:rsidR="00874F90">
              <w:rPr>
                <w:rFonts w:ascii="Book Antiqua" w:hAnsi="Book Antiqua"/>
                <w:color w:val="000000"/>
              </w:rPr>
              <w:t>(38.5</w:t>
            </w:r>
            <w:r w:rsidRPr="005B7B99">
              <w:rPr>
                <w:rFonts w:ascii="Book Antiqua" w:hAnsi="Book Antiqua"/>
                <w:color w:val="000000"/>
              </w:rPr>
              <w:t>)</w:t>
            </w:r>
          </w:p>
        </w:tc>
        <w:tc>
          <w:tcPr>
            <w:tcW w:w="499" w:type="pct"/>
          </w:tcPr>
          <w:p w14:paraId="493A54E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49</w:t>
            </w:r>
            <w:r w:rsidR="00874F90">
              <w:rPr>
                <w:rFonts w:ascii="Book Antiqua" w:hAnsi="Book Antiqua" w:hint="eastAsia"/>
                <w:color w:val="000000"/>
                <w:lang w:eastAsia="zh-CN"/>
              </w:rPr>
              <w:t xml:space="preserve"> </w:t>
            </w:r>
            <w:r w:rsidR="00874F90">
              <w:rPr>
                <w:rFonts w:ascii="Book Antiqua" w:hAnsi="Book Antiqua"/>
                <w:color w:val="000000"/>
              </w:rPr>
              <w:t>(47.1</w:t>
            </w:r>
            <w:r w:rsidRPr="005B7B99">
              <w:rPr>
                <w:rFonts w:ascii="Book Antiqua" w:hAnsi="Book Antiqua"/>
                <w:color w:val="000000"/>
              </w:rPr>
              <w:t>)</w:t>
            </w:r>
          </w:p>
        </w:tc>
        <w:tc>
          <w:tcPr>
            <w:tcW w:w="499" w:type="pct"/>
          </w:tcPr>
          <w:p w14:paraId="5DD6F72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r w:rsidR="00874F90">
              <w:rPr>
                <w:rFonts w:ascii="Book Antiqua" w:hAnsi="Book Antiqua" w:hint="eastAsia"/>
                <w:color w:val="000000"/>
                <w:lang w:eastAsia="zh-CN"/>
              </w:rPr>
              <w:t xml:space="preserve"> </w:t>
            </w:r>
            <w:r w:rsidR="00874F90">
              <w:rPr>
                <w:rFonts w:ascii="Book Antiqua" w:hAnsi="Book Antiqua"/>
                <w:color w:val="000000"/>
              </w:rPr>
              <w:t>(12.5</w:t>
            </w:r>
            <w:r w:rsidRPr="005B7B99">
              <w:rPr>
                <w:rFonts w:ascii="Book Antiqua" w:hAnsi="Book Antiqua"/>
                <w:color w:val="000000"/>
              </w:rPr>
              <w:t>)</w:t>
            </w:r>
          </w:p>
        </w:tc>
        <w:tc>
          <w:tcPr>
            <w:tcW w:w="460" w:type="pct"/>
          </w:tcPr>
          <w:p w14:paraId="1AD494F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874F90">
              <w:rPr>
                <w:rFonts w:ascii="Book Antiqua" w:hAnsi="Book Antiqua" w:hint="eastAsia"/>
                <w:color w:val="000000"/>
                <w:lang w:eastAsia="zh-CN"/>
              </w:rPr>
              <w:t xml:space="preserve"> </w:t>
            </w:r>
            <w:r w:rsidR="00874F90">
              <w:rPr>
                <w:rFonts w:ascii="Book Antiqua" w:hAnsi="Book Antiqua"/>
                <w:color w:val="000000"/>
              </w:rPr>
              <w:t>(1.9</w:t>
            </w:r>
            <w:r w:rsidRPr="005B7B99">
              <w:rPr>
                <w:rFonts w:ascii="Book Antiqua" w:hAnsi="Book Antiqua"/>
                <w:color w:val="000000"/>
              </w:rPr>
              <w:t>)</w:t>
            </w:r>
          </w:p>
        </w:tc>
      </w:tr>
      <w:tr w:rsidR="005B7B99" w:rsidRPr="005B7B99" w14:paraId="1C12AA44" w14:textId="77777777" w:rsidTr="00C80B6C">
        <w:trPr>
          <w:trHeight w:val="224"/>
        </w:trPr>
        <w:tc>
          <w:tcPr>
            <w:tcW w:w="503" w:type="pct"/>
            <w:vMerge w:val="restart"/>
          </w:tcPr>
          <w:p w14:paraId="3231152B" w14:textId="77777777" w:rsidR="005B7B99" w:rsidRPr="005B7B99" w:rsidRDefault="00874F90"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rPr>
              <w:t xml:space="preserve">Duration of ICU </w:t>
            </w:r>
            <w:r>
              <w:rPr>
                <w:rFonts w:ascii="Book Antiqua" w:hAnsi="Book Antiqua" w:hint="eastAsia"/>
                <w:lang w:eastAsia="zh-CN"/>
              </w:rPr>
              <w:t>s</w:t>
            </w:r>
            <w:r w:rsidR="005B7B99" w:rsidRPr="005B7B99">
              <w:rPr>
                <w:rFonts w:ascii="Book Antiqua" w:hAnsi="Book Antiqua"/>
              </w:rPr>
              <w:t>tay</w:t>
            </w:r>
            <w:r w:rsidR="00AB764C">
              <w:rPr>
                <w:rFonts w:ascii="Book Antiqua" w:hAnsi="Book Antiqua" w:hint="eastAsia"/>
                <w:lang w:eastAsia="zh-CN"/>
              </w:rPr>
              <w:t xml:space="preserve">, </w:t>
            </w:r>
            <w:r>
              <w:rPr>
                <w:rFonts w:ascii="Book Antiqua" w:hAnsi="Book Antiqua" w:hint="eastAsia"/>
                <w:lang w:eastAsia="zh-CN"/>
              </w:rPr>
              <w:t>g</w:t>
            </w:r>
            <w:r w:rsidR="005B7B99" w:rsidRPr="005B7B99">
              <w:rPr>
                <w:rFonts w:ascii="Book Antiqua" w:hAnsi="Book Antiqua"/>
              </w:rPr>
              <w:t xml:space="preserve">roup A </w:t>
            </w:r>
            <w:r w:rsidR="00AB764C">
              <w:rPr>
                <w:rFonts w:ascii="Book Antiqua" w:hAnsi="Book Antiqua" w:hint="eastAsia"/>
                <w:lang w:eastAsia="zh-CN"/>
              </w:rPr>
              <w:t>(</w:t>
            </w:r>
            <w:r w:rsidR="005B7B99" w:rsidRPr="00874F90">
              <w:rPr>
                <w:rFonts w:ascii="Book Antiqua" w:hAnsi="Book Antiqua"/>
                <w:i/>
              </w:rPr>
              <w:t>n</w:t>
            </w:r>
            <w:r>
              <w:rPr>
                <w:rFonts w:ascii="Book Antiqua" w:hAnsi="Book Antiqua" w:hint="eastAsia"/>
                <w:lang w:eastAsia="zh-CN"/>
              </w:rPr>
              <w:t xml:space="preserve"> </w:t>
            </w:r>
            <w:r w:rsidR="005B7B99"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104</w:t>
            </w:r>
            <w:r w:rsidR="00AB764C">
              <w:rPr>
                <w:rFonts w:ascii="Book Antiqua" w:hAnsi="Book Antiqua" w:hint="eastAsia"/>
                <w:lang w:eastAsia="zh-CN"/>
              </w:rPr>
              <w:t>)</w:t>
            </w:r>
            <w:r w:rsidR="005B7B99" w:rsidRPr="005B7B99">
              <w:rPr>
                <w:rFonts w:ascii="Book Antiqua" w:hAnsi="Book Antiqua"/>
              </w:rPr>
              <w:t>,</w:t>
            </w:r>
            <w:r>
              <w:rPr>
                <w:rFonts w:ascii="Book Antiqua" w:hAnsi="Book Antiqua" w:hint="eastAsia"/>
                <w:lang w:eastAsia="zh-CN"/>
              </w:rPr>
              <w:t xml:space="preserve"> g</w:t>
            </w:r>
            <w:r w:rsidR="005B7B99" w:rsidRPr="005B7B99">
              <w:rPr>
                <w:rFonts w:ascii="Book Antiqua" w:hAnsi="Book Antiqua"/>
              </w:rPr>
              <w:t xml:space="preserve">roup B </w:t>
            </w:r>
            <w:r w:rsidR="00AB764C">
              <w:rPr>
                <w:rFonts w:ascii="Book Antiqua" w:hAnsi="Book Antiqua" w:hint="eastAsia"/>
                <w:lang w:eastAsia="zh-CN"/>
              </w:rPr>
              <w:t>(</w:t>
            </w:r>
            <w:r w:rsidR="005B7B99" w:rsidRPr="00874F90">
              <w:rPr>
                <w:rFonts w:ascii="Book Antiqua" w:hAnsi="Book Antiqua"/>
                <w:i/>
              </w:rPr>
              <w:t>n</w:t>
            </w:r>
            <w:r>
              <w:rPr>
                <w:rFonts w:ascii="Book Antiqua" w:hAnsi="Book Antiqua" w:hint="eastAsia"/>
                <w:lang w:eastAsia="zh-CN"/>
              </w:rPr>
              <w:t xml:space="preserve"> </w:t>
            </w:r>
            <w:r w:rsidR="005B7B99" w:rsidRPr="005B7B99">
              <w:rPr>
                <w:rFonts w:ascii="Book Antiqua" w:hAnsi="Book Antiqua"/>
              </w:rPr>
              <w:t>=</w:t>
            </w:r>
            <w:r>
              <w:rPr>
                <w:rFonts w:ascii="Book Antiqua" w:hAnsi="Book Antiqua" w:hint="eastAsia"/>
                <w:lang w:eastAsia="zh-CN"/>
              </w:rPr>
              <w:t xml:space="preserve"> </w:t>
            </w:r>
            <w:r w:rsidR="005B7B99" w:rsidRPr="005B7B99">
              <w:rPr>
                <w:rFonts w:ascii="Book Antiqua" w:hAnsi="Book Antiqua"/>
              </w:rPr>
              <w:t>104</w:t>
            </w:r>
            <w:r>
              <w:rPr>
                <w:rFonts w:ascii="Book Antiqua" w:hAnsi="Book Antiqua" w:hint="eastAsia"/>
                <w:lang w:eastAsia="zh-CN"/>
              </w:rPr>
              <w:t>)</w:t>
            </w:r>
          </w:p>
        </w:tc>
        <w:tc>
          <w:tcPr>
            <w:tcW w:w="542" w:type="pct"/>
          </w:tcPr>
          <w:p w14:paraId="2005E8B7"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499" w:type="pct"/>
          </w:tcPr>
          <w:p w14:paraId="1DBD830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99" w:type="pct"/>
          </w:tcPr>
          <w:p w14:paraId="0A57A4F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5F615FC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35A3C49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66B974E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73C7780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465536E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4E2928E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76C0C190" w14:textId="77777777" w:rsidTr="00C80B6C">
        <w:trPr>
          <w:trHeight w:val="224"/>
        </w:trPr>
        <w:tc>
          <w:tcPr>
            <w:tcW w:w="503" w:type="pct"/>
            <w:vMerge/>
          </w:tcPr>
          <w:p w14:paraId="131ABAB6"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379A0F4"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499" w:type="pct"/>
          </w:tcPr>
          <w:p w14:paraId="6C20530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99" w:type="pct"/>
          </w:tcPr>
          <w:p w14:paraId="2F1E420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36D8FF8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3DCEF1B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471B20D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99" w:type="pct"/>
          </w:tcPr>
          <w:p w14:paraId="76C7B68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66B1BAB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4B54294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4DAEE377" w14:textId="77777777" w:rsidTr="00C80B6C">
        <w:trPr>
          <w:trHeight w:val="224"/>
        </w:trPr>
        <w:tc>
          <w:tcPr>
            <w:tcW w:w="503" w:type="pct"/>
            <w:vMerge/>
          </w:tcPr>
          <w:p w14:paraId="5BCEAEAB"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230FAB9E"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499" w:type="pct"/>
          </w:tcPr>
          <w:p w14:paraId="2B37898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99" w:type="pct"/>
          </w:tcPr>
          <w:p w14:paraId="0CA4555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99" w:type="pct"/>
          </w:tcPr>
          <w:p w14:paraId="176BAFA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193E252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00235B2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c>
          <w:tcPr>
            <w:tcW w:w="499" w:type="pct"/>
          </w:tcPr>
          <w:p w14:paraId="676D8E4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70F9590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28D9FC4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08474133" w14:textId="77777777" w:rsidTr="00C80B6C">
        <w:trPr>
          <w:trHeight w:val="224"/>
        </w:trPr>
        <w:tc>
          <w:tcPr>
            <w:tcW w:w="503" w:type="pct"/>
            <w:vMerge/>
          </w:tcPr>
          <w:p w14:paraId="49591942"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7A2AC853"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499" w:type="pct"/>
          </w:tcPr>
          <w:p w14:paraId="5653FFB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6F85776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6E43850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2F538E9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339265D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99" w:type="pct"/>
          </w:tcPr>
          <w:p w14:paraId="1258BB6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711AF66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0" w:type="pct"/>
          </w:tcPr>
          <w:p w14:paraId="326C856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4BB69BC3" w14:textId="77777777" w:rsidTr="00C80B6C">
        <w:trPr>
          <w:trHeight w:val="224"/>
        </w:trPr>
        <w:tc>
          <w:tcPr>
            <w:tcW w:w="503" w:type="pct"/>
            <w:vMerge/>
          </w:tcPr>
          <w:p w14:paraId="309D0783"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1335F918"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499" w:type="pct"/>
          </w:tcPr>
          <w:p w14:paraId="18A1D2A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23</w:t>
            </w:r>
          </w:p>
        </w:tc>
        <w:tc>
          <w:tcPr>
            <w:tcW w:w="499" w:type="pct"/>
          </w:tcPr>
          <w:p w14:paraId="131B2EB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499" w:type="pct"/>
          </w:tcPr>
          <w:p w14:paraId="14DB87A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44F010D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48C22B7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99" w:type="pct"/>
          </w:tcPr>
          <w:p w14:paraId="5C0B6D7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p>
        </w:tc>
        <w:tc>
          <w:tcPr>
            <w:tcW w:w="499" w:type="pct"/>
          </w:tcPr>
          <w:p w14:paraId="3D746A1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0" w:type="pct"/>
          </w:tcPr>
          <w:p w14:paraId="3617D79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r>
      <w:tr w:rsidR="005B7B99" w:rsidRPr="005B7B99" w14:paraId="7F3D4F46" w14:textId="77777777" w:rsidTr="00C80B6C">
        <w:trPr>
          <w:trHeight w:val="224"/>
        </w:trPr>
        <w:tc>
          <w:tcPr>
            <w:tcW w:w="503" w:type="pct"/>
            <w:vMerge/>
          </w:tcPr>
          <w:p w14:paraId="378274DD"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22CA00C7"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499" w:type="pct"/>
          </w:tcPr>
          <w:p w14:paraId="3A8C988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17</w:t>
            </w:r>
          </w:p>
        </w:tc>
        <w:tc>
          <w:tcPr>
            <w:tcW w:w="499" w:type="pct"/>
          </w:tcPr>
          <w:p w14:paraId="3EC347E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99" w:type="pct"/>
          </w:tcPr>
          <w:p w14:paraId="64AA6E3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62" w:type="pct"/>
          </w:tcPr>
          <w:p w14:paraId="7953132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031219C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99" w:type="pct"/>
          </w:tcPr>
          <w:p w14:paraId="6873CF1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3DDBAEF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0" w:type="pct"/>
          </w:tcPr>
          <w:p w14:paraId="2FD4513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549F6F0A" w14:textId="77777777" w:rsidTr="00C80B6C">
        <w:trPr>
          <w:trHeight w:val="423"/>
        </w:trPr>
        <w:tc>
          <w:tcPr>
            <w:tcW w:w="503" w:type="pct"/>
            <w:vMerge/>
          </w:tcPr>
          <w:p w14:paraId="6E172085"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8478455"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499" w:type="pct"/>
          </w:tcPr>
          <w:p w14:paraId="3AAC67A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499" w:type="pct"/>
          </w:tcPr>
          <w:p w14:paraId="0311430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99" w:type="pct"/>
          </w:tcPr>
          <w:p w14:paraId="4845BA8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3611124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47F7F53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0E87A96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057BC85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78C264B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3AC754F1" w14:textId="77777777" w:rsidTr="00C80B6C">
        <w:trPr>
          <w:trHeight w:val="224"/>
        </w:trPr>
        <w:tc>
          <w:tcPr>
            <w:tcW w:w="503" w:type="pct"/>
            <w:vMerge/>
          </w:tcPr>
          <w:p w14:paraId="0373BE75"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542" w:type="pct"/>
          </w:tcPr>
          <w:p w14:paraId="0A5E5098" w14:textId="77777777" w:rsidR="005B7B99" w:rsidRPr="005B7B99" w:rsidRDefault="005B7B99" w:rsidP="002756EE">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sidR="00874F90">
              <w:rPr>
                <w:rFonts w:ascii="Book Antiqua" w:hAnsi="Book Antiqua" w:hint="eastAsia"/>
                <w:lang w:eastAsia="zh-CN"/>
              </w:rPr>
              <w:t xml:space="preserve"> </w:t>
            </w:r>
            <w:r w:rsidRPr="005B7B99">
              <w:rPr>
                <w:rFonts w:ascii="Book Antiqua" w:hAnsi="Book Antiqua"/>
              </w:rPr>
              <w:t xml:space="preserve">81 </w:t>
            </w:r>
          </w:p>
        </w:tc>
        <w:tc>
          <w:tcPr>
            <w:tcW w:w="499" w:type="pct"/>
          </w:tcPr>
          <w:p w14:paraId="5F4692A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317452A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5692B5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5538369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538" w:type="pct"/>
          </w:tcPr>
          <w:p w14:paraId="6892552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99" w:type="pct"/>
          </w:tcPr>
          <w:p w14:paraId="50D8C7E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99" w:type="pct"/>
          </w:tcPr>
          <w:p w14:paraId="2778C40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0" w:type="pct"/>
          </w:tcPr>
          <w:p w14:paraId="5F0415D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5B7B99" w:rsidRPr="005B7B99" w14:paraId="71C4C655" w14:textId="77777777" w:rsidTr="00C80B6C">
        <w:trPr>
          <w:trHeight w:val="341"/>
        </w:trPr>
        <w:tc>
          <w:tcPr>
            <w:tcW w:w="503" w:type="pct"/>
          </w:tcPr>
          <w:p w14:paraId="0C1267FD" w14:textId="77777777" w:rsidR="005B7B99" w:rsidRPr="005B7B99" w:rsidRDefault="005B7B99"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Total</w:t>
            </w:r>
            <w:r w:rsidR="00874F90">
              <w:rPr>
                <w:rFonts w:ascii="Book Antiqua" w:hAnsi="Book Antiqua" w:hint="eastAsia"/>
                <w:lang w:eastAsia="zh-CN"/>
              </w:rPr>
              <w:t xml:space="preserve"> (%)</w:t>
            </w:r>
          </w:p>
        </w:tc>
        <w:tc>
          <w:tcPr>
            <w:tcW w:w="542" w:type="pct"/>
          </w:tcPr>
          <w:p w14:paraId="392BFE7F"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499" w:type="pct"/>
          </w:tcPr>
          <w:p w14:paraId="67CF20B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71</w:t>
            </w:r>
            <w:r w:rsidR="00874F90">
              <w:rPr>
                <w:rFonts w:ascii="Book Antiqua" w:hAnsi="Book Antiqua" w:hint="eastAsia"/>
                <w:color w:val="000000"/>
                <w:lang w:eastAsia="zh-CN"/>
              </w:rPr>
              <w:t xml:space="preserve"> </w:t>
            </w:r>
            <w:r w:rsidR="00874F90">
              <w:rPr>
                <w:rFonts w:ascii="Book Antiqua" w:hAnsi="Book Antiqua"/>
                <w:color w:val="000000"/>
              </w:rPr>
              <w:t>(68</w:t>
            </w:r>
            <w:r w:rsidRPr="005B7B99">
              <w:rPr>
                <w:rFonts w:ascii="Book Antiqua" w:hAnsi="Book Antiqua"/>
                <w:color w:val="000000"/>
              </w:rPr>
              <w:t>)</w:t>
            </w:r>
          </w:p>
        </w:tc>
        <w:tc>
          <w:tcPr>
            <w:tcW w:w="499" w:type="pct"/>
          </w:tcPr>
          <w:p w14:paraId="1026A0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30</w:t>
            </w:r>
            <w:r w:rsidR="00874F90">
              <w:rPr>
                <w:rFonts w:ascii="Book Antiqua" w:hAnsi="Book Antiqua" w:hint="eastAsia"/>
                <w:color w:val="000000"/>
                <w:lang w:eastAsia="zh-CN"/>
              </w:rPr>
              <w:t xml:space="preserve"> </w:t>
            </w:r>
            <w:r w:rsidR="00874F90">
              <w:rPr>
                <w:rFonts w:ascii="Book Antiqua" w:hAnsi="Book Antiqua"/>
                <w:color w:val="000000"/>
              </w:rPr>
              <w:t>(29</w:t>
            </w:r>
            <w:r w:rsidRPr="005B7B99">
              <w:rPr>
                <w:rFonts w:ascii="Book Antiqua" w:hAnsi="Book Antiqua"/>
                <w:color w:val="000000"/>
              </w:rPr>
              <w:t>)</w:t>
            </w:r>
          </w:p>
        </w:tc>
        <w:tc>
          <w:tcPr>
            <w:tcW w:w="499" w:type="pct"/>
          </w:tcPr>
          <w:p w14:paraId="34D662C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874F90">
              <w:rPr>
                <w:rFonts w:ascii="Book Antiqua" w:hAnsi="Book Antiqua" w:hint="eastAsia"/>
                <w:color w:val="000000"/>
                <w:lang w:eastAsia="zh-CN"/>
              </w:rPr>
              <w:t xml:space="preserve"> </w:t>
            </w:r>
            <w:r w:rsidR="00874F90">
              <w:rPr>
                <w:rFonts w:ascii="Book Antiqua" w:hAnsi="Book Antiqua"/>
                <w:color w:val="000000"/>
              </w:rPr>
              <w:t>(3</w:t>
            </w:r>
            <w:r w:rsidRPr="005B7B99">
              <w:rPr>
                <w:rFonts w:ascii="Book Antiqua" w:hAnsi="Book Antiqua"/>
                <w:color w:val="000000"/>
              </w:rPr>
              <w:t>)</w:t>
            </w:r>
          </w:p>
        </w:tc>
        <w:tc>
          <w:tcPr>
            <w:tcW w:w="462" w:type="pct"/>
          </w:tcPr>
          <w:p w14:paraId="1F97EFD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874F90">
              <w:rPr>
                <w:rFonts w:ascii="Book Antiqua" w:hAnsi="Book Antiqua" w:hint="eastAsia"/>
                <w:lang w:eastAsia="zh-CN"/>
              </w:rPr>
              <w:t xml:space="preserve"> </w:t>
            </w:r>
            <w:r w:rsidR="00874F90">
              <w:rPr>
                <w:rFonts w:ascii="Book Antiqua" w:hAnsi="Book Antiqua"/>
              </w:rPr>
              <w:t>(0</w:t>
            </w:r>
            <w:r w:rsidRPr="005B7B99">
              <w:rPr>
                <w:rFonts w:ascii="Book Antiqua" w:hAnsi="Book Antiqua"/>
              </w:rPr>
              <w:t>)</w:t>
            </w:r>
          </w:p>
        </w:tc>
        <w:tc>
          <w:tcPr>
            <w:tcW w:w="538" w:type="pct"/>
          </w:tcPr>
          <w:p w14:paraId="22D7ED0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68</w:t>
            </w:r>
            <w:r w:rsidR="00874F90">
              <w:rPr>
                <w:rFonts w:ascii="Book Antiqua" w:hAnsi="Book Antiqua" w:hint="eastAsia"/>
                <w:color w:val="000000"/>
                <w:lang w:eastAsia="zh-CN"/>
              </w:rPr>
              <w:t xml:space="preserve"> </w:t>
            </w:r>
            <w:r w:rsidR="00874F90">
              <w:rPr>
                <w:rFonts w:ascii="Book Antiqua" w:hAnsi="Book Antiqua"/>
                <w:color w:val="000000"/>
              </w:rPr>
              <w:t>(65.4</w:t>
            </w:r>
            <w:r w:rsidRPr="005B7B99">
              <w:rPr>
                <w:rFonts w:ascii="Book Antiqua" w:hAnsi="Book Antiqua"/>
                <w:color w:val="000000"/>
              </w:rPr>
              <w:t>)</w:t>
            </w:r>
          </w:p>
        </w:tc>
        <w:tc>
          <w:tcPr>
            <w:tcW w:w="499" w:type="pct"/>
          </w:tcPr>
          <w:p w14:paraId="50AC358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25</w:t>
            </w:r>
            <w:r w:rsidR="00874F90">
              <w:rPr>
                <w:rFonts w:ascii="Book Antiqua" w:hAnsi="Book Antiqua" w:hint="eastAsia"/>
                <w:color w:val="000000"/>
                <w:lang w:eastAsia="zh-CN"/>
              </w:rPr>
              <w:t xml:space="preserve"> </w:t>
            </w:r>
            <w:r w:rsidR="00874F90">
              <w:rPr>
                <w:rFonts w:ascii="Book Antiqua" w:hAnsi="Book Antiqua"/>
                <w:color w:val="000000"/>
              </w:rPr>
              <w:t>(24</w:t>
            </w:r>
            <w:r w:rsidRPr="005B7B99">
              <w:rPr>
                <w:rFonts w:ascii="Book Antiqua" w:hAnsi="Book Antiqua"/>
                <w:color w:val="000000"/>
              </w:rPr>
              <w:t>)</w:t>
            </w:r>
          </w:p>
        </w:tc>
        <w:tc>
          <w:tcPr>
            <w:tcW w:w="499" w:type="pct"/>
          </w:tcPr>
          <w:p w14:paraId="798E40A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874F90">
              <w:rPr>
                <w:rFonts w:ascii="Book Antiqua" w:hAnsi="Book Antiqua" w:hint="eastAsia"/>
                <w:color w:val="000000"/>
                <w:lang w:eastAsia="zh-CN"/>
              </w:rPr>
              <w:t xml:space="preserve"> </w:t>
            </w:r>
            <w:r w:rsidR="00874F90">
              <w:rPr>
                <w:rFonts w:ascii="Book Antiqua" w:hAnsi="Book Antiqua"/>
                <w:color w:val="000000"/>
              </w:rPr>
              <w:t>(8.6</w:t>
            </w:r>
            <w:r w:rsidRPr="005B7B99">
              <w:rPr>
                <w:rFonts w:ascii="Book Antiqua" w:hAnsi="Book Antiqua"/>
                <w:color w:val="000000"/>
              </w:rPr>
              <w:t>)</w:t>
            </w:r>
          </w:p>
        </w:tc>
        <w:tc>
          <w:tcPr>
            <w:tcW w:w="460" w:type="pct"/>
          </w:tcPr>
          <w:p w14:paraId="6154155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874F90">
              <w:rPr>
                <w:rFonts w:ascii="Book Antiqua" w:hAnsi="Book Antiqua" w:hint="eastAsia"/>
                <w:color w:val="000000"/>
                <w:lang w:eastAsia="zh-CN"/>
              </w:rPr>
              <w:t xml:space="preserve"> </w:t>
            </w:r>
            <w:r w:rsidR="00874F90">
              <w:rPr>
                <w:rFonts w:ascii="Book Antiqua" w:hAnsi="Book Antiqua"/>
                <w:color w:val="000000"/>
              </w:rPr>
              <w:t>(1.9</w:t>
            </w:r>
            <w:r w:rsidRPr="005B7B99">
              <w:rPr>
                <w:rFonts w:ascii="Book Antiqua" w:hAnsi="Book Antiqua"/>
                <w:color w:val="000000"/>
              </w:rPr>
              <w:t>)</w:t>
            </w:r>
          </w:p>
        </w:tc>
      </w:tr>
    </w:tbl>
    <w:p w14:paraId="24F9AF81" w14:textId="77777777" w:rsidR="007D11BE" w:rsidRPr="006637B2" w:rsidRDefault="00874F90" w:rsidP="005B7B99">
      <w:pPr>
        <w:tabs>
          <w:tab w:val="left" w:pos="3150"/>
        </w:tabs>
        <w:autoSpaceDE w:val="0"/>
        <w:autoSpaceDN w:val="0"/>
        <w:adjustRightInd w:val="0"/>
        <w:snapToGrid w:val="0"/>
        <w:spacing w:line="360" w:lineRule="auto"/>
        <w:jc w:val="both"/>
        <w:rPr>
          <w:rFonts w:ascii="Book Antiqua" w:hAnsi="Book Antiqua" w:cs="Book Antiqua"/>
          <w:color w:val="000000"/>
          <w:lang w:eastAsia="zh-CN"/>
        </w:rPr>
      </w:pPr>
      <w:r>
        <w:rPr>
          <w:rFonts w:ascii="Book Antiqua" w:hAnsi="Book Antiqua" w:hint="eastAsia"/>
          <w:lang w:eastAsia="zh-CN"/>
        </w:rPr>
        <w:t xml:space="preserve">ICU: </w:t>
      </w:r>
      <w:bookmarkStart w:id="184" w:name="OLE_LINK123"/>
      <w:bookmarkStart w:id="185" w:name="OLE_LINK124"/>
      <w:r>
        <w:rPr>
          <w:rFonts w:ascii="Book Antiqua" w:hAnsi="Book Antiqua" w:cs="Book Antiqua" w:hint="eastAsia"/>
          <w:color w:val="000000"/>
          <w:lang w:eastAsia="zh-CN"/>
        </w:rPr>
        <w:t>I</w:t>
      </w:r>
      <w:r>
        <w:rPr>
          <w:rFonts w:ascii="Book Antiqua" w:eastAsia="Book Antiqua" w:hAnsi="Book Antiqua" w:cs="Book Antiqua"/>
          <w:color w:val="000000"/>
        </w:rPr>
        <w:t>ntensive care unit</w:t>
      </w:r>
      <w:bookmarkEnd w:id="184"/>
      <w:bookmarkEnd w:id="185"/>
      <w:r w:rsidR="006637B2">
        <w:rPr>
          <w:rFonts w:ascii="Book Antiqua" w:hAnsi="Book Antiqua" w:cs="Book Antiqua" w:hint="eastAsia"/>
          <w:color w:val="000000"/>
          <w:lang w:eastAsia="zh-CN"/>
        </w:rPr>
        <w:t>.</w:t>
      </w:r>
    </w:p>
    <w:p w14:paraId="19CEAED3" w14:textId="77777777" w:rsidR="00874F90" w:rsidRPr="00874F90" w:rsidRDefault="00874F90" w:rsidP="005B7B99">
      <w:pPr>
        <w:tabs>
          <w:tab w:val="left" w:pos="3150"/>
        </w:tabs>
        <w:autoSpaceDE w:val="0"/>
        <w:autoSpaceDN w:val="0"/>
        <w:adjustRightInd w:val="0"/>
        <w:snapToGrid w:val="0"/>
        <w:spacing w:line="360" w:lineRule="auto"/>
        <w:jc w:val="both"/>
        <w:rPr>
          <w:rFonts w:ascii="Book Antiqua" w:hAnsi="Book Antiqua"/>
          <w:lang w:eastAsia="zh-CN"/>
        </w:rPr>
        <w:sectPr w:rsidR="00874F90" w:rsidRPr="00874F90" w:rsidSect="006637B2">
          <w:pgSz w:w="12240" w:h="15840"/>
          <w:pgMar w:top="1440" w:right="1440" w:bottom="1440" w:left="1440" w:header="720" w:footer="720" w:gutter="0"/>
          <w:cols w:space="720"/>
          <w:docGrid w:linePitch="360"/>
        </w:sectPr>
      </w:pPr>
    </w:p>
    <w:p w14:paraId="291588A8" w14:textId="77777777" w:rsidR="005B7B99" w:rsidRPr="007D11BE" w:rsidRDefault="007D11BE" w:rsidP="005B7B99">
      <w:pPr>
        <w:tabs>
          <w:tab w:val="left" w:pos="3150"/>
        </w:tabs>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lastRenderedPageBreak/>
        <w:t>Table 4</w:t>
      </w:r>
      <w:r w:rsidR="005B7B99" w:rsidRPr="007D11BE">
        <w:rPr>
          <w:rFonts w:ascii="Book Antiqua" w:hAnsi="Book Antiqua"/>
          <w:b/>
        </w:rPr>
        <w:t xml:space="preserve"> Subgroup analysis of the study group </w:t>
      </w:r>
      <w:r w:rsidRPr="007D11BE">
        <w:rPr>
          <w:rFonts w:ascii="Book Antiqua" w:hAnsi="Book Antiqua"/>
          <w:b/>
        </w:rPr>
        <w:t>patients depending on age group</w:t>
      </w:r>
    </w:p>
    <w:tbl>
      <w:tblPr>
        <w:tblW w:w="5000" w:type="pct"/>
        <w:tblBorders>
          <w:top w:val="single" w:sz="4" w:space="0" w:color="auto"/>
          <w:bottom w:val="single" w:sz="4" w:space="0" w:color="auto"/>
        </w:tblBorders>
        <w:tblLook w:val="04A0" w:firstRow="1" w:lastRow="0" w:firstColumn="1" w:lastColumn="0" w:noHBand="0" w:noVBand="1"/>
      </w:tblPr>
      <w:tblGrid>
        <w:gridCol w:w="1272"/>
        <w:gridCol w:w="1430"/>
        <w:gridCol w:w="1109"/>
        <w:gridCol w:w="1111"/>
        <w:gridCol w:w="1109"/>
        <w:gridCol w:w="1111"/>
        <w:gridCol w:w="1191"/>
        <w:gridCol w:w="1027"/>
      </w:tblGrid>
      <w:tr w:rsidR="005B7B99" w:rsidRPr="007D11BE" w14:paraId="103E648D" w14:textId="77777777" w:rsidTr="007D11BE">
        <w:trPr>
          <w:trHeight w:val="224"/>
        </w:trPr>
        <w:tc>
          <w:tcPr>
            <w:tcW w:w="690" w:type="pct"/>
            <w:vMerge w:val="restart"/>
            <w:tcBorders>
              <w:top w:val="single" w:sz="4" w:space="0" w:color="auto"/>
              <w:bottom w:val="single" w:sz="4" w:space="0" w:color="auto"/>
            </w:tcBorders>
          </w:tcPr>
          <w:p w14:paraId="3A284AC1"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Age group</w:t>
            </w:r>
            <w:r w:rsidR="00CC5B0E">
              <w:rPr>
                <w:rFonts w:ascii="Book Antiqua" w:hAnsi="Book Antiqua" w:hint="eastAsia"/>
                <w:b/>
                <w:lang w:eastAsia="zh-CN"/>
              </w:rPr>
              <w:t xml:space="preserve"> (</w:t>
            </w:r>
            <w:proofErr w:type="spellStart"/>
            <w:r w:rsidR="00CC5B0E">
              <w:rPr>
                <w:rFonts w:ascii="Book Antiqua" w:hAnsi="Book Antiqua" w:hint="eastAsia"/>
                <w:b/>
                <w:lang w:eastAsia="zh-CN"/>
              </w:rPr>
              <w:t>yr</w:t>
            </w:r>
            <w:proofErr w:type="spellEnd"/>
            <w:r w:rsidR="00CC5B0E">
              <w:rPr>
                <w:rFonts w:ascii="Book Antiqua" w:hAnsi="Book Antiqua" w:hint="eastAsia"/>
                <w:b/>
                <w:lang w:eastAsia="zh-CN"/>
              </w:rPr>
              <w:t>)</w:t>
            </w:r>
          </w:p>
        </w:tc>
        <w:tc>
          <w:tcPr>
            <w:tcW w:w="690" w:type="pct"/>
            <w:vMerge w:val="restart"/>
            <w:tcBorders>
              <w:top w:val="single" w:sz="4" w:space="0" w:color="auto"/>
              <w:bottom w:val="single" w:sz="4" w:space="0" w:color="auto"/>
            </w:tcBorders>
          </w:tcPr>
          <w:p w14:paraId="36C8B105"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Total study population</w:t>
            </w:r>
            <w:r w:rsidR="007D11B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4C3BDDAA"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proofErr w:type="gramStart"/>
            <w:r w:rsidRPr="007D11BE">
              <w:rPr>
                <w:rFonts w:ascii="Book Antiqua" w:hAnsi="Book Antiqua"/>
                <w:b/>
              </w:rPr>
              <w:t>Over all</w:t>
            </w:r>
            <w:proofErr w:type="gramEnd"/>
            <w:r w:rsidR="007D11B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2FB39C39"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Recovered patients</w:t>
            </w:r>
            <w:r w:rsidR="007D11BE">
              <w:rPr>
                <w:rFonts w:ascii="Book Antiqua" w:hAnsi="Book Antiqua" w:hint="eastAsia"/>
                <w:b/>
                <w:lang w:eastAsia="zh-CN"/>
              </w:rPr>
              <w:t xml:space="preserve"> (%)</w:t>
            </w:r>
          </w:p>
        </w:tc>
        <w:tc>
          <w:tcPr>
            <w:tcW w:w="1207" w:type="pct"/>
            <w:gridSpan w:val="2"/>
            <w:tcBorders>
              <w:top w:val="single" w:sz="4" w:space="0" w:color="auto"/>
              <w:bottom w:val="single" w:sz="4" w:space="0" w:color="auto"/>
            </w:tcBorders>
          </w:tcPr>
          <w:p w14:paraId="187D0BE7"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Death cases</w:t>
            </w:r>
            <w:r w:rsidR="007D11BE">
              <w:rPr>
                <w:rFonts w:ascii="Book Antiqua" w:hAnsi="Book Antiqua" w:hint="eastAsia"/>
                <w:b/>
                <w:lang w:eastAsia="zh-CN"/>
              </w:rPr>
              <w:t xml:space="preserve"> (%)</w:t>
            </w:r>
          </w:p>
        </w:tc>
      </w:tr>
      <w:tr w:rsidR="005B7B99" w:rsidRPr="007D11BE" w14:paraId="4FBAACC9" w14:textId="77777777" w:rsidTr="007D11BE">
        <w:trPr>
          <w:trHeight w:val="224"/>
        </w:trPr>
        <w:tc>
          <w:tcPr>
            <w:tcW w:w="690" w:type="pct"/>
            <w:vMerge/>
            <w:tcBorders>
              <w:top w:val="single" w:sz="4" w:space="0" w:color="auto"/>
              <w:bottom w:val="single" w:sz="4" w:space="0" w:color="auto"/>
            </w:tcBorders>
          </w:tcPr>
          <w:p w14:paraId="44A44193"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p>
        </w:tc>
        <w:tc>
          <w:tcPr>
            <w:tcW w:w="690" w:type="pct"/>
            <w:vMerge/>
            <w:tcBorders>
              <w:top w:val="single" w:sz="4" w:space="0" w:color="auto"/>
              <w:bottom w:val="single" w:sz="4" w:space="0" w:color="auto"/>
            </w:tcBorders>
          </w:tcPr>
          <w:p w14:paraId="6C7481C3"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p>
        </w:tc>
        <w:tc>
          <w:tcPr>
            <w:tcW w:w="603" w:type="pct"/>
            <w:tcBorders>
              <w:top w:val="single" w:sz="4" w:space="0" w:color="auto"/>
              <w:bottom w:val="single" w:sz="4" w:space="0" w:color="auto"/>
            </w:tcBorders>
          </w:tcPr>
          <w:p w14:paraId="4CA2FC1E"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r w:rsidRPr="007D11BE">
              <w:rPr>
                <w:rFonts w:ascii="Book Antiqua" w:hAnsi="Book Antiqua"/>
                <w:b/>
              </w:rPr>
              <w:t>Group A</w:t>
            </w:r>
          </w:p>
        </w:tc>
        <w:tc>
          <w:tcPr>
            <w:tcW w:w="603" w:type="pct"/>
            <w:tcBorders>
              <w:top w:val="single" w:sz="4" w:space="0" w:color="auto"/>
              <w:bottom w:val="single" w:sz="4" w:space="0" w:color="auto"/>
            </w:tcBorders>
          </w:tcPr>
          <w:p w14:paraId="23AEE27E"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Group B</w:t>
            </w:r>
          </w:p>
        </w:tc>
        <w:tc>
          <w:tcPr>
            <w:tcW w:w="603" w:type="pct"/>
            <w:tcBorders>
              <w:top w:val="single" w:sz="4" w:space="0" w:color="auto"/>
              <w:bottom w:val="single" w:sz="4" w:space="0" w:color="auto"/>
            </w:tcBorders>
          </w:tcPr>
          <w:p w14:paraId="0733BC37" w14:textId="77777777" w:rsidR="005B7B99" w:rsidRPr="007D11BE" w:rsidRDefault="005B7B99" w:rsidP="005B7B99">
            <w:pPr>
              <w:autoSpaceDE w:val="0"/>
              <w:autoSpaceDN w:val="0"/>
              <w:adjustRightInd w:val="0"/>
              <w:snapToGrid w:val="0"/>
              <w:spacing w:line="360" w:lineRule="auto"/>
              <w:jc w:val="both"/>
              <w:rPr>
                <w:rFonts w:ascii="Book Antiqua" w:hAnsi="Book Antiqua"/>
                <w:b/>
                <w:lang w:eastAsia="zh-CN"/>
              </w:rPr>
            </w:pPr>
            <w:r w:rsidRPr="007D11BE">
              <w:rPr>
                <w:rFonts w:ascii="Book Antiqua" w:hAnsi="Book Antiqua"/>
                <w:b/>
              </w:rPr>
              <w:t>Group A</w:t>
            </w:r>
          </w:p>
        </w:tc>
        <w:tc>
          <w:tcPr>
            <w:tcW w:w="603" w:type="pct"/>
            <w:tcBorders>
              <w:top w:val="single" w:sz="4" w:space="0" w:color="auto"/>
              <w:bottom w:val="single" w:sz="4" w:space="0" w:color="auto"/>
            </w:tcBorders>
          </w:tcPr>
          <w:p w14:paraId="66C8458C"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r w:rsidRPr="007D11BE">
              <w:rPr>
                <w:rFonts w:ascii="Book Antiqua" w:hAnsi="Book Antiqua"/>
                <w:b/>
              </w:rPr>
              <w:t>Group B</w:t>
            </w:r>
          </w:p>
        </w:tc>
        <w:tc>
          <w:tcPr>
            <w:tcW w:w="647" w:type="pct"/>
            <w:tcBorders>
              <w:top w:val="single" w:sz="4" w:space="0" w:color="auto"/>
              <w:bottom w:val="single" w:sz="4" w:space="0" w:color="auto"/>
            </w:tcBorders>
          </w:tcPr>
          <w:p w14:paraId="2C20F536"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r w:rsidRPr="007D11BE">
              <w:rPr>
                <w:rFonts w:ascii="Book Antiqua" w:hAnsi="Book Antiqua"/>
                <w:b/>
              </w:rPr>
              <w:t>Group A</w:t>
            </w:r>
          </w:p>
        </w:tc>
        <w:tc>
          <w:tcPr>
            <w:tcW w:w="560" w:type="pct"/>
            <w:tcBorders>
              <w:top w:val="single" w:sz="4" w:space="0" w:color="auto"/>
              <w:bottom w:val="single" w:sz="4" w:space="0" w:color="auto"/>
            </w:tcBorders>
          </w:tcPr>
          <w:p w14:paraId="076BDAEF" w14:textId="77777777" w:rsidR="005B7B99" w:rsidRPr="007D11BE" w:rsidRDefault="005B7B99" w:rsidP="005B7B99">
            <w:pPr>
              <w:autoSpaceDE w:val="0"/>
              <w:autoSpaceDN w:val="0"/>
              <w:adjustRightInd w:val="0"/>
              <w:snapToGrid w:val="0"/>
              <w:spacing w:line="360" w:lineRule="auto"/>
              <w:jc w:val="both"/>
              <w:rPr>
                <w:rFonts w:ascii="Book Antiqua" w:hAnsi="Book Antiqua"/>
                <w:b/>
              </w:rPr>
            </w:pPr>
            <w:r w:rsidRPr="007D11BE">
              <w:rPr>
                <w:rFonts w:ascii="Book Antiqua" w:hAnsi="Book Antiqua"/>
                <w:b/>
              </w:rPr>
              <w:t>Group B</w:t>
            </w:r>
          </w:p>
        </w:tc>
      </w:tr>
      <w:tr w:rsidR="005B7B99" w:rsidRPr="005B7B99" w14:paraId="628B9FE5" w14:textId="77777777" w:rsidTr="007D11BE">
        <w:trPr>
          <w:trHeight w:val="224"/>
        </w:trPr>
        <w:tc>
          <w:tcPr>
            <w:tcW w:w="690" w:type="pct"/>
            <w:tcBorders>
              <w:top w:val="single" w:sz="4" w:space="0" w:color="auto"/>
            </w:tcBorders>
          </w:tcPr>
          <w:p w14:paraId="47836A12" w14:textId="77777777" w:rsidR="005B7B99" w:rsidRPr="005B7B99" w:rsidRDefault="007D11BE"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rPr>
              <w:t>11-20</w:t>
            </w:r>
          </w:p>
        </w:tc>
        <w:tc>
          <w:tcPr>
            <w:tcW w:w="690" w:type="pct"/>
            <w:tcBorders>
              <w:top w:val="single" w:sz="4" w:space="0" w:color="auto"/>
            </w:tcBorders>
          </w:tcPr>
          <w:p w14:paraId="17890038" w14:textId="77777777" w:rsidR="005B7B99" w:rsidRPr="005B7B99" w:rsidRDefault="007D11BE"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2 (1</w:t>
            </w:r>
            <w:r w:rsidR="005B7B99" w:rsidRPr="005B7B99">
              <w:rPr>
                <w:rFonts w:ascii="Book Antiqua" w:hAnsi="Book Antiqua"/>
                <w:color w:val="000000"/>
              </w:rPr>
              <w:t>)</w:t>
            </w:r>
          </w:p>
        </w:tc>
        <w:tc>
          <w:tcPr>
            <w:tcW w:w="603" w:type="pct"/>
            <w:tcBorders>
              <w:top w:val="single" w:sz="4" w:space="0" w:color="auto"/>
            </w:tcBorders>
          </w:tcPr>
          <w:p w14:paraId="7DDA295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7D11BE">
              <w:rPr>
                <w:rFonts w:ascii="Book Antiqua" w:hAnsi="Book Antiqua" w:hint="eastAsia"/>
                <w:color w:val="000000"/>
                <w:lang w:eastAsia="zh-CN"/>
              </w:rPr>
              <w:t xml:space="preserve"> </w:t>
            </w:r>
            <w:r w:rsidR="007D11BE">
              <w:rPr>
                <w:rFonts w:ascii="Book Antiqua" w:hAnsi="Book Antiqua"/>
                <w:color w:val="000000"/>
              </w:rPr>
              <w:t>(2</w:t>
            </w:r>
            <w:r w:rsidRPr="005B7B99">
              <w:rPr>
                <w:rFonts w:ascii="Book Antiqua" w:hAnsi="Book Antiqua"/>
                <w:color w:val="000000"/>
              </w:rPr>
              <w:t>)</w:t>
            </w:r>
          </w:p>
        </w:tc>
        <w:tc>
          <w:tcPr>
            <w:tcW w:w="603" w:type="pct"/>
            <w:tcBorders>
              <w:top w:val="single" w:sz="4" w:space="0" w:color="auto"/>
            </w:tcBorders>
          </w:tcPr>
          <w:p w14:paraId="357146B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7D11BE">
              <w:rPr>
                <w:rFonts w:ascii="Book Antiqua" w:hAnsi="Book Antiqua" w:hint="eastAsia"/>
                <w:lang w:eastAsia="zh-CN"/>
              </w:rPr>
              <w:t xml:space="preserve"> </w:t>
            </w:r>
            <w:r w:rsidR="007D11BE">
              <w:rPr>
                <w:rFonts w:ascii="Book Antiqua" w:hAnsi="Book Antiqua"/>
              </w:rPr>
              <w:t>(0</w:t>
            </w:r>
            <w:r w:rsidRPr="005B7B99">
              <w:rPr>
                <w:rFonts w:ascii="Book Antiqua" w:hAnsi="Book Antiqua"/>
              </w:rPr>
              <w:t>)</w:t>
            </w:r>
          </w:p>
        </w:tc>
        <w:tc>
          <w:tcPr>
            <w:tcW w:w="603" w:type="pct"/>
            <w:tcBorders>
              <w:top w:val="single" w:sz="4" w:space="0" w:color="auto"/>
            </w:tcBorders>
          </w:tcPr>
          <w:p w14:paraId="55B2152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r w:rsidR="007D11BE">
              <w:rPr>
                <w:rFonts w:ascii="Book Antiqua" w:hAnsi="Book Antiqua" w:hint="eastAsia"/>
                <w:lang w:eastAsia="zh-CN"/>
              </w:rPr>
              <w:t xml:space="preserve"> </w:t>
            </w:r>
            <w:r w:rsidR="007D11BE">
              <w:rPr>
                <w:rFonts w:ascii="Book Antiqua" w:hAnsi="Book Antiqua"/>
              </w:rPr>
              <w:t>(2.5</w:t>
            </w:r>
            <w:r w:rsidRPr="005B7B99">
              <w:rPr>
                <w:rFonts w:ascii="Book Antiqua" w:hAnsi="Book Antiqua"/>
              </w:rPr>
              <w:t>)</w:t>
            </w:r>
          </w:p>
        </w:tc>
        <w:tc>
          <w:tcPr>
            <w:tcW w:w="603" w:type="pct"/>
            <w:tcBorders>
              <w:top w:val="single" w:sz="4" w:space="0" w:color="auto"/>
            </w:tcBorders>
          </w:tcPr>
          <w:p w14:paraId="2BE31227"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7D11BE">
              <w:rPr>
                <w:rFonts w:ascii="Book Antiqua" w:hAnsi="Book Antiqua" w:hint="eastAsia"/>
                <w:lang w:eastAsia="zh-CN"/>
              </w:rPr>
              <w:t xml:space="preserve"> </w:t>
            </w:r>
            <w:r w:rsidR="007D11BE">
              <w:rPr>
                <w:rFonts w:ascii="Book Antiqua" w:hAnsi="Book Antiqua"/>
              </w:rPr>
              <w:t>(0</w:t>
            </w:r>
            <w:r w:rsidRPr="005B7B99">
              <w:rPr>
                <w:rFonts w:ascii="Book Antiqua" w:hAnsi="Book Antiqua"/>
              </w:rPr>
              <w:t>)</w:t>
            </w:r>
          </w:p>
        </w:tc>
        <w:tc>
          <w:tcPr>
            <w:tcW w:w="647" w:type="pct"/>
            <w:tcBorders>
              <w:top w:val="single" w:sz="4" w:space="0" w:color="auto"/>
            </w:tcBorders>
          </w:tcPr>
          <w:p w14:paraId="413C1B7D"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c>
          <w:tcPr>
            <w:tcW w:w="560" w:type="pct"/>
            <w:tcBorders>
              <w:top w:val="single" w:sz="4" w:space="0" w:color="auto"/>
            </w:tcBorders>
          </w:tcPr>
          <w:p w14:paraId="39F76287"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r>
      <w:tr w:rsidR="005B7B99" w:rsidRPr="005B7B99" w14:paraId="37A729F2" w14:textId="77777777" w:rsidTr="007D11BE">
        <w:trPr>
          <w:trHeight w:val="224"/>
        </w:trPr>
        <w:tc>
          <w:tcPr>
            <w:tcW w:w="690" w:type="pct"/>
          </w:tcPr>
          <w:p w14:paraId="2181FFA4"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21-30</w:t>
            </w:r>
          </w:p>
        </w:tc>
        <w:tc>
          <w:tcPr>
            <w:tcW w:w="690" w:type="pct"/>
          </w:tcPr>
          <w:p w14:paraId="1338FC3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r w:rsidR="007D11BE">
              <w:rPr>
                <w:rFonts w:ascii="Book Antiqua" w:hAnsi="Book Antiqua" w:hint="eastAsia"/>
                <w:color w:val="000000"/>
                <w:lang w:eastAsia="zh-CN"/>
              </w:rPr>
              <w:t xml:space="preserve"> </w:t>
            </w:r>
            <w:r w:rsidR="007D11BE">
              <w:rPr>
                <w:rFonts w:ascii="Book Antiqua" w:hAnsi="Book Antiqua"/>
                <w:color w:val="000000"/>
              </w:rPr>
              <w:t>(2.9</w:t>
            </w:r>
            <w:r w:rsidRPr="005B7B99">
              <w:rPr>
                <w:rFonts w:ascii="Book Antiqua" w:hAnsi="Book Antiqua"/>
                <w:color w:val="000000"/>
              </w:rPr>
              <w:t>)</w:t>
            </w:r>
          </w:p>
        </w:tc>
        <w:tc>
          <w:tcPr>
            <w:tcW w:w="603" w:type="pct"/>
          </w:tcPr>
          <w:p w14:paraId="0C2F8D7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7D11BE">
              <w:rPr>
                <w:rFonts w:ascii="Book Antiqua" w:hAnsi="Book Antiqua" w:hint="eastAsia"/>
                <w:color w:val="000000"/>
                <w:lang w:eastAsia="zh-CN"/>
              </w:rPr>
              <w:t xml:space="preserve"> </w:t>
            </w:r>
            <w:r w:rsidR="007D11BE">
              <w:rPr>
                <w:rFonts w:ascii="Book Antiqua" w:hAnsi="Book Antiqua"/>
                <w:color w:val="000000"/>
              </w:rPr>
              <w:t>(2</w:t>
            </w:r>
            <w:r w:rsidRPr="005B7B99">
              <w:rPr>
                <w:rFonts w:ascii="Book Antiqua" w:hAnsi="Book Antiqua"/>
                <w:color w:val="000000"/>
              </w:rPr>
              <w:t>)</w:t>
            </w:r>
          </w:p>
        </w:tc>
        <w:tc>
          <w:tcPr>
            <w:tcW w:w="603" w:type="pct"/>
          </w:tcPr>
          <w:p w14:paraId="1752C16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7D11BE">
              <w:rPr>
                <w:rFonts w:ascii="Book Antiqua" w:hAnsi="Book Antiqua" w:hint="eastAsia"/>
                <w:lang w:eastAsia="zh-CN"/>
              </w:rPr>
              <w:t xml:space="preserve"> </w:t>
            </w:r>
            <w:r w:rsidR="007D11BE">
              <w:rPr>
                <w:rFonts w:ascii="Book Antiqua" w:hAnsi="Book Antiqua"/>
              </w:rPr>
              <w:t>(4</w:t>
            </w:r>
            <w:r w:rsidRPr="005B7B99">
              <w:rPr>
                <w:rFonts w:ascii="Book Antiqua" w:hAnsi="Book Antiqua"/>
              </w:rPr>
              <w:t>)</w:t>
            </w:r>
          </w:p>
        </w:tc>
        <w:tc>
          <w:tcPr>
            <w:tcW w:w="603" w:type="pct"/>
          </w:tcPr>
          <w:p w14:paraId="5CD28EF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r w:rsidR="007D11BE">
              <w:rPr>
                <w:rFonts w:ascii="Book Antiqua" w:hAnsi="Book Antiqua" w:hint="eastAsia"/>
                <w:lang w:eastAsia="zh-CN"/>
              </w:rPr>
              <w:t xml:space="preserve"> </w:t>
            </w:r>
            <w:r w:rsidR="007D11BE">
              <w:rPr>
                <w:rFonts w:ascii="Book Antiqua" w:hAnsi="Book Antiqua"/>
              </w:rPr>
              <w:t>(2.5</w:t>
            </w:r>
            <w:r w:rsidRPr="005B7B99">
              <w:rPr>
                <w:rFonts w:ascii="Book Antiqua" w:hAnsi="Book Antiqua"/>
              </w:rPr>
              <w:t>)</w:t>
            </w:r>
          </w:p>
        </w:tc>
        <w:tc>
          <w:tcPr>
            <w:tcW w:w="603" w:type="pct"/>
          </w:tcPr>
          <w:p w14:paraId="14C29D6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7D11BE">
              <w:rPr>
                <w:rFonts w:ascii="Book Antiqua" w:hAnsi="Book Antiqua" w:hint="eastAsia"/>
                <w:lang w:eastAsia="zh-CN"/>
              </w:rPr>
              <w:t xml:space="preserve"> </w:t>
            </w:r>
            <w:r w:rsidR="007D11BE">
              <w:rPr>
                <w:rFonts w:ascii="Book Antiqua" w:hAnsi="Book Antiqua"/>
              </w:rPr>
              <w:t>(0</w:t>
            </w:r>
            <w:r w:rsidRPr="005B7B99">
              <w:rPr>
                <w:rFonts w:ascii="Book Antiqua" w:hAnsi="Book Antiqua"/>
              </w:rPr>
              <w:t>)</w:t>
            </w:r>
          </w:p>
        </w:tc>
        <w:tc>
          <w:tcPr>
            <w:tcW w:w="647" w:type="pct"/>
          </w:tcPr>
          <w:p w14:paraId="091E2B54"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c>
          <w:tcPr>
            <w:tcW w:w="560" w:type="pct"/>
          </w:tcPr>
          <w:p w14:paraId="6570E8F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7D11BE">
              <w:rPr>
                <w:rFonts w:ascii="Book Antiqua" w:hAnsi="Book Antiqua" w:hint="eastAsia"/>
                <w:lang w:eastAsia="zh-CN"/>
              </w:rPr>
              <w:t xml:space="preserve"> </w:t>
            </w:r>
            <w:r w:rsidRPr="005B7B99">
              <w:rPr>
                <w:rFonts w:ascii="Book Antiqua" w:hAnsi="Book Antiqua"/>
              </w:rPr>
              <w:t>(13)</w:t>
            </w:r>
          </w:p>
        </w:tc>
      </w:tr>
      <w:tr w:rsidR="005B7B99" w:rsidRPr="005B7B99" w14:paraId="565237EC" w14:textId="77777777" w:rsidTr="007D11BE">
        <w:trPr>
          <w:trHeight w:val="224"/>
        </w:trPr>
        <w:tc>
          <w:tcPr>
            <w:tcW w:w="690" w:type="pct"/>
          </w:tcPr>
          <w:p w14:paraId="2301024E"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31-40</w:t>
            </w:r>
          </w:p>
        </w:tc>
        <w:tc>
          <w:tcPr>
            <w:tcW w:w="690" w:type="pct"/>
          </w:tcPr>
          <w:p w14:paraId="78C2388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25</w:t>
            </w:r>
            <w:r w:rsidR="007D11BE">
              <w:rPr>
                <w:rFonts w:ascii="Book Antiqua" w:hAnsi="Book Antiqua" w:hint="eastAsia"/>
                <w:color w:val="000000"/>
                <w:lang w:eastAsia="zh-CN"/>
              </w:rPr>
              <w:t xml:space="preserve"> </w:t>
            </w:r>
            <w:r w:rsidR="007D11BE">
              <w:rPr>
                <w:rFonts w:ascii="Book Antiqua" w:hAnsi="Book Antiqua"/>
                <w:color w:val="000000"/>
              </w:rPr>
              <w:t>(12</w:t>
            </w:r>
            <w:r w:rsidRPr="005B7B99">
              <w:rPr>
                <w:rFonts w:ascii="Book Antiqua" w:hAnsi="Book Antiqua"/>
                <w:color w:val="000000"/>
              </w:rPr>
              <w:t>)</w:t>
            </w:r>
          </w:p>
        </w:tc>
        <w:tc>
          <w:tcPr>
            <w:tcW w:w="603" w:type="pct"/>
          </w:tcPr>
          <w:p w14:paraId="4E00B81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7D11BE">
              <w:rPr>
                <w:rFonts w:ascii="Book Antiqua" w:hAnsi="Book Antiqua" w:hint="eastAsia"/>
                <w:color w:val="000000"/>
                <w:lang w:eastAsia="zh-CN"/>
              </w:rPr>
              <w:t xml:space="preserve"> </w:t>
            </w:r>
            <w:r w:rsidRPr="005B7B99">
              <w:rPr>
                <w:rFonts w:ascii="Book Antiqua" w:hAnsi="Book Antiqua"/>
                <w:color w:val="000000"/>
              </w:rPr>
              <w:t>(8.5)</w:t>
            </w:r>
          </w:p>
        </w:tc>
        <w:tc>
          <w:tcPr>
            <w:tcW w:w="603" w:type="pct"/>
          </w:tcPr>
          <w:p w14:paraId="0CA2303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16</w:t>
            </w:r>
            <w:r w:rsidR="007D11BE">
              <w:rPr>
                <w:rFonts w:ascii="Book Antiqua" w:hAnsi="Book Antiqua" w:hint="eastAsia"/>
                <w:lang w:eastAsia="zh-CN"/>
              </w:rPr>
              <w:t xml:space="preserve"> </w:t>
            </w:r>
            <w:r w:rsidR="007D11BE">
              <w:rPr>
                <w:rFonts w:ascii="Book Antiqua" w:hAnsi="Book Antiqua"/>
              </w:rPr>
              <w:t>(16</w:t>
            </w:r>
            <w:r w:rsidRPr="005B7B99">
              <w:rPr>
                <w:rFonts w:ascii="Book Antiqua" w:hAnsi="Book Antiqua"/>
              </w:rPr>
              <w:t>)</w:t>
            </w:r>
          </w:p>
        </w:tc>
        <w:tc>
          <w:tcPr>
            <w:tcW w:w="603" w:type="pct"/>
          </w:tcPr>
          <w:p w14:paraId="452108E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r w:rsidR="007D11BE">
              <w:rPr>
                <w:rFonts w:ascii="Book Antiqua" w:hAnsi="Book Antiqua" w:hint="eastAsia"/>
                <w:lang w:eastAsia="zh-CN"/>
              </w:rPr>
              <w:t xml:space="preserve"> </w:t>
            </w:r>
            <w:r w:rsidR="007D11BE">
              <w:rPr>
                <w:rFonts w:ascii="Book Antiqua" w:hAnsi="Book Antiqua"/>
              </w:rPr>
              <w:t>(10</w:t>
            </w:r>
            <w:r w:rsidRPr="005B7B99">
              <w:rPr>
                <w:rFonts w:ascii="Book Antiqua" w:hAnsi="Book Antiqua"/>
              </w:rPr>
              <w:t>)</w:t>
            </w:r>
          </w:p>
        </w:tc>
        <w:tc>
          <w:tcPr>
            <w:tcW w:w="603" w:type="pct"/>
          </w:tcPr>
          <w:p w14:paraId="1F601622" w14:textId="77777777" w:rsidR="005B7B99" w:rsidRPr="005B7B99" w:rsidRDefault="005B7B99" w:rsidP="007D11BE">
            <w:pPr>
              <w:autoSpaceDE w:val="0"/>
              <w:autoSpaceDN w:val="0"/>
              <w:adjustRightInd w:val="0"/>
              <w:snapToGrid w:val="0"/>
              <w:spacing w:line="360" w:lineRule="auto"/>
              <w:jc w:val="both"/>
              <w:rPr>
                <w:rFonts w:ascii="Book Antiqua" w:hAnsi="Book Antiqua"/>
              </w:rPr>
            </w:pPr>
            <w:r w:rsidRPr="005B7B99">
              <w:rPr>
                <w:rFonts w:ascii="Book Antiqua" w:hAnsi="Book Antiqua"/>
              </w:rPr>
              <w:t>16</w:t>
            </w:r>
            <w:r w:rsidR="007D11BE">
              <w:rPr>
                <w:rFonts w:ascii="Book Antiqua" w:hAnsi="Book Antiqua" w:hint="eastAsia"/>
                <w:lang w:eastAsia="zh-CN"/>
              </w:rPr>
              <w:t xml:space="preserve"> </w:t>
            </w:r>
            <w:r w:rsidR="007D11BE">
              <w:rPr>
                <w:rFonts w:ascii="Book Antiqua" w:hAnsi="Book Antiqua"/>
              </w:rPr>
              <w:t>(22</w:t>
            </w:r>
            <w:r w:rsidRPr="005B7B99">
              <w:rPr>
                <w:rFonts w:ascii="Book Antiqua" w:hAnsi="Book Antiqua"/>
              </w:rPr>
              <w:t>)</w:t>
            </w:r>
          </w:p>
        </w:tc>
        <w:tc>
          <w:tcPr>
            <w:tcW w:w="647" w:type="pct"/>
          </w:tcPr>
          <w:p w14:paraId="443DEC5F"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1</w:t>
            </w:r>
            <w:r>
              <w:rPr>
                <w:rFonts w:ascii="Book Antiqua" w:hAnsi="Book Antiqua" w:hint="eastAsia"/>
                <w:lang w:eastAsia="zh-CN"/>
              </w:rPr>
              <w:t xml:space="preserve"> </w:t>
            </w:r>
            <w:r>
              <w:rPr>
                <w:rFonts w:ascii="Book Antiqua" w:hAnsi="Book Antiqua"/>
              </w:rPr>
              <w:t>(4</w:t>
            </w:r>
            <w:r w:rsidR="005B7B99" w:rsidRPr="005B7B99">
              <w:rPr>
                <w:rFonts w:ascii="Book Antiqua" w:hAnsi="Book Antiqua"/>
              </w:rPr>
              <w:t>)</w:t>
            </w:r>
          </w:p>
        </w:tc>
        <w:tc>
          <w:tcPr>
            <w:tcW w:w="560" w:type="pct"/>
          </w:tcPr>
          <w:p w14:paraId="16A1C012"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r>
      <w:tr w:rsidR="005B7B99" w:rsidRPr="005B7B99" w14:paraId="21797A76" w14:textId="77777777" w:rsidTr="007D11BE">
        <w:trPr>
          <w:trHeight w:val="224"/>
        </w:trPr>
        <w:tc>
          <w:tcPr>
            <w:tcW w:w="690" w:type="pct"/>
          </w:tcPr>
          <w:p w14:paraId="2B383A38"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41-50</w:t>
            </w:r>
          </w:p>
        </w:tc>
        <w:tc>
          <w:tcPr>
            <w:tcW w:w="690" w:type="pct"/>
          </w:tcPr>
          <w:p w14:paraId="271E35E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36</w:t>
            </w:r>
            <w:r w:rsidR="007D11BE">
              <w:rPr>
                <w:rFonts w:ascii="Book Antiqua" w:hAnsi="Book Antiqua" w:hint="eastAsia"/>
                <w:color w:val="000000"/>
                <w:lang w:eastAsia="zh-CN"/>
              </w:rPr>
              <w:t xml:space="preserve"> </w:t>
            </w:r>
            <w:r w:rsidR="007D11BE">
              <w:rPr>
                <w:rFonts w:ascii="Book Antiqua" w:hAnsi="Book Antiqua"/>
                <w:color w:val="000000"/>
              </w:rPr>
              <w:t>(17.3</w:t>
            </w:r>
            <w:r w:rsidRPr="005B7B99">
              <w:rPr>
                <w:rFonts w:ascii="Book Antiqua" w:hAnsi="Book Antiqua"/>
                <w:color w:val="000000"/>
              </w:rPr>
              <w:t>)</w:t>
            </w:r>
          </w:p>
        </w:tc>
        <w:tc>
          <w:tcPr>
            <w:tcW w:w="603" w:type="pct"/>
          </w:tcPr>
          <w:p w14:paraId="4D05FA2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r w:rsidR="007D11BE">
              <w:rPr>
                <w:rFonts w:ascii="Book Antiqua" w:hAnsi="Book Antiqua" w:hint="eastAsia"/>
                <w:color w:val="000000"/>
                <w:lang w:eastAsia="zh-CN"/>
              </w:rPr>
              <w:t xml:space="preserve"> </w:t>
            </w:r>
            <w:r w:rsidR="007D11BE">
              <w:rPr>
                <w:rFonts w:ascii="Book Antiqua" w:hAnsi="Book Antiqua"/>
                <w:color w:val="000000"/>
              </w:rPr>
              <w:t>(15</w:t>
            </w:r>
            <w:r w:rsidRPr="005B7B99">
              <w:rPr>
                <w:rFonts w:ascii="Book Antiqua" w:hAnsi="Book Antiqua"/>
                <w:color w:val="000000"/>
              </w:rPr>
              <w:t>)</w:t>
            </w:r>
          </w:p>
        </w:tc>
        <w:tc>
          <w:tcPr>
            <w:tcW w:w="603" w:type="pct"/>
          </w:tcPr>
          <w:p w14:paraId="795A052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20</w:t>
            </w:r>
            <w:r w:rsidR="007D11BE">
              <w:rPr>
                <w:rFonts w:ascii="Book Antiqua" w:hAnsi="Book Antiqua" w:hint="eastAsia"/>
                <w:lang w:eastAsia="zh-CN"/>
              </w:rPr>
              <w:t xml:space="preserve"> </w:t>
            </w:r>
            <w:r w:rsidR="007D11BE">
              <w:rPr>
                <w:rFonts w:ascii="Book Antiqua" w:hAnsi="Book Antiqua"/>
              </w:rPr>
              <w:t>(19</w:t>
            </w:r>
            <w:r w:rsidRPr="005B7B99">
              <w:rPr>
                <w:rFonts w:ascii="Book Antiqua" w:hAnsi="Book Antiqua"/>
              </w:rPr>
              <w:t>)</w:t>
            </w:r>
          </w:p>
        </w:tc>
        <w:tc>
          <w:tcPr>
            <w:tcW w:w="603" w:type="pct"/>
          </w:tcPr>
          <w:p w14:paraId="0D848D5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9</w:t>
            </w:r>
            <w:r w:rsidR="007D11BE">
              <w:rPr>
                <w:rFonts w:ascii="Book Antiqua" w:hAnsi="Book Antiqua" w:hint="eastAsia"/>
                <w:lang w:eastAsia="zh-CN"/>
              </w:rPr>
              <w:t xml:space="preserve"> </w:t>
            </w:r>
            <w:r w:rsidR="007D11BE">
              <w:rPr>
                <w:rFonts w:ascii="Book Antiqua" w:hAnsi="Book Antiqua"/>
              </w:rPr>
              <w:t>(11.5</w:t>
            </w:r>
            <w:r w:rsidRPr="005B7B99">
              <w:rPr>
                <w:rFonts w:ascii="Book Antiqua" w:hAnsi="Book Antiqua"/>
              </w:rPr>
              <w:t>)</w:t>
            </w:r>
          </w:p>
        </w:tc>
        <w:tc>
          <w:tcPr>
            <w:tcW w:w="603" w:type="pct"/>
          </w:tcPr>
          <w:p w14:paraId="312F63A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r w:rsidR="007D11BE">
              <w:rPr>
                <w:rFonts w:ascii="Book Antiqua" w:hAnsi="Book Antiqua" w:hint="eastAsia"/>
                <w:lang w:eastAsia="zh-CN"/>
              </w:rPr>
              <w:t xml:space="preserve"> </w:t>
            </w:r>
            <w:r w:rsidR="007D11BE">
              <w:rPr>
                <w:rFonts w:ascii="Book Antiqua" w:hAnsi="Book Antiqua"/>
              </w:rPr>
              <w:t>(11</w:t>
            </w:r>
            <w:r w:rsidRPr="005B7B99">
              <w:rPr>
                <w:rFonts w:ascii="Book Antiqua" w:hAnsi="Book Antiqua"/>
              </w:rPr>
              <w:t>)</w:t>
            </w:r>
          </w:p>
        </w:tc>
        <w:tc>
          <w:tcPr>
            <w:tcW w:w="647" w:type="pct"/>
          </w:tcPr>
          <w:p w14:paraId="020DD83B"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7</w:t>
            </w:r>
            <w:r>
              <w:rPr>
                <w:rFonts w:ascii="Book Antiqua" w:hAnsi="Book Antiqua" w:hint="eastAsia"/>
                <w:lang w:eastAsia="zh-CN"/>
              </w:rPr>
              <w:t xml:space="preserve"> </w:t>
            </w:r>
            <w:r>
              <w:rPr>
                <w:rFonts w:ascii="Book Antiqua" w:hAnsi="Book Antiqua"/>
              </w:rPr>
              <w:t>(27</w:t>
            </w:r>
            <w:r w:rsidR="005B7B99" w:rsidRPr="005B7B99">
              <w:rPr>
                <w:rFonts w:ascii="Book Antiqua" w:hAnsi="Book Antiqua"/>
              </w:rPr>
              <w:t>)</w:t>
            </w:r>
          </w:p>
        </w:tc>
        <w:tc>
          <w:tcPr>
            <w:tcW w:w="560" w:type="pct"/>
          </w:tcPr>
          <w:p w14:paraId="682D0082"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12</w:t>
            </w:r>
            <w:r>
              <w:rPr>
                <w:rFonts w:ascii="Book Antiqua" w:hAnsi="Book Antiqua" w:hint="eastAsia"/>
                <w:lang w:eastAsia="zh-CN"/>
              </w:rPr>
              <w:t xml:space="preserve"> </w:t>
            </w:r>
            <w:r>
              <w:rPr>
                <w:rFonts w:ascii="Book Antiqua" w:hAnsi="Book Antiqua"/>
              </w:rPr>
              <w:t>(39</w:t>
            </w:r>
            <w:r w:rsidR="005B7B99" w:rsidRPr="005B7B99">
              <w:rPr>
                <w:rFonts w:ascii="Book Antiqua" w:hAnsi="Book Antiqua"/>
              </w:rPr>
              <w:t>)</w:t>
            </w:r>
          </w:p>
        </w:tc>
      </w:tr>
      <w:tr w:rsidR="005B7B99" w:rsidRPr="005B7B99" w14:paraId="7BFDA0F3" w14:textId="77777777" w:rsidTr="007D11BE">
        <w:trPr>
          <w:trHeight w:val="224"/>
        </w:trPr>
        <w:tc>
          <w:tcPr>
            <w:tcW w:w="690" w:type="pct"/>
          </w:tcPr>
          <w:p w14:paraId="4C5BB551"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51-60</w:t>
            </w:r>
          </w:p>
        </w:tc>
        <w:tc>
          <w:tcPr>
            <w:tcW w:w="690" w:type="pct"/>
          </w:tcPr>
          <w:p w14:paraId="7547C3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50</w:t>
            </w:r>
            <w:r w:rsidR="007D11BE">
              <w:rPr>
                <w:rFonts w:ascii="Book Antiqua" w:hAnsi="Book Antiqua" w:hint="eastAsia"/>
                <w:color w:val="000000"/>
                <w:lang w:eastAsia="zh-CN"/>
              </w:rPr>
              <w:t xml:space="preserve"> </w:t>
            </w:r>
            <w:r w:rsidR="007D11BE">
              <w:rPr>
                <w:rFonts w:ascii="Book Antiqua" w:hAnsi="Book Antiqua"/>
                <w:color w:val="000000"/>
              </w:rPr>
              <w:t>(24</w:t>
            </w:r>
            <w:r w:rsidRPr="005B7B99">
              <w:rPr>
                <w:rFonts w:ascii="Book Antiqua" w:hAnsi="Book Antiqua"/>
                <w:color w:val="000000"/>
              </w:rPr>
              <w:t>)</w:t>
            </w:r>
          </w:p>
        </w:tc>
        <w:tc>
          <w:tcPr>
            <w:tcW w:w="603" w:type="pct"/>
          </w:tcPr>
          <w:p w14:paraId="5D357E8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34</w:t>
            </w:r>
            <w:r w:rsidR="007D11BE">
              <w:rPr>
                <w:rFonts w:ascii="Book Antiqua" w:hAnsi="Book Antiqua" w:hint="eastAsia"/>
                <w:color w:val="000000"/>
                <w:lang w:eastAsia="zh-CN"/>
              </w:rPr>
              <w:t xml:space="preserve"> </w:t>
            </w:r>
            <w:r w:rsidR="007D11BE">
              <w:rPr>
                <w:rFonts w:ascii="Book Antiqua" w:hAnsi="Book Antiqua"/>
                <w:color w:val="000000"/>
              </w:rPr>
              <w:t>(33</w:t>
            </w:r>
            <w:r w:rsidRPr="005B7B99">
              <w:rPr>
                <w:rFonts w:ascii="Book Antiqua" w:hAnsi="Book Antiqua"/>
                <w:color w:val="000000"/>
              </w:rPr>
              <w:t>)</w:t>
            </w:r>
          </w:p>
        </w:tc>
        <w:tc>
          <w:tcPr>
            <w:tcW w:w="603" w:type="pct"/>
          </w:tcPr>
          <w:p w14:paraId="6844941A" w14:textId="77777777" w:rsidR="005B7B99" w:rsidRPr="005B7B99" w:rsidRDefault="005B7B99"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16</w:t>
            </w:r>
            <w:r w:rsidR="007D11BE">
              <w:rPr>
                <w:rFonts w:ascii="Book Antiqua" w:hAnsi="Book Antiqua" w:hint="eastAsia"/>
                <w:lang w:eastAsia="zh-CN"/>
              </w:rPr>
              <w:t xml:space="preserve"> </w:t>
            </w:r>
            <w:r w:rsidR="007D11BE">
              <w:rPr>
                <w:rFonts w:ascii="Book Antiqua" w:hAnsi="Book Antiqua"/>
              </w:rPr>
              <w:t>(15</w:t>
            </w:r>
            <w:r w:rsidRPr="005B7B99">
              <w:rPr>
                <w:rFonts w:ascii="Book Antiqua" w:hAnsi="Book Antiqua"/>
              </w:rPr>
              <w:t>)</w:t>
            </w:r>
          </w:p>
        </w:tc>
        <w:tc>
          <w:tcPr>
            <w:tcW w:w="603" w:type="pct"/>
          </w:tcPr>
          <w:p w14:paraId="29F2A21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24</w:t>
            </w:r>
            <w:r w:rsidR="007D11BE">
              <w:rPr>
                <w:rFonts w:ascii="Book Antiqua" w:hAnsi="Book Antiqua" w:hint="eastAsia"/>
                <w:lang w:eastAsia="zh-CN"/>
              </w:rPr>
              <w:t xml:space="preserve"> </w:t>
            </w:r>
            <w:r w:rsidR="007D11BE">
              <w:rPr>
                <w:rFonts w:ascii="Book Antiqua" w:hAnsi="Book Antiqua"/>
              </w:rPr>
              <w:t>(31</w:t>
            </w:r>
            <w:r w:rsidRPr="005B7B99">
              <w:rPr>
                <w:rFonts w:ascii="Book Antiqua" w:hAnsi="Book Antiqua"/>
              </w:rPr>
              <w:t>)</w:t>
            </w:r>
          </w:p>
        </w:tc>
        <w:tc>
          <w:tcPr>
            <w:tcW w:w="603" w:type="pct"/>
          </w:tcPr>
          <w:p w14:paraId="5C40C40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16</w:t>
            </w:r>
            <w:r w:rsidR="007D11BE">
              <w:rPr>
                <w:rFonts w:ascii="Book Antiqua" w:hAnsi="Book Antiqua" w:hint="eastAsia"/>
                <w:lang w:eastAsia="zh-CN"/>
              </w:rPr>
              <w:t xml:space="preserve"> </w:t>
            </w:r>
            <w:r w:rsidR="007D11BE">
              <w:rPr>
                <w:rFonts w:ascii="Book Antiqua" w:hAnsi="Book Antiqua"/>
              </w:rPr>
              <w:t>(22</w:t>
            </w:r>
            <w:r w:rsidRPr="005B7B99">
              <w:rPr>
                <w:rFonts w:ascii="Book Antiqua" w:hAnsi="Book Antiqua"/>
              </w:rPr>
              <w:t>)</w:t>
            </w:r>
          </w:p>
        </w:tc>
        <w:tc>
          <w:tcPr>
            <w:tcW w:w="647" w:type="pct"/>
          </w:tcPr>
          <w:p w14:paraId="3BAD8741"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10</w:t>
            </w:r>
            <w:r>
              <w:rPr>
                <w:rFonts w:ascii="Book Antiqua" w:hAnsi="Book Antiqua" w:hint="eastAsia"/>
                <w:lang w:eastAsia="zh-CN"/>
              </w:rPr>
              <w:t xml:space="preserve"> </w:t>
            </w:r>
            <w:r>
              <w:rPr>
                <w:rFonts w:ascii="Book Antiqua" w:hAnsi="Book Antiqua"/>
              </w:rPr>
              <w:t>(38</w:t>
            </w:r>
            <w:r w:rsidR="005B7B99" w:rsidRPr="005B7B99">
              <w:rPr>
                <w:rFonts w:ascii="Book Antiqua" w:hAnsi="Book Antiqua"/>
              </w:rPr>
              <w:t>)</w:t>
            </w:r>
          </w:p>
        </w:tc>
        <w:tc>
          <w:tcPr>
            <w:tcW w:w="560" w:type="pct"/>
          </w:tcPr>
          <w:p w14:paraId="0B2A975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sidR="007D11BE">
              <w:rPr>
                <w:rFonts w:ascii="Book Antiqua" w:hAnsi="Book Antiqua" w:hint="eastAsia"/>
                <w:lang w:eastAsia="zh-CN"/>
              </w:rPr>
              <w:t xml:space="preserve"> </w:t>
            </w:r>
            <w:r w:rsidR="007D11BE">
              <w:rPr>
                <w:rFonts w:ascii="Book Antiqua" w:hAnsi="Book Antiqua"/>
              </w:rPr>
              <w:t>(0</w:t>
            </w:r>
            <w:r w:rsidRPr="005B7B99">
              <w:rPr>
                <w:rFonts w:ascii="Book Antiqua" w:hAnsi="Book Antiqua"/>
              </w:rPr>
              <w:t>)</w:t>
            </w:r>
          </w:p>
        </w:tc>
      </w:tr>
      <w:tr w:rsidR="005B7B99" w:rsidRPr="005B7B99" w14:paraId="758167FF" w14:textId="77777777" w:rsidTr="007D11BE">
        <w:trPr>
          <w:trHeight w:val="224"/>
        </w:trPr>
        <w:tc>
          <w:tcPr>
            <w:tcW w:w="690" w:type="pct"/>
          </w:tcPr>
          <w:p w14:paraId="4C148622"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61-70</w:t>
            </w:r>
          </w:p>
        </w:tc>
        <w:tc>
          <w:tcPr>
            <w:tcW w:w="690" w:type="pct"/>
          </w:tcPr>
          <w:p w14:paraId="4A6AA9E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49</w:t>
            </w:r>
            <w:r w:rsidR="007D11BE">
              <w:rPr>
                <w:rFonts w:ascii="Book Antiqua" w:hAnsi="Book Antiqua" w:hint="eastAsia"/>
                <w:color w:val="000000"/>
                <w:lang w:eastAsia="zh-CN"/>
              </w:rPr>
              <w:t xml:space="preserve"> </w:t>
            </w:r>
            <w:r w:rsidR="007D11BE">
              <w:rPr>
                <w:rFonts w:ascii="Book Antiqua" w:hAnsi="Book Antiqua"/>
                <w:color w:val="000000"/>
              </w:rPr>
              <w:t>(23.6</w:t>
            </w:r>
            <w:r w:rsidRPr="005B7B99">
              <w:rPr>
                <w:rFonts w:ascii="Book Antiqua" w:hAnsi="Book Antiqua"/>
                <w:color w:val="000000"/>
              </w:rPr>
              <w:t>)</w:t>
            </w:r>
          </w:p>
        </w:tc>
        <w:tc>
          <w:tcPr>
            <w:tcW w:w="603" w:type="pct"/>
          </w:tcPr>
          <w:p w14:paraId="7905F8A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25</w:t>
            </w:r>
            <w:r w:rsidR="007D11BE">
              <w:rPr>
                <w:rFonts w:ascii="Book Antiqua" w:hAnsi="Book Antiqua" w:hint="eastAsia"/>
                <w:color w:val="000000"/>
                <w:lang w:eastAsia="zh-CN"/>
              </w:rPr>
              <w:t xml:space="preserve"> </w:t>
            </w:r>
            <w:r w:rsidR="007D11BE">
              <w:rPr>
                <w:rFonts w:ascii="Book Antiqua" w:hAnsi="Book Antiqua"/>
                <w:color w:val="000000"/>
              </w:rPr>
              <w:t>(24</w:t>
            </w:r>
            <w:r w:rsidRPr="005B7B99">
              <w:rPr>
                <w:rFonts w:ascii="Book Antiqua" w:hAnsi="Book Antiqua"/>
                <w:color w:val="000000"/>
              </w:rPr>
              <w:t>)</w:t>
            </w:r>
          </w:p>
        </w:tc>
        <w:tc>
          <w:tcPr>
            <w:tcW w:w="603" w:type="pct"/>
          </w:tcPr>
          <w:p w14:paraId="7521462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24</w:t>
            </w:r>
            <w:r w:rsidR="007D11BE">
              <w:rPr>
                <w:rFonts w:ascii="Book Antiqua" w:hAnsi="Book Antiqua" w:hint="eastAsia"/>
                <w:lang w:eastAsia="zh-CN"/>
              </w:rPr>
              <w:t xml:space="preserve"> </w:t>
            </w:r>
            <w:r w:rsidR="007D11BE">
              <w:rPr>
                <w:rFonts w:ascii="Book Antiqua" w:hAnsi="Book Antiqua"/>
              </w:rPr>
              <w:t>(23</w:t>
            </w:r>
            <w:r w:rsidRPr="005B7B99">
              <w:rPr>
                <w:rFonts w:ascii="Book Antiqua" w:hAnsi="Book Antiqua"/>
              </w:rPr>
              <w:t>)</w:t>
            </w:r>
          </w:p>
        </w:tc>
        <w:tc>
          <w:tcPr>
            <w:tcW w:w="603" w:type="pct"/>
          </w:tcPr>
          <w:p w14:paraId="188C5EF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19</w:t>
            </w:r>
            <w:r w:rsidR="007D11BE">
              <w:rPr>
                <w:rFonts w:ascii="Book Antiqua" w:hAnsi="Book Antiqua" w:hint="eastAsia"/>
                <w:lang w:eastAsia="zh-CN"/>
              </w:rPr>
              <w:t xml:space="preserve"> </w:t>
            </w:r>
            <w:r w:rsidR="007D11BE">
              <w:rPr>
                <w:rFonts w:ascii="Book Antiqua" w:hAnsi="Book Antiqua"/>
              </w:rPr>
              <w:t>(24.5</w:t>
            </w:r>
            <w:r w:rsidRPr="005B7B99">
              <w:rPr>
                <w:rFonts w:ascii="Book Antiqua" w:hAnsi="Book Antiqua"/>
              </w:rPr>
              <w:t>)</w:t>
            </w:r>
          </w:p>
        </w:tc>
        <w:tc>
          <w:tcPr>
            <w:tcW w:w="603" w:type="pct"/>
          </w:tcPr>
          <w:p w14:paraId="5C250B9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20</w:t>
            </w:r>
            <w:r w:rsidR="007D11BE">
              <w:rPr>
                <w:rFonts w:ascii="Book Antiqua" w:hAnsi="Book Antiqua" w:hint="eastAsia"/>
                <w:lang w:eastAsia="zh-CN"/>
              </w:rPr>
              <w:t xml:space="preserve"> </w:t>
            </w:r>
            <w:r w:rsidR="007D11BE">
              <w:rPr>
                <w:rFonts w:ascii="Book Antiqua" w:hAnsi="Book Antiqua"/>
              </w:rPr>
              <w:t>(27</w:t>
            </w:r>
            <w:r w:rsidRPr="005B7B99">
              <w:rPr>
                <w:rFonts w:ascii="Book Antiqua" w:hAnsi="Book Antiqua"/>
              </w:rPr>
              <w:t>)</w:t>
            </w:r>
          </w:p>
        </w:tc>
        <w:tc>
          <w:tcPr>
            <w:tcW w:w="647" w:type="pct"/>
          </w:tcPr>
          <w:p w14:paraId="143B81F8"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6</w:t>
            </w:r>
            <w:r>
              <w:rPr>
                <w:rFonts w:ascii="Book Antiqua" w:hAnsi="Book Antiqua" w:hint="eastAsia"/>
                <w:lang w:eastAsia="zh-CN"/>
              </w:rPr>
              <w:t xml:space="preserve"> </w:t>
            </w:r>
            <w:r>
              <w:rPr>
                <w:rFonts w:ascii="Book Antiqua" w:hAnsi="Book Antiqua"/>
              </w:rPr>
              <w:t>(23</w:t>
            </w:r>
            <w:r w:rsidR="005B7B99" w:rsidRPr="005B7B99">
              <w:rPr>
                <w:rFonts w:ascii="Book Antiqua" w:hAnsi="Book Antiqua"/>
              </w:rPr>
              <w:t>)</w:t>
            </w:r>
          </w:p>
        </w:tc>
        <w:tc>
          <w:tcPr>
            <w:tcW w:w="560" w:type="pct"/>
          </w:tcPr>
          <w:p w14:paraId="49F5CB34"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4</w:t>
            </w:r>
            <w:r>
              <w:rPr>
                <w:rFonts w:ascii="Book Antiqua" w:hAnsi="Book Antiqua" w:hint="eastAsia"/>
                <w:lang w:eastAsia="zh-CN"/>
              </w:rPr>
              <w:t xml:space="preserve"> </w:t>
            </w:r>
            <w:r>
              <w:rPr>
                <w:rFonts w:ascii="Book Antiqua" w:hAnsi="Book Antiqua"/>
              </w:rPr>
              <w:t>(13</w:t>
            </w:r>
            <w:r w:rsidR="005B7B99" w:rsidRPr="005B7B99">
              <w:rPr>
                <w:rFonts w:ascii="Book Antiqua" w:hAnsi="Book Antiqua"/>
              </w:rPr>
              <w:t>)</w:t>
            </w:r>
          </w:p>
        </w:tc>
      </w:tr>
      <w:tr w:rsidR="005B7B99" w:rsidRPr="005B7B99" w14:paraId="25ED1F90" w14:textId="77777777" w:rsidTr="007D11BE">
        <w:trPr>
          <w:trHeight w:val="224"/>
        </w:trPr>
        <w:tc>
          <w:tcPr>
            <w:tcW w:w="690" w:type="pct"/>
          </w:tcPr>
          <w:p w14:paraId="007FA73D"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71-80</w:t>
            </w:r>
          </w:p>
        </w:tc>
        <w:tc>
          <w:tcPr>
            <w:tcW w:w="690" w:type="pct"/>
          </w:tcPr>
          <w:p w14:paraId="3C3F7D8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32</w:t>
            </w:r>
            <w:r w:rsidR="007D11BE">
              <w:rPr>
                <w:rFonts w:ascii="Book Antiqua" w:hAnsi="Book Antiqua" w:hint="eastAsia"/>
                <w:color w:val="000000"/>
                <w:lang w:eastAsia="zh-CN"/>
              </w:rPr>
              <w:t xml:space="preserve"> </w:t>
            </w:r>
            <w:r w:rsidR="007D11BE">
              <w:rPr>
                <w:rFonts w:ascii="Book Antiqua" w:hAnsi="Book Antiqua"/>
                <w:color w:val="000000"/>
              </w:rPr>
              <w:t>(15.4</w:t>
            </w:r>
            <w:r w:rsidRPr="005B7B99">
              <w:rPr>
                <w:rFonts w:ascii="Book Antiqua" w:hAnsi="Book Antiqua"/>
                <w:color w:val="000000"/>
              </w:rPr>
              <w:t>)</w:t>
            </w:r>
          </w:p>
        </w:tc>
        <w:tc>
          <w:tcPr>
            <w:tcW w:w="603" w:type="pct"/>
          </w:tcPr>
          <w:p w14:paraId="6AC001A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r w:rsidR="007D11BE">
              <w:rPr>
                <w:rFonts w:ascii="Book Antiqua" w:hAnsi="Book Antiqua" w:hint="eastAsia"/>
                <w:color w:val="000000"/>
                <w:lang w:eastAsia="zh-CN"/>
              </w:rPr>
              <w:t xml:space="preserve"> </w:t>
            </w:r>
            <w:r w:rsidR="007D11BE">
              <w:rPr>
                <w:rFonts w:ascii="Book Antiqua" w:hAnsi="Book Antiqua"/>
                <w:color w:val="000000"/>
              </w:rPr>
              <w:t>(11.5</w:t>
            </w:r>
            <w:r w:rsidRPr="005B7B99">
              <w:rPr>
                <w:rFonts w:ascii="Book Antiqua" w:hAnsi="Book Antiqua"/>
                <w:color w:val="000000"/>
              </w:rPr>
              <w:t>)</w:t>
            </w:r>
          </w:p>
        </w:tc>
        <w:tc>
          <w:tcPr>
            <w:tcW w:w="603" w:type="pct"/>
          </w:tcPr>
          <w:p w14:paraId="630D60C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20</w:t>
            </w:r>
            <w:r w:rsidR="007D11BE">
              <w:rPr>
                <w:rFonts w:ascii="Book Antiqua" w:hAnsi="Book Antiqua" w:hint="eastAsia"/>
                <w:lang w:eastAsia="zh-CN"/>
              </w:rPr>
              <w:t xml:space="preserve"> </w:t>
            </w:r>
            <w:r w:rsidR="007D11BE">
              <w:rPr>
                <w:rFonts w:ascii="Book Antiqua" w:hAnsi="Book Antiqua"/>
              </w:rPr>
              <w:t>(19</w:t>
            </w:r>
            <w:r w:rsidRPr="005B7B99">
              <w:rPr>
                <w:rFonts w:ascii="Book Antiqua" w:hAnsi="Book Antiqua"/>
              </w:rPr>
              <w:t>)</w:t>
            </w:r>
          </w:p>
        </w:tc>
        <w:tc>
          <w:tcPr>
            <w:tcW w:w="603" w:type="pct"/>
          </w:tcPr>
          <w:p w14:paraId="13459F3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10</w:t>
            </w:r>
            <w:r w:rsidR="007D11BE">
              <w:rPr>
                <w:rFonts w:ascii="Book Antiqua" w:hAnsi="Book Antiqua" w:hint="eastAsia"/>
                <w:lang w:eastAsia="zh-CN"/>
              </w:rPr>
              <w:t xml:space="preserve"> </w:t>
            </w:r>
            <w:r w:rsidR="007D11BE">
              <w:rPr>
                <w:rFonts w:ascii="Book Antiqua" w:hAnsi="Book Antiqua"/>
              </w:rPr>
              <w:t>(13</w:t>
            </w:r>
            <w:r w:rsidRPr="005B7B99">
              <w:rPr>
                <w:rFonts w:ascii="Book Antiqua" w:hAnsi="Book Antiqua"/>
              </w:rPr>
              <w:t>)</w:t>
            </w:r>
          </w:p>
        </w:tc>
        <w:tc>
          <w:tcPr>
            <w:tcW w:w="603" w:type="pct"/>
          </w:tcPr>
          <w:p w14:paraId="70F99EF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9</w:t>
            </w:r>
            <w:r w:rsidR="007D11BE">
              <w:rPr>
                <w:rFonts w:ascii="Book Antiqua" w:hAnsi="Book Antiqua" w:hint="eastAsia"/>
                <w:lang w:eastAsia="zh-CN"/>
              </w:rPr>
              <w:t xml:space="preserve"> </w:t>
            </w:r>
            <w:r w:rsidR="007D11BE">
              <w:rPr>
                <w:rFonts w:ascii="Book Antiqua" w:hAnsi="Book Antiqua"/>
              </w:rPr>
              <w:t>(12</w:t>
            </w:r>
            <w:r w:rsidRPr="005B7B99">
              <w:rPr>
                <w:rFonts w:ascii="Book Antiqua" w:hAnsi="Book Antiqua"/>
              </w:rPr>
              <w:t>)</w:t>
            </w:r>
          </w:p>
        </w:tc>
        <w:tc>
          <w:tcPr>
            <w:tcW w:w="647" w:type="pct"/>
          </w:tcPr>
          <w:p w14:paraId="3353C34B"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2</w:t>
            </w:r>
            <w:r>
              <w:rPr>
                <w:rFonts w:ascii="Book Antiqua" w:hAnsi="Book Antiqua" w:hint="eastAsia"/>
                <w:lang w:eastAsia="zh-CN"/>
              </w:rPr>
              <w:t xml:space="preserve"> </w:t>
            </w:r>
            <w:r>
              <w:rPr>
                <w:rFonts w:ascii="Book Antiqua" w:hAnsi="Book Antiqua"/>
              </w:rPr>
              <w:t>(8</w:t>
            </w:r>
            <w:r w:rsidR="005B7B99" w:rsidRPr="005B7B99">
              <w:rPr>
                <w:rFonts w:ascii="Book Antiqua" w:hAnsi="Book Antiqua"/>
              </w:rPr>
              <w:t>)</w:t>
            </w:r>
          </w:p>
        </w:tc>
        <w:tc>
          <w:tcPr>
            <w:tcW w:w="560" w:type="pct"/>
          </w:tcPr>
          <w:p w14:paraId="2F77E731"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11</w:t>
            </w:r>
            <w:r>
              <w:rPr>
                <w:rFonts w:ascii="Book Antiqua" w:hAnsi="Book Antiqua" w:hint="eastAsia"/>
                <w:lang w:eastAsia="zh-CN"/>
              </w:rPr>
              <w:t xml:space="preserve"> </w:t>
            </w:r>
            <w:r>
              <w:rPr>
                <w:rFonts w:ascii="Book Antiqua" w:hAnsi="Book Antiqua"/>
              </w:rPr>
              <w:t>(35</w:t>
            </w:r>
            <w:r w:rsidR="005B7B99" w:rsidRPr="005B7B99">
              <w:rPr>
                <w:rFonts w:ascii="Book Antiqua" w:hAnsi="Book Antiqua"/>
              </w:rPr>
              <w:t>)</w:t>
            </w:r>
          </w:p>
        </w:tc>
      </w:tr>
      <w:tr w:rsidR="005B7B99" w:rsidRPr="005B7B99" w14:paraId="2C6ED74C" w14:textId="77777777" w:rsidTr="007D11BE">
        <w:trPr>
          <w:trHeight w:val="224"/>
        </w:trPr>
        <w:tc>
          <w:tcPr>
            <w:tcW w:w="690" w:type="pct"/>
          </w:tcPr>
          <w:p w14:paraId="14E0AC36" w14:textId="77777777" w:rsidR="005B7B99" w:rsidRPr="005B7B99" w:rsidRDefault="007D11BE" w:rsidP="00CC5B0E">
            <w:pPr>
              <w:autoSpaceDE w:val="0"/>
              <w:autoSpaceDN w:val="0"/>
              <w:adjustRightInd w:val="0"/>
              <w:snapToGrid w:val="0"/>
              <w:spacing w:line="360" w:lineRule="auto"/>
              <w:jc w:val="both"/>
              <w:rPr>
                <w:rFonts w:ascii="Book Antiqua" w:hAnsi="Book Antiqua"/>
                <w:lang w:eastAsia="zh-CN"/>
              </w:rPr>
            </w:pPr>
            <w:r>
              <w:rPr>
                <w:rFonts w:ascii="Book Antiqua" w:hAnsi="Book Antiqua"/>
              </w:rPr>
              <w:t>&gt;</w:t>
            </w:r>
            <w:r w:rsidR="00225094">
              <w:rPr>
                <w:rFonts w:ascii="Book Antiqua" w:hAnsi="Book Antiqua" w:hint="eastAsia"/>
                <w:lang w:eastAsia="zh-CN"/>
              </w:rPr>
              <w:t xml:space="preserve"> </w:t>
            </w:r>
            <w:r>
              <w:rPr>
                <w:rFonts w:ascii="Book Antiqua" w:hAnsi="Book Antiqua"/>
              </w:rPr>
              <w:t>81</w:t>
            </w:r>
          </w:p>
        </w:tc>
        <w:tc>
          <w:tcPr>
            <w:tcW w:w="690" w:type="pct"/>
          </w:tcPr>
          <w:p w14:paraId="0A3B3F6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sidR="007D11BE">
              <w:rPr>
                <w:rFonts w:ascii="Book Antiqua" w:hAnsi="Book Antiqua" w:hint="eastAsia"/>
                <w:color w:val="000000"/>
                <w:lang w:eastAsia="zh-CN"/>
              </w:rPr>
              <w:t xml:space="preserve"> </w:t>
            </w:r>
            <w:r w:rsidR="007D11BE">
              <w:rPr>
                <w:rFonts w:ascii="Book Antiqua" w:hAnsi="Book Antiqua"/>
                <w:color w:val="000000"/>
              </w:rPr>
              <w:t>(3.8</w:t>
            </w:r>
            <w:r w:rsidRPr="005B7B99">
              <w:rPr>
                <w:rFonts w:ascii="Book Antiqua" w:hAnsi="Book Antiqua"/>
                <w:color w:val="000000"/>
              </w:rPr>
              <w:t>)</w:t>
            </w:r>
          </w:p>
        </w:tc>
        <w:tc>
          <w:tcPr>
            <w:tcW w:w="603" w:type="pct"/>
          </w:tcPr>
          <w:p w14:paraId="1DFB22B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r w:rsidR="007D11BE">
              <w:rPr>
                <w:rFonts w:ascii="Book Antiqua" w:hAnsi="Book Antiqua" w:hint="eastAsia"/>
                <w:color w:val="000000"/>
                <w:lang w:eastAsia="zh-CN"/>
              </w:rPr>
              <w:t xml:space="preserve"> </w:t>
            </w:r>
            <w:r w:rsidR="007D11BE">
              <w:rPr>
                <w:rFonts w:ascii="Book Antiqua" w:hAnsi="Book Antiqua"/>
                <w:color w:val="000000"/>
              </w:rPr>
              <w:t>(4</w:t>
            </w:r>
            <w:r w:rsidRPr="005B7B99">
              <w:rPr>
                <w:rFonts w:ascii="Book Antiqua" w:hAnsi="Book Antiqua"/>
                <w:color w:val="000000"/>
              </w:rPr>
              <w:t>)</w:t>
            </w:r>
          </w:p>
        </w:tc>
        <w:tc>
          <w:tcPr>
            <w:tcW w:w="603" w:type="pct"/>
          </w:tcPr>
          <w:p w14:paraId="466F7BF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7D11BE">
              <w:rPr>
                <w:rFonts w:ascii="Book Antiqua" w:hAnsi="Book Antiqua" w:hint="eastAsia"/>
                <w:lang w:eastAsia="zh-CN"/>
              </w:rPr>
              <w:t xml:space="preserve"> </w:t>
            </w:r>
            <w:r w:rsidR="007D11BE">
              <w:rPr>
                <w:rFonts w:ascii="Book Antiqua" w:hAnsi="Book Antiqua"/>
              </w:rPr>
              <w:t>(4</w:t>
            </w:r>
            <w:r w:rsidRPr="005B7B99">
              <w:rPr>
                <w:rFonts w:ascii="Book Antiqua" w:hAnsi="Book Antiqua"/>
              </w:rPr>
              <w:t>)</w:t>
            </w:r>
          </w:p>
        </w:tc>
        <w:tc>
          <w:tcPr>
            <w:tcW w:w="603" w:type="pct"/>
          </w:tcPr>
          <w:p w14:paraId="3DF41A2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7D11BE">
              <w:rPr>
                <w:rFonts w:ascii="Book Antiqua" w:hAnsi="Book Antiqua" w:hint="eastAsia"/>
                <w:lang w:eastAsia="zh-CN"/>
              </w:rPr>
              <w:t xml:space="preserve"> </w:t>
            </w:r>
            <w:r w:rsidRPr="005B7B99">
              <w:rPr>
                <w:rFonts w:ascii="Book Antiqua" w:hAnsi="Book Antiqua"/>
              </w:rPr>
              <w:t>(5)</w:t>
            </w:r>
          </w:p>
        </w:tc>
        <w:tc>
          <w:tcPr>
            <w:tcW w:w="603" w:type="pct"/>
          </w:tcPr>
          <w:p w14:paraId="589D5A4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r w:rsidR="007D11BE">
              <w:rPr>
                <w:rFonts w:ascii="Book Antiqua" w:hAnsi="Book Antiqua" w:hint="eastAsia"/>
                <w:lang w:eastAsia="zh-CN"/>
              </w:rPr>
              <w:t xml:space="preserve"> </w:t>
            </w:r>
            <w:r w:rsidR="007D11BE">
              <w:rPr>
                <w:rFonts w:ascii="Book Antiqua" w:hAnsi="Book Antiqua"/>
              </w:rPr>
              <w:t>(6</w:t>
            </w:r>
            <w:r w:rsidRPr="005B7B99">
              <w:rPr>
                <w:rFonts w:ascii="Book Antiqua" w:hAnsi="Book Antiqua"/>
              </w:rPr>
              <w:t>)</w:t>
            </w:r>
          </w:p>
        </w:tc>
        <w:tc>
          <w:tcPr>
            <w:tcW w:w="647" w:type="pct"/>
          </w:tcPr>
          <w:p w14:paraId="279D7ADD"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c>
          <w:tcPr>
            <w:tcW w:w="560" w:type="pct"/>
          </w:tcPr>
          <w:p w14:paraId="5F7F29AE" w14:textId="77777777" w:rsidR="005B7B99" w:rsidRPr="005B7B99" w:rsidRDefault="007D11BE"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5B7B99" w:rsidRPr="005B7B99">
              <w:rPr>
                <w:rFonts w:ascii="Book Antiqua" w:hAnsi="Book Antiqua"/>
              </w:rPr>
              <w:t>)</w:t>
            </w:r>
          </w:p>
        </w:tc>
      </w:tr>
      <w:tr w:rsidR="005B7B99" w:rsidRPr="005B7B99" w14:paraId="76FC5DAB" w14:textId="77777777" w:rsidTr="007D11BE">
        <w:trPr>
          <w:trHeight w:val="431"/>
        </w:trPr>
        <w:tc>
          <w:tcPr>
            <w:tcW w:w="690" w:type="pct"/>
          </w:tcPr>
          <w:p w14:paraId="33464558"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Total</w:t>
            </w:r>
          </w:p>
        </w:tc>
        <w:tc>
          <w:tcPr>
            <w:tcW w:w="690" w:type="pct"/>
          </w:tcPr>
          <w:p w14:paraId="29DF066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208</w:t>
            </w:r>
          </w:p>
        </w:tc>
        <w:tc>
          <w:tcPr>
            <w:tcW w:w="603" w:type="pct"/>
          </w:tcPr>
          <w:p w14:paraId="6C066C0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104</w:t>
            </w:r>
          </w:p>
        </w:tc>
        <w:tc>
          <w:tcPr>
            <w:tcW w:w="603" w:type="pct"/>
          </w:tcPr>
          <w:p w14:paraId="4D6BEA2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104</w:t>
            </w:r>
          </w:p>
        </w:tc>
        <w:tc>
          <w:tcPr>
            <w:tcW w:w="603" w:type="pct"/>
          </w:tcPr>
          <w:p w14:paraId="4002429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78</w:t>
            </w:r>
          </w:p>
        </w:tc>
        <w:tc>
          <w:tcPr>
            <w:tcW w:w="603" w:type="pct"/>
          </w:tcPr>
          <w:p w14:paraId="31C0863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73</w:t>
            </w:r>
          </w:p>
        </w:tc>
        <w:tc>
          <w:tcPr>
            <w:tcW w:w="647" w:type="pct"/>
          </w:tcPr>
          <w:p w14:paraId="41E91DF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26</w:t>
            </w:r>
          </w:p>
        </w:tc>
        <w:tc>
          <w:tcPr>
            <w:tcW w:w="560" w:type="pct"/>
          </w:tcPr>
          <w:p w14:paraId="272FFCA7"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31</w:t>
            </w:r>
          </w:p>
        </w:tc>
      </w:tr>
    </w:tbl>
    <w:p w14:paraId="4AA26281" w14:textId="77777777" w:rsidR="00AB764C" w:rsidRDefault="00AB764C" w:rsidP="005B7B99">
      <w:pPr>
        <w:autoSpaceDE w:val="0"/>
        <w:autoSpaceDN w:val="0"/>
        <w:adjustRightInd w:val="0"/>
        <w:snapToGrid w:val="0"/>
        <w:spacing w:line="360" w:lineRule="auto"/>
        <w:jc w:val="both"/>
        <w:rPr>
          <w:rFonts w:ascii="Book Antiqua" w:hAnsi="Book Antiqua"/>
          <w:lang w:eastAsia="zh-CN"/>
        </w:rPr>
        <w:sectPr w:rsidR="00AB764C" w:rsidSect="007D11BE">
          <w:pgSz w:w="12240" w:h="15840"/>
          <w:pgMar w:top="1440" w:right="1440" w:bottom="1440" w:left="1440" w:header="720" w:footer="720" w:gutter="0"/>
          <w:cols w:space="720"/>
          <w:docGrid w:linePitch="360"/>
        </w:sectPr>
      </w:pPr>
    </w:p>
    <w:p w14:paraId="52A9D298" w14:textId="77777777" w:rsidR="005B7B99" w:rsidRPr="00E91A02" w:rsidRDefault="006637B2" w:rsidP="005B7B99">
      <w:pPr>
        <w:autoSpaceDE w:val="0"/>
        <w:autoSpaceDN w:val="0"/>
        <w:adjustRightInd w:val="0"/>
        <w:snapToGrid w:val="0"/>
        <w:spacing w:line="360" w:lineRule="auto"/>
        <w:jc w:val="both"/>
        <w:rPr>
          <w:rFonts w:ascii="Book Antiqua" w:hAnsi="Book Antiqua"/>
          <w:b/>
          <w:lang w:eastAsia="zh-CN"/>
        </w:rPr>
      </w:pPr>
      <w:r w:rsidRPr="00E91A02">
        <w:rPr>
          <w:rFonts w:ascii="Book Antiqua" w:hAnsi="Book Antiqua"/>
          <w:b/>
        </w:rPr>
        <w:lastRenderedPageBreak/>
        <w:t>Table 5</w:t>
      </w:r>
      <w:r w:rsidR="005B7B99" w:rsidRPr="00E91A02">
        <w:rPr>
          <w:rFonts w:ascii="Book Antiqua" w:hAnsi="Book Antiqua"/>
          <w:b/>
        </w:rPr>
        <w:t xml:space="preserve"> Analysis of the hospital stay, </w:t>
      </w:r>
      <w:r w:rsidR="00E91A02" w:rsidRPr="00E91A02">
        <w:rPr>
          <w:rFonts w:ascii="Book Antiqua" w:hAnsi="Book Antiqua" w:cs="Book Antiqua" w:hint="eastAsia"/>
          <w:b/>
          <w:color w:val="000000"/>
          <w:lang w:eastAsia="zh-CN"/>
        </w:rPr>
        <w:t>i</w:t>
      </w:r>
      <w:r w:rsidR="00E91A02" w:rsidRPr="00E91A02">
        <w:rPr>
          <w:rFonts w:ascii="Book Antiqua" w:eastAsia="Book Antiqua" w:hAnsi="Book Antiqua" w:cs="Book Antiqua"/>
          <w:b/>
          <w:color w:val="000000"/>
        </w:rPr>
        <w:t>ntensive care unit</w:t>
      </w:r>
      <w:r w:rsidR="00E91A02" w:rsidRPr="00E91A02">
        <w:rPr>
          <w:rFonts w:ascii="Book Antiqua" w:hAnsi="Book Antiqua"/>
          <w:b/>
        </w:rPr>
        <w:t xml:space="preserve"> </w:t>
      </w:r>
      <w:r w:rsidR="005B7B99" w:rsidRPr="00E91A02">
        <w:rPr>
          <w:rFonts w:ascii="Book Antiqua" w:hAnsi="Book Antiqua"/>
          <w:b/>
        </w:rPr>
        <w:t xml:space="preserve">stay, time to symptomatic recovery, and time to negative </w:t>
      </w:r>
      <w:r w:rsidR="00E91A02" w:rsidRPr="00E91A02">
        <w:rPr>
          <w:rFonts w:ascii="Book Antiqua" w:hAnsi="Book Antiqua" w:cs="Book Antiqua" w:hint="eastAsia"/>
          <w:b/>
          <w:color w:val="000000"/>
          <w:lang w:eastAsia="zh-CN"/>
        </w:rPr>
        <w:t>p</w:t>
      </w:r>
      <w:r w:rsidR="00E91A02" w:rsidRPr="00E91A02">
        <w:rPr>
          <w:rFonts w:ascii="Book Antiqua" w:eastAsia="Book Antiqua" w:hAnsi="Book Antiqua" w:cs="Book Antiqua"/>
          <w:b/>
          <w:color w:val="000000"/>
        </w:rPr>
        <w:t>olymerase chain reaction</w:t>
      </w:r>
      <w:r w:rsidR="00E91A02" w:rsidRPr="00E91A02">
        <w:rPr>
          <w:rFonts w:ascii="Book Antiqua" w:hAnsi="Book Antiqua"/>
          <w:b/>
        </w:rPr>
        <w:t xml:space="preserve"> </w:t>
      </w:r>
      <w:r w:rsidR="005B7B99" w:rsidRPr="00E91A02">
        <w:rPr>
          <w:rFonts w:ascii="Book Antiqua" w:hAnsi="Book Antiqua"/>
          <w:b/>
        </w:rPr>
        <w:t>among the recovered pat</w:t>
      </w:r>
      <w:r w:rsidR="00E91A02" w:rsidRPr="00E91A02">
        <w:rPr>
          <w:rFonts w:ascii="Book Antiqua" w:hAnsi="Book Antiqua"/>
          <w:b/>
        </w:rPr>
        <w:t>ients against duration and age</w:t>
      </w:r>
    </w:p>
    <w:tbl>
      <w:tblPr>
        <w:tblW w:w="5087" w:type="pct"/>
        <w:tblBorders>
          <w:top w:val="single" w:sz="4" w:space="0" w:color="auto"/>
          <w:bottom w:val="single" w:sz="4" w:space="0" w:color="auto"/>
        </w:tblBorders>
        <w:tblLook w:val="04A0" w:firstRow="1" w:lastRow="0" w:firstColumn="1" w:lastColumn="0" w:noHBand="0" w:noVBand="1"/>
      </w:tblPr>
      <w:tblGrid>
        <w:gridCol w:w="1664"/>
        <w:gridCol w:w="870"/>
        <w:gridCol w:w="669"/>
        <w:gridCol w:w="797"/>
        <w:gridCol w:w="796"/>
        <w:gridCol w:w="498"/>
        <w:gridCol w:w="790"/>
        <w:gridCol w:w="637"/>
        <w:gridCol w:w="670"/>
        <w:gridCol w:w="671"/>
        <w:gridCol w:w="671"/>
        <w:gridCol w:w="790"/>
      </w:tblGrid>
      <w:tr w:rsidR="005B7B99" w:rsidRPr="00AB764C" w14:paraId="0701734D" w14:textId="77777777" w:rsidTr="00C70DBE">
        <w:trPr>
          <w:trHeight w:val="224"/>
        </w:trPr>
        <w:tc>
          <w:tcPr>
            <w:tcW w:w="639" w:type="pct"/>
            <w:vMerge w:val="restart"/>
            <w:tcBorders>
              <w:top w:val="single" w:sz="4" w:space="0" w:color="auto"/>
              <w:bottom w:val="single" w:sz="4" w:space="0" w:color="auto"/>
            </w:tcBorders>
          </w:tcPr>
          <w:p w14:paraId="5800E1FE" w14:textId="77777777" w:rsidR="005B7B99" w:rsidRPr="00AB764C" w:rsidRDefault="005B7B99" w:rsidP="005B7B99">
            <w:pPr>
              <w:autoSpaceDE w:val="0"/>
              <w:autoSpaceDN w:val="0"/>
              <w:adjustRightInd w:val="0"/>
              <w:snapToGrid w:val="0"/>
              <w:spacing w:line="360" w:lineRule="auto"/>
              <w:jc w:val="both"/>
              <w:rPr>
                <w:rFonts w:ascii="Book Antiqua" w:hAnsi="Book Antiqua"/>
                <w:b/>
              </w:rPr>
            </w:pPr>
            <w:bookmarkStart w:id="186" w:name="_Hlk104720682"/>
            <w:r w:rsidRPr="00AB764C">
              <w:rPr>
                <w:rFonts w:ascii="Book Antiqua" w:hAnsi="Book Antiqua"/>
                <w:b/>
              </w:rPr>
              <w:t>Variables</w:t>
            </w:r>
          </w:p>
        </w:tc>
        <w:tc>
          <w:tcPr>
            <w:tcW w:w="325" w:type="pct"/>
            <w:vMerge w:val="restart"/>
            <w:tcBorders>
              <w:top w:val="single" w:sz="4" w:space="0" w:color="auto"/>
              <w:bottom w:val="single" w:sz="4" w:space="0" w:color="auto"/>
            </w:tcBorders>
          </w:tcPr>
          <w:p w14:paraId="34EA9FC5" w14:textId="77777777" w:rsidR="005B7B99" w:rsidRPr="00AB764C" w:rsidRDefault="005B7B99" w:rsidP="005B7B99">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Age group</w:t>
            </w:r>
            <w:r w:rsidR="00AB764C">
              <w:rPr>
                <w:rFonts w:ascii="Book Antiqua" w:hAnsi="Book Antiqua" w:hint="eastAsia"/>
                <w:b/>
                <w:lang w:eastAsia="zh-CN"/>
              </w:rPr>
              <w:t xml:space="preserve"> (</w:t>
            </w:r>
            <w:proofErr w:type="spellStart"/>
            <w:r w:rsidR="00AB764C">
              <w:rPr>
                <w:rFonts w:ascii="Book Antiqua" w:hAnsi="Book Antiqua" w:hint="eastAsia"/>
                <w:b/>
                <w:lang w:eastAsia="zh-CN"/>
              </w:rPr>
              <w:t>yr</w:t>
            </w:r>
            <w:proofErr w:type="spellEnd"/>
            <w:r w:rsidR="00AB764C">
              <w:rPr>
                <w:rFonts w:ascii="Book Antiqua" w:hAnsi="Book Antiqua" w:hint="eastAsia"/>
                <w:b/>
                <w:lang w:eastAsia="zh-CN"/>
              </w:rPr>
              <w:t>)</w:t>
            </w:r>
          </w:p>
        </w:tc>
        <w:tc>
          <w:tcPr>
            <w:tcW w:w="2018" w:type="pct"/>
            <w:gridSpan w:val="5"/>
            <w:tcBorders>
              <w:top w:val="single" w:sz="4" w:space="0" w:color="auto"/>
              <w:bottom w:val="single" w:sz="4" w:space="0" w:color="auto"/>
            </w:tcBorders>
          </w:tcPr>
          <w:p w14:paraId="280021E2" w14:textId="77777777" w:rsidR="005B7B99" w:rsidRPr="00AB764C" w:rsidRDefault="00AB764C" w:rsidP="005B7B99">
            <w:pPr>
              <w:autoSpaceDE w:val="0"/>
              <w:autoSpaceDN w:val="0"/>
              <w:adjustRightInd w:val="0"/>
              <w:snapToGrid w:val="0"/>
              <w:spacing w:line="360" w:lineRule="auto"/>
              <w:jc w:val="both"/>
              <w:rPr>
                <w:rFonts w:ascii="Book Antiqua" w:hAnsi="Book Antiqua"/>
                <w:b/>
              </w:rPr>
            </w:pPr>
            <w:r>
              <w:rPr>
                <w:rFonts w:ascii="Book Antiqua" w:hAnsi="Book Antiqua"/>
                <w:b/>
              </w:rPr>
              <w:t>Group A (</w:t>
            </w:r>
            <w:r>
              <w:rPr>
                <w:rFonts w:ascii="Book Antiqua" w:hAnsi="Book Antiqua" w:hint="eastAsia"/>
                <w:b/>
                <w:lang w:eastAsia="zh-CN"/>
              </w:rPr>
              <w:t>f</w:t>
            </w:r>
            <w:r w:rsidR="005B7B99" w:rsidRPr="00AB764C">
              <w:rPr>
                <w:rFonts w:ascii="Book Antiqua" w:hAnsi="Book Antiqua"/>
                <w:b/>
              </w:rPr>
              <w:t>amotidine)</w:t>
            </w:r>
          </w:p>
        </w:tc>
        <w:tc>
          <w:tcPr>
            <w:tcW w:w="2018" w:type="pct"/>
            <w:gridSpan w:val="5"/>
            <w:tcBorders>
              <w:top w:val="single" w:sz="4" w:space="0" w:color="auto"/>
              <w:bottom w:val="single" w:sz="4" w:space="0" w:color="auto"/>
            </w:tcBorders>
          </w:tcPr>
          <w:p w14:paraId="2820A25C" w14:textId="77777777" w:rsidR="005B7B99" w:rsidRPr="00AB764C" w:rsidRDefault="00AB764C" w:rsidP="005B7B99">
            <w:pPr>
              <w:autoSpaceDE w:val="0"/>
              <w:autoSpaceDN w:val="0"/>
              <w:adjustRightInd w:val="0"/>
              <w:snapToGrid w:val="0"/>
              <w:spacing w:line="360" w:lineRule="auto"/>
              <w:jc w:val="both"/>
              <w:rPr>
                <w:rFonts w:ascii="Book Antiqua" w:hAnsi="Book Antiqua"/>
                <w:b/>
              </w:rPr>
            </w:pPr>
            <w:r>
              <w:rPr>
                <w:rFonts w:ascii="Book Antiqua" w:hAnsi="Book Antiqua"/>
                <w:b/>
              </w:rPr>
              <w:t>Group B (</w:t>
            </w:r>
            <w:r>
              <w:rPr>
                <w:rFonts w:ascii="Book Antiqua" w:hAnsi="Book Antiqua" w:hint="eastAsia"/>
                <w:b/>
                <w:lang w:eastAsia="zh-CN"/>
              </w:rPr>
              <w:t>c</w:t>
            </w:r>
            <w:r w:rsidR="005B7B99" w:rsidRPr="00AB764C">
              <w:rPr>
                <w:rFonts w:ascii="Book Antiqua" w:hAnsi="Book Antiqua"/>
                <w:b/>
              </w:rPr>
              <w:t>ontrol)</w:t>
            </w:r>
          </w:p>
        </w:tc>
      </w:tr>
      <w:tr w:rsidR="005B7B99" w:rsidRPr="00AB764C" w14:paraId="5281B7FF" w14:textId="77777777" w:rsidTr="00C70DBE">
        <w:trPr>
          <w:trHeight w:val="224"/>
        </w:trPr>
        <w:tc>
          <w:tcPr>
            <w:tcW w:w="639" w:type="pct"/>
            <w:vMerge/>
            <w:tcBorders>
              <w:top w:val="single" w:sz="4" w:space="0" w:color="auto"/>
              <w:bottom w:val="single" w:sz="4" w:space="0" w:color="auto"/>
            </w:tcBorders>
          </w:tcPr>
          <w:p w14:paraId="5DB0F636" w14:textId="77777777" w:rsidR="005B7B99" w:rsidRPr="00AB764C" w:rsidRDefault="005B7B99" w:rsidP="005B7B99">
            <w:pPr>
              <w:autoSpaceDE w:val="0"/>
              <w:autoSpaceDN w:val="0"/>
              <w:adjustRightInd w:val="0"/>
              <w:snapToGrid w:val="0"/>
              <w:spacing w:line="360" w:lineRule="auto"/>
              <w:jc w:val="both"/>
              <w:rPr>
                <w:rFonts w:ascii="Book Antiqua" w:hAnsi="Book Antiqua"/>
                <w:b/>
                <w:color w:val="0070C0"/>
              </w:rPr>
            </w:pPr>
          </w:p>
        </w:tc>
        <w:tc>
          <w:tcPr>
            <w:tcW w:w="325" w:type="pct"/>
            <w:vMerge/>
            <w:tcBorders>
              <w:top w:val="single" w:sz="4" w:space="0" w:color="auto"/>
              <w:bottom w:val="single" w:sz="4" w:space="0" w:color="auto"/>
            </w:tcBorders>
          </w:tcPr>
          <w:p w14:paraId="68E25A05" w14:textId="77777777" w:rsidR="005B7B99" w:rsidRPr="00AB764C" w:rsidRDefault="005B7B99" w:rsidP="005B7B99">
            <w:pPr>
              <w:autoSpaceDE w:val="0"/>
              <w:autoSpaceDN w:val="0"/>
              <w:adjustRightInd w:val="0"/>
              <w:snapToGrid w:val="0"/>
              <w:spacing w:line="360" w:lineRule="auto"/>
              <w:jc w:val="both"/>
              <w:rPr>
                <w:rFonts w:ascii="Book Antiqua" w:hAnsi="Book Antiqua"/>
                <w:b/>
                <w:color w:val="0070C0"/>
              </w:rPr>
            </w:pPr>
          </w:p>
        </w:tc>
        <w:tc>
          <w:tcPr>
            <w:tcW w:w="395" w:type="pct"/>
            <w:tcBorders>
              <w:top w:val="single" w:sz="4" w:space="0" w:color="auto"/>
              <w:bottom w:val="single" w:sz="4" w:space="0" w:color="auto"/>
            </w:tcBorders>
          </w:tcPr>
          <w:p w14:paraId="4EA45AF1"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1-10</w:t>
            </w:r>
            <w:r w:rsidR="00AB764C">
              <w:rPr>
                <w:rFonts w:ascii="Book Antiqua" w:hAnsi="Book Antiqua" w:hint="eastAsia"/>
                <w:b/>
                <w:lang w:eastAsia="zh-CN"/>
              </w:rPr>
              <w:t xml:space="preserve"> d</w:t>
            </w:r>
          </w:p>
        </w:tc>
        <w:tc>
          <w:tcPr>
            <w:tcW w:w="462" w:type="pct"/>
            <w:tcBorders>
              <w:top w:val="single" w:sz="4" w:space="0" w:color="auto"/>
              <w:bottom w:val="single" w:sz="4" w:space="0" w:color="auto"/>
            </w:tcBorders>
          </w:tcPr>
          <w:p w14:paraId="1241A353"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11-20</w:t>
            </w:r>
            <w:r w:rsidR="00AB764C">
              <w:rPr>
                <w:rFonts w:ascii="Book Antiqua" w:hAnsi="Book Antiqua" w:hint="eastAsia"/>
                <w:b/>
                <w:lang w:eastAsia="zh-CN"/>
              </w:rPr>
              <w:t xml:space="preserve"> d</w:t>
            </w:r>
          </w:p>
        </w:tc>
        <w:tc>
          <w:tcPr>
            <w:tcW w:w="417" w:type="pct"/>
            <w:tcBorders>
              <w:top w:val="single" w:sz="4" w:space="0" w:color="auto"/>
              <w:bottom w:val="single" w:sz="4" w:space="0" w:color="auto"/>
            </w:tcBorders>
          </w:tcPr>
          <w:p w14:paraId="7B235D79"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 xml:space="preserve">21-30 </w:t>
            </w:r>
            <w:r w:rsidR="00AB764C">
              <w:rPr>
                <w:rFonts w:ascii="Book Antiqua" w:hAnsi="Book Antiqua" w:hint="eastAsia"/>
                <w:b/>
                <w:lang w:eastAsia="zh-CN"/>
              </w:rPr>
              <w:t>d</w:t>
            </w:r>
          </w:p>
        </w:tc>
        <w:tc>
          <w:tcPr>
            <w:tcW w:w="305" w:type="pct"/>
            <w:tcBorders>
              <w:top w:val="single" w:sz="4" w:space="0" w:color="auto"/>
              <w:bottom w:val="single" w:sz="4" w:space="0" w:color="auto"/>
            </w:tcBorders>
          </w:tcPr>
          <w:p w14:paraId="16C5DF40"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&gt;</w:t>
            </w:r>
            <w:r w:rsidR="00AB764C">
              <w:rPr>
                <w:rFonts w:ascii="Book Antiqua" w:hAnsi="Book Antiqua" w:hint="eastAsia"/>
                <w:b/>
                <w:lang w:eastAsia="zh-CN"/>
              </w:rPr>
              <w:t xml:space="preserve"> </w:t>
            </w:r>
            <w:r w:rsidRPr="00AB764C">
              <w:rPr>
                <w:rFonts w:ascii="Book Antiqua" w:hAnsi="Book Antiqua"/>
                <w:b/>
              </w:rPr>
              <w:t xml:space="preserve">31 </w:t>
            </w:r>
            <w:r w:rsidR="00AB764C">
              <w:rPr>
                <w:rFonts w:ascii="Book Antiqua" w:hAnsi="Book Antiqua" w:hint="eastAsia"/>
                <w:b/>
                <w:lang w:eastAsia="zh-CN"/>
              </w:rPr>
              <w:t>d</w:t>
            </w:r>
          </w:p>
        </w:tc>
        <w:tc>
          <w:tcPr>
            <w:tcW w:w="439" w:type="pct"/>
            <w:tcBorders>
              <w:top w:val="single" w:sz="4" w:space="0" w:color="auto"/>
              <w:bottom w:val="single" w:sz="4" w:space="0" w:color="auto"/>
            </w:tcBorders>
          </w:tcPr>
          <w:p w14:paraId="40124A21" w14:textId="77777777" w:rsidR="005B7B99" w:rsidRPr="00AB764C" w:rsidRDefault="005B7B99" w:rsidP="005B7B99">
            <w:pPr>
              <w:autoSpaceDE w:val="0"/>
              <w:autoSpaceDN w:val="0"/>
              <w:adjustRightInd w:val="0"/>
              <w:snapToGrid w:val="0"/>
              <w:spacing w:line="360" w:lineRule="auto"/>
              <w:jc w:val="both"/>
              <w:rPr>
                <w:rFonts w:ascii="Book Antiqua" w:hAnsi="Book Antiqua"/>
                <w:b/>
              </w:rPr>
            </w:pPr>
            <w:r w:rsidRPr="00AB764C">
              <w:rPr>
                <w:rFonts w:ascii="Book Antiqua" w:hAnsi="Book Antiqua"/>
                <w:b/>
              </w:rPr>
              <w:t>Total</w:t>
            </w:r>
          </w:p>
        </w:tc>
        <w:tc>
          <w:tcPr>
            <w:tcW w:w="395" w:type="pct"/>
            <w:tcBorders>
              <w:top w:val="single" w:sz="4" w:space="0" w:color="auto"/>
              <w:bottom w:val="single" w:sz="4" w:space="0" w:color="auto"/>
            </w:tcBorders>
          </w:tcPr>
          <w:p w14:paraId="18B2B074"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 xml:space="preserve">1-10 </w:t>
            </w:r>
            <w:r w:rsidR="00AB764C">
              <w:rPr>
                <w:rFonts w:ascii="Book Antiqua" w:hAnsi="Book Antiqua" w:hint="eastAsia"/>
                <w:b/>
                <w:lang w:eastAsia="zh-CN"/>
              </w:rPr>
              <w:t>d</w:t>
            </w:r>
          </w:p>
        </w:tc>
        <w:tc>
          <w:tcPr>
            <w:tcW w:w="395" w:type="pct"/>
            <w:tcBorders>
              <w:top w:val="single" w:sz="4" w:space="0" w:color="auto"/>
              <w:bottom w:val="single" w:sz="4" w:space="0" w:color="auto"/>
            </w:tcBorders>
          </w:tcPr>
          <w:p w14:paraId="1A280B2A"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 xml:space="preserve">11-20 </w:t>
            </w:r>
            <w:r w:rsidR="00AB764C">
              <w:rPr>
                <w:rFonts w:ascii="Book Antiqua" w:hAnsi="Book Antiqua" w:hint="eastAsia"/>
                <w:b/>
                <w:lang w:eastAsia="zh-CN"/>
              </w:rPr>
              <w:t>d</w:t>
            </w:r>
          </w:p>
        </w:tc>
        <w:tc>
          <w:tcPr>
            <w:tcW w:w="395" w:type="pct"/>
            <w:tcBorders>
              <w:top w:val="single" w:sz="4" w:space="0" w:color="auto"/>
              <w:bottom w:val="single" w:sz="4" w:space="0" w:color="auto"/>
            </w:tcBorders>
          </w:tcPr>
          <w:p w14:paraId="0D410681"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 xml:space="preserve">21-30 </w:t>
            </w:r>
            <w:r w:rsidR="00AB764C">
              <w:rPr>
                <w:rFonts w:ascii="Book Antiqua" w:hAnsi="Book Antiqua" w:hint="eastAsia"/>
                <w:b/>
                <w:lang w:eastAsia="zh-CN"/>
              </w:rPr>
              <w:t>d</w:t>
            </w:r>
          </w:p>
        </w:tc>
        <w:tc>
          <w:tcPr>
            <w:tcW w:w="395" w:type="pct"/>
            <w:tcBorders>
              <w:top w:val="single" w:sz="4" w:space="0" w:color="auto"/>
              <w:bottom w:val="single" w:sz="4" w:space="0" w:color="auto"/>
            </w:tcBorders>
          </w:tcPr>
          <w:p w14:paraId="12A337D7" w14:textId="77777777" w:rsidR="005B7B99" w:rsidRPr="00AB764C" w:rsidRDefault="005B7B99" w:rsidP="00AB764C">
            <w:pPr>
              <w:autoSpaceDE w:val="0"/>
              <w:autoSpaceDN w:val="0"/>
              <w:adjustRightInd w:val="0"/>
              <w:snapToGrid w:val="0"/>
              <w:spacing w:line="360" w:lineRule="auto"/>
              <w:jc w:val="both"/>
              <w:rPr>
                <w:rFonts w:ascii="Book Antiqua" w:hAnsi="Book Antiqua"/>
                <w:b/>
                <w:lang w:eastAsia="zh-CN"/>
              </w:rPr>
            </w:pPr>
            <w:r w:rsidRPr="00AB764C">
              <w:rPr>
                <w:rFonts w:ascii="Book Antiqua" w:hAnsi="Book Antiqua"/>
                <w:b/>
              </w:rPr>
              <w:t>&gt;</w:t>
            </w:r>
            <w:r w:rsidR="00AB764C">
              <w:rPr>
                <w:rFonts w:ascii="Book Antiqua" w:hAnsi="Book Antiqua" w:hint="eastAsia"/>
                <w:b/>
                <w:lang w:eastAsia="zh-CN"/>
              </w:rPr>
              <w:t xml:space="preserve"> </w:t>
            </w:r>
            <w:r w:rsidRPr="00AB764C">
              <w:rPr>
                <w:rFonts w:ascii="Book Antiqua" w:hAnsi="Book Antiqua"/>
                <w:b/>
              </w:rPr>
              <w:t xml:space="preserve">31 </w:t>
            </w:r>
            <w:r w:rsidR="00AB764C">
              <w:rPr>
                <w:rFonts w:ascii="Book Antiqua" w:hAnsi="Book Antiqua" w:hint="eastAsia"/>
                <w:b/>
                <w:lang w:eastAsia="zh-CN"/>
              </w:rPr>
              <w:t>d</w:t>
            </w:r>
          </w:p>
        </w:tc>
        <w:tc>
          <w:tcPr>
            <w:tcW w:w="438" w:type="pct"/>
            <w:tcBorders>
              <w:top w:val="single" w:sz="4" w:space="0" w:color="auto"/>
              <w:bottom w:val="single" w:sz="4" w:space="0" w:color="auto"/>
            </w:tcBorders>
          </w:tcPr>
          <w:p w14:paraId="1AA1F6B2" w14:textId="77777777" w:rsidR="005B7B99" w:rsidRPr="00AB764C" w:rsidRDefault="005B7B99" w:rsidP="005B7B99">
            <w:pPr>
              <w:autoSpaceDE w:val="0"/>
              <w:autoSpaceDN w:val="0"/>
              <w:adjustRightInd w:val="0"/>
              <w:snapToGrid w:val="0"/>
              <w:spacing w:line="360" w:lineRule="auto"/>
              <w:jc w:val="both"/>
              <w:rPr>
                <w:rFonts w:ascii="Book Antiqua" w:hAnsi="Book Antiqua"/>
                <w:b/>
              </w:rPr>
            </w:pPr>
            <w:r w:rsidRPr="00AB764C">
              <w:rPr>
                <w:rFonts w:ascii="Book Antiqua" w:hAnsi="Book Antiqua"/>
                <w:b/>
              </w:rPr>
              <w:t>Total</w:t>
            </w:r>
          </w:p>
        </w:tc>
      </w:tr>
      <w:bookmarkEnd w:id="186"/>
      <w:tr w:rsidR="005B7B99" w:rsidRPr="005B7B99" w14:paraId="7D01482A" w14:textId="77777777" w:rsidTr="00C70DBE">
        <w:trPr>
          <w:trHeight w:val="224"/>
        </w:trPr>
        <w:tc>
          <w:tcPr>
            <w:tcW w:w="639" w:type="pct"/>
            <w:vMerge w:val="restart"/>
            <w:tcBorders>
              <w:top w:val="single" w:sz="4" w:space="0" w:color="auto"/>
            </w:tcBorders>
          </w:tcPr>
          <w:p w14:paraId="557C875B" w14:textId="77777777" w:rsidR="005B7B99" w:rsidRPr="005B7B99" w:rsidRDefault="005B7B99"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 xml:space="preserve">Duration of </w:t>
            </w:r>
            <w:r w:rsidR="00AB764C" w:rsidRPr="005B7B99">
              <w:rPr>
                <w:rFonts w:ascii="Book Antiqua" w:hAnsi="Book Antiqua"/>
              </w:rPr>
              <w:t>hospital stay (recovered cases)</w:t>
            </w:r>
            <w:r w:rsidR="00AB764C">
              <w:rPr>
                <w:rFonts w:ascii="Book Antiqua" w:hAnsi="Book Antiqua" w:hint="eastAsia"/>
                <w:lang w:eastAsia="zh-CN"/>
              </w:rPr>
              <w:t xml:space="preserve">, </w:t>
            </w:r>
            <w:r w:rsidR="00AB764C" w:rsidRPr="005B7B99">
              <w:rPr>
                <w:rFonts w:ascii="Book Antiqua" w:hAnsi="Book Antiqua"/>
              </w:rPr>
              <w:t>gro</w:t>
            </w:r>
            <w:r w:rsidRPr="005B7B99">
              <w:rPr>
                <w:rFonts w:ascii="Book Antiqua" w:hAnsi="Book Antiqua"/>
              </w:rPr>
              <w:t xml:space="preserve">up A </w:t>
            </w:r>
            <w:r w:rsidR="00AB764C">
              <w:rPr>
                <w:rFonts w:ascii="Book Antiqua" w:hAnsi="Book Antiqua" w:hint="eastAsia"/>
                <w:lang w:eastAsia="zh-CN"/>
              </w:rPr>
              <w:t>(</w:t>
            </w:r>
            <w:r w:rsidRPr="00AB764C">
              <w:rPr>
                <w:rFonts w:ascii="Book Antiqua" w:hAnsi="Book Antiqua"/>
                <w:i/>
              </w:rPr>
              <w:t>n</w:t>
            </w:r>
            <w:r w:rsidR="00AB764C">
              <w:rPr>
                <w:rFonts w:ascii="Book Antiqua" w:hAnsi="Book Antiqua" w:hint="eastAsia"/>
                <w:lang w:eastAsia="zh-CN"/>
              </w:rPr>
              <w:t xml:space="preserve"> </w:t>
            </w:r>
            <w:r w:rsidRPr="005B7B99">
              <w:rPr>
                <w:rFonts w:ascii="Book Antiqua" w:hAnsi="Book Antiqua"/>
              </w:rPr>
              <w:t>=</w:t>
            </w:r>
            <w:r w:rsidR="00AB764C">
              <w:rPr>
                <w:rFonts w:ascii="Book Antiqua" w:hAnsi="Book Antiqua" w:hint="eastAsia"/>
                <w:lang w:eastAsia="zh-CN"/>
              </w:rPr>
              <w:t xml:space="preserve"> </w:t>
            </w:r>
            <w:r w:rsidRPr="005B7B99">
              <w:rPr>
                <w:rFonts w:ascii="Book Antiqua" w:hAnsi="Book Antiqua"/>
              </w:rPr>
              <w:t>78</w:t>
            </w:r>
            <w:r w:rsidR="00AB764C">
              <w:rPr>
                <w:rFonts w:ascii="Book Antiqua" w:hAnsi="Book Antiqua" w:hint="eastAsia"/>
                <w:lang w:eastAsia="zh-CN"/>
              </w:rPr>
              <w:t>), g</w:t>
            </w:r>
            <w:r w:rsidRPr="005B7B99">
              <w:rPr>
                <w:rFonts w:ascii="Book Antiqua" w:hAnsi="Book Antiqua"/>
              </w:rPr>
              <w:t xml:space="preserve">roup B </w:t>
            </w:r>
            <w:r w:rsidR="00AB764C">
              <w:rPr>
                <w:rFonts w:ascii="Book Antiqua" w:hAnsi="Book Antiqua" w:hint="eastAsia"/>
                <w:lang w:eastAsia="zh-CN"/>
              </w:rPr>
              <w:t>(</w:t>
            </w:r>
            <w:r w:rsidRPr="00AB764C">
              <w:rPr>
                <w:rFonts w:ascii="Book Antiqua" w:hAnsi="Book Antiqua"/>
                <w:i/>
              </w:rPr>
              <w:t>n</w:t>
            </w:r>
            <w:r w:rsidR="00AB764C">
              <w:rPr>
                <w:rFonts w:ascii="Book Antiqua" w:hAnsi="Book Antiqua" w:hint="eastAsia"/>
                <w:lang w:eastAsia="zh-CN"/>
              </w:rPr>
              <w:t xml:space="preserve"> </w:t>
            </w:r>
            <w:r w:rsidRPr="005B7B99">
              <w:rPr>
                <w:rFonts w:ascii="Book Antiqua" w:hAnsi="Book Antiqua"/>
              </w:rPr>
              <w:t>=</w:t>
            </w:r>
            <w:r w:rsidR="00AB764C">
              <w:rPr>
                <w:rFonts w:ascii="Book Antiqua" w:hAnsi="Book Antiqua" w:hint="eastAsia"/>
                <w:lang w:eastAsia="zh-CN"/>
              </w:rPr>
              <w:t xml:space="preserve"> </w:t>
            </w:r>
            <w:r w:rsidRPr="005B7B99">
              <w:rPr>
                <w:rFonts w:ascii="Book Antiqua" w:hAnsi="Book Antiqua"/>
              </w:rPr>
              <w:t>73</w:t>
            </w:r>
            <w:r w:rsidR="00AB764C">
              <w:rPr>
                <w:rFonts w:ascii="Book Antiqua" w:hAnsi="Book Antiqua" w:hint="eastAsia"/>
                <w:lang w:eastAsia="zh-CN"/>
              </w:rPr>
              <w:t>)</w:t>
            </w:r>
          </w:p>
        </w:tc>
        <w:tc>
          <w:tcPr>
            <w:tcW w:w="325" w:type="pct"/>
            <w:tcBorders>
              <w:top w:val="single" w:sz="4" w:space="0" w:color="auto"/>
            </w:tcBorders>
          </w:tcPr>
          <w:p w14:paraId="2561801B"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395" w:type="pct"/>
            <w:tcBorders>
              <w:top w:val="single" w:sz="4" w:space="0" w:color="auto"/>
            </w:tcBorders>
          </w:tcPr>
          <w:p w14:paraId="287C61A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Borders>
              <w:top w:val="single" w:sz="4" w:space="0" w:color="auto"/>
            </w:tcBorders>
          </w:tcPr>
          <w:p w14:paraId="46BC09D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417" w:type="pct"/>
            <w:tcBorders>
              <w:top w:val="single" w:sz="4" w:space="0" w:color="auto"/>
            </w:tcBorders>
          </w:tcPr>
          <w:p w14:paraId="36D1FE0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Borders>
              <w:top w:val="single" w:sz="4" w:space="0" w:color="auto"/>
            </w:tcBorders>
          </w:tcPr>
          <w:p w14:paraId="310A4D1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Borders>
              <w:top w:val="single" w:sz="4" w:space="0" w:color="auto"/>
            </w:tcBorders>
          </w:tcPr>
          <w:p w14:paraId="733C7EA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395" w:type="pct"/>
            <w:tcBorders>
              <w:top w:val="single" w:sz="4" w:space="0" w:color="auto"/>
            </w:tcBorders>
          </w:tcPr>
          <w:p w14:paraId="72D41DA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Borders>
              <w:top w:val="single" w:sz="4" w:space="0" w:color="auto"/>
            </w:tcBorders>
          </w:tcPr>
          <w:p w14:paraId="4E820D58"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Borders>
              <w:top w:val="single" w:sz="4" w:space="0" w:color="auto"/>
            </w:tcBorders>
          </w:tcPr>
          <w:p w14:paraId="6E46D10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Borders>
              <w:top w:val="single" w:sz="4" w:space="0" w:color="auto"/>
            </w:tcBorders>
          </w:tcPr>
          <w:p w14:paraId="2DCE784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Borders>
              <w:top w:val="single" w:sz="4" w:space="0" w:color="auto"/>
            </w:tcBorders>
          </w:tcPr>
          <w:p w14:paraId="64E9EBA0"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5B7B99" w:rsidRPr="005B7B99" w14:paraId="2FEFC387" w14:textId="77777777" w:rsidTr="00C70DBE">
        <w:trPr>
          <w:trHeight w:val="224"/>
        </w:trPr>
        <w:tc>
          <w:tcPr>
            <w:tcW w:w="639" w:type="pct"/>
            <w:vMerge/>
          </w:tcPr>
          <w:p w14:paraId="353A7ACE"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1F85FAF1"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71F8BBA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6E44CAA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417" w:type="pct"/>
          </w:tcPr>
          <w:p w14:paraId="601FCE7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3F40D56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5474A9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395" w:type="pct"/>
          </w:tcPr>
          <w:p w14:paraId="0B04BCC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FCBBE5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6510BF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E448A5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267D4C9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5B7B99" w:rsidRPr="005B7B99" w14:paraId="5090454C" w14:textId="77777777" w:rsidTr="00C70DBE">
        <w:trPr>
          <w:trHeight w:val="224"/>
        </w:trPr>
        <w:tc>
          <w:tcPr>
            <w:tcW w:w="639" w:type="pct"/>
            <w:vMerge/>
          </w:tcPr>
          <w:p w14:paraId="1C2CCBE4"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7D96A5FE"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176AFC0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w:t>
            </w:r>
          </w:p>
        </w:tc>
        <w:tc>
          <w:tcPr>
            <w:tcW w:w="462" w:type="pct"/>
          </w:tcPr>
          <w:p w14:paraId="7E52A09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417" w:type="pct"/>
          </w:tcPr>
          <w:p w14:paraId="42E75563"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3FC3881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4B498F8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p>
        </w:tc>
        <w:tc>
          <w:tcPr>
            <w:tcW w:w="395" w:type="pct"/>
          </w:tcPr>
          <w:p w14:paraId="6013594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6155A81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2E1ED21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6F6DFA9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9327A7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5B7B99" w:rsidRPr="005B7B99" w14:paraId="20B9C04F" w14:textId="77777777" w:rsidTr="00C70DBE">
        <w:trPr>
          <w:trHeight w:val="224"/>
        </w:trPr>
        <w:tc>
          <w:tcPr>
            <w:tcW w:w="639" w:type="pct"/>
            <w:vMerge/>
          </w:tcPr>
          <w:p w14:paraId="49BF654D"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4E9E1C01"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22A534D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462" w:type="pct"/>
          </w:tcPr>
          <w:p w14:paraId="36E829B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5</w:t>
            </w:r>
          </w:p>
        </w:tc>
        <w:tc>
          <w:tcPr>
            <w:tcW w:w="417" w:type="pct"/>
          </w:tcPr>
          <w:p w14:paraId="0394372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6813BFEF"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58B7109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9</w:t>
            </w:r>
          </w:p>
        </w:tc>
        <w:tc>
          <w:tcPr>
            <w:tcW w:w="395" w:type="pct"/>
          </w:tcPr>
          <w:p w14:paraId="02041F6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7334EB1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502B87D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3106C2E2"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B6F1D0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r>
      <w:tr w:rsidR="005B7B99" w:rsidRPr="005B7B99" w14:paraId="1C3C51DC" w14:textId="77777777" w:rsidTr="00C70DBE">
        <w:trPr>
          <w:trHeight w:val="423"/>
        </w:trPr>
        <w:tc>
          <w:tcPr>
            <w:tcW w:w="639" w:type="pct"/>
            <w:vMerge/>
          </w:tcPr>
          <w:p w14:paraId="111348AE"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2BD7F49C"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16CFBD6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13</w:t>
            </w:r>
          </w:p>
        </w:tc>
        <w:tc>
          <w:tcPr>
            <w:tcW w:w="462" w:type="pct"/>
          </w:tcPr>
          <w:p w14:paraId="3AA1926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p>
        </w:tc>
        <w:tc>
          <w:tcPr>
            <w:tcW w:w="417" w:type="pct"/>
          </w:tcPr>
          <w:p w14:paraId="637B250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w:t>
            </w:r>
          </w:p>
        </w:tc>
        <w:tc>
          <w:tcPr>
            <w:tcW w:w="305" w:type="pct"/>
          </w:tcPr>
          <w:p w14:paraId="0649728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4ABBD38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24</w:t>
            </w:r>
          </w:p>
        </w:tc>
        <w:tc>
          <w:tcPr>
            <w:tcW w:w="395" w:type="pct"/>
          </w:tcPr>
          <w:p w14:paraId="22AFA3A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47256EC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02174B2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52AA7A2B"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711DB88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5B7B99" w:rsidRPr="005B7B99" w14:paraId="50F36608" w14:textId="77777777" w:rsidTr="00C70DBE">
        <w:trPr>
          <w:trHeight w:val="423"/>
        </w:trPr>
        <w:tc>
          <w:tcPr>
            <w:tcW w:w="639" w:type="pct"/>
            <w:vMerge/>
          </w:tcPr>
          <w:p w14:paraId="511D177F"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641B5447"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395" w:type="pct"/>
          </w:tcPr>
          <w:p w14:paraId="077D0C47"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5</w:t>
            </w:r>
          </w:p>
        </w:tc>
        <w:tc>
          <w:tcPr>
            <w:tcW w:w="462" w:type="pct"/>
          </w:tcPr>
          <w:p w14:paraId="634CA328"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13</w:t>
            </w:r>
          </w:p>
        </w:tc>
        <w:tc>
          <w:tcPr>
            <w:tcW w:w="417" w:type="pct"/>
          </w:tcPr>
          <w:p w14:paraId="0E1C2B8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69BF508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6B82485A"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19</w:t>
            </w:r>
          </w:p>
        </w:tc>
        <w:tc>
          <w:tcPr>
            <w:tcW w:w="395" w:type="pct"/>
          </w:tcPr>
          <w:p w14:paraId="001E8CB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2F08670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c>
          <w:tcPr>
            <w:tcW w:w="395" w:type="pct"/>
          </w:tcPr>
          <w:p w14:paraId="706438C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4FE300F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52A9A38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r>
      <w:tr w:rsidR="005B7B99" w:rsidRPr="005B7B99" w14:paraId="74D19346" w14:textId="77777777" w:rsidTr="00C70DBE">
        <w:trPr>
          <w:trHeight w:val="423"/>
        </w:trPr>
        <w:tc>
          <w:tcPr>
            <w:tcW w:w="639" w:type="pct"/>
            <w:vMerge/>
          </w:tcPr>
          <w:p w14:paraId="249E21A4"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617D5729" w14:textId="77777777" w:rsidR="005B7B99" w:rsidRPr="005B7B99" w:rsidRDefault="005B7B99"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20859DC8"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5</w:t>
            </w:r>
          </w:p>
        </w:tc>
        <w:tc>
          <w:tcPr>
            <w:tcW w:w="462" w:type="pct"/>
          </w:tcPr>
          <w:p w14:paraId="4102CBF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417" w:type="pct"/>
          </w:tcPr>
          <w:p w14:paraId="23586395"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10F10739"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9AEE31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10</w:t>
            </w:r>
          </w:p>
        </w:tc>
        <w:tc>
          <w:tcPr>
            <w:tcW w:w="395" w:type="pct"/>
          </w:tcPr>
          <w:p w14:paraId="154B750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0AD453F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0EA547A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75BB8CB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3713272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r>
      <w:tr w:rsidR="005B7B99" w:rsidRPr="005B7B99" w14:paraId="48B103E7" w14:textId="77777777" w:rsidTr="00C70DBE">
        <w:trPr>
          <w:trHeight w:val="423"/>
        </w:trPr>
        <w:tc>
          <w:tcPr>
            <w:tcW w:w="639" w:type="pct"/>
            <w:vMerge/>
          </w:tcPr>
          <w:p w14:paraId="270BE6A8" w14:textId="77777777" w:rsidR="005B7B99" w:rsidRPr="005B7B99" w:rsidRDefault="005B7B99" w:rsidP="005B7B99">
            <w:pPr>
              <w:autoSpaceDE w:val="0"/>
              <w:autoSpaceDN w:val="0"/>
              <w:adjustRightInd w:val="0"/>
              <w:snapToGrid w:val="0"/>
              <w:spacing w:line="360" w:lineRule="auto"/>
              <w:jc w:val="both"/>
              <w:rPr>
                <w:rFonts w:ascii="Book Antiqua" w:hAnsi="Book Antiqua"/>
              </w:rPr>
            </w:pPr>
          </w:p>
        </w:tc>
        <w:tc>
          <w:tcPr>
            <w:tcW w:w="325" w:type="pct"/>
          </w:tcPr>
          <w:p w14:paraId="0E9C892F" w14:textId="77777777" w:rsidR="005B7B99" w:rsidRPr="005B7B99" w:rsidRDefault="005B7B99" w:rsidP="00AB764C">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&gt;</w:t>
            </w:r>
            <w:r w:rsidR="00AB764C">
              <w:rPr>
                <w:rFonts w:ascii="Book Antiqua" w:hAnsi="Book Antiqua" w:hint="eastAsia"/>
                <w:lang w:eastAsia="zh-CN"/>
              </w:rPr>
              <w:t xml:space="preserve"> </w:t>
            </w:r>
            <w:r w:rsidR="00AB764C">
              <w:rPr>
                <w:rFonts w:ascii="Book Antiqua" w:hAnsi="Book Antiqua"/>
              </w:rPr>
              <w:t>81</w:t>
            </w:r>
          </w:p>
        </w:tc>
        <w:tc>
          <w:tcPr>
            <w:tcW w:w="395" w:type="pct"/>
          </w:tcPr>
          <w:p w14:paraId="264794DC"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462" w:type="pct"/>
          </w:tcPr>
          <w:p w14:paraId="23268C06"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417" w:type="pct"/>
          </w:tcPr>
          <w:p w14:paraId="18D67C54"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776C5431"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11E6C60D"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395" w:type="pct"/>
          </w:tcPr>
          <w:p w14:paraId="5D48AA1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47B1947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029857F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297473CE" w14:textId="77777777" w:rsidR="005B7B99" w:rsidRPr="005B7B99" w:rsidRDefault="005B7B99"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738B791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r>
      <w:tr w:rsidR="00AB764C" w:rsidRPr="005B7B99" w14:paraId="4994428E" w14:textId="77777777" w:rsidTr="00C70DBE">
        <w:trPr>
          <w:trHeight w:val="422"/>
        </w:trPr>
        <w:tc>
          <w:tcPr>
            <w:tcW w:w="639" w:type="pct"/>
          </w:tcPr>
          <w:p w14:paraId="49EF96B3" w14:textId="77777777" w:rsidR="00AB764C" w:rsidRPr="005B7B99" w:rsidRDefault="00AB764C" w:rsidP="00156FB5">
            <w:pPr>
              <w:autoSpaceDE w:val="0"/>
              <w:autoSpaceDN w:val="0"/>
              <w:adjustRightInd w:val="0"/>
              <w:snapToGrid w:val="0"/>
              <w:spacing w:line="360" w:lineRule="auto"/>
              <w:jc w:val="both"/>
              <w:rPr>
                <w:rFonts w:ascii="Book Antiqua" w:hAnsi="Book Antiqua"/>
                <w:lang w:eastAsia="zh-CN"/>
              </w:rPr>
            </w:pPr>
            <w:bookmarkStart w:id="187" w:name="_Hlk104720986"/>
            <w:r w:rsidRPr="005B7B99">
              <w:rPr>
                <w:rFonts w:ascii="Book Antiqua" w:hAnsi="Book Antiqua"/>
              </w:rPr>
              <w:t>Total</w:t>
            </w:r>
            <w:r>
              <w:rPr>
                <w:rFonts w:ascii="Book Antiqua" w:hAnsi="Book Antiqua" w:hint="eastAsia"/>
                <w:lang w:eastAsia="zh-CN"/>
              </w:rPr>
              <w:t xml:space="preserve"> (%)</w:t>
            </w:r>
          </w:p>
        </w:tc>
        <w:tc>
          <w:tcPr>
            <w:tcW w:w="325" w:type="pct"/>
          </w:tcPr>
          <w:p w14:paraId="07752C72" w14:textId="77777777" w:rsidR="00AB764C" w:rsidRPr="005B7B99" w:rsidRDefault="00AB764C" w:rsidP="005B7B99">
            <w:pPr>
              <w:autoSpaceDE w:val="0"/>
              <w:autoSpaceDN w:val="0"/>
              <w:adjustRightInd w:val="0"/>
              <w:snapToGrid w:val="0"/>
              <w:spacing w:line="360" w:lineRule="auto"/>
              <w:jc w:val="both"/>
              <w:rPr>
                <w:rFonts w:ascii="Book Antiqua" w:hAnsi="Book Antiqua"/>
                <w:lang w:eastAsia="zh-CN"/>
              </w:rPr>
            </w:pPr>
          </w:p>
        </w:tc>
        <w:tc>
          <w:tcPr>
            <w:tcW w:w="395" w:type="pct"/>
          </w:tcPr>
          <w:p w14:paraId="3536B59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31</w:t>
            </w:r>
            <w:r>
              <w:rPr>
                <w:rFonts w:ascii="Book Antiqua" w:hAnsi="Book Antiqua" w:hint="eastAsia"/>
                <w:lang w:eastAsia="zh-CN"/>
              </w:rPr>
              <w:t xml:space="preserve"> </w:t>
            </w:r>
            <w:r>
              <w:rPr>
                <w:rFonts w:ascii="Book Antiqua" w:hAnsi="Book Antiqua"/>
              </w:rPr>
              <w:t>(40</w:t>
            </w:r>
            <w:r w:rsidRPr="005B7B99">
              <w:rPr>
                <w:rFonts w:ascii="Book Antiqua" w:hAnsi="Book Antiqua"/>
              </w:rPr>
              <w:t>)</w:t>
            </w:r>
          </w:p>
        </w:tc>
        <w:tc>
          <w:tcPr>
            <w:tcW w:w="462" w:type="pct"/>
          </w:tcPr>
          <w:p w14:paraId="0EE1CAE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Pr>
                <w:rFonts w:ascii="Book Antiqua" w:hAnsi="Book Antiqua"/>
              </w:rPr>
              <w:t>39</w:t>
            </w:r>
            <w:r>
              <w:rPr>
                <w:rFonts w:ascii="Book Antiqua" w:hAnsi="Book Antiqua" w:hint="eastAsia"/>
                <w:lang w:eastAsia="zh-CN"/>
              </w:rPr>
              <w:t xml:space="preserve"> </w:t>
            </w:r>
            <w:r>
              <w:rPr>
                <w:rFonts w:ascii="Book Antiqua" w:hAnsi="Book Antiqua"/>
              </w:rPr>
              <w:t>(50</w:t>
            </w:r>
            <w:r w:rsidRPr="005B7B99">
              <w:rPr>
                <w:rFonts w:ascii="Book Antiqua" w:hAnsi="Book Antiqua"/>
              </w:rPr>
              <w:t>)</w:t>
            </w:r>
          </w:p>
        </w:tc>
        <w:tc>
          <w:tcPr>
            <w:tcW w:w="417" w:type="pct"/>
          </w:tcPr>
          <w:p w14:paraId="0731163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r>
              <w:rPr>
                <w:rFonts w:ascii="Book Antiqua" w:hAnsi="Book Antiqua" w:hint="eastAsia"/>
                <w:lang w:eastAsia="zh-CN"/>
              </w:rPr>
              <w:t xml:space="preserve"> </w:t>
            </w:r>
            <w:r>
              <w:rPr>
                <w:rFonts w:ascii="Book Antiqua" w:hAnsi="Book Antiqua"/>
              </w:rPr>
              <w:t>(10</w:t>
            </w:r>
            <w:r w:rsidRPr="005B7B99">
              <w:rPr>
                <w:rFonts w:ascii="Book Antiqua" w:hAnsi="Book Antiqua"/>
              </w:rPr>
              <w:t>)</w:t>
            </w:r>
          </w:p>
        </w:tc>
        <w:tc>
          <w:tcPr>
            <w:tcW w:w="305" w:type="pct"/>
          </w:tcPr>
          <w:p w14:paraId="012D4AB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Pr>
                <w:rFonts w:ascii="Book Antiqua" w:hAnsi="Book Antiqua" w:hint="eastAsia"/>
                <w:lang w:eastAsia="zh-CN"/>
              </w:rPr>
              <w:t xml:space="preserve"> </w:t>
            </w:r>
            <w:r>
              <w:rPr>
                <w:rFonts w:ascii="Book Antiqua" w:hAnsi="Book Antiqua"/>
              </w:rPr>
              <w:t>(0</w:t>
            </w:r>
            <w:r w:rsidRPr="005B7B99">
              <w:rPr>
                <w:rFonts w:ascii="Book Antiqua" w:hAnsi="Book Antiqua"/>
              </w:rPr>
              <w:t>)</w:t>
            </w:r>
          </w:p>
        </w:tc>
        <w:tc>
          <w:tcPr>
            <w:tcW w:w="439" w:type="pct"/>
          </w:tcPr>
          <w:p w14:paraId="41972990"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78</w:t>
            </w:r>
            <w:r>
              <w:rPr>
                <w:rFonts w:ascii="Book Antiqua" w:hAnsi="Book Antiqua" w:hint="eastAsia"/>
                <w:lang w:eastAsia="zh-CN"/>
              </w:rPr>
              <w:t xml:space="preserve"> </w:t>
            </w:r>
            <w:r>
              <w:rPr>
                <w:rFonts w:ascii="Book Antiqua" w:hAnsi="Book Antiqua"/>
              </w:rPr>
              <w:t>(100</w:t>
            </w:r>
            <w:r w:rsidRPr="005B7B99">
              <w:rPr>
                <w:rFonts w:ascii="Book Antiqua" w:hAnsi="Book Antiqua"/>
              </w:rPr>
              <w:t>)</w:t>
            </w:r>
          </w:p>
        </w:tc>
        <w:tc>
          <w:tcPr>
            <w:tcW w:w="395" w:type="pct"/>
          </w:tcPr>
          <w:p w14:paraId="5F225B2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r>
              <w:rPr>
                <w:rFonts w:ascii="Book Antiqua" w:hAnsi="Book Antiqua" w:hint="eastAsia"/>
                <w:color w:val="000000"/>
                <w:lang w:eastAsia="zh-CN"/>
              </w:rPr>
              <w:t xml:space="preserve"> </w:t>
            </w:r>
            <w:r>
              <w:rPr>
                <w:rFonts w:ascii="Book Antiqua" w:hAnsi="Book Antiqua"/>
                <w:color w:val="000000"/>
              </w:rPr>
              <w:t>(18</w:t>
            </w:r>
            <w:r w:rsidRPr="005B7B99">
              <w:rPr>
                <w:rFonts w:ascii="Book Antiqua" w:hAnsi="Book Antiqua"/>
                <w:color w:val="000000"/>
              </w:rPr>
              <w:t>)</w:t>
            </w:r>
          </w:p>
        </w:tc>
        <w:tc>
          <w:tcPr>
            <w:tcW w:w="395" w:type="pct"/>
          </w:tcPr>
          <w:p w14:paraId="44106E77"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48</w:t>
            </w:r>
            <w:r>
              <w:rPr>
                <w:rFonts w:ascii="Book Antiqua" w:hAnsi="Book Antiqua" w:hint="eastAsia"/>
                <w:color w:val="000000"/>
                <w:lang w:eastAsia="zh-CN"/>
              </w:rPr>
              <w:t xml:space="preserve"> </w:t>
            </w:r>
            <w:r>
              <w:rPr>
                <w:rFonts w:ascii="Book Antiqua" w:hAnsi="Book Antiqua"/>
                <w:color w:val="000000"/>
              </w:rPr>
              <w:t>(66</w:t>
            </w:r>
            <w:r w:rsidRPr="005B7B99">
              <w:rPr>
                <w:rFonts w:ascii="Book Antiqua" w:hAnsi="Book Antiqua"/>
                <w:color w:val="000000"/>
              </w:rPr>
              <w:t>)</w:t>
            </w:r>
          </w:p>
        </w:tc>
        <w:tc>
          <w:tcPr>
            <w:tcW w:w="395" w:type="pct"/>
          </w:tcPr>
          <w:p w14:paraId="456AB00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r>
              <w:rPr>
                <w:rFonts w:ascii="Book Antiqua" w:hAnsi="Book Antiqua" w:hint="eastAsia"/>
                <w:color w:val="000000"/>
                <w:lang w:eastAsia="zh-CN"/>
              </w:rPr>
              <w:t xml:space="preserve"> </w:t>
            </w:r>
            <w:r>
              <w:rPr>
                <w:rFonts w:ascii="Book Antiqua" w:hAnsi="Book Antiqua"/>
                <w:color w:val="000000"/>
              </w:rPr>
              <w:t>(16</w:t>
            </w:r>
            <w:r w:rsidRPr="005B7B99">
              <w:rPr>
                <w:rFonts w:ascii="Book Antiqua" w:hAnsi="Book Antiqua"/>
                <w:color w:val="000000"/>
              </w:rPr>
              <w:t>)</w:t>
            </w:r>
          </w:p>
        </w:tc>
        <w:tc>
          <w:tcPr>
            <w:tcW w:w="395" w:type="pct"/>
          </w:tcPr>
          <w:p w14:paraId="28EF2255"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Pr>
                <w:rFonts w:ascii="Book Antiqua" w:hAnsi="Book Antiqua" w:hint="eastAsia"/>
                <w:lang w:eastAsia="zh-CN"/>
              </w:rPr>
              <w:t xml:space="preserve"> </w:t>
            </w:r>
            <w:r>
              <w:rPr>
                <w:rFonts w:ascii="Book Antiqua" w:hAnsi="Book Antiqua"/>
              </w:rPr>
              <w:t>(0</w:t>
            </w:r>
            <w:r w:rsidRPr="005B7B99">
              <w:rPr>
                <w:rFonts w:ascii="Book Antiqua" w:hAnsi="Book Antiqua"/>
              </w:rPr>
              <w:t>)</w:t>
            </w:r>
          </w:p>
        </w:tc>
        <w:tc>
          <w:tcPr>
            <w:tcW w:w="438" w:type="pct"/>
          </w:tcPr>
          <w:p w14:paraId="7904D60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73</w:t>
            </w:r>
            <w:r>
              <w:rPr>
                <w:rFonts w:ascii="Book Antiqua" w:hAnsi="Book Antiqua" w:hint="eastAsia"/>
                <w:color w:val="000000"/>
                <w:lang w:eastAsia="zh-CN"/>
              </w:rPr>
              <w:t xml:space="preserve"> </w:t>
            </w:r>
            <w:r>
              <w:rPr>
                <w:rFonts w:ascii="Book Antiqua" w:hAnsi="Book Antiqua"/>
                <w:color w:val="000000"/>
              </w:rPr>
              <w:t>(100</w:t>
            </w:r>
            <w:r w:rsidRPr="005B7B99">
              <w:rPr>
                <w:rFonts w:ascii="Book Antiqua" w:hAnsi="Book Antiqua"/>
                <w:color w:val="000000"/>
              </w:rPr>
              <w:t>)</w:t>
            </w:r>
          </w:p>
        </w:tc>
      </w:tr>
      <w:bookmarkEnd w:id="187"/>
      <w:tr w:rsidR="00AB764C" w:rsidRPr="005B7B99" w14:paraId="26090C26" w14:textId="77777777" w:rsidTr="00C70DBE">
        <w:trPr>
          <w:trHeight w:val="423"/>
        </w:trPr>
        <w:tc>
          <w:tcPr>
            <w:tcW w:w="639" w:type="pct"/>
            <w:vMerge w:val="restart"/>
          </w:tcPr>
          <w:p w14:paraId="57CA246A" w14:textId="77777777" w:rsidR="00AB764C" w:rsidRPr="005B7B99" w:rsidRDefault="00AB764C"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Duration of ICU stay (recovered cases)</w:t>
            </w:r>
            <w:r>
              <w:rPr>
                <w:rFonts w:ascii="Book Antiqua" w:hAnsi="Book Antiqua" w:hint="eastAsia"/>
                <w:lang w:eastAsia="zh-CN"/>
              </w:rPr>
              <w:t xml:space="preserve">, </w:t>
            </w:r>
            <w:r w:rsidRPr="005B7B99">
              <w:rPr>
                <w:rFonts w:ascii="Book Antiqua" w:hAnsi="Book Antiqua"/>
              </w:rPr>
              <w:t xml:space="preserve">group A </w:t>
            </w:r>
            <w:r>
              <w:rPr>
                <w:rFonts w:ascii="Book Antiqua" w:hAnsi="Book Antiqua" w:hint="eastAsia"/>
                <w:lang w:eastAsia="zh-CN"/>
              </w:rPr>
              <w:t>(</w:t>
            </w:r>
            <w:r w:rsidRPr="00AB764C">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78</w:t>
            </w:r>
            <w:r>
              <w:rPr>
                <w:rFonts w:ascii="Book Antiqua" w:hAnsi="Book Antiqua" w:hint="eastAsia"/>
                <w:lang w:eastAsia="zh-CN"/>
              </w:rPr>
              <w:t>), g</w:t>
            </w:r>
            <w:r w:rsidRPr="005B7B99">
              <w:rPr>
                <w:rFonts w:ascii="Book Antiqua" w:hAnsi="Book Antiqua"/>
              </w:rPr>
              <w:t>roup B</w:t>
            </w:r>
            <w:r>
              <w:rPr>
                <w:rFonts w:ascii="Book Antiqua" w:hAnsi="Book Antiqua" w:hint="eastAsia"/>
                <w:lang w:eastAsia="zh-CN"/>
              </w:rPr>
              <w:t xml:space="preserve"> (</w:t>
            </w:r>
            <w:r w:rsidRPr="00AB764C">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73</w:t>
            </w:r>
            <w:r>
              <w:rPr>
                <w:rFonts w:ascii="Book Antiqua" w:hAnsi="Book Antiqua" w:hint="eastAsia"/>
                <w:lang w:eastAsia="zh-CN"/>
              </w:rPr>
              <w:t>)</w:t>
            </w:r>
          </w:p>
        </w:tc>
        <w:tc>
          <w:tcPr>
            <w:tcW w:w="325" w:type="pct"/>
          </w:tcPr>
          <w:p w14:paraId="00E3E6C1"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395" w:type="pct"/>
          </w:tcPr>
          <w:p w14:paraId="4218315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62" w:type="pct"/>
          </w:tcPr>
          <w:p w14:paraId="35298510"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7" w:type="pct"/>
          </w:tcPr>
          <w:p w14:paraId="14E28D6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52588DE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A48A1B3"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3F700E25"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8DB6B2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4AB46A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9C191E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7207886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AB764C" w:rsidRPr="005B7B99" w14:paraId="2169AB30" w14:textId="77777777" w:rsidTr="00C70DBE">
        <w:trPr>
          <w:trHeight w:val="423"/>
        </w:trPr>
        <w:tc>
          <w:tcPr>
            <w:tcW w:w="639" w:type="pct"/>
            <w:vMerge/>
          </w:tcPr>
          <w:p w14:paraId="4423C5C7"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2B673112"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30D247D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0E1B0E2D"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17" w:type="pct"/>
          </w:tcPr>
          <w:p w14:paraId="3EFB8C9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534E730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3A0718C"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3D30C7B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369EE9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1F2615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A8DC5B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1BE7A9C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AB764C" w:rsidRPr="005B7B99" w14:paraId="7AEC1E39" w14:textId="77777777" w:rsidTr="00C70DBE">
        <w:trPr>
          <w:trHeight w:val="423"/>
        </w:trPr>
        <w:tc>
          <w:tcPr>
            <w:tcW w:w="639" w:type="pct"/>
            <w:vMerge/>
          </w:tcPr>
          <w:p w14:paraId="6DD90D20"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3AD989C6"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4687423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62" w:type="pct"/>
          </w:tcPr>
          <w:p w14:paraId="4E0487F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1EE18B04"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4D9EE255"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635DB47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1CE10E0D"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395" w:type="pct"/>
          </w:tcPr>
          <w:p w14:paraId="00E4D3E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65A11955"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7055AD5D"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21E8CC23"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AB764C" w:rsidRPr="005B7B99" w14:paraId="5DBDD0FD" w14:textId="77777777" w:rsidTr="00C70DBE">
        <w:trPr>
          <w:trHeight w:val="423"/>
        </w:trPr>
        <w:tc>
          <w:tcPr>
            <w:tcW w:w="639" w:type="pct"/>
            <w:vMerge/>
          </w:tcPr>
          <w:p w14:paraId="4F5063CC"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5A1162F2"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680DD5F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62" w:type="pct"/>
          </w:tcPr>
          <w:p w14:paraId="75D5A4A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17" w:type="pct"/>
          </w:tcPr>
          <w:p w14:paraId="201B025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4735DC1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784903F7"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242A21F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7F66486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11F4E71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7B535737"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4745D9B5"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r>
      <w:tr w:rsidR="00AB764C" w:rsidRPr="005B7B99" w14:paraId="14C786A6" w14:textId="77777777" w:rsidTr="00C70DBE">
        <w:trPr>
          <w:trHeight w:val="423"/>
        </w:trPr>
        <w:tc>
          <w:tcPr>
            <w:tcW w:w="639" w:type="pct"/>
            <w:vMerge/>
          </w:tcPr>
          <w:p w14:paraId="56076AC0"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59736B7"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451B0B0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c>
          <w:tcPr>
            <w:tcW w:w="462" w:type="pct"/>
          </w:tcPr>
          <w:p w14:paraId="39840C9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17" w:type="pct"/>
          </w:tcPr>
          <w:p w14:paraId="19E434B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62C7BA08"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338A56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p>
        </w:tc>
        <w:tc>
          <w:tcPr>
            <w:tcW w:w="395" w:type="pct"/>
          </w:tcPr>
          <w:p w14:paraId="4F2EAB8C"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395" w:type="pct"/>
          </w:tcPr>
          <w:p w14:paraId="4C78041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33426F6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16B7A17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1DBA728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AB764C" w:rsidRPr="005B7B99" w14:paraId="097C5068" w14:textId="77777777" w:rsidTr="00C70DBE">
        <w:trPr>
          <w:trHeight w:val="423"/>
        </w:trPr>
        <w:tc>
          <w:tcPr>
            <w:tcW w:w="639" w:type="pct"/>
            <w:vMerge/>
          </w:tcPr>
          <w:p w14:paraId="4585423B"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244AA68E"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395" w:type="pct"/>
          </w:tcPr>
          <w:p w14:paraId="5EE4563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62" w:type="pct"/>
          </w:tcPr>
          <w:p w14:paraId="78CDA5B8"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417" w:type="pct"/>
          </w:tcPr>
          <w:p w14:paraId="045B873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465E4CA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AB05593"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19</w:t>
            </w:r>
          </w:p>
        </w:tc>
        <w:tc>
          <w:tcPr>
            <w:tcW w:w="395" w:type="pct"/>
          </w:tcPr>
          <w:p w14:paraId="49CFC23E"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425B963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395" w:type="pct"/>
          </w:tcPr>
          <w:p w14:paraId="4E9DD58E"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181676D0"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30D8D55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r>
      <w:tr w:rsidR="00AB764C" w:rsidRPr="005B7B99" w14:paraId="22EED73B" w14:textId="77777777" w:rsidTr="00C70DBE">
        <w:trPr>
          <w:trHeight w:val="423"/>
        </w:trPr>
        <w:tc>
          <w:tcPr>
            <w:tcW w:w="639" w:type="pct"/>
            <w:vMerge/>
          </w:tcPr>
          <w:p w14:paraId="0125604E"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11EC3E7F"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2F263D6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62" w:type="pct"/>
          </w:tcPr>
          <w:p w14:paraId="690F0873"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17" w:type="pct"/>
          </w:tcPr>
          <w:p w14:paraId="00C40C6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7C1D1E90"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42A754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395" w:type="pct"/>
          </w:tcPr>
          <w:p w14:paraId="6BE1C04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4E9ACA1F"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2348EF30"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400CDBCE"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48593FB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r>
      <w:tr w:rsidR="00AB764C" w:rsidRPr="005B7B99" w14:paraId="62394E15" w14:textId="77777777" w:rsidTr="00C70DBE">
        <w:trPr>
          <w:trHeight w:val="423"/>
        </w:trPr>
        <w:tc>
          <w:tcPr>
            <w:tcW w:w="639" w:type="pct"/>
            <w:vMerge/>
          </w:tcPr>
          <w:p w14:paraId="3FC3B44C"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51E8947C"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Pr>
                <w:rFonts w:ascii="Book Antiqua" w:hAnsi="Book Antiqua" w:hint="eastAsia"/>
                <w:lang w:eastAsia="zh-CN"/>
              </w:rPr>
              <w:t xml:space="preserve">&gt; </w:t>
            </w:r>
            <w:r w:rsidRPr="005B7B99">
              <w:rPr>
                <w:rFonts w:ascii="Book Antiqua" w:hAnsi="Book Antiqua"/>
              </w:rPr>
              <w:t xml:space="preserve">81 </w:t>
            </w:r>
          </w:p>
        </w:tc>
        <w:tc>
          <w:tcPr>
            <w:tcW w:w="395" w:type="pct"/>
          </w:tcPr>
          <w:p w14:paraId="629540D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12E4A81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691107C4"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4D63D7BF"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A58A9A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067161C2"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46C00D24"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50C50AB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32394395"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59E285F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r>
      <w:tr w:rsidR="00AB764C" w:rsidRPr="005B7B99" w14:paraId="3AD16F4B" w14:textId="77777777" w:rsidTr="00C70DBE">
        <w:trPr>
          <w:trHeight w:val="423"/>
        </w:trPr>
        <w:tc>
          <w:tcPr>
            <w:tcW w:w="639" w:type="pct"/>
          </w:tcPr>
          <w:p w14:paraId="4B756C2C" w14:textId="77777777" w:rsidR="00AB764C" w:rsidRPr="005B7B99" w:rsidRDefault="00AB764C" w:rsidP="00156FB5">
            <w:pPr>
              <w:autoSpaceDE w:val="0"/>
              <w:autoSpaceDN w:val="0"/>
              <w:adjustRightInd w:val="0"/>
              <w:snapToGrid w:val="0"/>
              <w:spacing w:line="360" w:lineRule="auto"/>
              <w:jc w:val="both"/>
              <w:rPr>
                <w:rFonts w:ascii="Book Antiqua" w:hAnsi="Book Antiqua"/>
                <w:lang w:eastAsia="zh-CN"/>
              </w:rPr>
            </w:pPr>
            <w:bookmarkStart w:id="188" w:name="_Hlk104721074"/>
            <w:r w:rsidRPr="005B7B99">
              <w:rPr>
                <w:rFonts w:ascii="Book Antiqua" w:hAnsi="Book Antiqua"/>
              </w:rPr>
              <w:t>Total</w:t>
            </w:r>
            <w:r>
              <w:rPr>
                <w:rFonts w:ascii="Book Antiqua" w:hAnsi="Book Antiqua" w:hint="eastAsia"/>
                <w:lang w:eastAsia="zh-CN"/>
              </w:rPr>
              <w:t xml:space="preserve"> (%)</w:t>
            </w:r>
          </w:p>
        </w:tc>
        <w:tc>
          <w:tcPr>
            <w:tcW w:w="325" w:type="pct"/>
          </w:tcPr>
          <w:p w14:paraId="72C3A714" w14:textId="77777777" w:rsidR="00AB764C" w:rsidRPr="005B7B99" w:rsidRDefault="00AB764C" w:rsidP="00AB764C">
            <w:pPr>
              <w:autoSpaceDE w:val="0"/>
              <w:autoSpaceDN w:val="0"/>
              <w:adjustRightInd w:val="0"/>
              <w:snapToGrid w:val="0"/>
              <w:spacing w:line="360" w:lineRule="auto"/>
              <w:jc w:val="both"/>
              <w:rPr>
                <w:rFonts w:ascii="Book Antiqua" w:hAnsi="Book Antiqua"/>
                <w:lang w:eastAsia="zh-CN"/>
              </w:rPr>
            </w:pPr>
          </w:p>
        </w:tc>
        <w:tc>
          <w:tcPr>
            <w:tcW w:w="395" w:type="pct"/>
          </w:tcPr>
          <w:p w14:paraId="56ED94F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49</w:t>
            </w:r>
            <w:r>
              <w:rPr>
                <w:rFonts w:ascii="Book Antiqua" w:hAnsi="Book Antiqua" w:hint="eastAsia"/>
                <w:color w:val="000000"/>
                <w:lang w:eastAsia="zh-CN"/>
              </w:rPr>
              <w:t xml:space="preserve"> </w:t>
            </w:r>
            <w:r>
              <w:rPr>
                <w:rFonts w:ascii="Book Antiqua" w:hAnsi="Book Antiqua"/>
                <w:color w:val="000000"/>
              </w:rPr>
              <w:t>(63</w:t>
            </w:r>
            <w:r w:rsidRPr="005B7B99">
              <w:rPr>
                <w:rFonts w:ascii="Book Antiqua" w:hAnsi="Book Antiqua"/>
                <w:color w:val="000000"/>
              </w:rPr>
              <w:t>)</w:t>
            </w:r>
          </w:p>
        </w:tc>
        <w:tc>
          <w:tcPr>
            <w:tcW w:w="462" w:type="pct"/>
          </w:tcPr>
          <w:p w14:paraId="73789461"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27</w:t>
            </w:r>
            <w:r>
              <w:rPr>
                <w:rFonts w:ascii="Book Antiqua" w:hAnsi="Book Antiqua" w:hint="eastAsia"/>
                <w:color w:val="000000"/>
                <w:lang w:eastAsia="zh-CN"/>
              </w:rPr>
              <w:t xml:space="preserve"> </w:t>
            </w:r>
            <w:r>
              <w:rPr>
                <w:rFonts w:ascii="Book Antiqua" w:hAnsi="Book Antiqua"/>
                <w:color w:val="000000"/>
              </w:rPr>
              <w:t>(34.5</w:t>
            </w:r>
            <w:r w:rsidRPr="005B7B99">
              <w:rPr>
                <w:rFonts w:ascii="Book Antiqua" w:hAnsi="Book Antiqua"/>
                <w:color w:val="000000"/>
              </w:rPr>
              <w:t>)</w:t>
            </w:r>
          </w:p>
        </w:tc>
        <w:tc>
          <w:tcPr>
            <w:tcW w:w="417" w:type="pct"/>
          </w:tcPr>
          <w:p w14:paraId="73E14678"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Pr>
                <w:rFonts w:ascii="Book Antiqua" w:hAnsi="Book Antiqua" w:hint="eastAsia"/>
                <w:color w:val="000000"/>
                <w:lang w:eastAsia="zh-CN"/>
              </w:rPr>
              <w:t xml:space="preserve"> </w:t>
            </w:r>
            <w:r>
              <w:rPr>
                <w:rFonts w:ascii="Book Antiqua" w:hAnsi="Book Antiqua"/>
                <w:color w:val="000000"/>
              </w:rPr>
              <w:t>(2.5</w:t>
            </w:r>
            <w:r w:rsidRPr="005B7B99">
              <w:rPr>
                <w:rFonts w:ascii="Book Antiqua" w:hAnsi="Book Antiqua"/>
                <w:color w:val="000000"/>
              </w:rPr>
              <w:t>)</w:t>
            </w:r>
          </w:p>
        </w:tc>
        <w:tc>
          <w:tcPr>
            <w:tcW w:w="305" w:type="pct"/>
          </w:tcPr>
          <w:p w14:paraId="245965E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r>
              <w:rPr>
                <w:rFonts w:ascii="Book Antiqua" w:hAnsi="Book Antiqua" w:hint="eastAsia"/>
                <w:lang w:eastAsia="zh-CN"/>
              </w:rPr>
              <w:t xml:space="preserve"> </w:t>
            </w:r>
            <w:r>
              <w:rPr>
                <w:rFonts w:ascii="Book Antiqua" w:hAnsi="Book Antiqua"/>
              </w:rPr>
              <w:t>(0</w:t>
            </w:r>
            <w:r w:rsidRPr="005B7B99">
              <w:rPr>
                <w:rFonts w:ascii="Book Antiqua" w:hAnsi="Book Antiqua"/>
              </w:rPr>
              <w:t>)</w:t>
            </w:r>
          </w:p>
        </w:tc>
        <w:tc>
          <w:tcPr>
            <w:tcW w:w="439" w:type="pct"/>
          </w:tcPr>
          <w:p w14:paraId="14A70F96"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78</w:t>
            </w:r>
            <w:r>
              <w:rPr>
                <w:rFonts w:ascii="Book Antiqua" w:hAnsi="Book Antiqua" w:hint="eastAsia"/>
                <w:color w:val="000000"/>
                <w:lang w:eastAsia="zh-CN"/>
              </w:rPr>
              <w:t xml:space="preserve"> </w:t>
            </w:r>
            <w:r>
              <w:rPr>
                <w:rFonts w:ascii="Book Antiqua" w:hAnsi="Book Antiqua"/>
                <w:color w:val="000000"/>
              </w:rPr>
              <w:t>(100</w:t>
            </w:r>
            <w:r w:rsidRPr="005B7B99">
              <w:rPr>
                <w:rFonts w:ascii="Book Antiqua" w:hAnsi="Book Antiqua"/>
                <w:color w:val="000000"/>
              </w:rPr>
              <w:t>)</w:t>
            </w:r>
          </w:p>
        </w:tc>
        <w:tc>
          <w:tcPr>
            <w:tcW w:w="395" w:type="pct"/>
          </w:tcPr>
          <w:p w14:paraId="680D979A"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41</w:t>
            </w:r>
            <w:r>
              <w:rPr>
                <w:rFonts w:ascii="Book Antiqua" w:hAnsi="Book Antiqua" w:hint="eastAsia"/>
                <w:color w:val="000000"/>
                <w:lang w:eastAsia="zh-CN"/>
              </w:rPr>
              <w:t xml:space="preserve"> </w:t>
            </w:r>
            <w:r>
              <w:rPr>
                <w:rFonts w:ascii="Book Antiqua" w:hAnsi="Book Antiqua"/>
                <w:color w:val="000000"/>
              </w:rPr>
              <w:t>(56</w:t>
            </w:r>
            <w:r w:rsidRPr="005B7B99">
              <w:rPr>
                <w:rFonts w:ascii="Book Antiqua" w:hAnsi="Book Antiqua"/>
                <w:color w:val="000000"/>
              </w:rPr>
              <w:t>)</w:t>
            </w:r>
          </w:p>
        </w:tc>
        <w:tc>
          <w:tcPr>
            <w:tcW w:w="395" w:type="pct"/>
          </w:tcPr>
          <w:p w14:paraId="6C7DCBEE"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r>
              <w:rPr>
                <w:rFonts w:ascii="Book Antiqua" w:hAnsi="Book Antiqua" w:hint="eastAsia"/>
                <w:color w:val="000000"/>
                <w:lang w:eastAsia="zh-CN"/>
              </w:rPr>
              <w:t xml:space="preserve"> </w:t>
            </w:r>
            <w:r>
              <w:rPr>
                <w:rFonts w:ascii="Book Antiqua" w:hAnsi="Book Antiqua"/>
                <w:color w:val="000000"/>
              </w:rPr>
              <w:t>(33</w:t>
            </w:r>
            <w:r w:rsidRPr="005B7B99">
              <w:rPr>
                <w:rFonts w:ascii="Book Antiqua" w:hAnsi="Book Antiqua"/>
                <w:color w:val="000000"/>
              </w:rPr>
              <w:t>)</w:t>
            </w:r>
          </w:p>
        </w:tc>
        <w:tc>
          <w:tcPr>
            <w:tcW w:w="395" w:type="pct"/>
          </w:tcPr>
          <w:p w14:paraId="31055343"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Pr>
                <w:rFonts w:ascii="Book Antiqua" w:hAnsi="Book Antiqua" w:hint="eastAsia"/>
                <w:color w:val="000000"/>
                <w:lang w:eastAsia="zh-CN"/>
              </w:rPr>
              <w:t xml:space="preserve"> </w:t>
            </w:r>
            <w:r>
              <w:rPr>
                <w:rFonts w:ascii="Book Antiqua" w:hAnsi="Book Antiqua"/>
                <w:color w:val="000000"/>
              </w:rPr>
              <w:t>(11</w:t>
            </w:r>
            <w:r w:rsidRPr="005B7B99">
              <w:rPr>
                <w:rFonts w:ascii="Book Antiqua" w:hAnsi="Book Antiqua"/>
                <w:color w:val="000000"/>
              </w:rPr>
              <w:t>)</w:t>
            </w:r>
          </w:p>
        </w:tc>
        <w:tc>
          <w:tcPr>
            <w:tcW w:w="395" w:type="pct"/>
          </w:tcPr>
          <w:p w14:paraId="3457F719"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Pr="005B7B99">
              <w:rPr>
                <w:rFonts w:ascii="Book Antiqua" w:hAnsi="Book Antiqua"/>
                <w:color w:val="000000"/>
              </w:rPr>
              <w:t>)</w:t>
            </w:r>
          </w:p>
        </w:tc>
        <w:tc>
          <w:tcPr>
            <w:tcW w:w="438" w:type="pct"/>
          </w:tcPr>
          <w:p w14:paraId="2DAF580B" w14:textId="77777777" w:rsidR="00AB764C" w:rsidRPr="005B7B99" w:rsidRDefault="00AB764C"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73</w:t>
            </w:r>
            <w:r>
              <w:rPr>
                <w:rFonts w:ascii="Book Antiqua" w:hAnsi="Book Antiqua" w:hint="eastAsia"/>
                <w:color w:val="000000"/>
                <w:lang w:eastAsia="zh-CN"/>
              </w:rPr>
              <w:t xml:space="preserve"> </w:t>
            </w:r>
            <w:r>
              <w:rPr>
                <w:rFonts w:ascii="Book Antiqua" w:hAnsi="Book Antiqua"/>
                <w:color w:val="000000"/>
              </w:rPr>
              <w:t>(100</w:t>
            </w:r>
            <w:r w:rsidRPr="005B7B99">
              <w:rPr>
                <w:rFonts w:ascii="Book Antiqua" w:hAnsi="Book Antiqua"/>
                <w:color w:val="000000"/>
              </w:rPr>
              <w:t>)</w:t>
            </w:r>
          </w:p>
        </w:tc>
      </w:tr>
      <w:bookmarkEnd w:id="188"/>
      <w:tr w:rsidR="00AB764C" w:rsidRPr="005B7B99" w14:paraId="2EF503F3" w14:textId="77777777" w:rsidTr="00C70DBE">
        <w:trPr>
          <w:trHeight w:val="423"/>
        </w:trPr>
        <w:tc>
          <w:tcPr>
            <w:tcW w:w="639" w:type="pct"/>
            <w:vMerge w:val="restart"/>
          </w:tcPr>
          <w:p w14:paraId="0FA76D29" w14:textId="77777777" w:rsidR="00AB764C" w:rsidRPr="005B7B99" w:rsidRDefault="00AB764C"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rPr>
              <w:t xml:space="preserve">Duration of </w:t>
            </w:r>
            <w:r>
              <w:rPr>
                <w:rFonts w:ascii="Book Antiqua" w:hAnsi="Book Antiqua" w:hint="eastAsia"/>
                <w:lang w:eastAsia="zh-CN"/>
              </w:rPr>
              <w:t>h</w:t>
            </w:r>
            <w:r w:rsidRPr="005B7B99">
              <w:rPr>
                <w:rFonts w:ascii="Book Antiqua" w:hAnsi="Book Antiqua"/>
              </w:rPr>
              <w:t xml:space="preserve">ospital/ICU </w:t>
            </w:r>
            <w:r w:rsidRPr="005B7B99">
              <w:rPr>
                <w:rFonts w:ascii="Book Antiqua" w:hAnsi="Book Antiqua"/>
              </w:rPr>
              <w:lastRenderedPageBreak/>
              <w:t>stay (death cases)</w:t>
            </w:r>
            <w:r>
              <w:rPr>
                <w:rFonts w:ascii="Book Antiqua" w:hAnsi="Book Antiqua" w:hint="eastAsia"/>
                <w:lang w:eastAsia="zh-CN"/>
              </w:rPr>
              <w:t xml:space="preserve">, </w:t>
            </w:r>
            <w:r w:rsidRPr="005B7B99">
              <w:rPr>
                <w:rFonts w:ascii="Book Antiqua" w:hAnsi="Book Antiqua"/>
              </w:rPr>
              <w:t xml:space="preserve">group A </w:t>
            </w:r>
            <w:r w:rsidR="008A6090">
              <w:rPr>
                <w:rFonts w:ascii="Book Antiqua" w:hAnsi="Book Antiqua" w:hint="eastAsia"/>
                <w:lang w:eastAsia="zh-CN"/>
              </w:rPr>
              <w:t>(</w:t>
            </w:r>
            <w:r w:rsidRPr="008A6090">
              <w:rPr>
                <w:rFonts w:ascii="Book Antiqua" w:hAnsi="Book Antiqua"/>
                <w:i/>
              </w:rPr>
              <w:t>n</w:t>
            </w:r>
            <w:r w:rsidR="008A6090">
              <w:rPr>
                <w:rFonts w:ascii="Book Antiqua" w:hAnsi="Book Antiqua" w:hint="eastAsia"/>
                <w:lang w:eastAsia="zh-CN"/>
              </w:rPr>
              <w:t xml:space="preserve"> </w:t>
            </w:r>
            <w:r w:rsidRPr="005B7B99">
              <w:rPr>
                <w:rFonts w:ascii="Book Antiqua" w:hAnsi="Book Antiqua"/>
              </w:rPr>
              <w:t>=</w:t>
            </w:r>
            <w:r w:rsidR="008A6090">
              <w:rPr>
                <w:rFonts w:ascii="Book Antiqua" w:hAnsi="Book Antiqua" w:hint="eastAsia"/>
                <w:lang w:eastAsia="zh-CN"/>
              </w:rPr>
              <w:t xml:space="preserve"> </w:t>
            </w:r>
            <w:r w:rsidRPr="005B7B99">
              <w:rPr>
                <w:rFonts w:ascii="Book Antiqua" w:hAnsi="Book Antiqua"/>
              </w:rPr>
              <w:t>26</w:t>
            </w:r>
            <w:r w:rsidR="008A6090">
              <w:rPr>
                <w:rFonts w:ascii="Book Antiqua" w:hAnsi="Book Antiqua" w:hint="eastAsia"/>
                <w:lang w:eastAsia="zh-CN"/>
              </w:rPr>
              <w:t>), g</w:t>
            </w:r>
            <w:r w:rsidRPr="005B7B99">
              <w:rPr>
                <w:rFonts w:ascii="Book Antiqua" w:hAnsi="Book Antiqua"/>
              </w:rPr>
              <w:t xml:space="preserve">roup B </w:t>
            </w:r>
            <w:r w:rsidR="008A6090">
              <w:rPr>
                <w:rFonts w:ascii="Book Antiqua" w:hAnsi="Book Antiqua" w:hint="eastAsia"/>
                <w:lang w:eastAsia="zh-CN"/>
              </w:rPr>
              <w:t>(</w:t>
            </w:r>
            <w:r w:rsidRPr="008A6090">
              <w:rPr>
                <w:rFonts w:ascii="Book Antiqua" w:hAnsi="Book Antiqua"/>
                <w:i/>
              </w:rPr>
              <w:t>n</w:t>
            </w:r>
            <w:r w:rsidR="008A6090">
              <w:rPr>
                <w:rFonts w:ascii="Book Antiqua" w:hAnsi="Book Antiqua" w:hint="eastAsia"/>
                <w:lang w:eastAsia="zh-CN"/>
              </w:rPr>
              <w:t xml:space="preserve"> </w:t>
            </w:r>
            <w:r w:rsidRPr="005B7B99">
              <w:rPr>
                <w:rFonts w:ascii="Book Antiqua" w:hAnsi="Book Antiqua"/>
              </w:rPr>
              <w:t>=</w:t>
            </w:r>
            <w:r w:rsidR="008A6090">
              <w:rPr>
                <w:rFonts w:ascii="Book Antiqua" w:hAnsi="Book Antiqua" w:hint="eastAsia"/>
                <w:lang w:eastAsia="zh-CN"/>
              </w:rPr>
              <w:t xml:space="preserve"> </w:t>
            </w:r>
            <w:r w:rsidRPr="005B7B99">
              <w:rPr>
                <w:rFonts w:ascii="Book Antiqua" w:hAnsi="Book Antiqua"/>
              </w:rPr>
              <w:t>32</w:t>
            </w:r>
            <w:r w:rsidR="008A6090">
              <w:rPr>
                <w:rFonts w:ascii="Book Antiqua" w:hAnsi="Book Antiqua" w:hint="eastAsia"/>
                <w:lang w:eastAsia="zh-CN"/>
              </w:rPr>
              <w:t>)</w:t>
            </w:r>
          </w:p>
        </w:tc>
        <w:tc>
          <w:tcPr>
            <w:tcW w:w="325" w:type="pct"/>
          </w:tcPr>
          <w:p w14:paraId="25137A5D"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lastRenderedPageBreak/>
              <w:t xml:space="preserve">11-20 </w:t>
            </w:r>
          </w:p>
        </w:tc>
        <w:tc>
          <w:tcPr>
            <w:tcW w:w="395" w:type="pct"/>
          </w:tcPr>
          <w:p w14:paraId="774A0BA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6EAE565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17" w:type="pct"/>
          </w:tcPr>
          <w:p w14:paraId="313342D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1698EA7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368547E"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47E172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044B018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C870B2F"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3C4F42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5D81D9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AB764C" w:rsidRPr="005B7B99" w14:paraId="79B21058" w14:textId="77777777" w:rsidTr="00C70DBE">
        <w:trPr>
          <w:trHeight w:val="423"/>
        </w:trPr>
        <w:tc>
          <w:tcPr>
            <w:tcW w:w="639" w:type="pct"/>
            <w:vMerge/>
          </w:tcPr>
          <w:p w14:paraId="08A55B0C"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AA27FB3"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5709D38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2F0522F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17" w:type="pct"/>
          </w:tcPr>
          <w:p w14:paraId="731BECD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115914E0"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1828E1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8921BD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395" w:type="pct"/>
          </w:tcPr>
          <w:p w14:paraId="0841E66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330260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930A28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9D70A4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r>
      <w:tr w:rsidR="00AB764C" w:rsidRPr="005B7B99" w14:paraId="56C8F0AD" w14:textId="77777777" w:rsidTr="00C70DBE">
        <w:trPr>
          <w:trHeight w:val="423"/>
        </w:trPr>
        <w:tc>
          <w:tcPr>
            <w:tcW w:w="639" w:type="pct"/>
            <w:vMerge/>
          </w:tcPr>
          <w:p w14:paraId="3F29F5E8"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7CB9B86"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691A402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2F1B847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417" w:type="pct"/>
          </w:tcPr>
          <w:p w14:paraId="4DB5857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47CE4E4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509E7D3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95" w:type="pct"/>
          </w:tcPr>
          <w:p w14:paraId="6B35BAD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074E5FA5"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4B7E89F"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E6417F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0F94B4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AB764C" w:rsidRPr="005B7B99" w14:paraId="56F59196" w14:textId="77777777" w:rsidTr="00C70DBE">
        <w:trPr>
          <w:trHeight w:val="423"/>
        </w:trPr>
        <w:tc>
          <w:tcPr>
            <w:tcW w:w="639" w:type="pct"/>
            <w:vMerge/>
          </w:tcPr>
          <w:p w14:paraId="75C6048C"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8A957AF"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2395B2E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40FD626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w:t>
            </w:r>
          </w:p>
        </w:tc>
        <w:tc>
          <w:tcPr>
            <w:tcW w:w="417" w:type="pct"/>
          </w:tcPr>
          <w:p w14:paraId="53B5918A"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779D3FD5"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66A6D360"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7</w:t>
            </w:r>
          </w:p>
        </w:tc>
        <w:tc>
          <w:tcPr>
            <w:tcW w:w="395" w:type="pct"/>
          </w:tcPr>
          <w:p w14:paraId="2907F39A"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12</w:t>
            </w:r>
          </w:p>
        </w:tc>
        <w:tc>
          <w:tcPr>
            <w:tcW w:w="395" w:type="pct"/>
          </w:tcPr>
          <w:p w14:paraId="311919B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AFD236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C431129"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43F6325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12</w:t>
            </w:r>
          </w:p>
        </w:tc>
      </w:tr>
      <w:tr w:rsidR="00AB764C" w:rsidRPr="005B7B99" w14:paraId="3C0CA694" w14:textId="77777777" w:rsidTr="00C70DBE">
        <w:trPr>
          <w:trHeight w:val="423"/>
        </w:trPr>
        <w:tc>
          <w:tcPr>
            <w:tcW w:w="639" w:type="pct"/>
            <w:vMerge/>
          </w:tcPr>
          <w:p w14:paraId="25DF15DD"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A56881D"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64B0AFA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462" w:type="pct"/>
          </w:tcPr>
          <w:p w14:paraId="694F81E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8</w:t>
            </w:r>
          </w:p>
        </w:tc>
        <w:tc>
          <w:tcPr>
            <w:tcW w:w="417" w:type="pct"/>
          </w:tcPr>
          <w:p w14:paraId="2A36FB1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05" w:type="pct"/>
          </w:tcPr>
          <w:p w14:paraId="1A4AA2F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C5A341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10</w:t>
            </w:r>
          </w:p>
        </w:tc>
        <w:tc>
          <w:tcPr>
            <w:tcW w:w="395" w:type="pct"/>
          </w:tcPr>
          <w:p w14:paraId="6B8C70A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05CB8A6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C890DBE"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0E1360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3AE3464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AB764C" w:rsidRPr="005B7B99" w14:paraId="4B55BC6B" w14:textId="77777777" w:rsidTr="00C70DBE">
        <w:trPr>
          <w:trHeight w:val="467"/>
        </w:trPr>
        <w:tc>
          <w:tcPr>
            <w:tcW w:w="639" w:type="pct"/>
            <w:vMerge/>
          </w:tcPr>
          <w:p w14:paraId="4C5F54DB"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00472E47"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395" w:type="pct"/>
          </w:tcPr>
          <w:p w14:paraId="45C70FA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00B0DD9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c>
          <w:tcPr>
            <w:tcW w:w="417" w:type="pct"/>
          </w:tcPr>
          <w:p w14:paraId="1C3233F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305" w:type="pct"/>
          </w:tcPr>
          <w:p w14:paraId="4CFF539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7A374958"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6</w:t>
            </w:r>
          </w:p>
        </w:tc>
        <w:tc>
          <w:tcPr>
            <w:tcW w:w="395" w:type="pct"/>
          </w:tcPr>
          <w:p w14:paraId="3605AA0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257DE1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95" w:type="pct"/>
          </w:tcPr>
          <w:p w14:paraId="4FEF6674"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w:t>
            </w:r>
          </w:p>
        </w:tc>
        <w:tc>
          <w:tcPr>
            <w:tcW w:w="395" w:type="pct"/>
          </w:tcPr>
          <w:p w14:paraId="2E3A4B08"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438" w:type="pct"/>
          </w:tcPr>
          <w:p w14:paraId="0D5D320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4</w:t>
            </w:r>
          </w:p>
        </w:tc>
      </w:tr>
      <w:tr w:rsidR="00AB764C" w:rsidRPr="005B7B99" w14:paraId="7CA82168" w14:textId="77777777" w:rsidTr="00C70DBE">
        <w:trPr>
          <w:trHeight w:val="423"/>
        </w:trPr>
        <w:tc>
          <w:tcPr>
            <w:tcW w:w="639" w:type="pct"/>
            <w:vMerge/>
          </w:tcPr>
          <w:p w14:paraId="332A2858"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735A78C7"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70D86F10"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3A29B3E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417" w:type="pct"/>
          </w:tcPr>
          <w:p w14:paraId="6CE828FE"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2179845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4DD614EE"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2</w:t>
            </w:r>
          </w:p>
        </w:tc>
        <w:tc>
          <w:tcPr>
            <w:tcW w:w="395" w:type="pct"/>
          </w:tcPr>
          <w:p w14:paraId="28EDD1D1"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11</w:t>
            </w:r>
          </w:p>
        </w:tc>
        <w:tc>
          <w:tcPr>
            <w:tcW w:w="395" w:type="pct"/>
          </w:tcPr>
          <w:p w14:paraId="46971338"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CC93272"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3DA116D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7F6A86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11</w:t>
            </w:r>
          </w:p>
        </w:tc>
      </w:tr>
      <w:tr w:rsidR="00AB764C" w:rsidRPr="005B7B99" w14:paraId="6E9E4466" w14:textId="77777777" w:rsidTr="00C70DBE">
        <w:trPr>
          <w:trHeight w:val="423"/>
        </w:trPr>
        <w:tc>
          <w:tcPr>
            <w:tcW w:w="639" w:type="pct"/>
            <w:vMerge/>
          </w:tcPr>
          <w:p w14:paraId="59167B61" w14:textId="77777777" w:rsidR="00AB764C" w:rsidRPr="005B7B99" w:rsidRDefault="00AB764C" w:rsidP="005B7B99">
            <w:pPr>
              <w:autoSpaceDE w:val="0"/>
              <w:autoSpaceDN w:val="0"/>
              <w:adjustRightInd w:val="0"/>
              <w:snapToGrid w:val="0"/>
              <w:spacing w:line="360" w:lineRule="auto"/>
              <w:jc w:val="both"/>
              <w:rPr>
                <w:rFonts w:ascii="Book Antiqua" w:hAnsi="Book Antiqua"/>
              </w:rPr>
            </w:pPr>
          </w:p>
        </w:tc>
        <w:tc>
          <w:tcPr>
            <w:tcW w:w="325" w:type="pct"/>
          </w:tcPr>
          <w:p w14:paraId="4E8827F5" w14:textId="77777777" w:rsidR="00AB764C" w:rsidRPr="005B7B99" w:rsidRDefault="00AB764C"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sidR="008A6090">
              <w:rPr>
                <w:rFonts w:ascii="Book Antiqua" w:hAnsi="Book Antiqua" w:hint="eastAsia"/>
                <w:lang w:eastAsia="zh-CN"/>
              </w:rPr>
              <w:t xml:space="preserve"> </w:t>
            </w:r>
            <w:r w:rsidRPr="005B7B99">
              <w:rPr>
                <w:rFonts w:ascii="Book Antiqua" w:hAnsi="Book Antiqua"/>
              </w:rPr>
              <w:t xml:space="preserve">81 </w:t>
            </w:r>
          </w:p>
        </w:tc>
        <w:tc>
          <w:tcPr>
            <w:tcW w:w="395" w:type="pct"/>
          </w:tcPr>
          <w:p w14:paraId="5871B52C"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1D404AA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17" w:type="pct"/>
          </w:tcPr>
          <w:p w14:paraId="467CB13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05" w:type="pct"/>
          </w:tcPr>
          <w:p w14:paraId="38A6C4C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70D7B233"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DDC394D"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48F12AB"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FCBFFD7"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022AD26"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7D598708" w14:textId="77777777" w:rsidR="00AB764C" w:rsidRPr="005B7B99" w:rsidRDefault="00AB764C"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403EF4" w:rsidRPr="005B7B99" w14:paraId="38742989" w14:textId="77777777" w:rsidTr="00C70DBE">
        <w:trPr>
          <w:trHeight w:val="423"/>
        </w:trPr>
        <w:tc>
          <w:tcPr>
            <w:tcW w:w="639" w:type="pct"/>
          </w:tcPr>
          <w:p w14:paraId="48B2FF0E" w14:textId="77777777" w:rsidR="00403EF4" w:rsidRPr="005B7B99" w:rsidRDefault="00403EF4" w:rsidP="00156FB5">
            <w:pPr>
              <w:autoSpaceDE w:val="0"/>
              <w:autoSpaceDN w:val="0"/>
              <w:adjustRightInd w:val="0"/>
              <w:snapToGrid w:val="0"/>
              <w:spacing w:line="360" w:lineRule="auto"/>
              <w:jc w:val="both"/>
              <w:rPr>
                <w:rFonts w:ascii="Book Antiqua" w:hAnsi="Book Antiqua"/>
                <w:lang w:eastAsia="zh-CN"/>
              </w:rPr>
            </w:pPr>
            <w:bookmarkStart w:id="189" w:name="_Hlk104721165"/>
            <w:r w:rsidRPr="005B7B99">
              <w:rPr>
                <w:rFonts w:ascii="Book Antiqua" w:hAnsi="Book Antiqua"/>
              </w:rPr>
              <w:t>Total</w:t>
            </w:r>
            <w:r>
              <w:rPr>
                <w:rFonts w:ascii="Book Antiqua" w:hAnsi="Book Antiqua" w:hint="eastAsia"/>
                <w:lang w:eastAsia="zh-CN"/>
              </w:rPr>
              <w:t xml:space="preserve"> (%)</w:t>
            </w:r>
          </w:p>
        </w:tc>
        <w:tc>
          <w:tcPr>
            <w:tcW w:w="325" w:type="pct"/>
          </w:tcPr>
          <w:p w14:paraId="15EF9B9F"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95" w:type="pct"/>
          </w:tcPr>
          <w:p w14:paraId="2431ECF1"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1</w:t>
            </w:r>
            <w:r>
              <w:rPr>
                <w:rFonts w:ascii="Book Antiqua" w:hAnsi="Book Antiqua" w:hint="eastAsia"/>
                <w:lang w:eastAsia="zh-CN"/>
              </w:rPr>
              <w:t xml:space="preserve"> </w:t>
            </w:r>
            <w:r>
              <w:rPr>
                <w:rFonts w:ascii="Book Antiqua" w:hAnsi="Book Antiqua"/>
              </w:rPr>
              <w:t>(4</w:t>
            </w:r>
            <w:r w:rsidRPr="005B7B99">
              <w:rPr>
                <w:rFonts w:ascii="Book Antiqua" w:hAnsi="Book Antiqua"/>
              </w:rPr>
              <w:t>)</w:t>
            </w:r>
          </w:p>
        </w:tc>
        <w:tc>
          <w:tcPr>
            <w:tcW w:w="462" w:type="pct"/>
          </w:tcPr>
          <w:p w14:paraId="2A5BACA6"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22</w:t>
            </w:r>
            <w:r>
              <w:rPr>
                <w:rFonts w:ascii="Book Antiqua" w:hAnsi="Book Antiqua" w:hint="eastAsia"/>
                <w:lang w:eastAsia="zh-CN"/>
              </w:rPr>
              <w:t xml:space="preserve"> </w:t>
            </w:r>
            <w:r>
              <w:rPr>
                <w:rFonts w:ascii="Book Antiqua" w:hAnsi="Book Antiqua"/>
              </w:rPr>
              <w:t>(84.5</w:t>
            </w:r>
            <w:r w:rsidRPr="005B7B99">
              <w:rPr>
                <w:rFonts w:ascii="Book Antiqua" w:hAnsi="Book Antiqua"/>
              </w:rPr>
              <w:t>)</w:t>
            </w:r>
          </w:p>
        </w:tc>
        <w:tc>
          <w:tcPr>
            <w:tcW w:w="417" w:type="pct"/>
          </w:tcPr>
          <w:p w14:paraId="19FB20A4"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3</w:t>
            </w:r>
            <w:r>
              <w:rPr>
                <w:rFonts w:ascii="Book Antiqua" w:hAnsi="Book Antiqua" w:hint="eastAsia"/>
                <w:lang w:eastAsia="zh-CN"/>
              </w:rPr>
              <w:t xml:space="preserve"> </w:t>
            </w:r>
            <w:r>
              <w:rPr>
                <w:rFonts w:ascii="Book Antiqua" w:hAnsi="Book Antiqua"/>
              </w:rPr>
              <w:t>(11.5</w:t>
            </w:r>
            <w:r w:rsidRPr="005B7B99">
              <w:rPr>
                <w:rFonts w:ascii="Book Antiqua" w:hAnsi="Book Antiqua"/>
              </w:rPr>
              <w:t>)</w:t>
            </w:r>
          </w:p>
        </w:tc>
        <w:tc>
          <w:tcPr>
            <w:tcW w:w="305" w:type="pct"/>
          </w:tcPr>
          <w:p w14:paraId="5220003B"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Pr="005B7B99">
              <w:rPr>
                <w:rFonts w:ascii="Book Antiqua" w:hAnsi="Book Antiqua"/>
              </w:rPr>
              <w:t>)</w:t>
            </w:r>
          </w:p>
        </w:tc>
        <w:tc>
          <w:tcPr>
            <w:tcW w:w="439" w:type="pct"/>
          </w:tcPr>
          <w:p w14:paraId="30B5AA4E"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26</w:t>
            </w:r>
            <w:r>
              <w:rPr>
                <w:rFonts w:ascii="Book Antiqua" w:hAnsi="Book Antiqua" w:hint="eastAsia"/>
                <w:lang w:eastAsia="zh-CN"/>
              </w:rPr>
              <w:t xml:space="preserve"> </w:t>
            </w:r>
            <w:r>
              <w:rPr>
                <w:rFonts w:ascii="Book Antiqua" w:hAnsi="Book Antiqua"/>
              </w:rPr>
              <w:t>(100</w:t>
            </w:r>
            <w:r w:rsidRPr="005B7B99">
              <w:rPr>
                <w:rFonts w:ascii="Book Antiqua" w:hAnsi="Book Antiqua"/>
              </w:rPr>
              <w:t>)</w:t>
            </w:r>
          </w:p>
        </w:tc>
        <w:tc>
          <w:tcPr>
            <w:tcW w:w="395" w:type="pct"/>
          </w:tcPr>
          <w:p w14:paraId="44534821"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27</w:t>
            </w:r>
            <w:r>
              <w:rPr>
                <w:rFonts w:ascii="Book Antiqua" w:hAnsi="Book Antiqua" w:hint="eastAsia"/>
                <w:lang w:eastAsia="zh-CN"/>
              </w:rPr>
              <w:t xml:space="preserve"> </w:t>
            </w:r>
            <w:r>
              <w:rPr>
                <w:rFonts w:ascii="Book Antiqua" w:hAnsi="Book Antiqua"/>
              </w:rPr>
              <w:t>(88</w:t>
            </w:r>
            <w:r w:rsidRPr="005B7B99">
              <w:rPr>
                <w:rFonts w:ascii="Book Antiqua" w:hAnsi="Book Antiqua"/>
              </w:rPr>
              <w:t>)</w:t>
            </w:r>
          </w:p>
        </w:tc>
        <w:tc>
          <w:tcPr>
            <w:tcW w:w="395" w:type="pct"/>
          </w:tcPr>
          <w:p w14:paraId="4A02F301"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1</w:t>
            </w:r>
            <w:r>
              <w:rPr>
                <w:rFonts w:ascii="Book Antiqua" w:hAnsi="Book Antiqua" w:hint="eastAsia"/>
                <w:lang w:eastAsia="zh-CN"/>
              </w:rPr>
              <w:t xml:space="preserve"> </w:t>
            </w:r>
            <w:r>
              <w:rPr>
                <w:rFonts w:ascii="Book Antiqua" w:hAnsi="Book Antiqua"/>
              </w:rPr>
              <w:t>(3</w:t>
            </w:r>
            <w:r w:rsidRPr="005B7B99">
              <w:rPr>
                <w:rFonts w:ascii="Book Antiqua" w:hAnsi="Book Antiqua"/>
              </w:rPr>
              <w:t>)</w:t>
            </w:r>
          </w:p>
        </w:tc>
        <w:tc>
          <w:tcPr>
            <w:tcW w:w="395" w:type="pct"/>
          </w:tcPr>
          <w:p w14:paraId="6E313F1C"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1</w:t>
            </w:r>
            <w:r>
              <w:rPr>
                <w:rFonts w:ascii="Book Antiqua" w:hAnsi="Book Antiqua" w:hint="eastAsia"/>
                <w:lang w:eastAsia="zh-CN"/>
              </w:rPr>
              <w:t xml:space="preserve"> </w:t>
            </w:r>
            <w:r>
              <w:rPr>
                <w:rFonts w:ascii="Book Antiqua" w:hAnsi="Book Antiqua"/>
              </w:rPr>
              <w:t>(3</w:t>
            </w:r>
            <w:r w:rsidRPr="005B7B99">
              <w:rPr>
                <w:rFonts w:ascii="Book Antiqua" w:hAnsi="Book Antiqua"/>
              </w:rPr>
              <w:t>)</w:t>
            </w:r>
          </w:p>
        </w:tc>
        <w:tc>
          <w:tcPr>
            <w:tcW w:w="395" w:type="pct"/>
          </w:tcPr>
          <w:p w14:paraId="724EF58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2</w:t>
            </w:r>
            <w:r>
              <w:rPr>
                <w:rFonts w:ascii="Book Antiqua" w:hAnsi="Book Antiqua" w:hint="eastAsia"/>
                <w:lang w:eastAsia="zh-CN"/>
              </w:rPr>
              <w:t xml:space="preserve"> </w:t>
            </w:r>
            <w:r>
              <w:rPr>
                <w:rFonts w:ascii="Book Antiqua" w:hAnsi="Book Antiqua"/>
              </w:rPr>
              <w:t>(6</w:t>
            </w:r>
            <w:r w:rsidRPr="005B7B99">
              <w:rPr>
                <w:rFonts w:ascii="Book Antiqua" w:hAnsi="Book Antiqua"/>
              </w:rPr>
              <w:t>)</w:t>
            </w:r>
          </w:p>
        </w:tc>
        <w:tc>
          <w:tcPr>
            <w:tcW w:w="438" w:type="pct"/>
          </w:tcPr>
          <w:p w14:paraId="5A2E2CA9"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Pr>
                <w:rFonts w:ascii="Book Antiqua" w:hAnsi="Book Antiqua"/>
              </w:rPr>
              <w:t>31</w:t>
            </w:r>
            <w:r>
              <w:rPr>
                <w:rFonts w:ascii="Book Antiqua" w:hAnsi="Book Antiqua" w:hint="eastAsia"/>
                <w:lang w:eastAsia="zh-CN"/>
              </w:rPr>
              <w:t xml:space="preserve"> </w:t>
            </w:r>
            <w:r>
              <w:rPr>
                <w:rFonts w:ascii="Book Antiqua" w:hAnsi="Book Antiqua"/>
              </w:rPr>
              <w:t>(100</w:t>
            </w:r>
            <w:r w:rsidRPr="005B7B99">
              <w:rPr>
                <w:rFonts w:ascii="Book Antiqua" w:hAnsi="Book Antiqua"/>
              </w:rPr>
              <w:t>)</w:t>
            </w:r>
          </w:p>
        </w:tc>
      </w:tr>
      <w:bookmarkEnd w:id="189"/>
      <w:tr w:rsidR="00403EF4" w:rsidRPr="005B7B99" w14:paraId="7C103B45" w14:textId="77777777" w:rsidTr="00C70DBE">
        <w:trPr>
          <w:trHeight w:val="423"/>
        </w:trPr>
        <w:tc>
          <w:tcPr>
            <w:tcW w:w="639" w:type="pct"/>
            <w:vMerge w:val="restart"/>
          </w:tcPr>
          <w:p w14:paraId="5B6A33F3" w14:textId="77777777" w:rsidR="00403EF4" w:rsidRPr="005B7B99" w:rsidRDefault="00403EF4"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Time to clinical improvement (recovered cases)</w:t>
            </w:r>
            <w:r>
              <w:rPr>
                <w:rFonts w:ascii="Book Antiqua" w:hAnsi="Book Antiqua" w:hint="eastAsia"/>
                <w:lang w:eastAsia="zh-CN"/>
              </w:rPr>
              <w:t xml:space="preserve">, </w:t>
            </w:r>
            <w:r w:rsidRPr="005B7B99">
              <w:rPr>
                <w:rFonts w:ascii="Book Antiqua" w:hAnsi="Book Antiqua"/>
              </w:rPr>
              <w:t xml:space="preserve">group A </w:t>
            </w:r>
            <w:r>
              <w:rPr>
                <w:rFonts w:ascii="Book Antiqua" w:hAnsi="Book Antiqua" w:hint="eastAsia"/>
                <w:lang w:eastAsia="zh-CN"/>
              </w:rPr>
              <w:t>(</w:t>
            </w:r>
            <w:r w:rsidRPr="00403EF4">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78</w:t>
            </w:r>
            <w:r>
              <w:rPr>
                <w:rFonts w:ascii="Book Antiqua" w:hAnsi="Book Antiqua" w:hint="eastAsia"/>
                <w:lang w:eastAsia="zh-CN"/>
              </w:rPr>
              <w:t>), g</w:t>
            </w:r>
            <w:r w:rsidRPr="005B7B99">
              <w:rPr>
                <w:rFonts w:ascii="Book Antiqua" w:hAnsi="Book Antiqua"/>
              </w:rPr>
              <w:t xml:space="preserve">roup B </w:t>
            </w:r>
            <w:r>
              <w:rPr>
                <w:rFonts w:ascii="Book Antiqua" w:hAnsi="Book Antiqua" w:hint="eastAsia"/>
                <w:lang w:eastAsia="zh-CN"/>
              </w:rPr>
              <w:t>(</w:t>
            </w:r>
            <w:r w:rsidRPr="00403EF4">
              <w:rPr>
                <w:rFonts w:ascii="Book Antiqua" w:hAnsi="Book Antiqua"/>
                <w:i/>
              </w:rPr>
              <w:t>n</w:t>
            </w:r>
            <w:r>
              <w:rPr>
                <w:rFonts w:ascii="Book Antiqua" w:hAnsi="Book Antiqua" w:hint="eastAsia"/>
                <w:lang w:eastAsia="zh-CN"/>
              </w:rPr>
              <w:t xml:space="preserve"> </w:t>
            </w:r>
            <w:r w:rsidRPr="005B7B99">
              <w:rPr>
                <w:rFonts w:ascii="Book Antiqua" w:hAnsi="Book Antiqua"/>
              </w:rPr>
              <w:t>=</w:t>
            </w:r>
            <w:r>
              <w:rPr>
                <w:rFonts w:ascii="Book Antiqua" w:hAnsi="Book Antiqua" w:hint="eastAsia"/>
                <w:lang w:eastAsia="zh-CN"/>
              </w:rPr>
              <w:t xml:space="preserve"> </w:t>
            </w:r>
            <w:r w:rsidRPr="005B7B99">
              <w:rPr>
                <w:rFonts w:ascii="Book Antiqua" w:hAnsi="Book Antiqua"/>
              </w:rPr>
              <w:t>73</w:t>
            </w:r>
            <w:r>
              <w:rPr>
                <w:rFonts w:ascii="Book Antiqua" w:hAnsi="Book Antiqua" w:hint="eastAsia"/>
                <w:lang w:eastAsia="zh-CN"/>
              </w:rPr>
              <w:t>)</w:t>
            </w:r>
          </w:p>
        </w:tc>
        <w:tc>
          <w:tcPr>
            <w:tcW w:w="325" w:type="pct"/>
          </w:tcPr>
          <w:p w14:paraId="1457E08D"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395" w:type="pct"/>
          </w:tcPr>
          <w:p w14:paraId="0A4E2A96"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62" w:type="pct"/>
          </w:tcPr>
          <w:p w14:paraId="73C47A28"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7" w:type="pct"/>
          </w:tcPr>
          <w:p w14:paraId="538F3D2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392ACFE0"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A7586C3"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49BFBE22"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BEDE94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11B3B35"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CBB481B"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57CA0435"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403EF4" w:rsidRPr="005B7B99" w14:paraId="1B01E09B" w14:textId="77777777" w:rsidTr="00C70DBE">
        <w:trPr>
          <w:trHeight w:val="423"/>
        </w:trPr>
        <w:tc>
          <w:tcPr>
            <w:tcW w:w="639" w:type="pct"/>
            <w:vMerge/>
          </w:tcPr>
          <w:p w14:paraId="15BEB3FD"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500BB65E"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6C601C99"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3E35FB5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17" w:type="pct"/>
          </w:tcPr>
          <w:p w14:paraId="37F8FA46"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65A620F3"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14AFC18"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24B5FB30"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4722B70"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AF96112"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C0DD345"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296ECED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403EF4" w:rsidRPr="005B7B99" w14:paraId="54032240" w14:textId="77777777" w:rsidTr="00C70DBE">
        <w:trPr>
          <w:trHeight w:val="423"/>
        </w:trPr>
        <w:tc>
          <w:tcPr>
            <w:tcW w:w="639" w:type="pct"/>
            <w:vMerge/>
          </w:tcPr>
          <w:p w14:paraId="32124D43"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032ACA9A"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1BAB1F7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62" w:type="pct"/>
          </w:tcPr>
          <w:p w14:paraId="0EE2971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25CBE238"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19B2380B"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651CAC3A"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180809AF"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07684589"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395" w:type="pct"/>
          </w:tcPr>
          <w:p w14:paraId="46404CC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2BCDFDA8"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1888D293"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403EF4" w:rsidRPr="005B7B99" w14:paraId="5479D154" w14:textId="77777777" w:rsidTr="00C70DBE">
        <w:trPr>
          <w:trHeight w:val="423"/>
        </w:trPr>
        <w:tc>
          <w:tcPr>
            <w:tcW w:w="639" w:type="pct"/>
            <w:vMerge/>
          </w:tcPr>
          <w:p w14:paraId="1745CAB8"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6B7EA3AC"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7459EB7A"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62" w:type="pct"/>
          </w:tcPr>
          <w:p w14:paraId="38AB9A09"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17" w:type="pct"/>
          </w:tcPr>
          <w:p w14:paraId="2A4128B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20C36EA3"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478369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12D3DEE2"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651A4044"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3B206B7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65C66F64"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08AC4904"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r>
      <w:tr w:rsidR="00403EF4" w:rsidRPr="005B7B99" w14:paraId="0B72FA82" w14:textId="77777777" w:rsidTr="00C70DBE">
        <w:trPr>
          <w:trHeight w:val="423"/>
        </w:trPr>
        <w:tc>
          <w:tcPr>
            <w:tcW w:w="639" w:type="pct"/>
            <w:vMerge/>
          </w:tcPr>
          <w:p w14:paraId="60606A2A"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6DD5C79D"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3D57C3A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17</w:t>
            </w:r>
          </w:p>
        </w:tc>
        <w:tc>
          <w:tcPr>
            <w:tcW w:w="462" w:type="pct"/>
          </w:tcPr>
          <w:p w14:paraId="6AF8B90C"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17" w:type="pct"/>
          </w:tcPr>
          <w:p w14:paraId="62DFFF16"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4649E76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1C3F304A"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p>
        </w:tc>
        <w:tc>
          <w:tcPr>
            <w:tcW w:w="395" w:type="pct"/>
          </w:tcPr>
          <w:p w14:paraId="3F2C4081"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395" w:type="pct"/>
          </w:tcPr>
          <w:p w14:paraId="1FB3627E"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3FD6362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17E7F00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37EFF411"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403EF4" w:rsidRPr="005B7B99" w14:paraId="6B13D245" w14:textId="77777777" w:rsidTr="00C70DBE">
        <w:trPr>
          <w:trHeight w:val="467"/>
        </w:trPr>
        <w:tc>
          <w:tcPr>
            <w:tcW w:w="639" w:type="pct"/>
            <w:vMerge/>
          </w:tcPr>
          <w:p w14:paraId="550107E5"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2398BEA6" w14:textId="77777777" w:rsidR="00403EF4" w:rsidRPr="005B7B99" w:rsidRDefault="00403EF4" w:rsidP="00AB764C">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61-70</w:t>
            </w:r>
          </w:p>
        </w:tc>
        <w:tc>
          <w:tcPr>
            <w:tcW w:w="395" w:type="pct"/>
          </w:tcPr>
          <w:p w14:paraId="35D6B3B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462" w:type="pct"/>
          </w:tcPr>
          <w:p w14:paraId="08B8F296"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417" w:type="pct"/>
          </w:tcPr>
          <w:p w14:paraId="3A3F1113"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207EE2AA"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ECA68A7"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19</w:t>
            </w:r>
          </w:p>
        </w:tc>
        <w:tc>
          <w:tcPr>
            <w:tcW w:w="395" w:type="pct"/>
          </w:tcPr>
          <w:p w14:paraId="761DA0C9"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395" w:type="pct"/>
          </w:tcPr>
          <w:p w14:paraId="69AE4237"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395" w:type="pct"/>
          </w:tcPr>
          <w:p w14:paraId="5D2F3A48"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77DBB11F"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4226F1B7"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r>
      <w:tr w:rsidR="00403EF4" w:rsidRPr="005B7B99" w14:paraId="0602B2EC" w14:textId="77777777" w:rsidTr="00C70DBE">
        <w:trPr>
          <w:trHeight w:val="423"/>
        </w:trPr>
        <w:tc>
          <w:tcPr>
            <w:tcW w:w="639" w:type="pct"/>
            <w:vMerge/>
          </w:tcPr>
          <w:p w14:paraId="72768445"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47BD37CA"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4112097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62" w:type="pct"/>
          </w:tcPr>
          <w:p w14:paraId="6C00EB58"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17" w:type="pct"/>
          </w:tcPr>
          <w:p w14:paraId="7A51911E"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2639195F"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778F1385"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395" w:type="pct"/>
          </w:tcPr>
          <w:p w14:paraId="46ECD67E"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06ED7F5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395" w:type="pct"/>
          </w:tcPr>
          <w:p w14:paraId="6039C3E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231C61D6"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12E21314"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r>
      <w:tr w:rsidR="00403EF4" w:rsidRPr="005B7B99" w14:paraId="195FB23E" w14:textId="77777777" w:rsidTr="00C70DBE">
        <w:trPr>
          <w:trHeight w:val="423"/>
        </w:trPr>
        <w:tc>
          <w:tcPr>
            <w:tcW w:w="639" w:type="pct"/>
            <w:vMerge/>
          </w:tcPr>
          <w:p w14:paraId="3096B43E" w14:textId="77777777" w:rsidR="00403EF4" w:rsidRPr="005B7B99" w:rsidRDefault="00403EF4" w:rsidP="005B7B99">
            <w:pPr>
              <w:autoSpaceDE w:val="0"/>
              <w:autoSpaceDN w:val="0"/>
              <w:adjustRightInd w:val="0"/>
              <w:snapToGrid w:val="0"/>
              <w:spacing w:line="360" w:lineRule="auto"/>
              <w:jc w:val="both"/>
              <w:rPr>
                <w:rFonts w:ascii="Book Antiqua" w:hAnsi="Book Antiqua"/>
              </w:rPr>
            </w:pPr>
          </w:p>
        </w:tc>
        <w:tc>
          <w:tcPr>
            <w:tcW w:w="325" w:type="pct"/>
          </w:tcPr>
          <w:p w14:paraId="208D8452" w14:textId="77777777" w:rsidR="00403EF4" w:rsidRPr="005B7B99" w:rsidRDefault="00403EF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Pr>
                <w:rFonts w:ascii="Book Antiqua" w:hAnsi="Book Antiqua" w:hint="eastAsia"/>
                <w:lang w:eastAsia="zh-CN"/>
              </w:rPr>
              <w:t xml:space="preserve"> </w:t>
            </w:r>
            <w:r w:rsidRPr="005B7B99">
              <w:rPr>
                <w:rFonts w:ascii="Book Antiqua" w:hAnsi="Book Antiqua"/>
              </w:rPr>
              <w:t xml:space="preserve">81 </w:t>
            </w:r>
          </w:p>
        </w:tc>
        <w:tc>
          <w:tcPr>
            <w:tcW w:w="395" w:type="pct"/>
          </w:tcPr>
          <w:p w14:paraId="7019F07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2" w:type="pct"/>
          </w:tcPr>
          <w:p w14:paraId="2E29F0C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7" w:type="pct"/>
          </w:tcPr>
          <w:p w14:paraId="1A07A28B"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31F37F92"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6571CC0B"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59ADB130"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77736D8E"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223EC8BD"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5DA7C0B7" w14:textId="77777777" w:rsidR="00403EF4" w:rsidRPr="005B7B99" w:rsidRDefault="00403EF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07992651" w14:textId="77777777" w:rsidR="00403EF4" w:rsidRPr="005B7B99" w:rsidRDefault="00403EF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r>
      <w:tr w:rsidR="00007C8A" w:rsidRPr="005B7B99" w14:paraId="52273530" w14:textId="77777777" w:rsidTr="00C70DBE">
        <w:trPr>
          <w:trHeight w:val="423"/>
        </w:trPr>
        <w:tc>
          <w:tcPr>
            <w:tcW w:w="639" w:type="pct"/>
          </w:tcPr>
          <w:p w14:paraId="0745AC93" w14:textId="77777777" w:rsidR="00007C8A" w:rsidRPr="005B7B99" w:rsidRDefault="00007C8A" w:rsidP="00156FB5">
            <w:pPr>
              <w:autoSpaceDE w:val="0"/>
              <w:autoSpaceDN w:val="0"/>
              <w:adjustRightInd w:val="0"/>
              <w:snapToGrid w:val="0"/>
              <w:spacing w:line="360" w:lineRule="auto"/>
              <w:jc w:val="both"/>
              <w:rPr>
                <w:rFonts w:ascii="Book Antiqua" w:hAnsi="Book Antiqua"/>
                <w:lang w:eastAsia="zh-CN"/>
              </w:rPr>
            </w:pPr>
            <w:bookmarkStart w:id="190" w:name="_Hlk104721207"/>
            <w:r w:rsidRPr="005B7B99">
              <w:rPr>
                <w:rFonts w:ascii="Book Antiqua" w:hAnsi="Book Antiqua"/>
              </w:rPr>
              <w:t>Total</w:t>
            </w:r>
            <w:r>
              <w:rPr>
                <w:rFonts w:ascii="Book Antiqua" w:hAnsi="Book Antiqua" w:hint="eastAsia"/>
                <w:lang w:eastAsia="zh-CN"/>
              </w:rPr>
              <w:t xml:space="preserve"> (%)</w:t>
            </w:r>
          </w:p>
        </w:tc>
        <w:tc>
          <w:tcPr>
            <w:tcW w:w="325" w:type="pct"/>
          </w:tcPr>
          <w:p w14:paraId="16FA31C9"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95" w:type="pct"/>
          </w:tcPr>
          <w:p w14:paraId="1754B035"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50</w:t>
            </w:r>
            <w:r>
              <w:rPr>
                <w:rFonts w:ascii="Book Antiqua" w:hAnsi="Book Antiqua" w:hint="eastAsia"/>
                <w:color w:val="000000"/>
                <w:lang w:eastAsia="zh-CN"/>
              </w:rPr>
              <w:t xml:space="preserve"> </w:t>
            </w:r>
            <w:r>
              <w:rPr>
                <w:rFonts w:ascii="Book Antiqua" w:hAnsi="Book Antiqua"/>
                <w:color w:val="000000"/>
              </w:rPr>
              <w:t>(64</w:t>
            </w:r>
            <w:r w:rsidRPr="005B7B99">
              <w:rPr>
                <w:rFonts w:ascii="Book Antiqua" w:hAnsi="Book Antiqua"/>
                <w:color w:val="000000"/>
              </w:rPr>
              <w:t>)</w:t>
            </w:r>
          </w:p>
        </w:tc>
        <w:tc>
          <w:tcPr>
            <w:tcW w:w="462" w:type="pct"/>
          </w:tcPr>
          <w:p w14:paraId="26F89FF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r>
              <w:rPr>
                <w:rFonts w:ascii="Book Antiqua" w:hAnsi="Book Antiqua" w:hint="eastAsia"/>
                <w:color w:val="000000"/>
                <w:lang w:eastAsia="zh-CN"/>
              </w:rPr>
              <w:t xml:space="preserve"> </w:t>
            </w:r>
            <w:r>
              <w:rPr>
                <w:rFonts w:ascii="Book Antiqua" w:hAnsi="Book Antiqua"/>
                <w:color w:val="000000"/>
              </w:rPr>
              <w:t>(31</w:t>
            </w:r>
            <w:r w:rsidRPr="005B7B99">
              <w:rPr>
                <w:rFonts w:ascii="Book Antiqua" w:hAnsi="Book Antiqua"/>
                <w:color w:val="000000"/>
              </w:rPr>
              <w:t>)</w:t>
            </w:r>
          </w:p>
        </w:tc>
        <w:tc>
          <w:tcPr>
            <w:tcW w:w="417" w:type="pct"/>
          </w:tcPr>
          <w:p w14:paraId="2B1DC835"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4</w:t>
            </w:r>
            <w:r>
              <w:rPr>
                <w:rFonts w:ascii="Book Antiqua" w:hAnsi="Book Antiqua" w:hint="eastAsia"/>
                <w:color w:val="000000"/>
                <w:lang w:eastAsia="zh-CN"/>
              </w:rPr>
              <w:t xml:space="preserve"> </w:t>
            </w:r>
            <w:r>
              <w:rPr>
                <w:rFonts w:ascii="Book Antiqua" w:hAnsi="Book Antiqua"/>
                <w:color w:val="000000"/>
              </w:rPr>
              <w:t>(5</w:t>
            </w:r>
            <w:r w:rsidRPr="005B7B99">
              <w:rPr>
                <w:rFonts w:ascii="Book Antiqua" w:hAnsi="Book Antiqua"/>
                <w:color w:val="000000"/>
              </w:rPr>
              <w:t>)</w:t>
            </w:r>
          </w:p>
        </w:tc>
        <w:tc>
          <w:tcPr>
            <w:tcW w:w="305" w:type="pct"/>
          </w:tcPr>
          <w:p w14:paraId="30966E4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Pr="005B7B99">
              <w:rPr>
                <w:rFonts w:ascii="Book Antiqua" w:hAnsi="Book Antiqua"/>
                <w:color w:val="000000"/>
              </w:rPr>
              <w:t>)</w:t>
            </w:r>
          </w:p>
        </w:tc>
        <w:tc>
          <w:tcPr>
            <w:tcW w:w="439" w:type="pct"/>
          </w:tcPr>
          <w:p w14:paraId="161239A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78</w:t>
            </w:r>
            <w:r>
              <w:rPr>
                <w:rFonts w:ascii="Book Antiqua" w:hAnsi="Book Antiqua" w:hint="eastAsia"/>
                <w:color w:val="000000"/>
                <w:lang w:eastAsia="zh-CN"/>
              </w:rPr>
              <w:t xml:space="preserve"> </w:t>
            </w:r>
            <w:r>
              <w:rPr>
                <w:rFonts w:ascii="Book Antiqua" w:hAnsi="Book Antiqua"/>
                <w:color w:val="000000"/>
              </w:rPr>
              <w:t>(100</w:t>
            </w:r>
            <w:r w:rsidRPr="005B7B99">
              <w:rPr>
                <w:rFonts w:ascii="Book Antiqua" w:hAnsi="Book Antiqua"/>
                <w:color w:val="000000"/>
              </w:rPr>
              <w:t>)</w:t>
            </w:r>
          </w:p>
        </w:tc>
        <w:tc>
          <w:tcPr>
            <w:tcW w:w="395" w:type="pct"/>
          </w:tcPr>
          <w:p w14:paraId="543B29B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21</w:t>
            </w:r>
            <w:r>
              <w:rPr>
                <w:rFonts w:ascii="Book Antiqua" w:hAnsi="Book Antiqua" w:hint="eastAsia"/>
                <w:color w:val="000000"/>
                <w:lang w:eastAsia="zh-CN"/>
              </w:rPr>
              <w:t xml:space="preserve"> </w:t>
            </w:r>
            <w:r>
              <w:rPr>
                <w:rFonts w:ascii="Book Antiqua" w:hAnsi="Book Antiqua"/>
                <w:color w:val="000000"/>
              </w:rPr>
              <w:t>(29</w:t>
            </w:r>
            <w:r w:rsidRPr="005B7B99">
              <w:rPr>
                <w:rFonts w:ascii="Book Antiqua" w:hAnsi="Book Antiqua"/>
                <w:color w:val="000000"/>
              </w:rPr>
              <w:t>)</w:t>
            </w:r>
          </w:p>
        </w:tc>
        <w:tc>
          <w:tcPr>
            <w:tcW w:w="395" w:type="pct"/>
          </w:tcPr>
          <w:p w14:paraId="7CBC2E1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41</w:t>
            </w:r>
            <w:r>
              <w:rPr>
                <w:rFonts w:ascii="Book Antiqua" w:hAnsi="Book Antiqua" w:hint="eastAsia"/>
                <w:color w:val="000000"/>
                <w:lang w:eastAsia="zh-CN"/>
              </w:rPr>
              <w:t xml:space="preserve"> </w:t>
            </w:r>
            <w:r>
              <w:rPr>
                <w:rFonts w:ascii="Book Antiqua" w:hAnsi="Book Antiqua"/>
                <w:color w:val="000000"/>
              </w:rPr>
              <w:t>(56</w:t>
            </w:r>
            <w:r w:rsidRPr="005B7B99">
              <w:rPr>
                <w:rFonts w:ascii="Book Antiqua" w:hAnsi="Book Antiqua"/>
                <w:color w:val="000000"/>
              </w:rPr>
              <w:t>)</w:t>
            </w:r>
          </w:p>
        </w:tc>
        <w:tc>
          <w:tcPr>
            <w:tcW w:w="395" w:type="pct"/>
          </w:tcPr>
          <w:p w14:paraId="5A4115AD"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11</w:t>
            </w:r>
            <w:r>
              <w:rPr>
                <w:rFonts w:ascii="Book Antiqua" w:hAnsi="Book Antiqua" w:hint="eastAsia"/>
                <w:color w:val="000000"/>
                <w:lang w:eastAsia="zh-CN"/>
              </w:rPr>
              <w:t xml:space="preserve"> </w:t>
            </w:r>
            <w:r>
              <w:rPr>
                <w:rFonts w:ascii="Book Antiqua" w:hAnsi="Book Antiqua"/>
                <w:color w:val="000000"/>
              </w:rPr>
              <w:t>(15</w:t>
            </w:r>
            <w:r w:rsidRPr="005B7B99">
              <w:rPr>
                <w:rFonts w:ascii="Book Antiqua" w:hAnsi="Book Antiqua"/>
                <w:color w:val="000000"/>
              </w:rPr>
              <w:t>)</w:t>
            </w:r>
          </w:p>
        </w:tc>
        <w:tc>
          <w:tcPr>
            <w:tcW w:w="395" w:type="pct"/>
          </w:tcPr>
          <w:p w14:paraId="0DE9684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Pr="005B7B99">
              <w:rPr>
                <w:rFonts w:ascii="Book Antiqua" w:hAnsi="Book Antiqua"/>
                <w:color w:val="000000"/>
              </w:rPr>
              <w:t>)</w:t>
            </w:r>
          </w:p>
        </w:tc>
        <w:tc>
          <w:tcPr>
            <w:tcW w:w="438" w:type="pct"/>
          </w:tcPr>
          <w:p w14:paraId="4E529B93"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73</w:t>
            </w:r>
            <w:r>
              <w:rPr>
                <w:rFonts w:ascii="Book Antiqua" w:hAnsi="Book Antiqua" w:hint="eastAsia"/>
                <w:color w:val="000000"/>
                <w:lang w:eastAsia="zh-CN"/>
              </w:rPr>
              <w:t xml:space="preserve"> </w:t>
            </w:r>
            <w:r>
              <w:rPr>
                <w:rFonts w:ascii="Book Antiqua" w:hAnsi="Book Antiqua"/>
                <w:color w:val="000000"/>
              </w:rPr>
              <w:t>(100</w:t>
            </w:r>
            <w:r w:rsidRPr="005B7B99">
              <w:rPr>
                <w:rFonts w:ascii="Book Antiqua" w:hAnsi="Book Antiqua"/>
                <w:color w:val="000000"/>
              </w:rPr>
              <w:t>)</w:t>
            </w:r>
          </w:p>
        </w:tc>
      </w:tr>
      <w:bookmarkEnd w:id="190"/>
      <w:tr w:rsidR="00007C8A" w:rsidRPr="005B7B99" w14:paraId="57F11F86" w14:textId="77777777" w:rsidTr="00C70DBE">
        <w:trPr>
          <w:trHeight w:val="423"/>
        </w:trPr>
        <w:tc>
          <w:tcPr>
            <w:tcW w:w="639" w:type="pct"/>
            <w:vMerge w:val="restart"/>
          </w:tcPr>
          <w:p w14:paraId="453043A9" w14:textId="77777777" w:rsidR="00007C8A" w:rsidRPr="005B7B99" w:rsidRDefault="00007C8A"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Time to negative PCR (</w:t>
            </w:r>
            <w:r w:rsidR="00684094" w:rsidRPr="005B7B99">
              <w:rPr>
                <w:rFonts w:ascii="Book Antiqua" w:hAnsi="Book Antiqua"/>
              </w:rPr>
              <w:t>recovered cases)</w:t>
            </w:r>
            <w:r w:rsidR="00684094">
              <w:rPr>
                <w:rFonts w:ascii="Book Antiqua" w:hAnsi="Book Antiqua" w:hint="eastAsia"/>
                <w:lang w:eastAsia="zh-CN"/>
              </w:rPr>
              <w:t xml:space="preserve">, </w:t>
            </w:r>
            <w:r w:rsidR="00684094" w:rsidRPr="005B7B99">
              <w:rPr>
                <w:rFonts w:ascii="Book Antiqua" w:hAnsi="Book Antiqua"/>
              </w:rPr>
              <w:t>g</w:t>
            </w:r>
            <w:r w:rsidRPr="005B7B99">
              <w:rPr>
                <w:rFonts w:ascii="Book Antiqua" w:hAnsi="Book Antiqua"/>
              </w:rPr>
              <w:t xml:space="preserve">roup A </w:t>
            </w:r>
            <w:r w:rsidR="00684094">
              <w:rPr>
                <w:rFonts w:ascii="Book Antiqua" w:hAnsi="Book Antiqua" w:hint="eastAsia"/>
                <w:lang w:eastAsia="zh-CN"/>
              </w:rPr>
              <w:t>(</w:t>
            </w:r>
            <w:r w:rsidRPr="00684094">
              <w:rPr>
                <w:rFonts w:ascii="Book Antiqua" w:hAnsi="Book Antiqua"/>
                <w:i/>
              </w:rPr>
              <w:t>n</w:t>
            </w:r>
            <w:r w:rsidR="00684094">
              <w:rPr>
                <w:rFonts w:ascii="Book Antiqua" w:hAnsi="Book Antiqua" w:hint="eastAsia"/>
                <w:lang w:eastAsia="zh-CN"/>
              </w:rPr>
              <w:t xml:space="preserve"> </w:t>
            </w:r>
            <w:r w:rsidRPr="005B7B99">
              <w:rPr>
                <w:rFonts w:ascii="Book Antiqua" w:hAnsi="Book Antiqua"/>
              </w:rPr>
              <w:t>=</w:t>
            </w:r>
            <w:r w:rsidR="00684094">
              <w:rPr>
                <w:rFonts w:ascii="Book Antiqua" w:hAnsi="Book Antiqua" w:hint="eastAsia"/>
                <w:lang w:eastAsia="zh-CN"/>
              </w:rPr>
              <w:t xml:space="preserve"> </w:t>
            </w:r>
            <w:r w:rsidRPr="005B7B99">
              <w:rPr>
                <w:rFonts w:ascii="Book Antiqua" w:hAnsi="Book Antiqua"/>
              </w:rPr>
              <w:t>78</w:t>
            </w:r>
            <w:r w:rsidR="00684094">
              <w:rPr>
                <w:rFonts w:ascii="Book Antiqua" w:hAnsi="Book Antiqua" w:hint="eastAsia"/>
                <w:lang w:eastAsia="zh-CN"/>
              </w:rPr>
              <w:t>), g</w:t>
            </w:r>
            <w:r w:rsidRPr="005B7B99">
              <w:rPr>
                <w:rFonts w:ascii="Book Antiqua" w:hAnsi="Book Antiqua"/>
              </w:rPr>
              <w:t>roup B</w:t>
            </w:r>
            <w:r w:rsidR="00684094">
              <w:rPr>
                <w:rFonts w:ascii="Book Antiqua" w:hAnsi="Book Antiqua" w:hint="eastAsia"/>
                <w:lang w:eastAsia="zh-CN"/>
              </w:rPr>
              <w:t xml:space="preserve"> (</w:t>
            </w:r>
            <w:r w:rsidRPr="00684094">
              <w:rPr>
                <w:rFonts w:ascii="Book Antiqua" w:hAnsi="Book Antiqua"/>
                <w:i/>
              </w:rPr>
              <w:t>n</w:t>
            </w:r>
            <w:r w:rsidR="00684094">
              <w:rPr>
                <w:rFonts w:ascii="Book Antiqua" w:hAnsi="Book Antiqua" w:hint="eastAsia"/>
                <w:lang w:eastAsia="zh-CN"/>
              </w:rPr>
              <w:t xml:space="preserve"> </w:t>
            </w:r>
            <w:r w:rsidRPr="005B7B99">
              <w:rPr>
                <w:rFonts w:ascii="Book Antiqua" w:hAnsi="Book Antiqua"/>
              </w:rPr>
              <w:t>=</w:t>
            </w:r>
            <w:r w:rsidR="00684094">
              <w:rPr>
                <w:rFonts w:ascii="Book Antiqua" w:hAnsi="Book Antiqua" w:hint="eastAsia"/>
                <w:lang w:eastAsia="zh-CN"/>
              </w:rPr>
              <w:t xml:space="preserve"> </w:t>
            </w:r>
            <w:r w:rsidRPr="005B7B99">
              <w:rPr>
                <w:rFonts w:ascii="Book Antiqua" w:hAnsi="Book Antiqua"/>
              </w:rPr>
              <w:t>73</w:t>
            </w:r>
            <w:r w:rsidR="00684094">
              <w:rPr>
                <w:rFonts w:ascii="Book Antiqua" w:hAnsi="Book Antiqua" w:hint="eastAsia"/>
                <w:lang w:eastAsia="zh-CN"/>
              </w:rPr>
              <w:t>)</w:t>
            </w:r>
          </w:p>
        </w:tc>
        <w:tc>
          <w:tcPr>
            <w:tcW w:w="325" w:type="pct"/>
          </w:tcPr>
          <w:p w14:paraId="67A08056"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395" w:type="pct"/>
          </w:tcPr>
          <w:p w14:paraId="13684A32"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22F329A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6592663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3C68A87F"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9" w:type="pct"/>
          </w:tcPr>
          <w:p w14:paraId="1614D96B"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38E5AA13"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DBA6A53"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38DE0AC"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04F0FD41"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2C306721"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007C8A" w:rsidRPr="005B7B99" w14:paraId="68B99604" w14:textId="77777777" w:rsidTr="00C70DBE">
        <w:trPr>
          <w:trHeight w:val="423"/>
        </w:trPr>
        <w:tc>
          <w:tcPr>
            <w:tcW w:w="639" w:type="pct"/>
            <w:vMerge/>
          </w:tcPr>
          <w:p w14:paraId="58533CE8"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C547956"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1FBF7EAF"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106BBA06"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7" w:type="pct"/>
          </w:tcPr>
          <w:p w14:paraId="0FCC1F5F"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05" w:type="pct"/>
          </w:tcPr>
          <w:p w14:paraId="24DC32E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9" w:type="pct"/>
          </w:tcPr>
          <w:p w14:paraId="2E9A05B6"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65D9F4A0"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58A9256"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01CE2E1"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F38B278"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4D23928A"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007C8A" w:rsidRPr="005B7B99" w14:paraId="23FA5537" w14:textId="77777777" w:rsidTr="00C70DBE">
        <w:trPr>
          <w:trHeight w:val="423"/>
        </w:trPr>
        <w:tc>
          <w:tcPr>
            <w:tcW w:w="639" w:type="pct"/>
            <w:vMerge/>
          </w:tcPr>
          <w:p w14:paraId="32BD0825"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18EE547A"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0A2B886B"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431D17E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417" w:type="pct"/>
          </w:tcPr>
          <w:p w14:paraId="4E2B117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654A21E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9" w:type="pct"/>
          </w:tcPr>
          <w:p w14:paraId="680377AD"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6813231A"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13694EE"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65FC4B4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395" w:type="pct"/>
          </w:tcPr>
          <w:p w14:paraId="1AE17E7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57BDB5F5"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007C8A" w:rsidRPr="005B7B99" w14:paraId="2787BBB0" w14:textId="77777777" w:rsidTr="00C70DBE">
        <w:trPr>
          <w:trHeight w:val="423"/>
        </w:trPr>
        <w:tc>
          <w:tcPr>
            <w:tcW w:w="639" w:type="pct"/>
            <w:vMerge/>
          </w:tcPr>
          <w:p w14:paraId="55A3F752"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E53E48D"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4373ADF2"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47E4E3A5"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417" w:type="pct"/>
          </w:tcPr>
          <w:p w14:paraId="32FE1CC4"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59A24D4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9" w:type="pct"/>
          </w:tcPr>
          <w:p w14:paraId="427BF1A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27F2E22C"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BDB7C8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1E4589B6"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6CC0BAD8"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38CCE55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r>
      <w:tr w:rsidR="00007C8A" w:rsidRPr="005B7B99" w14:paraId="336598C8" w14:textId="77777777" w:rsidTr="00C70DBE">
        <w:trPr>
          <w:trHeight w:val="423"/>
        </w:trPr>
        <w:tc>
          <w:tcPr>
            <w:tcW w:w="639" w:type="pct"/>
            <w:vMerge/>
          </w:tcPr>
          <w:p w14:paraId="1D380A6F"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9F50058"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171AF667"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006B9D5F"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17" w:type="pct"/>
          </w:tcPr>
          <w:p w14:paraId="3B80F1B8"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305" w:type="pct"/>
          </w:tcPr>
          <w:p w14:paraId="5CC60020"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9" w:type="pct"/>
          </w:tcPr>
          <w:p w14:paraId="32FFC09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p>
        </w:tc>
        <w:tc>
          <w:tcPr>
            <w:tcW w:w="395" w:type="pct"/>
          </w:tcPr>
          <w:p w14:paraId="188C2917"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54110EB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2D6ED854"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395" w:type="pct"/>
          </w:tcPr>
          <w:p w14:paraId="106DD16E"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38" w:type="pct"/>
          </w:tcPr>
          <w:p w14:paraId="6008244D"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007C8A" w:rsidRPr="005B7B99" w14:paraId="349501A8" w14:textId="77777777" w:rsidTr="00C70DBE">
        <w:trPr>
          <w:trHeight w:val="423"/>
        </w:trPr>
        <w:tc>
          <w:tcPr>
            <w:tcW w:w="639" w:type="pct"/>
            <w:vMerge/>
          </w:tcPr>
          <w:p w14:paraId="5BA2FF54"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172A2F15"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395" w:type="pct"/>
          </w:tcPr>
          <w:p w14:paraId="485CEBE1"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2FD1F9DF"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17" w:type="pct"/>
          </w:tcPr>
          <w:p w14:paraId="256B9F6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305" w:type="pct"/>
          </w:tcPr>
          <w:p w14:paraId="2CCEFF85"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9" w:type="pct"/>
          </w:tcPr>
          <w:p w14:paraId="1C2D67A3"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19</w:t>
            </w:r>
          </w:p>
        </w:tc>
        <w:tc>
          <w:tcPr>
            <w:tcW w:w="395" w:type="pct"/>
          </w:tcPr>
          <w:p w14:paraId="14ED9549"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984C66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75BCD9D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395" w:type="pct"/>
          </w:tcPr>
          <w:p w14:paraId="68FE5816"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438" w:type="pct"/>
          </w:tcPr>
          <w:p w14:paraId="00862062"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r>
      <w:tr w:rsidR="00007C8A" w:rsidRPr="005B7B99" w14:paraId="4EDE8E87" w14:textId="77777777" w:rsidTr="00C70DBE">
        <w:trPr>
          <w:trHeight w:val="423"/>
        </w:trPr>
        <w:tc>
          <w:tcPr>
            <w:tcW w:w="639" w:type="pct"/>
            <w:vMerge/>
          </w:tcPr>
          <w:p w14:paraId="536D4A65"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22CBEB28"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04093341"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6FFFF04B"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17" w:type="pct"/>
          </w:tcPr>
          <w:p w14:paraId="48B2697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p>
        </w:tc>
        <w:tc>
          <w:tcPr>
            <w:tcW w:w="305" w:type="pct"/>
          </w:tcPr>
          <w:p w14:paraId="7F854D73"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9" w:type="pct"/>
          </w:tcPr>
          <w:p w14:paraId="37F936B4"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395" w:type="pct"/>
          </w:tcPr>
          <w:p w14:paraId="6EB47007"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1B3AB82D"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36B8651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5B0B4640"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38" w:type="pct"/>
          </w:tcPr>
          <w:p w14:paraId="5A92DABE"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r>
      <w:tr w:rsidR="00007C8A" w:rsidRPr="005B7B99" w14:paraId="0B51B0E8" w14:textId="77777777" w:rsidTr="00C70DBE">
        <w:trPr>
          <w:trHeight w:val="423"/>
        </w:trPr>
        <w:tc>
          <w:tcPr>
            <w:tcW w:w="639" w:type="pct"/>
            <w:vMerge/>
          </w:tcPr>
          <w:p w14:paraId="4B0EB346" w14:textId="77777777" w:rsidR="00007C8A" w:rsidRPr="005B7B99" w:rsidRDefault="00007C8A" w:rsidP="005B7B99">
            <w:pPr>
              <w:autoSpaceDE w:val="0"/>
              <w:autoSpaceDN w:val="0"/>
              <w:adjustRightInd w:val="0"/>
              <w:snapToGrid w:val="0"/>
              <w:spacing w:line="360" w:lineRule="auto"/>
              <w:jc w:val="both"/>
              <w:rPr>
                <w:rFonts w:ascii="Book Antiqua" w:hAnsi="Book Antiqua"/>
              </w:rPr>
            </w:pPr>
          </w:p>
        </w:tc>
        <w:tc>
          <w:tcPr>
            <w:tcW w:w="325" w:type="pct"/>
          </w:tcPr>
          <w:p w14:paraId="0E00634B" w14:textId="77777777" w:rsidR="00007C8A" w:rsidRPr="005B7B99" w:rsidRDefault="00007C8A"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sidR="00684094">
              <w:rPr>
                <w:rFonts w:ascii="Book Antiqua" w:hAnsi="Book Antiqua" w:hint="eastAsia"/>
                <w:lang w:eastAsia="zh-CN"/>
              </w:rPr>
              <w:t xml:space="preserve"> </w:t>
            </w:r>
            <w:r w:rsidRPr="005B7B99">
              <w:rPr>
                <w:rFonts w:ascii="Book Antiqua" w:hAnsi="Book Antiqua"/>
              </w:rPr>
              <w:t xml:space="preserve">81 </w:t>
            </w:r>
          </w:p>
        </w:tc>
        <w:tc>
          <w:tcPr>
            <w:tcW w:w="395" w:type="pct"/>
          </w:tcPr>
          <w:p w14:paraId="3FEDE613"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62" w:type="pct"/>
          </w:tcPr>
          <w:p w14:paraId="24A038BA"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17" w:type="pct"/>
          </w:tcPr>
          <w:p w14:paraId="31ACF88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53C765C0"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9" w:type="pct"/>
          </w:tcPr>
          <w:p w14:paraId="2397699E"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02BB9756" w14:textId="77777777" w:rsidR="00007C8A" w:rsidRPr="005B7B99" w:rsidRDefault="00007C8A"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71A975E9"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0D1D6A47"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3C82EF4C"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062317B8" w14:textId="77777777" w:rsidR="00007C8A" w:rsidRPr="005B7B99" w:rsidRDefault="00007C8A"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r>
      <w:tr w:rsidR="00684094" w:rsidRPr="005B7B99" w14:paraId="142B7B23" w14:textId="77777777" w:rsidTr="00C70DBE">
        <w:trPr>
          <w:trHeight w:val="423"/>
        </w:trPr>
        <w:tc>
          <w:tcPr>
            <w:tcW w:w="639" w:type="pct"/>
          </w:tcPr>
          <w:p w14:paraId="57FC7D8F" w14:textId="77777777" w:rsidR="00684094" w:rsidRPr="005B7B99" w:rsidRDefault="00684094" w:rsidP="00156FB5">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t>Total</w:t>
            </w:r>
            <w:r>
              <w:rPr>
                <w:rFonts w:ascii="Book Antiqua" w:hAnsi="Book Antiqua" w:hint="eastAsia"/>
                <w:lang w:eastAsia="zh-CN"/>
              </w:rPr>
              <w:t xml:space="preserve"> (%)</w:t>
            </w:r>
          </w:p>
        </w:tc>
        <w:tc>
          <w:tcPr>
            <w:tcW w:w="325" w:type="pct"/>
          </w:tcPr>
          <w:p w14:paraId="0C69C985"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95" w:type="pct"/>
          </w:tcPr>
          <w:p w14:paraId="51649C60" w14:textId="77777777" w:rsidR="00684094" w:rsidRPr="005B7B99" w:rsidRDefault="0031628D" w:rsidP="005B7B99">
            <w:pPr>
              <w:autoSpaceDE w:val="0"/>
              <w:autoSpaceDN w:val="0"/>
              <w:adjustRightInd w:val="0"/>
              <w:snapToGrid w:val="0"/>
              <w:spacing w:line="360" w:lineRule="auto"/>
              <w:jc w:val="both"/>
              <w:rPr>
                <w:rFonts w:ascii="Book Antiqua" w:hAnsi="Book Antiqua"/>
              </w:rPr>
            </w:pPr>
            <w:r>
              <w:rPr>
                <w:rFonts w:ascii="Book Antiqua" w:hAnsi="Book Antiqua"/>
              </w:rPr>
              <w:t>0 (0</w:t>
            </w:r>
            <w:r w:rsidR="00684094" w:rsidRPr="005B7B99">
              <w:rPr>
                <w:rFonts w:ascii="Book Antiqua" w:hAnsi="Book Antiqua"/>
              </w:rPr>
              <w:t>)</w:t>
            </w:r>
          </w:p>
        </w:tc>
        <w:tc>
          <w:tcPr>
            <w:tcW w:w="462" w:type="pct"/>
          </w:tcPr>
          <w:p w14:paraId="1BCFFD66"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41</w:t>
            </w:r>
            <w:r>
              <w:rPr>
                <w:rFonts w:ascii="Book Antiqua" w:hAnsi="Book Antiqua" w:hint="eastAsia"/>
                <w:color w:val="000000"/>
                <w:lang w:eastAsia="zh-CN"/>
              </w:rPr>
              <w:t xml:space="preserve"> </w:t>
            </w:r>
            <w:r>
              <w:rPr>
                <w:rFonts w:ascii="Book Antiqua" w:hAnsi="Book Antiqua"/>
                <w:color w:val="000000"/>
              </w:rPr>
              <w:t>(53</w:t>
            </w:r>
            <w:r w:rsidR="00684094" w:rsidRPr="005B7B99">
              <w:rPr>
                <w:rFonts w:ascii="Book Antiqua" w:hAnsi="Book Antiqua"/>
                <w:color w:val="000000"/>
              </w:rPr>
              <w:t>)</w:t>
            </w:r>
          </w:p>
        </w:tc>
        <w:tc>
          <w:tcPr>
            <w:tcW w:w="417" w:type="pct"/>
          </w:tcPr>
          <w:p w14:paraId="1538E276"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32</w:t>
            </w:r>
            <w:r>
              <w:rPr>
                <w:rFonts w:ascii="Book Antiqua" w:hAnsi="Book Antiqua" w:hint="eastAsia"/>
                <w:color w:val="000000"/>
                <w:lang w:eastAsia="zh-CN"/>
              </w:rPr>
              <w:t xml:space="preserve"> </w:t>
            </w:r>
            <w:r>
              <w:rPr>
                <w:rFonts w:ascii="Book Antiqua" w:hAnsi="Book Antiqua"/>
                <w:color w:val="000000"/>
              </w:rPr>
              <w:t>(41</w:t>
            </w:r>
            <w:r w:rsidR="00684094" w:rsidRPr="005B7B99">
              <w:rPr>
                <w:rFonts w:ascii="Book Antiqua" w:hAnsi="Book Antiqua"/>
                <w:color w:val="000000"/>
              </w:rPr>
              <w:t>)</w:t>
            </w:r>
          </w:p>
        </w:tc>
        <w:tc>
          <w:tcPr>
            <w:tcW w:w="305" w:type="pct"/>
          </w:tcPr>
          <w:p w14:paraId="42548961"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5</w:t>
            </w:r>
            <w:r>
              <w:rPr>
                <w:rFonts w:ascii="Book Antiqua" w:hAnsi="Book Antiqua" w:hint="eastAsia"/>
                <w:color w:val="000000"/>
                <w:lang w:eastAsia="zh-CN"/>
              </w:rPr>
              <w:t xml:space="preserve"> </w:t>
            </w:r>
            <w:r>
              <w:rPr>
                <w:rFonts w:ascii="Book Antiqua" w:hAnsi="Book Antiqua"/>
                <w:color w:val="000000"/>
              </w:rPr>
              <w:t>(6</w:t>
            </w:r>
            <w:r w:rsidR="00684094" w:rsidRPr="005B7B99">
              <w:rPr>
                <w:rFonts w:ascii="Book Antiqua" w:hAnsi="Book Antiqua"/>
                <w:color w:val="000000"/>
              </w:rPr>
              <w:t>)</w:t>
            </w:r>
          </w:p>
        </w:tc>
        <w:tc>
          <w:tcPr>
            <w:tcW w:w="439" w:type="pct"/>
          </w:tcPr>
          <w:p w14:paraId="40273723"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78</w:t>
            </w:r>
            <w:r>
              <w:rPr>
                <w:rFonts w:ascii="Book Antiqua" w:hAnsi="Book Antiqua" w:hint="eastAsia"/>
                <w:color w:val="000000"/>
                <w:lang w:eastAsia="zh-CN"/>
              </w:rPr>
              <w:t xml:space="preserve"> </w:t>
            </w:r>
            <w:r>
              <w:rPr>
                <w:rFonts w:ascii="Book Antiqua" w:hAnsi="Book Antiqua"/>
                <w:color w:val="000000"/>
              </w:rPr>
              <w:t>(100</w:t>
            </w:r>
            <w:r w:rsidR="00684094" w:rsidRPr="005B7B99">
              <w:rPr>
                <w:rFonts w:ascii="Book Antiqua" w:hAnsi="Book Antiqua"/>
                <w:color w:val="000000"/>
              </w:rPr>
              <w:t>)</w:t>
            </w:r>
          </w:p>
        </w:tc>
        <w:tc>
          <w:tcPr>
            <w:tcW w:w="395" w:type="pct"/>
          </w:tcPr>
          <w:p w14:paraId="3B7B1EF2" w14:textId="77777777" w:rsidR="00684094" w:rsidRPr="005B7B99" w:rsidRDefault="0031628D" w:rsidP="005B7B99">
            <w:pPr>
              <w:autoSpaceDE w:val="0"/>
              <w:autoSpaceDN w:val="0"/>
              <w:adjustRightInd w:val="0"/>
              <w:snapToGrid w:val="0"/>
              <w:spacing w:line="360" w:lineRule="auto"/>
              <w:jc w:val="both"/>
              <w:rPr>
                <w:rFonts w:ascii="Book Antiqua" w:hAnsi="Book Antiqua"/>
              </w:rPr>
            </w:pPr>
            <w:r>
              <w:rPr>
                <w:rFonts w:ascii="Book Antiqua" w:hAnsi="Book Antiqua"/>
              </w:rPr>
              <w:t>0</w:t>
            </w:r>
            <w:r>
              <w:rPr>
                <w:rFonts w:ascii="Book Antiqua" w:hAnsi="Book Antiqua" w:hint="eastAsia"/>
                <w:lang w:eastAsia="zh-CN"/>
              </w:rPr>
              <w:t xml:space="preserve"> </w:t>
            </w:r>
            <w:r>
              <w:rPr>
                <w:rFonts w:ascii="Book Antiqua" w:hAnsi="Book Antiqua"/>
              </w:rPr>
              <w:t>(0</w:t>
            </w:r>
            <w:r w:rsidR="00684094" w:rsidRPr="005B7B99">
              <w:rPr>
                <w:rFonts w:ascii="Book Antiqua" w:hAnsi="Book Antiqua"/>
              </w:rPr>
              <w:t>)</w:t>
            </w:r>
          </w:p>
        </w:tc>
        <w:tc>
          <w:tcPr>
            <w:tcW w:w="395" w:type="pct"/>
          </w:tcPr>
          <w:p w14:paraId="7D5EEC99"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26</w:t>
            </w:r>
            <w:r>
              <w:rPr>
                <w:rFonts w:ascii="Book Antiqua" w:hAnsi="Book Antiqua" w:hint="eastAsia"/>
                <w:color w:val="000000"/>
                <w:lang w:eastAsia="zh-CN"/>
              </w:rPr>
              <w:t xml:space="preserve"> </w:t>
            </w:r>
            <w:r>
              <w:rPr>
                <w:rFonts w:ascii="Book Antiqua" w:hAnsi="Book Antiqua"/>
                <w:color w:val="000000"/>
              </w:rPr>
              <w:t>(36</w:t>
            </w:r>
            <w:r w:rsidR="00684094" w:rsidRPr="005B7B99">
              <w:rPr>
                <w:rFonts w:ascii="Book Antiqua" w:hAnsi="Book Antiqua"/>
                <w:color w:val="000000"/>
              </w:rPr>
              <w:t>)</w:t>
            </w:r>
          </w:p>
        </w:tc>
        <w:tc>
          <w:tcPr>
            <w:tcW w:w="395" w:type="pct"/>
          </w:tcPr>
          <w:p w14:paraId="3DA79CBF"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35</w:t>
            </w:r>
            <w:r>
              <w:rPr>
                <w:rFonts w:ascii="Book Antiqua" w:hAnsi="Book Antiqua" w:hint="eastAsia"/>
                <w:color w:val="000000"/>
                <w:lang w:eastAsia="zh-CN"/>
              </w:rPr>
              <w:t xml:space="preserve"> </w:t>
            </w:r>
            <w:r>
              <w:rPr>
                <w:rFonts w:ascii="Book Antiqua" w:hAnsi="Book Antiqua"/>
                <w:color w:val="000000"/>
              </w:rPr>
              <w:t>(48</w:t>
            </w:r>
            <w:r w:rsidR="00684094" w:rsidRPr="005B7B99">
              <w:rPr>
                <w:rFonts w:ascii="Book Antiqua" w:hAnsi="Book Antiqua"/>
                <w:color w:val="000000"/>
              </w:rPr>
              <w:t>)</w:t>
            </w:r>
          </w:p>
        </w:tc>
        <w:tc>
          <w:tcPr>
            <w:tcW w:w="395" w:type="pct"/>
          </w:tcPr>
          <w:p w14:paraId="62352C44"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12</w:t>
            </w:r>
            <w:r>
              <w:rPr>
                <w:rFonts w:ascii="Book Antiqua" w:hAnsi="Book Antiqua" w:hint="eastAsia"/>
                <w:color w:val="000000"/>
                <w:lang w:eastAsia="zh-CN"/>
              </w:rPr>
              <w:t xml:space="preserve"> </w:t>
            </w:r>
            <w:r>
              <w:rPr>
                <w:rFonts w:ascii="Book Antiqua" w:hAnsi="Book Antiqua"/>
                <w:color w:val="000000"/>
              </w:rPr>
              <w:t>(16</w:t>
            </w:r>
            <w:r w:rsidR="00684094" w:rsidRPr="005B7B99">
              <w:rPr>
                <w:rFonts w:ascii="Book Antiqua" w:hAnsi="Book Antiqua"/>
                <w:color w:val="000000"/>
              </w:rPr>
              <w:t>)</w:t>
            </w:r>
          </w:p>
        </w:tc>
        <w:tc>
          <w:tcPr>
            <w:tcW w:w="438" w:type="pct"/>
          </w:tcPr>
          <w:p w14:paraId="2CF02796" w14:textId="77777777" w:rsidR="00684094" w:rsidRPr="005B7B99" w:rsidRDefault="0031628D"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73</w:t>
            </w:r>
            <w:r>
              <w:rPr>
                <w:rFonts w:ascii="Book Antiqua" w:hAnsi="Book Antiqua" w:hint="eastAsia"/>
                <w:color w:val="000000"/>
                <w:lang w:eastAsia="zh-CN"/>
              </w:rPr>
              <w:t xml:space="preserve"> </w:t>
            </w:r>
            <w:r>
              <w:rPr>
                <w:rFonts w:ascii="Book Antiqua" w:hAnsi="Book Antiqua"/>
                <w:color w:val="000000"/>
              </w:rPr>
              <w:t>(100</w:t>
            </w:r>
            <w:r w:rsidR="00684094" w:rsidRPr="005B7B99">
              <w:rPr>
                <w:rFonts w:ascii="Book Antiqua" w:hAnsi="Book Antiqua"/>
                <w:color w:val="000000"/>
              </w:rPr>
              <w:t>)</w:t>
            </w:r>
          </w:p>
        </w:tc>
      </w:tr>
      <w:tr w:rsidR="00684094" w:rsidRPr="005B7B99" w14:paraId="61107121" w14:textId="77777777" w:rsidTr="00C70DBE">
        <w:trPr>
          <w:trHeight w:val="423"/>
        </w:trPr>
        <w:tc>
          <w:tcPr>
            <w:tcW w:w="639" w:type="pct"/>
            <w:vMerge w:val="restart"/>
          </w:tcPr>
          <w:p w14:paraId="631FB8CB" w14:textId="77777777" w:rsidR="00684094" w:rsidRPr="005B7B99" w:rsidRDefault="00684094" w:rsidP="005B7B99">
            <w:pPr>
              <w:autoSpaceDE w:val="0"/>
              <w:autoSpaceDN w:val="0"/>
              <w:adjustRightInd w:val="0"/>
              <w:snapToGrid w:val="0"/>
              <w:spacing w:line="360" w:lineRule="auto"/>
              <w:jc w:val="both"/>
              <w:rPr>
                <w:rFonts w:ascii="Book Antiqua" w:hAnsi="Book Antiqua"/>
                <w:lang w:eastAsia="zh-CN"/>
              </w:rPr>
            </w:pPr>
            <w:r w:rsidRPr="005B7B99">
              <w:rPr>
                <w:rFonts w:ascii="Book Antiqua" w:hAnsi="Book Antiqua"/>
              </w:rPr>
              <w:lastRenderedPageBreak/>
              <w:t xml:space="preserve">Time to </w:t>
            </w:r>
            <w:r w:rsidR="0031628D" w:rsidRPr="005B7B99">
              <w:rPr>
                <w:rFonts w:ascii="Book Antiqua" w:hAnsi="Book Antiqua"/>
              </w:rPr>
              <w:t>symptomatic improvement (recovered cases)</w:t>
            </w:r>
            <w:r w:rsidR="0031628D">
              <w:rPr>
                <w:rFonts w:ascii="Book Antiqua" w:hAnsi="Book Antiqua" w:hint="eastAsia"/>
                <w:lang w:eastAsia="zh-CN"/>
              </w:rPr>
              <w:t xml:space="preserve">, </w:t>
            </w:r>
            <w:r w:rsidR="0031628D" w:rsidRPr="005B7B99">
              <w:rPr>
                <w:rFonts w:ascii="Book Antiqua" w:hAnsi="Book Antiqua"/>
              </w:rPr>
              <w:t>gr</w:t>
            </w:r>
            <w:r w:rsidRPr="005B7B99">
              <w:rPr>
                <w:rFonts w:ascii="Book Antiqua" w:hAnsi="Book Antiqua"/>
              </w:rPr>
              <w:t xml:space="preserve">oup A </w:t>
            </w:r>
            <w:r w:rsidR="0031628D">
              <w:rPr>
                <w:rFonts w:ascii="Book Antiqua" w:hAnsi="Book Antiqua" w:hint="eastAsia"/>
                <w:lang w:eastAsia="zh-CN"/>
              </w:rPr>
              <w:t>(</w:t>
            </w:r>
            <w:r w:rsidRPr="0031628D">
              <w:rPr>
                <w:rFonts w:ascii="Book Antiqua" w:hAnsi="Book Antiqua"/>
                <w:i/>
              </w:rPr>
              <w:t>n</w:t>
            </w:r>
            <w:r w:rsidR="0031628D">
              <w:rPr>
                <w:rFonts w:ascii="Book Antiqua" w:hAnsi="Book Antiqua" w:hint="eastAsia"/>
                <w:lang w:eastAsia="zh-CN"/>
              </w:rPr>
              <w:t xml:space="preserve"> </w:t>
            </w:r>
            <w:r w:rsidRPr="005B7B99">
              <w:rPr>
                <w:rFonts w:ascii="Book Antiqua" w:hAnsi="Book Antiqua"/>
              </w:rPr>
              <w:t>=</w:t>
            </w:r>
            <w:r w:rsidR="0031628D">
              <w:rPr>
                <w:rFonts w:ascii="Book Antiqua" w:hAnsi="Book Antiqua" w:hint="eastAsia"/>
                <w:lang w:eastAsia="zh-CN"/>
              </w:rPr>
              <w:t xml:space="preserve"> </w:t>
            </w:r>
            <w:r w:rsidRPr="005B7B99">
              <w:rPr>
                <w:rFonts w:ascii="Book Antiqua" w:hAnsi="Book Antiqua"/>
              </w:rPr>
              <w:t>78</w:t>
            </w:r>
            <w:r w:rsidR="0031628D">
              <w:rPr>
                <w:rFonts w:ascii="Book Antiqua" w:hAnsi="Book Antiqua" w:hint="eastAsia"/>
                <w:lang w:eastAsia="zh-CN"/>
              </w:rPr>
              <w:t>), g</w:t>
            </w:r>
            <w:r w:rsidRPr="005B7B99">
              <w:rPr>
                <w:rFonts w:ascii="Book Antiqua" w:hAnsi="Book Antiqua"/>
              </w:rPr>
              <w:t>roup B</w:t>
            </w:r>
            <w:r w:rsidR="0031628D">
              <w:rPr>
                <w:rFonts w:ascii="Book Antiqua" w:hAnsi="Book Antiqua" w:hint="eastAsia"/>
                <w:lang w:eastAsia="zh-CN"/>
              </w:rPr>
              <w:t xml:space="preserve"> (</w:t>
            </w:r>
            <w:r w:rsidRPr="0031628D">
              <w:rPr>
                <w:rFonts w:ascii="Book Antiqua" w:hAnsi="Book Antiqua"/>
                <w:i/>
              </w:rPr>
              <w:t>n</w:t>
            </w:r>
            <w:r w:rsidR="0031628D">
              <w:rPr>
                <w:rFonts w:ascii="Book Antiqua" w:hAnsi="Book Antiqua" w:hint="eastAsia"/>
                <w:lang w:eastAsia="zh-CN"/>
              </w:rPr>
              <w:t xml:space="preserve"> </w:t>
            </w:r>
            <w:r w:rsidRPr="005B7B99">
              <w:rPr>
                <w:rFonts w:ascii="Book Antiqua" w:hAnsi="Book Antiqua"/>
              </w:rPr>
              <w:t>=</w:t>
            </w:r>
            <w:r w:rsidR="0031628D">
              <w:rPr>
                <w:rFonts w:ascii="Book Antiqua" w:hAnsi="Book Antiqua" w:hint="eastAsia"/>
                <w:lang w:eastAsia="zh-CN"/>
              </w:rPr>
              <w:t xml:space="preserve"> </w:t>
            </w:r>
            <w:r w:rsidRPr="005B7B99">
              <w:rPr>
                <w:rFonts w:ascii="Book Antiqua" w:hAnsi="Book Antiqua"/>
              </w:rPr>
              <w:t>73</w:t>
            </w:r>
            <w:r w:rsidR="0031628D">
              <w:rPr>
                <w:rFonts w:ascii="Book Antiqua" w:hAnsi="Book Antiqua" w:hint="eastAsia"/>
                <w:lang w:eastAsia="zh-CN"/>
              </w:rPr>
              <w:t>)</w:t>
            </w:r>
          </w:p>
        </w:tc>
        <w:tc>
          <w:tcPr>
            <w:tcW w:w="325" w:type="pct"/>
          </w:tcPr>
          <w:p w14:paraId="53011DBC"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11-20 </w:t>
            </w:r>
          </w:p>
        </w:tc>
        <w:tc>
          <w:tcPr>
            <w:tcW w:w="395" w:type="pct"/>
          </w:tcPr>
          <w:p w14:paraId="6CDE94E7"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3203596E"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458AA003"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72295EC4"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8257094"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0F5C9C7C"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EEBF5CB"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6D416827"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0145804E"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6257E59C"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684094" w:rsidRPr="005B7B99" w14:paraId="38115E77" w14:textId="77777777" w:rsidTr="00C70DBE">
        <w:trPr>
          <w:trHeight w:val="423"/>
        </w:trPr>
        <w:tc>
          <w:tcPr>
            <w:tcW w:w="639" w:type="pct"/>
            <w:vMerge/>
          </w:tcPr>
          <w:p w14:paraId="4ED0F407"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12E7FBE"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21-30 </w:t>
            </w:r>
          </w:p>
        </w:tc>
        <w:tc>
          <w:tcPr>
            <w:tcW w:w="395" w:type="pct"/>
          </w:tcPr>
          <w:p w14:paraId="2FE775A4"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62" w:type="pct"/>
          </w:tcPr>
          <w:p w14:paraId="5D98D15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17" w:type="pct"/>
          </w:tcPr>
          <w:p w14:paraId="4AA402B9"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11094050"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AF4ED0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113595E3"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FC3DA5D"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279D04C4"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395" w:type="pct"/>
          </w:tcPr>
          <w:p w14:paraId="4DCCAB05"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8" w:type="pct"/>
          </w:tcPr>
          <w:p w14:paraId="3FC9B429"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r>
      <w:tr w:rsidR="00684094" w:rsidRPr="005B7B99" w14:paraId="53B8652F" w14:textId="77777777" w:rsidTr="00C70DBE">
        <w:trPr>
          <w:trHeight w:val="423"/>
        </w:trPr>
        <w:tc>
          <w:tcPr>
            <w:tcW w:w="639" w:type="pct"/>
            <w:vMerge/>
          </w:tcPr>
          <w:p w14:paraId="0D61BF58"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79F64AB6"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31-40 </w:t>
            </w:r>
          </w:p>
        </w:tc>
        <w:tc>
          <w:tcPr>
            <w:tcW w:w="395" w:type="pct"/>
          </w:tcPr>
          <w:p w14:paraId="789D2DB6"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462" w:type="pct"/>
          </w:tcPr>
          <w:p w14:paraId="40EF9A3A"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417" w:type="pct"/>
          </w:tcPr>
          <w:p w14:paraId="42FC675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6814ED8F"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05EA844F"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10E279C2"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5B65BDA6"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p>
        </w:tc>
        <w:tc>
          <w:tcPr>
            <w:tcW w:w="395" w:type="pct"/>
          </w:tcPr>
          <w:p w14:paraId="69296FA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75AD5E83"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170FC9AB"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684094" w:rsidRPr="005B7B99" w14:paraId="529E27E7" w14:textId="77777777" w:rsidTr="00C70DBE">
        <w:trPr>
          <w:trHeight w:val="423"/>
        </w:trPr>
        <w:tc>
          <w:tcPr>
            <w:tcW w:w="639" w:type="pct"/>
            <w:vMerge/>
          </w:tcPr>
          <w:p w14:paraId="640EA186"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20578FA3"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41-50 </w:t>
            </w:r>
          </w:p>
        </w:tc>
        <w:tc>
          <w:tcPr>
            <w:tcW w:w="395" w:type="pct"/>
          </w:tcPr>
          <w:p w14:paraId="5A2E20A7"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62" w:type="pct"/>
          </w:tcPr>
          <w:p w14:paraId="36A7889A"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17" w:type="pct"/>
          </w:tcPr>
          <w:p w14:paraId="54303EEE"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59EB1922"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B30240A"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c>
          <w:tcPr>
            <w:tcW w:w="395" w:type="pct"/>
          </w:tcPr>
          <w:p w14:paraId="70E362AE"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5E4D9F40"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p>
        </w:tc>
        <w:tc>
          <w:tcPr>
            <w:tcW w:w="395" w:type="pct"/>
          </w:tcPr>
          <w:p w14:paraId="62E345C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43F88982"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30C00C21"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r>
      <w:tr w:rsidR="00684094" w:rsidRPr="005B7B99" w14:paraId="04EC1574" w14:textId="77777777" w:rsidTr="00C70DBE">
        <w:trPr>
          <w:trHeight w:val="423"/>
        </w:trPr>
        <w:tc>
          <w:tcPr>
            <w:tcW w:w="639" w:type="pct"/>
            <w:vMerge/>
          </w:tcPr>
          <w:p w14:paraId="186DA190"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0DBC038"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51-60 </w:t>
            </w:r>
          </w:p>
        </w:tc>
        <w:tc>
          <w:tcPr>
            <w:tcW w:w="395" w:type="pct"/>
          </w:tcPr>
          <w:p w14:paraId="4969F2F1"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462" w:type="pct"/>
          </w:tcPr>
          <w:p w14:paraId="0099F626"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12</w:t>
            </w:r>
          </w:p>
        </w:tc>
        <w:tc>
          <w:tcPr>
            <w:tcW w:w="417" w:type="pct"/>
          </w:tcPr>
          <w:p w14:paraId="2D84C72E"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59D9EC1A"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18439639"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24</w:t>
            </w:r>
          </w:p>
        </w:tc>
        <w:tc>
          <w:tcPr>
            <w:tcW w:w="395" w:type="pct"/>
          </w:tcPr>
          <w:p w14:paraId="73E6D2BC"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792F61D1"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395" w:type="pct"/>
          </w:tcPr>
          <w:p w14:paraId="29C881F1"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0C2DCD80"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8" w:type="pct"/>
          </w:tcPr>
          <w:p w14:paraId="54315DE6"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16</w:t>
            </w:r>
          </w:p>
        </w:tc>
      </w:tr>
      <w:tr w:rsidR="00684094" w:rsidRPr="005B7B99" w14:paraId="09F92E51" w14:textId="77777777" w:rsidTr="00C70DBE">
        <w:trPr>
          <w:trHeight w:val="423"/>
        </w:trPr>
        <w:tc>
          <w:tcPr>
            <w:tcW w:w="639" w:type="pct"/>
            <w:vMerge/>
          </w:tcPr>
          <w:p w14:paraId="6FFFAEE5"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3EE58A64"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61-70 </w:t>
            </w:r>
          </w:p>
        </w:tc>
        <w:tc>
          <w:tcPr>
            <w:tcW w:w="395" w:type="pct"/>
          </w:tcPr>
          <w:p w14:paraId="06FAFA4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462" w:type="pct"/>
          </w:tcPr>
          <w:p w14:paraId="655FD7AB"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417" w:type="pct"/>
          </w:tcPr>
          <w:p w14:paraId="28E1BA93"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05" w:type="pct"/>
          </w:tcPr>
          <w:p w14:paraId="76BF721D"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2989C523"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19</w:t>
            </w:r>
          </w:p>
        </w:tc>
        <w:tc>
          <w:tcPr>
            <w:tcW w:w="395" w:type="pct"/>
          </w:tcPr>
          <w:p w14:paraId="255C9A4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6C9718A3"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11</w:t>
            </w:r>
          </w:p>
        </w:tc>
        <w:tc>
          <w:tcPr>
            <w:tcW w:w="395" w:type="pct"/>
          </w:tcPr>
          <w:p w14:paraId="7B9921AB"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p>
        </w:tc>
        <w:tc>
          <w:tcPr>
            <w:tcW w:w="395" w:type="pct"/>
          </w:tcPr>
          <w:p w14:paraId="3CAD9216"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38" w:type="pct"/>
          </w:tcPr>
          <w:p w14:paraId="69CA1E4C"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20</w:t>
            </w:r>
          </w:p>
        </w:tc>
      </w:tr>
      <w:tr w:rsidR="00684094" w:rsidRPr="005B7B99" w14:paraId="196DAA82" w14:textId="77777777" w:rsidTr="00C70DBE">
        <w:trPr>
          <w:trHeight w:val="423"/>
        </w:trPr>
        <w:tc>
          <w:tcPr>
            <w:tcW w:w="639" w:type="pct"/>
            <w:vMerge/>
          </w:tcPr>
          <w:p w14:paraId="377291B3"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414C4350"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 xml:space="preserve">71-80 </w:t>
            </w:r>
          </w:p>
        </w:tc>
        <w:tc>
          <w:tcPr>
            <w:tcW w:w="395" w:type="pct"/>
          </w:tcPr>
          <w:p w14:paraId="25BF3240"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62" w:type="pct"/>
          </w:tcPr>
          <w:p w14:paraId="32F78117"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p>
        </w:tc>
        <w:tc>
          <w:tcPr>
            <w:tcW w:w="417" w:type="pct"/>
          </w:tcPr>
          <w:p w14:paraId="5C201FE7"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5774C4DF"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35B184B1"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10</w:t>
            </w:r>
          </w:p>
        </w:tc>
        <w:tc>
          <w:tcPr>
            <w:tcW w:w="395" w:type="pct"/>
          </w:tcPr>
          <w:p w14:paraId="763C406E"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0080BCC4"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65D667F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95" w:type="pct"/>
          </w:tcPr>
          <w:p w14:paraId="6D5F7AD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438" w:type="pct"/>
          </w:tcPr>
          <w:p w14:paraId="02F8AF67"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p>
        </w:tc>
      </w:tr>
      <w:tr w:rsidR="00684094" w:rsidRPr="005B7B99" w14:paraId="04BD2AD9" w14:textId="77777777" w:rsidTr="00C70DBE">
        <w:trPr>
          <w:trHeight w:val="423"/>
        </w:trPr>
        <w:tc>
          <w:tcPr>
            <w:tcW w:w="639" w:type="pct"/>
            <w:vMerge/>
          </w:tcPr>
          <w:p w14:paraId="1F32F787"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25" w:type="pct"/>
          </w:tcPr>
          <w:p w14:paraId="014EA64D" w14:textId="77777777" w:rsidR="00684094" w:rsidRPr="005B7B99" w:rsidRDefault="00684094" w:rsidP="00AB764C">
            <w:pPr>
              <w:autoSpaceDE w:val="0"/>
              <w:autoSpaceDN w:val="0"/>
              <w:adjustRightInd w:val="0"/>
              <w:snapToGrid w:val="0"/>
              <w:spacing w:line="360" w:lineRule="auto"/>
              <w:jc w:val="both"/>
              <w:rPr>
                <w:rFonts w:ascii="Book Antiqua" w:hAnsi="Book Antiqua"/>
              </w:rPr>
            </w:pPr>
            <w:r w:rsidRPr="005B7B99">
              <w:rPr>
                <w:rFonts w:ascii="Book Antiqua" w:hAnsi="Book Antiqua"/>
              </w:rPr>
              <w:t>&gt;</w:t>
            </w:r>
            <w:r w:rsidR="0031628D">
              <w:rPr>
                <w:rFonts w:ascii="Book Antiqua" w:hAnsi="Book Antiqua" w:hint="eastAsia"/>
                <w:lang w:eastAsia="zh-CN"/>
              </w:rPr>
              <w:t xml:space="preserve"> </w:t>
            </w:r>
            <w:r w:rsidRPr="005B7B99">
              <w:rPr>
                <w:rFonts w:ascii="Book Antiqua" w:hAnsi="Book Antiqua"/>
              </w:rPr>
              <w:t xml:space="preserve">81 </w:t>
            </w:r>
          </w:p>
        </w:tc>
        <w:tc>
          <w:tcPr>
            <w:tcW w:w="395" w:type="pct"/>
          </w:tcPr>
          <w:p w14:paraId="414E8A8D"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462" w:type="pct"/>
          </w:tcPr>
          <w:p w14:paraId="7D260E00"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417" w:type="pct"/>
          </w:tcPr>
          <w:p w14:paraId="37F405F2"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05" w:type="pct"/>
          </w:tcPr>
          <w:p w14:paraId="2794D6C7" w14:textId="77777777" w:rsidR="00684094" w:rsidRPr="005B7B99" w:rsidRDefault="00684094" w:rsidP="005B7B99">
            <w:pPr>
              <w:autoSpaceDE w:val="0"/>
              <w:autoSpaceDN w:val="0"/>
              <w:adjustRightInd w:val="0"/>
              <w:snapToGrid w:val="0"/>
              <w:spacing w:line="360" w:lineRule="auto"/>
              <w:jc w:val="both"/>
              <w:rPr>
                <w:rFonts w:ascii="Book Antiqua" w:hAnsi="Book Antiqua"/>
              </w:rPr>
            </w:pPr>
            <w:r w:rsidRPr="005B7B99">
              <w:rPr>
                <w:rFonts w:ascii="Book Antiqua" w:hAnsi="Book Antiqua"/>
              </w:rPr>
              <w:t>0</w:t>
            </w:r>
          </w:p>
        </w:tc>
        <w:tc>
          <w:tcPr>
            <w:tcW w:w="439" w:type="pct"/>
          </w:tcPr>
          <w:p w14:paraId="14005D2C"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c>
          <w:tcPr>
            <w:tcW w:w="395" w:type="pct"/>
          </w:tcPr>
          <w:p w14:paraId="6D032265"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95" w:type="pct"/>
          </w:tcPr>
          <w:p w14:paraId="2C4B6C7C"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p>
        </w:tc>
        <w:tc>
          <w:tcPr>
            <w:tcW w:w="395" w:type="pct"/>
          </w:tcPr>
          <w:p w14:paraId="648DAB2F"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p>
        </w:tc>
        <w:tc>
          <w:tcPr>
            <w:tcW w:w="395" w:type="pct"/>
          </w:tcPr>
          <w:p w14:paraId="29ED179F"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38" w:type="pct"/>
          </w:tcPr>
          <w:p w14:paraId="07AFF7AC"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p>
        </w:tc>
      </w:tr>
      <w:tr w:rsidR="00684094" w:rsidRPr="005B7B99" w14:paraId="3B0C3841" w14:textId="77777777" w:rsidTr="00C70DBE">
        <w:trPr>
          <w:trHeight w:val="423"/>
        </w:trPr>
        <w:tc>
          <w:tcPr>
            <w:tcW w:w="639" w:type="pct"/>
          </w:tcPr>
          <w:p w14:paraId="6821847F" w14:textId="77777777" w:rsidR="00684094" w:rsidRPr="005B7B99" w:rsidRDefault="00684094"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rPr>
              <w:t>Total</w:t>
            </w:r>
            <w:r>
              <w:rPr>
                <w:rFonts w:ascii="Book Antiqua" w:hAnsi="Book Antiqua"/>
                <w:lang w:eastAsia="zh-CN"/>
              </w:rPr>
              <w:t xml:space="preserve"> (%)</w:t>
            </w:r>
          </w:p>
        </w:tc>
        <w:tc>
          <w:tcPr>
            <w:tcW w:w="325" w:type="pct"/>
          </w:tcPr>
          <w:p w14:paraId="68E4E8C8" w14:textId="77777777" w:rsidR="00684094" w:rsidRPr="005B7B99" w:rsidRDefault="00684094" w:rsidP="005B7B99">
            <w:pPr>
              <w:autoSpaceDE w:val="0"/>
              <w:autoSpaceDN w:val="0"/>
              <w:adjustRightInd w:val="0"/>
              <w:snapToGrid w:val="0"/>
              <w:spacing w:line="360" w:lineRule="auto"/>
              <w:jc w:val="both"/>
              <w:rPr>
                <w:rFonts w:ascii="Book Antiqua" w:hAnsi="Book Antiqua"/>
              </w:rPr>
            </w:pPr>
          </w:p>
        </w:tc>
        <w:tc>
          <w:tcPr>
            <w:tcW w:w="395" w:type="pct"/>
          </w:tcPr>
          <w:p w14:paraId="30C3290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28</w:t>
            </w:r>
            <w:r w:rsidR="00AF487A">
              <w:rPr>
                <w:rFonts w:ascii="Book Antiqua" w:hAnsi="Book Antiqua" w:hint="eastAsia"/>
                <w:color w:val="000000"/>
                <w:lang w:eastAsia="zh-CN"/>
              </w:rPr>
              <w:t xml:space="preserve"> </w:t>
            </w:r>
            <w:r w:rsidR="00AF487A">
              <w:rPr>
                <w:rFonts w:ascii="Book Antiqua" w:hAnsi="Book Antiqua"/>
                <w:color w:val="000000"/>
              </w:rPr>
              <w:t>(36</w:t>
            </w:r>
            <w:r w:rsidRPr="005B7B99">
              <w:rPr>
                <w:rFonts w:ascii="Book Antiqua" w:hAnsi="Book Antiqua"/>
                <w:color w:val="000000"/>
              </w:rPr>
              <w:t>)</w:t>
            </w:r>
          </w:p>
        </w:tc>
        <w:tc>
          <w:tcPr>
            <w:tcW w:w="462" w:type="pct"/>
          </w:tcPr>
          <w:p w14:paraId="4A09F2B8" w14:textId="77777777" w:rsidR="00684094" w:rsidRPr="005B7B99" w:rsidRDefault="00684094"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47</w:t>
            </w:r>
            <w:r w:rsidR="00AF487A">
              <w:rPr>
                <w:rFonts w:ascii="Book Antiqua" w:hAnsi="Book Antiqua" w:hint="eastAsia"/>
                <w:color w:val="000000"/>
                <w:lang w:eastAsia="zh-CN"/>
              </w:rPr>
              <w:t xml:space="preserve"> </w:t>
            </w:r>
            <w:r w:rsidR="00AF487A">
              <w:rPr>
                <w:rFonts w:ascii="Book Antiqua" w:hAnsi="Book Antiqua"/>
                <w:color w:val="000000"/>
              </w:rPr>
              <w:t>(60</w:t>
            </w:r>
            <w:r w:rsidRPr="005B7B99">
              <w:rPr>
                <w:rFonts w:ascii="Book Antiqua" w:hAnsi="Book Antiqua"/>
                <w:color w:val="000000"/>
              </w:rPr>
              <w:t>)</w:t>
            </w:r>
          </w:p>
        </w:tc>
        <w:tc>
          <w:tcPr>
            <w:tcW w:w="417" w:type="pct"/>
          </w:tcPr>
          <w:p w14:paraId="7AB15C60"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3</w:t>
            </w:r>
            <w:r>
              <w:rPr>
                <w:rFonts w:ascii="Book Antiqua" w:hAnsi="Book Antiqua" w:hint="eastAsia"/>
                <w:color w:val="000000"/>
                <w:lang w:eastAsia="zh-CN"/>
              </w:rPr>
              <w:t xml:space="preserve"> </w:t>
            </w:r>
            <w:r>
              <w:rPr>
                <w:rFonts w:ascii="Book Antiqua" w:hAnsi="Book Antiqua"/>
                <w:color w:val="000000"/>
              </w:rPr>
              <w:t>(4</w:t>
            </w:r>
            <w:r w:rsidR="00684094" w:rsidRPr="005B7B99">
              <w:rPr>
                <w:rFonts w:ascii="Book Antiqua" w:hAnsi="Book Antiqua"/>
                <w:color w:val="000000"/>
              </w:rPr>
              <w:t>)</w:t>
            </w:r>
          </w:p>
        </w:tc>
        <w:tc>
          <w:tcPr>
            <w:tcW w:w="305" w:type="pct"/>
          </w:tcPr>
          <w:p w14:paraId="0131BF6C"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0</w:t>
            </w:r>
            <w:r>
              <w:rPr>
                <w:rFonts w:ascii="Book Antiqua" w:hAnsi="Book Antiqua" w:hint="eastAsia"/>
                <w:color w:val="000000"/>
                <w:lang w:eastAsia="zh-CN"/>
              </w:rPr>
              <w:t xml:space="preserve"> </w:t>
            </w:r>
            <w:r>
              <w:rPr>
                <w:rFonts w:ascii="Book Antiqua" w:hAnsi="Book Antiqua"/>
                <w:color w:val="000000"/>
              </w:rPr>
              <w:t>(0</w:t>
            </w:r>
            <w:r w:rsidR="00684094" w:rsidRPr="005B7B99">
              <w:rPr>
                <w:rFonts w:ascii="Book Antiqua" w:hAnsi="Book Antiqua"/>
                <w:color w:val="000000"/>
              </w:rPr>
              <w:t>)</w:t>
            </w:r>
          </w:p>
        </w:tc>
        <w:tc>
          <w:tcPr>
            <w:tcW w:w="439" w:type="pct"/>
          </w:tcPr>
          <w:p w14:paraId="6C893F1D"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78</w:t>
            </w:r>
            <w:r>
              <w:rPr>
                <w:rFonts w:ascii="Book Antiqua" w:hAnsi="Book Antiqua" w:hint="eastAsia"/>
                <w:color w:val="000000"/>
                <w:lang w:eastAsia="zh-CN"/>
              </w:rPr>
              <w:t xml:space="preserve"> </w:t>
            </w:r>
            <w:r>
              <w:rPr>
                <w:rFonts w:ascii="Book Antiqua" w:hAnsi="Book Antiqua"/>
                <w:color w:val="000000"/>
              </w:rPr>
              <w:t>(100</w:t>
            </w:r>
            <w:r w:rsidR="00684094" w:rsidRPr="005B7B99">
              <w:rPr>
                <w:rFonts w:ascii="Book Antiqua" w:hAnsi="Book Antiqua"/>
                <w:color w:val="000000"/>
              </w:rPr>
              <w:t>)</w:t>
            </w:r>
          </w:p>
        </w:tc>
        <w:tc>
          <w:tcPr>
            <w:tcW w:w="395" w:type="pct"/>
          </w:tcPr>
          <w:p w14:paraId="6847342B"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3</w:t>
            </w:r>
            <w:r>
              <w:rPr>
                <w:rFonts w:ascii="Book Antiqua" w:hAnsi="Book Antiqua" w:hint="eastAsia"/>
                <w:color w:val="000000"/>
                <w:lang w:eastAsia="zh-CN"/>
              </w:rPr>
              <w:t xml:space="preserve"> </w:t>
            </w:r>
            <w:r>
              <w:rPr>
                <w:rFonts w:ascii="Book Antiqua" w:hAnsi="Book Antiqua"/>
                <w:color w:val="000000"/>
              </w:rPr>
              <w:t>(4</w:t>
            </w:r>
            <w:r w:rsidR="00684094" w:rsidRPr="005B7B99">
              <w:rPr>
                <w:rFonts w:ascii="Book Antiqua" w:hAnsi="Book Antiqua"/>
                <w:color w:val="000000"/>
              </w:rPr>
              <w:t>)</w:t>
            </w:r>
          </w:p>
        </w:tc>
        <w:tc>
          <w:tcPr>
            <w:tcW w:w="395" w:type="pct"/>
          </w:tcPr>
          <w:p w14:paraId="0EA94BF0"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45</w:t>
            </w:r>
            <w:r>
              <w:rPr>
                <w:rFonts w:ascii="Book Antiqua" w:hAnsi="Book Antiqua" w:hint="eastAsia"/>
                <w:color w:val="000000"/>
                <w:lang w:eastAsia="zh-CN"/>
              </w:rPr>
              <w:t xml:space="preserve"> </w:t>
            </w:r>
            <w:r>
              <w:rPr>
                <w:rFonts w:ascii="Book Antiqua" w:hAnsi="Book Antiqua"/>
                <w:color w:val="000000"/>
              </w:rPr>
              <w:t>(62</w:t>
            </w:r>
            <w:r w:rsidR="00684094" w:rsidRPr="005B7B99">
              <w:rPr>
                <w:rFonts w:ascii="Book Antiqua" w:hAnsi="Book Antiqua"/>
                <w:color w:val="000000"/>
              </w:rPr>
              <w:t>)</w:t>
            </w:r>
          </w:p>
        </w:tc>
        <w:tc>
          <w:tcPr>
            <w:tcW w:w="395" w:type="pct"/>
          </w:tcPr>
          <w:p w14:paraId="0FD2E266"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19</w:t>
            </w:r>
            <w:r>
              <w:rPr>
                <w:rFonts w:ascii="Book Antiqua" w:hAnsi="Book Antiqua" w:hint="eastAsia"/>
                <w:color w:val="000000"/>
                <w:lang w:eastAsia="zh-CN"/>
              </w:rPr>
              <w:t xml:space="preserve"> </w:t>
            </w:r>
            <w:r>
              <w:rPr>
                <w:rFonts w:ascii="Book Antiqua" w:hAnsi="Book Antiqua"/>
                <w:color w:val="000000"/>
              </w:rPr>
              <w:t>(26</w:t>
            </w:r>
            <w:r w:rsidR="00684094" w:rsidRPr="005B7B99">
              <w:rPr>
                <w:rFonts w:ascii="Book Antiqua" w:hAnsi="Book Antiqua"/>
                <w:color w:val="000000"/>
              </w:rPr>
              <w:t>)</w:t>
            </w:r>
          </w:p>
        </w:tc>
        <w:tc>
          <w:tcPr>
            <w:tcW w:w="395" w:type="pct"/>
          </w:tcPr>
          <w:p w14:paraId="28441CFA"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6</w:t>
            </w:r>
            <w:r>
              <w:rPr>
                <w:rFonts w:ascii="Book Antiqua" w:hAnsi="Book Antiqua" w:hint="eastAsia"/>
                <w:color w:val="000000"/>
                <w:lang w:eastAsia="zh-CN"/>
              </w:rPr>
              <w:t xml:space="preserve"> </w:t>
            </w:r>
            <w:r>
              <w:rPr>
                <w:rFonts w:ascii="Book Antiqua" w:hAnsi="Book Antiqua"/>
                <w:color w:val="000000"/>
              </w:rPr>
              <w:t>(82</w:t>
            </w:r>
            <w:r w:rsidR="00684094" w:rsidRPr="005B7B99">
              <w:rPr>
                <w:rFonts w:ascii="Book Antiqua" w:hAnsi="Book Antiqua"/>
                <w:color w:val="000000"/>
              </w:rPr>
              <w:t>)</w:t>
            </w:r>
          </w:p>
        </w:tc>
        <w:tc>
          <w:tcPr>
            <w:tcW w:w="438" w:type="pct"/>
          </w:tcPr>
          <w:p w14:paraId="581865F4" w14:textId="77777777" w:rsidR="00684094" w:rsidRPr="005B7B99" w:rsidRDefault="00AF487A"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73</w:t>
            </w:r>
            <w:r>
              <w:rPr>
                <w:rFonts w:ascii="Book Antiqua" w:hAnsi="Book Antiqua" w:hint="eastAsia"/>
                <w:color w:val="000000"/>
                <w:lang w:eastAsia="zh-CN"/>
              </w:rPr>
              <w:t xml:space="preserve"> </w:t>
            </w:r>
            <w:r>
              <w:rPr>
                <w:rFonts w:ascii="Book Antiqua" w:hAnsi="Book Antiqua"/>
                <w:color w:val="000000"/>
              </w:rPr>
              <w:t>(100</w:t>
            </w:r>
            <w:r w:rsidR="00684094" w:rsidRPr="005B7B99">
              <w:rPr>
                <w:rFonts w:ascii="Book Antiqua" w:hAnsi="Book Antiqua"/>
                <w:color w:val="000000"/>
              </w:rPr>
              <w:t>)</w:t>
            </w:r>
          </w:p>
        </w:tc>
      </w:tr>
    </w:tbl>
    <w:p w14:paraId="5ED6DDB1" w14:textId="77777777" w:rsidR="00C70DBE" w:rsidRDefault="00C70DBE" w:rsidP="005B7B99">
      <w:pPr>
        <w:autoSpaceDE w:val="0"/>
        <w:autoSpaceDN w:val="0"/>
        <w:adjustRightInd w:val="0"/>
        <w:snapToGrid w:val="0"/>
        <w:spacing w:line="360" w:lineRule="auto"/>
        <w:jc w:val="both"/>
        <w:rPr>
          <w:rFonts w:ascii="Book Antiqua" w:hAnsi="Book Antiqua"/>
          <w:lang w:eastAsia="zh-CN"/>
        </w:rPr>
      </w:pPr>
      <w:r>
        <w:rPr>
          <w:rFonts w:ascii="Book Antiqua" w:hAnsi="Book Antiqua" w:hint="eastAsia"/>
          <w:lang w:eastAsia="zh-CN"/>
        </w:rPr>
        <w:t xml:space="preserve">ICU: </w:t>
      </w:r>
      <w:r>
        <w:rPr>
          <w:rFonts w:ascii="Book Antiqua" w:hAnsi="Book Antiqua" w:cs="Book Antiqua" w:hint="eastAsia"/>
          <w:color w:val="000000"/>
          <w:lang w:eastAsia="zh-CN"/>
        </w:rPr>
        <w:t>I</w:t>
      </w:r>
      <w:r>
        <w:rPr>
          <w:rFonts w:ascii="Book Antiqua" w:eastAsia="Book Antiqua" w:hAnsi="Book Antiqua" w:cs="Book Antiqua"/>
          <w:color w:val="000000"/>
        </w:rPr>
        <w:t>ntensive care unit</w:t>
      </w:r>
      <w:r>
        <w:rPr>
          <w:rFonts w:ascii="Book Antiqua" w:hAnsi="Book Antiqua" w:hint="eastAsia"/>
          <w:lang w:eastAsia="zh-CN"/>
        </w:rPr>
        <w:t xml:space="preserve">; PCR: </w:t>
      </w:r>
      <w:r>
        <w:rPr>
          <w:rFonts w:ascii="Book Antiqua" w:hAnsi="Book Antiqua" w:cs="Book Antiqua" w:hint="eastAsia"/>
          <w:color w:val="000000"/>
          <w:lang w:eastAsia="zh-CN"/>
        </w:rPr>
        <w:t>P</w:t>
      </w:r>
      <w:r>
        <w:rPr>
          <w:rFonts w:ascii="Book Antiqua" w:eastAsia="Book Antiqua" w:hAnsi="Book Antiqua" w:cs="Book Antiqua"/>
          <w:color w:val="000000"/>
        </w:rPr>
        <w:t>olymerase chain reaction</w:t>
      </w:r>
      <w:r>
        <w:rPr>
          <w:rFonts w:ascii="Book Antiqua" w:hAnsi="Book Antiqua" w:hint="eastAsia"/>
          <w:lang w:eastAsia="zh-CN"/>
        </w:rPr>
        <w:t>.</w:t>
      </w:r>
    </w:p>
    <w:p w14:paraId="7403C576" w14:textId="77777777" w:rsidR="00526E86" w:rsidRDefault="00526E86" w:rsidP="005B7B99">
      <w:pPr>
        <w:autoSpaceDE w:val="0"/>
        <w:autoSpaceDN w:val="0"/>
        <w:adjustRightInd w:val="0"/>
        <w:snapToGrid w:val="0"/>
        <w:spacing w:line="360" w:lineRule="auto"/>
        <w:jc w:val="both"/>
        <w:rPr>
          <w:rFonts w:ascii="Book Antiqua" w:hAnsi="Book Antiqua"/>
          <w:lang w:eastAsia="zh-CN"/>
        </w:rPr>
        <w:sectPr w:rsidR="00526E86" w:rsidSect="00C70DBE">
          <w:pgSz w:w="12240" w:h="15840"/>
          <w:pgMar w:top="1440" w:right="1440" w:bottom="1440" w:left="1440" w:header="720" w:footer="720" w:gutter="0"/>
          <w:cols w:space="720"/>
          <w:docGrid w:linePitch="360"/>
        </w:sectPr>
      </w:pPr>
    </w:p>
    <w:p w14:paraId="4FBB2ADD" w14:textId="77777777" w:rsidR="005B7B99" w:rsidRPr="00526E86" w:rsidRDefault="00526E86" w:rsidP="005B7B99">
      <w:pPr>
        <w:autoSpaceDE w:val="0"/>
        <w:autoSpaceDN w:val="0"/>
        <w:adjustRightInd w:val="0"/>
        <w:snapToGrid w:val="0"/>
        <w:spacing w:line="360" w:lineRule="auto"/>
        <w:jc w:val="both"/>
        <w:rPr>
          <w:rFonts w:ascii="Book Antiqua" w:hAnsi="Book Antiqua"/>
          <w:b/>
          <w:lang w:eastAsia="zh-CN"/>
        </w:rPr>
      </w:pPr>
      <w:r w:rsidRPr="00526E86">
        <w:rPr>
          <w:rFonts w:ascii="Book Antiqua" w:hAnsi="Book Antiqua"/>
          <w:b/>
        </w:rPr>
        <w:lastRenderedPageBreak/>
        <w:t>Table 6</w:t>
      </w:r>
      <w:r w:rsidR="005B7B99" w:rsidRPr="00526E86">
        <w:rPr>
          <w:rFonts w:ascii="Book Antiqua" w:hAnsi="Book Antiqua"/>
          <w:b/>
        </w:rPr>
        <w:t xml:space="preserve"> Distribution of comorbidity among t</w:t>
      </w:r>
      <w:r w:rsidRPr="00526E86">
        <w:rPr>
          <w:rFonts w:ascii="Book Antiqua" w:hAnsi="Book Antiqua"/>
          <w:b/>
        </w:rPr>
        <w:t>he study groups</w:t>
      </w:r>
    </w:p>
    <w:tbl>
      <w:tblPr>
        <w:tblW w:w="5000" w:type="pct"/>
        <w:tblBorders>
          <w:top w:val="single" w:sz="4" w:space="0" w:color="auto"/>
          <w:bottom w:val="single" w:sz="4" w:space="0" w:color="auto"/>
        </w:tblBorders>
        <w:tblLook w:val="04A0" w:firstRow="1" w:lastRow="0" w:firstColumn="1" w:lastColumn="0" w:noHBand="0" w:noVBand="1"/>
      </w:tblPr>
      <w:tblGrid>
        <w:gridCol w:w="2251"/>
        <w:gridCol w:w="1341"/>
        <w:gridCol w:w="1071"/>
        <w:gridCol w:w="1070"/>
        <w:gridCol w:w="1070"/>
        <w:gridCol w:w="1070"/>
        <w:gridCol w:w="1161"/>
        <w:gridCol w:w="982"/>
        <w:gridCol w:w="1070"/>
        <w:gridCol w:w="982"/>
        <w:gridCol w:w="892"/>
      </w:tblGrid>
      <w:tr w:rsidR="005B7B99" w:rsidRPr="00D06D8E" w14:paraId="766CC60A" w14:textId="77777777" w:rsidTr="004D09FD">
        <w:trPr>
          <w:trHeight w:val="259"/>
        </w:trPr>
        <w:tc>
          <w:tcPr>
            <w:tcW w:w="868" w:type="pct"/>
            <w:vMerge w:val="restart"/>
            <w:tcBorders>
              <w:top w:val="single" w:sz="4" w:space="0" w:color="auto"/>
              <w:bottom w:val="single" w:sz="4" w:space="0" w:color="auto"/>
            </w:tcBorders>
          </w:tcPr>
          <w:p w14:paraId="5A6848CF" w14:textId="77777777" w:rsidR="005B7B99" w:rsidRPr="00D06D8E" w:rsidRDefault="005B7B99" w:rsidP="005B7B99">
            <w:pPr>
              <w:autoSpaceDE w:val="0"/>
              <w:autoSpaceDN w:val="0"/>
              <w:adjustRightInd w:val="0"/>
              <w:snapToGrid w:val="0"/>
              <w:spacing w:line="360" w:lineRule="auto"/>
              <w:jc w:val="both"/>
              <w:rPr>
                <w:rFonts w:ascii="Book Antiqua" w:hAnsi="Book Antiqua"/>
                <w:b/>
                <w:lang w:eastAsia="zh-CN"/>
              </w:rPr>
            </w:pPr>
            <w:r w:rsidRPr="00D06D8E">
              <w:rPr>
                <w:rFonts w:ascii="Book Antiqua" w:hAnsi="Book Antiqua"/>
                <w:b/>
              </w:rPr>
              <w:t>Comorbidity</w:t>
            </w:r>
            <w:r w:rsidR="006766EF" w:rsidRPr="00D06D8E">
              <w:rPr>
                <w:rFonts w:ascii="Book Antiqua" w:hAnsi="Book Antiqua" w:hint="eastAsia"/>
                <w:b/>
                <w:lang w:eastAsia="zh-CN"/>
              </w:rPr>
              <w:t xml:space="preserve">, </w:t>
            </w:r>
            <w:r w:rsidR="006766EF" w:rsidRPr="00D06D8E">
              <w:rPr>
                <w:rFonts w:ascii="Book Antiqua" w:hAnsi="Book Antiqua" w:hint="eastAsia"/>
                <w:b/>
                <w:i/>
                <w:lang w:eastAsia="zh-CN"/>
              </w:rPr>
              <w:t>n</w:t>
            </w:r>
            <w:r w:rsidR="006766EF" w:rsidRPr="00D06D8E">
              <w:rPr>
                <w:rFonts w:ascii="Book Antiqua" w:hAnsi="Book Antiqua" w:hint="eastAsia"/>
                <w:b/>
                <w:lang w:eastAsia="zh-CN"/>
              </w:rPr>
              <w:t xml:space="preserve"> (%)</w:t>
            </w:r>
          </w:p>
        </w:tc>
        <w:tc>
          <w:tcPr>
            <w:tcW w:w="2168" w:type="pct"/>
            <w:gridSpan w:val="5"/>
            <w:tcBorders>
              <w:top w:val="single" w:sz="4" w:space="0" w:color="auto"/>
              <w:bottom w:val="single" w:sz="4" w:space="0" w:color="auto"/>
            </w:tcBorders>
          </w:tcPr>
          <w:p w14:paraId="6DBE15F2" w14:textId="77777777" w:rsidR="005B7B99" w:rsidRPr="00D06D8E" w:rsidRDefault="00A5507F"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Group A</w:t>
            </w:r>
            <w:r w:rsidR="005B58BF" w:rsidRPr="00D06D8E">
              <w:rPr>
                <w:rFonts w:ascii="Book Antiqua" w:hAnsi="Book Antiqua" w:hint="eastAsia"/>
                <w:b/>
                <w:lang w:eastAsia="zh-CN"/>
              </w:rPr>
              <w:t xml:space="preserve">, </w:t>
            </w:r>
            <w:bookmarkStart w:id="191" w:name="OLE_LINK137"/>
            <w:bookmarkStart w:id="192" w:name="OLE_LINK138"/>
            <w:r w:rsidR="005B58BF" w:rsidRPr="00D06D8E">
              <w:rPr>
                <w:rFonts w:ascii="Book Antiqua" w:hAnsi="Book Antiqua" w:hint="eastAsia"/>
                <w:b/>
                <w:i/>
                <w:lang w:eastAsia="zh-CN"/>
              </w:rPr>
              <w:t>n</w:t>
            </w:r>
            <w:r w:rsidR="005B58BF" w:rsidRPr="00D06D8E">
              <w:rPr>
                <w:rFonts w:ascii="Book Antiqua" w:hAnsi="Book Antiqua" w:hint="eastAsia"/>
                <w:b/>
                <w:lang w:eastAsia="zh-CN"/>
              </w:rPr>
              <w:t xml:space="preserve"> (%)</w:t>
            </w:r>
            <w:bookmarkEnd w:id="191"/>
            <w:bookmarkEnd w:id="192"/>
            <w:r w:rsidRPr="00D06D8E">
              <w:rPr>
                <w:rFonts w:ascii="Book Antiqua" w:hAnsi="Book Antiqua" w:hint="eastAsia"/>
                <w:b/>
                <w:lang w:eastAsia="zh-CN"/>
              </w:rPr>
              <w:t>:</w:t>
            </w:r>
            <w:r w:rsidR="005B7B99" w:rsidRPr="00D06D8E">
              <w:rPr>
                <w:rFonts w:ascii="Book Antiqua" w:hAnsi="Book Antiqua"/>
                <w:b/>
              </w:rPr>
              <w:t xml:space="preserve"> </w:t>
            </w:r>
            <w:r w:rsidR="005B7B99" w:rsidRPr="00D06D8E">
              <w:rPr>
                <w:rFonts w:ascii="Book Antiqua" w:hAnsi="Book Antiqua"/>
                <w:b/>
                <w:color w:val="000000"/>
              </w:rPr>
              <w:t>Male 46</w:t>
            </w:r>
            <w:r w:rsidRPr="00D06D8E">
              <w:rPr>
                <w:rFonts w:ascii="Book Antiqua" w:hAnsi="Book Antiqua" w:hint="eastAsia"/>
                <w:b/>
                <w:color w:val="000000"/>
                <w:lang w:eastAsia="zh-CN"/>
              </w:rPr>
              <w:t xml:space="preserve"> </w:t>
            </w:r>
            <w:r w:rsidR="005B58BF" w:rsidRPr="00D06D8E">
              <w:rPr>
                <w:rFonts w:ascii="Book Antiqua" w:hAnsi="Book Antiqua"/>
                <w:b/>
                <w:color w:val="000000"/>
              </w:rPr>
              <w:t>(75.4</w:t>
            </w:r>
            <w:r w:rsidR="005B7B99" w:rsidRPr="00D06D8E">
              <w:rPr>
                <w:rFonts w:ascii="Book Antiqua" w:hAnsi="Book Antiqua"/>
                <w:b/>
                <w:color w:val="000000"/>
              </w:rPr>
              <w:t>)</w:t>
            </w:r>
            <w:r w:rsidRPr="00D06D8E">
              <w:rPr>
                <w:rFonts w:ascii="Book Antiqua" w:hAnsi="Book Antiqua" w:hint="eastAsia"/>
                <w:b/>
                <w:color w:val="000000"/>
                <w:lang w:eastAsia="zh-CN"/>
              </w:rPr>
              <w:t>,</w:t>
            </w:r>
            <w:r w:rsidRPr="00D06D8E">
              <w:rPr>
                <w:rFonts w:ascii="Book Antiqua" w:hAnsi="Book Antiqua"/>
                <w:b/>
                <w:color w:val="000000"/>
              </w:rPr>
              <w:t xml:space="preserve"> </w:t>
            </w:r>
            <w:r w:rsidRPr="00D06D8E">
              <w:rPr>
                <w:rFonts w:ascii="Book Antiqua" w:hAnsi="Book Antiqua" w:hint="eastAsia"/>
                <w:b/>
                <w:color w:val="000000"/>
                <w:lang w:eastAsia="zh-CN"/>
              </w:rPr>
              <w:t>f</w:t>
            </w:r>
            <w:r w:rsidR="005B58BF" w:rsidRPr="00D06D8E">
              <w:rPr>
                <w:rFonts w:ascii="Book Antiqua" w:hAnsi="Book Antiqua"/>
                <w:b/>
                <w:color w:val="000000"/>
              </w:rPr>
              <w:t>emale 15 (24.59</w:t>
            </w:r>
            <w:r w:rsidR="005B7B99" w:rsidRPr="00D06D8E">
              <w:rPr>
                <w:rFonts w:ascii="Book Antiqua" w:hAnsi="Book Antiqua"/>
                <w:b/>
                <w:color w:val="000000"/>
              </w:rPr>
              <w:t>)</w:t>
            </w:r>
          </w:p>
        </w:tc>
        <w:tc>
          <w:tcPr>
            <w:tcW w:w="1963" w:type="pct"/>
            <w:gridSpan w:val="5"/>
            <w:tcBorders>
              <w:top w:val="single" w:sz="4" w:space="0" w:color="auto"/>
              <w:bottom w:val="single" w:sz="4" w:space="0" w:color="auto"/>
            </w:tcBorders>
          </w:tcPr>
          <w:p w14:paraId="305CE292" w14:textId="77777777" w:rsidR="005B7B99" w:rsidRPr="00D06D8E" w:rsidRDefault="00A5507F" w:rsidP="005B7B99">
            <w:pPr>
              <w:autoSpaceDE w:val="0"/>
              <w:autoSpaceDN w:val="0"/>
              <w:adjustRightInd w:val="0"/>
              <w:snapToGrid w:val="0"/>
              <w:spacing w:line="360" w:lineRule="auto"/>
              <w:jc w:val="both"/>
              <w:rPr>
                <w:rFonts w:ascii="Book Antiqua" w:hAnsi="Book Antiqua"/>
                <w:b/>
                <w:color w:val="000000"/>
              </w:rPr>
            </w:pPr>
            <w:r w:rsidRPr="00D06D8E">
              <w:rPr>
                <w:rFonts w:ascii="Book Antiqua" w:hAnsi="Book Antiqua"/>
                <w:b/>
              </w:rPr>
              <w:t>Group B</w:t>
            </w:r>
            <w:r w:rsidR="005B58BF" w:rsidRPr="00D06D8E">
              <w:rPr>
                <w:rFonts w:ascii="Book Antiqua" w:hAnsi="Book Antiqua" w:hint="eastAsia"/>
                <w:b/>
                <w:lang w:eastAsia="zh-CN"/>
              </w:rPr>
              <w:t xml:space="preserve"> </w:t>
            </w:r>
            <w:r w:rsidR="005B58BF" w:rsidRPr="00D06D8E">
              <w:rPr>
                <w:rFonts w:ascii="Book Antiqua" w:hAnsi="Book Antiqua" w:hint="eastAsia"/>
                <w:b/>
                <w:i/>
                <w:lang w:eastAsia="zh-CN"/>
              </w:rPr>
              <w:t>n</w:t>
            </w:r>
            <w:r w:rsidR="005B58BF" w:rsidRPr="00D06D8E">
              <w:rPr>
                <w:rFonts w:ascii="Book Antiqua" w:hAnsi="Book Antiqua" w:hint="eastAsia"/>
                <w:b/>
                <w:lang w:eastAsia="zh-CN"/>
              </w:rPr>
              <w:t xml:space="preserve"> (%)</w:t>
            </w:r>
            <w:r w:rsidRPr="00D06D8E">
              <w:rPr>
                <w:rFonts w:ascii="Book Antiqua" w:hAnsi="Book Antiqua" w:hint="eastAsia"/>
                <w:b/>
                <w:lang w:eastAsia="zh-CN"/>
              </w:rPr>
              <w:t>:</w:t>
            </w:r>
            <w:r w:rsidR="005B7B99" w:rsidRPr="00D06D8E">
              <w:rPr>
                <w:rFonts w:ascii="Book Antiqua" w:hAnsi="Book Antiqua"/>
                <w:b/>
              </w:rPr>
              <w:t xml:space="preserve"> </w:t>
            </w:r>
            <w:r w:rsidRPr="00D06D8E">
              <w:rPr>
                <w:rFonts w:ascii="Book Antiqua" w:hAnsi="Book Antiqua"/>
                <w:b/>
                <w:color w:val="000000"/>
              </w:rPr>
              <w:t>Male 33</w:t>
            </w:r>
            <w:r w:rsidRPr="00D06D8E">
              <w:rPr>
                <w:rFonts w:ascii="Book Antiqua" w:hAnsi="Book Antiqua" w:hint="eastAsia"/>
                <w:b/>
                <w:color w:val="000000"/>
                <w:lang w:eastAsia="zh-CN"/>
              </w:rPr>
              <w:t xml:space="preserve"> </w:t>
            </w:r>
            <w:r w:rsidR="005B58BF" w:rsidRPr="00D06D8E">
              <w:rPr>
                <w:rFonts w:ascii="Book Antiqua" w:hAnsi="Book Antiqua"/>
                <w:b/>
                <w:color w:val="000000"/>
              </w:rPr>
              <w:t>(71.7</w:t>
            </w:r>
            <w:r w:rsidRPr="00D06D8E">
              <w:rPr>
                <w:rFonts w:ascii="Book Antiqua" w:hAnsi="Book Antiqua"/>
                <w:b/>
                <w:color w:val="000000"/>
              </w:rPr>
              <w:t xml:space="preserve">), </w:t>
            </w:r>
            <w:r w:rsidRPr="00D06D8E">
              <w:rPr>
                <w:rFonts w:ascii="Book Antiqua" w:hAnsi="Book Antiqua" w:hint="eastAsia"/>
                <w:b/>
                <w:color w:val="000000"/>
                <w:lang w:eastAsia="zh-CN"/>
              </w:rPr>
              <w:t>f</w:t>
            </w:r>
            <w:r w:rsidR="005B7B99" w:rsidRPr="00D06D8E">
              <w:rPr>
                <w:rFonts w:ascii="Book Antiqua" w:hAnsi="Book Antiqua"/>
                <w:b/>
                <w:color w:val="000000"/>
              </w:rPr>
              <w:t>emale 13</w:t>
            </w:r>
            <w:r w:rsidRPr="00D06D8E">
              <w:rPr>
                <w:rFonts w:ascii="Book Antiqua" w:hAnsi="Book Antiqua" w:hint="eastAsia"/>
                <w:b/>
                <w:color w:val="000000"/>
                <w:lang w:eastAsia="zh-CN"/>
              </w:rPr>
              <w:t xml:space="preserve"> </w:t>
            </w:r>
            <w:r w:rsidR="005B58BF" w:rsidRPr="00D06D8E">
              <w:rPr>
                <w:rFonts w:ascii="Book Antiqua" w:hAnsi="Book Antiqua"/>
                <w:b/>
                <w:color w:val="000000"/>
              </w:rPr>
              <w:t>(28.3</w:t>
            </w:r>
            <w:r w:rsidR="005B7B99" w:rsidRPr="00D06D8E">
              <w:rPr>
                <w:rFonts w:ascii="Book Antiqua" w:hAnsi="Book Antiqua"/>
                <w:b/>
                <w:color w:val="000000"/>
              </w:rPr>
              <w:t>)</w:t>
            </w:r>
          </w:p>
        </w:tc>
      </w:tr>
      <w:tr w:rsidR="00DD1321" w:rsidRPr="00D06D8E" w14:paraId="2579C1F6" w14:textId="77777777" w:rsidTr="004D09FD">
        <w:trPr>
          <w:trHeight w:val="259"/>
        </w:trPr>
        <w:tc>
          <w:tcPr>
            <w:tcW w:w="868" w:type="pct"/>
            <w:vMerge/>
            <w:tcBorders>
              <w:top w:val="single" w:sz="4" w:space="0" w:color="auto"/>
            </w:tcBorders>
          </w:tcPr>
          <w:p w14:paraId="45F66704"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p>
        </w:tc>
        <w:tc>
          <w:tcPr>
            <w:tcW w:w="517" w:type="pct"/>
            <w:vMerge w:val="restart"/>
            <w:tcBorders>
              <w:top w:val="single" w:sz="4" w:space="0" w:color="auto"/>
            </w:tcBorders>
          </w:tcPr>
          <w:p w14:paraId="18DAE82F"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Total</w:t>
            </w:r>
            <w:r w:rsidR="00A5507F" w:rsidRPr="00D06D8E">
              <w:rPr>
                <w:rFonts w:ascii="Book Antiqua" w:hAnsi="Book Antiqua" w:hint="eastAsia"/>
                <w:b/>
                <w:lang w:eastAsia="zh-CN"/>
              </w:rPr>
              <w:t xml:space="preserve"> </w:t>
            </w:r>
            <w:r w:rsidRPr="00D06D8E">
              <w:rPr>
                <w:rFonts w:ascii="Book Antiqua" w:hAnsi="Book Antiqua"/>
                <w:b/>
              </w:rPr>
              <w:t>61</w:t>
            </w:r>
            <w:r w:rsidR="00A5507F" w:rsidRPr="00D06D8E">
              <w:rPr>
                <w:rFonts w:ascii="Book Antiqua" w:hAnsi="Book Antiqua" w:hint="eastAsia"/>
                <w:b/>
                <w:lang w:eastAsia="zh-CN"/>
              </w:rPr>
              <w:t xml:space="preserve"> </w:t>
            </w:r>
            <w:r w:rsidR="005B58BF" w:rsidRPr="00D06D8E">
              <w:rPr>
                <w:rFonts w:ascii="Book Antiqua" w:hAnsi="Book Antiqua"/>
                <w:b/>
              </w:rPr>
              <w:t>(58.7</w:t>
            </w:r>
            <w:r w:rsidRPr="00D06D8E">
              <w:rPr>
                <w:rFonts w:ascii="Book Antiqua" w:hAnsi="Book Antiqua"/>
                <w:b/>
              </w:rPr>
              <w:t>)</w:t>
            </w:r>
          </w:p>
        </w:tc>
        <w:tc>
          <w:tcPr>
            <w:tcW w:w="826" w:type="pct"/>
            <w:gridSpan w:val="2"/>
            <w:tcBorders>
              <w:top w:val="single" w:sz="4" w:space="0" w:color="auto"/>
              <w:bottom w:val="single" w:sz="4" w:space="0" w:color="auto"/>
            </w:tcBorders>
          </w:tcPr>
          <w:p w14:paraId="210A23D9"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Recovered cases</w:t>
            </w:r>
            <w:r w:rsidR="00A5507F" w:rsidRPr="00D06D8E">
              <w:rPr>
                <w:rFonts w:ascii="Book Antiqua" w:hAnsi="Book Antiqua" w:hint="eastAsia"/>
                <w:b/>
                <w:lang w:eastAsia="zh-CN"/>
              </w:rPr>
              <w:t xml:space="preserve"> </w:t>
            </w:r>
            <w:r w:rsidRPr="00D06D8E">
              <w:rPr>
                <w:rFonts w:ascii="Book Antiqua" w:hAnsi="Book Antiqua"/>
                <w:b/>
              </w:rPr>
              <w:t>21</w:t>
            </w:r>
            <w:r w:rsidR="00A5507F" w:rsidRPr="00D06D8E">
              <w:rPr>
                <w:rFonts w:ascii="Book Antiqua" w:hAnsi="Book Antiqua" w:hint="eastAsia"/>
                <w:b/>
                <w:lang w:eastAsia="zh-CN"/>
              </w:rPr>
              <w:t xml:space="preserve"> </w:t>
            </w:r>
            <w:r w:rsidR="005B58BF" w:rsidRPr="00D06D8E">
              <w:rPr>
                <w:rFonts w:ascii="Book Antiqua" w:hAnsi="Book Antiqua"/>
                <w:b/>
              </w:rPr>
              <w:t>(34.42</w:t>
            </w:r>
            <w:r w:rsidRPr="00D06D8E">
              <w:rPr>
                <w:rFonts w:ascii="Book Antiqua" w:hAnsi="Book Antiqua"/>
                <w:b/>
              </w:rPr>
              <w:t>)</w:t>
            </w:r>
          </w:p>
        </w:tc>
        <w:tc>
          <w:tcPr>
            <w:tcW w:w="826" w:type="pct"/>
            <w:gridSpan w:val="2"/>
            <w:tcBorders>
              <w:top w:val="single" w:sz="4" w:space="0" w:color="auto"/>
              <w:bottom w:val="single" w:sz="4" w:space="0" w:color="auto"/>
            </w:tcBorders>
          </w:tcPr>
          <w:p w14:paraId="1D0E0E55" w14:textId="77777777" w:rsidR="005B7B99" w:rsidRPr="00D06D8E" w:rsidRDefault="00A5507F"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 xml:space="preserve">Death </w:t>
            </w:r>
            <w:r w:rsidRPr="00D06D8E">
              <w:rPr>
                <w:rFonts w:ascii="Book Antiqua" w:hAnsi="Book Antiqua" w:hint="eastAsia"/>
                <w:b/>
                <w:lang w:eastAsia="zh-CN"/>
              </w:rPr>
              <w:t>c</w:t>
            </w:r>
            <w:r w:rsidR="005B7B99" w:rsidRPr="00D06D8E">
              <w:rPr>
                <w:rFonts w:ascii="Book Antiqua" w:hAnsi="Book Antiqua"/>
                <w:b/>
              </w:rPr>
              <w:t>ases</w:t>
            </w:r>
            <w:r w:rsidRPr="00D06D8E">
              <w:rPr>
                <w:rFonts w:ascii="Book Antiqua" w:hAnsi="Book Antiqua" w:hint="eastAsia"/>
                <w:b/>
                <w:lang w:eastAsia="zh-CN"/>
              </w:rPr>
              <w:t xml:space="preserve"> </w:t>
            </w:r>
            <w:r w:rsidR="005B7B99" w:rsidRPr="00D06D8E">
              <w:rPr>
                <w:rFonts w:ascii="Book Antiqua" w:hAnsi="Book Antiqua"/>
                <w:b/>
              </w:rPr>
              <w:t>15</w:t>
            </w:r>
            <w:r w:rsidRPr="00D06D8E">
              <w:rPr>
                <w:rFonts w:ascii="Book Antiqua" w:hAnsi="Book Antiqua" w:hint="eastAsia"/>
                <w:b/>
                <w:lang w:eastAsia="zh-CN"/>
              </w:rPr>
              <w:t xml:space="preserve"> </w:t>
            </w:r>
            <w:r w:rsidR="005B58BF" w:rsidRPr="00D06D8E">
              <w:rPr>
                <w:rFonts w:ascii="Book Antiqua" w:hAnsi="Book Antiqua"/>
                <w:b/>
              </w:rPr>
              <w:t>(24.59</w:t>
            </w:r>
            <w:r w:rsidR="005B7B99" w:rsidRPr="00D06D8E">
              <w:rPr>
                <w:rFonts w:ascii="Book Antiqua" w:hAnsi="Book Antiqua"/>
                <w:b/>
              </w:rPr>
              <w:t>)</w:t>
            </w:r>
          </w:p>
        </w:tc>
        <w:tc>
          <w:tcPr>
            <w:tcW w:w="448" w:type="pct"/>
            <w:vMerge w:val="restart"/>
            <w:tcBorders>
              <w:top w:val="single" w:sz="4" w:space="0" w:color="auto"/>
            </w:tcBorders>
          </w:tcPr>
          <w:p w14:paraId="3F4885D5"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Total</w:t>
            </w:r>
            <w:r w:rsidR="00A5507F" w:rsidRPr="00D06D8E">
              <w:rPr>
                <w:rFonts w:ascii="Book Antiqua" w:hAnsi="Book Antiqua" w:hint="eastAsia"/>
                <w:b/>
                <w:lang w:eastAsia="zh-CN"/>
              </w:rPr>
              <w:t xml:space="preserve"> </w:t>
            </w:r>
            <w:r w:rsidRPr="00D06D8E">
              <w:rPr>
                <w:rFonts w:ascii="Book Antiqua" w:hAnsi="Book Antiqua"/>
                <w:b/>
                <w:color w:val="000000"/>
              </w:rPr>
              <w:t>46</w:t>
            </w:r>
            <w:r w:rsidR="00A5507F" w:rsidRPr="00D06D8E">
              <w:rPr>
                <w:rFonts w:ascii="Book Antiqua" w:hAnsi="Book Antiqua" w:hint="eastAsia"/>
                <w:b/>
                <w:color w:val="000000"/>
                <w:lang w:eastAsia="zh-CN"/>
              </w:rPr>
              <w:t xml:space="preserve"> </w:t>
            </w:r>
            <w:r w:rsidR="005B58BF" w:rsidRPr="00D06D8E">
              <w:rPr>
                <w:rFonts w:ascii="Book Antiqua" w:hAnsi="Book Antiqua"/>
                <w:b/>
                <w:color w:val="000000"/>
              </w:rPr>
              <w:t>(44.2</w:t>
            </w:r>
            <w:r w:rsidRPr="00D06D8E">
              <w:rPr>
                <w:rFonts w:ascii="Book Antiqua" w:hAnsi="Book Antiqua"/>
                <w:b/>
                <w:color w:val="000000"/>
              </w:rPr>
              <w:t>)</w:t>
            </w:r>
          </w:p>
        </w:tc>
        <w:tc>
          <w:tcPr>
            <w:tcW w:w="792" w:type="pct"/>
            <w:gridSpan w:val="2"/>
            <w:tcBorders>
              <w:top w:val="single" w:sz="4" w:space="0" w:color="auto"/>
              <w:bottom w:val="single" w:sz="4" w:space="0" w:color="auto"/>
            </w:tcBorders>
          </w:tcPr>
          <w:p w14:paraId="5C4303A2"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Recovered cases 24</w:t>
            </w:r>
            <w:r w:rsidR="00A5507F" w:rsidRPr="00D06D8E">
              <w:rPr>
                <w:rFonts w:ascii="Book Antiqua" w:hAnsi="Book Antiqua" w:hint="eastAsia"/>
                <w:b/>
                <w:lang w:eastAsia="zh-CN"/>
              </w:rPr>
              <w:t xml:space="preserve"> </w:t>
            </w:r>
            <w:r w:rsidR="005B58BF" w:rsidRPr="00D06D8E">
              <w:rPr>
                <w:rFonts w:ascii="Book Antiqua" w:hAnsi="Book Antiqua"/>
                <w:b/>
              </w:rPr>
              <w:t>(52.1</w:t>
            </w:r>
            <w:r w:rsidRPr="00D06D8E">
              <w:rPr>
                <w:rFonts w:ascii="Book Antiqua" w:hAnsi="Book Antiqua"/>
                <w:b/>
              </w:rPr>
              <w:t>)</w:t>
            </w:r>
          </w:p>
        </w:tc>
        <w:tc>
          <w:tcPr>
            <w:tcW w:w="723" w:type="pct"/>
            <w:gridSpan w:val="2"/>
            <w:tcBorders>
              <w:top w:val="single" w:sz="4" w:space="0" w:color="auto"/>
              <w:bottom w:val="single" w:sz="4" w:space="0" w:color="auto"/>
            </w:tcBorders>
          </w:tcPr>
          <w:p w14:paraId="11EF5417" w14:textId="77777777" w:rsidR="005B7B99" w:rsidRPr="00D06D8E" w:rsidRDefault="00A5507F"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 xml:space="preserve">Death </w:t>
            </w:r>
            <w:r w:rsidRPr="00D06D8E">
              <w:rPr>
                <w:rFonts w:ascii="Book Antiqua" w:hAnsi="Book Antiqua" w:hint="eastAsia"/>
                <w:b/>
                <w:lang w:eastAsia="zh-CN"/>
              </w:rPr>
              <w:t>c</w:t>
            </w:r>
            <w:r w:rsidR="005B7B99" w:rsidRPr="00D06D8E">
              <w:rPr>
                <w:rFonts w:ascii="Book Antiqua" w:hAnsi="Book Antiqua"/>
                <w:b/>
              </w:rPr>
              <w:t>ases</w:t>
            </w:r>
            <w:r w:rsidRPr="00D06D8E">
              <w:rPr>
                <w:rFonts w:ascii="Book Antiqua" w:hAnsi="Book Antiqua" w:hint="eastAsia"/>
                <w:b/>
                <w:lang w:eastAsia="zh-CN"/>
              </w:rPr>
              <w:t xml:space="preserve"> </w:t>
            </w:r>
            <w:r w:rsidR="005B7B99" w:rsidRPr="00D06D8E">
              <w:rPr>
                <w:rFonts w:ascii="Book Antiqua" w:hAnsi="Book Antiqua"/>
                <w:b/>
              </w:rPr>
              <w:t>10</w:t>
            </w:r>
            <w:r w:rsidRPr="00D06D8E">
              <w:rPr>
                <w:rFonts w:ascii="Book Antiqua" w:hAnsi="Book Antiqua" w:hint="eastAsia"/>
                <w:b/>
                <w:lang w:eastAsia="zh-CN"/>
              </w:rPr>
              <w:t xml:space="preserve"> </w:t>
            </w:r>
            <w:r w:rsidR="005B58BF" w:rsidRPr="00D06D8E">
              <w:rPr>
                <w:rFonts w:ascii="Book Antiqua" w:hAnsi="Book Antiqua"/>
                <w:b/>
              </w:rPr>
              <w:t>(21.7</w:t>
            </w:r>
            <w:r w:rsidR="005B7B99" w:rsidRPr="00D06D8E">
              <w:rPr>
                <w:rFonts w:ascii="Book Antiqua" w:hAnsi="Book Antiqua"/>
                <w:b/>
              </w:rPr>
              <w:t>)</w:t>
            </w:r>
          </w:p>
        </w:tc>
      </w:tr>
      <w:tr w:rsidR="00DD1321" w:rsidRPr="00D06D8E" w14:paraId="76779F94" w14:textId="77777777" w:rsidTr="004D09FD">
        <w:trPr>
          <w:trHeight w:val="259"/>
        </w:trPr>
        <w:tc>
          <w:tcPr>
            <w:tcW w:w="868" w:type="pct"/>
            <w:vMerge/>
            <w:tcBorders>
              <w:bottom w:val="single" w:sz="4" w:space="0" w:color="auto"/>
            </w:tcBorders>
          </w:tcPr>
          <w:p w14:paraId="4B12B868"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p>
        </w:tc>
        <w:tc>
          <w:tcPr>
            <w:tcW w:w="517" w:type="pct"/>
            <w:vMerge/>
            <w:tcBorders>
              <w:bottom w:val="single" w:sz="4" w:space="0" w:color="auto"/>
            </w:tcBorders>
          </w:tcPr>
          <w:p w14:paraId="283956E8"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p>
        </w:tc>
        <w:tc>
          <w:tcPr>
            <w:tcW w:w="413" w:type="pct"/>
            <w:tcBorders>
              <w:top w:val="single" w:sz="4" w:space="0" w:color="auto"/>
              <w:bottom w:val="single" w:sz="4" w:space="0" w:color="auto"/>
            </w:tcBorders>
          </w:tcPr>
          <w:p w14:paraId="3AC7D60D"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w:t>
            </w:r>
            <w:r w:rsidRPr="00D06D8E">
              <w:rPr>
                <w:rFonts w:ascii="Book Antiqua" w:hAnsi="Book Antiqua"/>
                <w:b/>
                <w:color w:val="000000"/>
              </w:rPr>
              <w:t>12)</w:t>
            </w:r>
          </w:p>
        </w:tc>
        <w:tc>
          <w:tcPr>
            <w:tcW w:w="413" w:type="pct"/>
            <w:tcBorders>
              <w:top w:val="single" w:sz="4" w:space="0" w:color="auto"/>
              <w:bottom w:val="single" w:sz="4" w:space="0" w:color="auto"/>
            </w:tcBorders>
          </w:tcPr>
          <w:p w14:paraId="1F6B8D69"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&lt;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(9)</w:t>
            </w:r>
          </w:p>
        </w:tc>
        <w:tc>
          <w:tcPr>
            <w:tcW w:w="413" w:type="pct"/>
            <w:tcBorders>
              <w:top w:val="single" w:sz="4" w:space="0" w:color="auto"/>
              <w:bottom w:val="single" w:sz="4" w:space="0" w:color="auto"/>
            </w:tcBorders>
          </w:tcPr>
          <w:p w14:paraId="7C1CC311"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(12)</w:t>
            </w:r>
          </w:p>
        </w:tc>
        <w:tc>
          <w:tcPr>
            <w:tcW w:w="413" w:type="pct"/>
            <w:tcBorders>
              <w:top w:val="single" w:sz="4" w:space="0" w:color="auto"/>
              <w:bottom w:val="single" w:sz="4" w:space="0" w:color="auto"/>
            </w:tcBorders>
          </w:tcPr>
          <w:p w14:paraId="76745FC7"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&lt;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(3)</w:t>
            </w:r>
          </w:p>
        </w:tc>
        <w:tc>
          <w:tcPr>
            <w:tcW w:w="448" w:type="pct"/>
            <w:vMerge/>
            <w:tcBorders>
              <w:bottom w:val="single" w:sz="4" w:space="0" w:color="auto"/>
            </w:tcBorders>
          </w:tcPr>
          <w:p w14:paraId="698B5831"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p>
        </w:tc>
        <w:tc>
          <w:tcPr>
            <w:tcW w:w="379" w:type="pct"/>
            <w:tcBorders>
              <w:top w:val="single" w:sz="4" w:space="0" w:color="auto"/>
              <w:bottom w:val="single" w:sz="4" w:space="0" w:color="auto"/>
            </w:tcBorders>
          </w:tcPr>
          <w:p w14:paraId="21C3363B"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w:t>
            </w:r>
            <w:r w:rsidRPr="00D06D8E">
              <w:rPr>
                <w:rFonts w:ascii="Book Antiqua" w:hAnsi="Book Antiqua"/>
                <w:b/>
                <w:color w:val="000000"/>
              </w:rPr>
              <w:t>10)</w:t>
            </w:r>
          </w:p>
        </w:tc>
        <w:tc>
          <w:tcPr>
            <w:tcW w:w="413" w:type="pct"/>
            <w:tcBorders>
              <w:top w:val="single" w:sz="4" w:space="0" w:color="auto"/>
              <w:bottom w:val="single" w:sz="4" w:space="0" w:color="auto"/>
            </w:tcBorders>
          </w:tcPr>
          <w:p w14:paraId="59043486"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&lt;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(14)</w:t>
            </w:r>
          </w:p>
        </w:tc>
        <w:tc>
          <w:tcPr>
            <w:tcW w:w="379" w:type="pct"/>
            <w:tcBorders>
              <w:top w:val="single" w:sz="4" w:space="0" w:color="auto"/>
              <w:bottom w:val="single" w:sz="4" w:space="0" w:color="auto"/>
            </w:tcBorders>
          </w:tcPr>
          <w:p w14:paraId="115FD046"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w:t>
            </w:r>
            <w:r w:rsidRPr="00D06D8E">
              <w:rPr>
                <w:rFonts w:ascii="Book Antiqua" w:hAnsi="Book Antiqua"/>
                <w:b/>
                <w:color w:val="000000"/>
              </w:rPr>
              <w:t>8)</w:t>
            </w:r>
          </w:p>
        </w:tc>
        <w:tc>
          <w:tcPr>
            <w:tcW w:w="344" w:type="pct"/>
            <w:tcBorders>
              <w:top w:val="single" w:sz="4" w:space="0" w:color="auto"/>
              <w:bottom w:val="single" w:sz="4" w:space="0" w:color="auto"/>
            </w:tcBorders>
          </w:tcPr>
          <w:p w14:paraId="23C5CDDF" w14:textId="77777777" w:rsidR="005B7B99" w:rsidRPr="00D06D8E" w:rsidRDefault="005B7B99" w:rsidP="005B7B99">
            <w:pPr>
              <w:autoSpaceDE w:val="0"/>
              <w:autoSpaceDN w:val="0"/>
              <w:adjustRightInd w:val="0"/>
              <w:snapToGrid w:val="0"/>
              <w:spacing w:line="360" w:lineRule="auto"/>
              <w:jc w:val="both"/>
              <w:rPr>
                <w:rFonts w:ascii="Book Antiqua" w:hAnsi="Book Antiqua"/>
                <w:b/>
              </w:rPr>
            </w:pPr>
            <w:r w:rsidRPr="00D06D8E">
              <w:rPr>
                <w:rFonts w:ascii="Book Antiqua" w:hAnsi="Book Antiqua"/>
                <w:b/>
              </w:rPr>
              <w:t>&lt;</w:t>
            </w:r>
            <w:r w:rsidR="00A5507F" w:rsidRPr="00D06D8E">
              <w:rPr>
                <w:rFonts w:ascii="Book Antiqua" w:hAnsi="Book Antiqua" w:hint="eastAsia"/>
                <w:b/>
                <w:lang w:eastAsia="zh-CN"/>
              </w:rPr>
              <w:t xml:space="preserve"> </w:t>
            </w:r>
            <w:r w:rsidRPr="00D06D8E">
              <w:rPr>
                <w:rFonts w:ascii="Book Antiqua" w:hAnsi="Book Antiqua"/>
                <w:b/>
              </w:rPr>
              <w:t>2</w:t>
            </w:r>
            <w:r w:rsidR="00A5507F" w:rsidRPr="00D06D8E">
              <w:rPr>
                <w:rFonts w:ascii="Book Antiqua" w:hAnsi="Book Antiqua" w:hint="eastAsia"/>
                <w:b/>
                <w:lang w:eastAsia="zh-CN"/>
              </w:rPr>
              <w:t xml:space="preserve"> </w:t>
            </w:r>
            <w:r w:rsidRPr="00D06D8E">
              <w:rPr>
                <w:rFonts w:ascii="Book Antiqua" w:hAnsi="Book Antiqua"/>
                <w:b/>
              </w:rPr>
              <w:t>(2)</w:t>
            </w:r>
          </w:p>
        </w:tc>
      </w:tr>
      <w:tr w:rsidR="00DD1321" w:rsidRPr="005B7B99" w14:paraId="64AE6FA4" w14:textId="77777777" w:rsidTr="004D09FD">
        <w:trPr>
          <w:trHeight w:val="259"/>
        </w:trPr>
        <w:tc>
          <w:tcPr>
            <w:tcW w:w="868" w:type="pct"/>
            <w:tcBorders>
              <w:top w:val="single" w:sz="4" w:space="0" w:color="auto"/>
            </w:tcBorders>
          </w:tcPr>
          <w:p w14:paraId="6631DA1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HTN</w:t>
            </w:r>
            <w:r w:rsidR="00815FC8">
              <w:rPr>
                <w:rFonts w:ascii="Book Antiqua" w:hAnsi="Book Antiqua" w:hint="eastAsia"/>
                <w:color w:val="000000"/>
                <w:lang w:eastAsia="zh-CN"/>
              </w:rPr>
              <w:t>,</w:t>
            </w:r>
            <w:r w:rsidRPr="005B7B99">
              <w:rPr>
                <w:rFonts w:ascii="Book Antiqua" w:hAnsi="Book Antiqua"/>
                <w:color w:val="000000"/>
              </w:rPr>
              <w:t xml:space="preserve"> 22</w:t>
            </w:r>
            <w:r w:rsidR="00DD1321">
              <w:rPr>
                <w:rFonts w:ascii="Book Antiqua" w:hAnsi="Book Antiqua" w:hint="eastAsia"/>
                <w:color w:val="000000"/>
                <w:lang w:eastAsia="zh-CN"/>
              </w:rPr>
              <w:t xml:space="preserve"> </w:t>
            </w:r>
            <w:r w:rsidR="00DD1321">
              <w:rPr>
                <w:rFonts w:ascii="Book Antiqua" w:hAnsi="Book Antiqua"/>
                <w:color w:val="000000"/>
              </w:rPr>
              <w:t>(19</w:t>
            </w:r>
            <w:r w:rsidRPr="005B7B99">
              <w:rPr>
                <w:rFonts w:ascii="Book Antiqua" w:hAnsi="Book Antiqua"/>
                <w:color w:val="000000"/>
              </w:rPr>
              <w:t>)</w:t>
            </w:r>
          </w:p>
        </w:tc>
        <w:tc>
          <w:tcPr>
            <w:tcW w:w="517" w:type="pct"/>
            <w:tcBorders>
              <w:top w:val="single" w:sz="4" w:space="0" w:color="auto"/>
            </w:tcBorders>
          </w:tcPr>
          <w:p w14:paraId="2189735D" w14:textId="77777777" w:rsidR="005B7B99" w:rsidRPr="005B7B99" w:rsidRDefault="00DD1321" w:rsidP="005B7B99">
            <w:pPr>
              <w:autoSpaceDE w:val="0"/>
              <w:autoSpaceDN w:val="0"/>
              <w:adjustRightInd w:val="0"/>
              <w:snapToGrid w:val="0"/>
              <w:spacing w:line="360" w:lineRule="auto"/>
              <w:jc w:val="both"/>
              <w:rPr>
                <w:rFonts w:ascii="Book Antiqua" w:hAnsi="Book Antiqua"/>
                <w:color w:val="000000"/>
              </w:rPr>
            </w:pPr>
            <w:r>
              <w:rPr>
                <w:rFonts w:ascii="Book Antiqua" w:hAnsi="Book Antiqua"/>
              </w:rPr>
              <w:t>16 (15.8</w:t>
            </w:r>
            <w:r w:rsidR="005B7B99" w:rsidRPr="005B7B99">
              <w:rPr>
                <w:rFonts w:ascii="Book Antiqua" w:hAnsi="Book Antiqua"/>
              </w:rPr>
              <w:t>)</w:t>
            </w:r>
          </w:p>
        </w:tc>
        <w:tc>
          <w:tcPr>
            <w:tcW w:w="413" w:type="pct"/>
            <w:tcBorders>
              <w:top w:val="single" w:sz="4" w:space="0" w:color="auto"/>
            </w:tcBorders>
          </w:tcPr>
          <w:p w14:paraId="311B6EAF" w14:textId="77777777" w:rsidR="005B7B99" w:rsidRPr="005B7B99" w:rsidRDefault="005B7B99" w:rsidP="00DD1321">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6</w:t>
            </w:r>
            <w:r w:rsidR="00DD1321">
              <w:rPr>
                <w:rFonts w:ascii="Book Antiqua" w:hAnsi="Book Antiqua" w:hint="eastAsia"/>
                <w:lang w:eastAsia="zh-CN"/>
              </w:rPr>
              <w:t xml:space="preserve"> </w:t>
            </w:r>
            <w:r w:rsidRPr="005B7B99">
              <w:rPr>
                <w:rFonts w:ascii="Book Antiqua" w:hAnsi="Book Antiqua"/>
              </w:rPr>
              <w:t>(50)</w:t>
            </w:r>
          </w:p>
        </w:tc>
        <w:tc>
          <w:tcPr>
            <w:tcW w:w="413" w:type="pct"/>
            <w:tcBorders>
              <w:top w:val="single" w:sz="4" w:space="0" w:color="auto"/>
            </w:tcBorders>
          </w:tcPr>
          <w:p w14:paraId="0471F66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DD1321">
              <w:rPr>
                <w:rFonts w:ascii="Book Antiqua" w:hAnsi="Book Antiqua" w:hint="eastAsia"/>
                <w:color w:val="000000"/>
                <w:lang w:eastAsia="zh-CN"/>
              </w:rPr>
              <w:t xml:space="preserve"> </w:t>
            </w:r>
            <w:r w:rsidRPr="005B7B99">
              <w:rPr>
                <w:rFonts w:ascii="Book Antiqua" w:hAnsi="Book Antiqua"/>
                <w:color w:val="000000"/>
              </w:rPr>
              <w:t>(55.5</w:t>
            </w:r>
            <w:r w:rsidR="00DD1321">
              <w:rPr>
                <w:rFonts w:ascii="Book Antiqua" w:hAnsi="Book Antiqua"/>
                <w:color w:val="000000"/>
              </w:rPr>
              <w:t>)</w:t>
            </w:r>
          </w:p>
        </w:tc>
        <w:tc>
          <w:tcPr>
            <w:tcW w:w="413" w:type="pct"/>
            <w:tcBorders>
              <w:top w:val="single" w:sz="4" w:space="0" w:color="auto"/>
            </w:tcBorders>
          </w:tcPr>
          <w:p w14:paraId="2305DA0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5</w:t>
            </w:r>
            <w:r w:rsidR="00DD1321">
              <w:rPr>
                <w:rFonts w:ascii="Book Antiqua" w:hAnsi="Book Antiqua"/>
              </w:rPr>
              <w:t xml:space="preserve"> (</w:t>
            </w:r>
            <w:r w:rsidRPr="005B7B99">
              <w:rPr>
                <w:rFonts w:ascii="Book Antiqua" w:hAnsi="Book Antiqua"/>
              </w:rPr>
              <w:t>50</w:t>
            </w:r>
            <w:r w:rsidR="00DD1321">
              <w:rPr>
                <w:rFonts w:ascii="Book Antiqua" w:hAnsi="Book Antiqua"/>
              </w:rPr>
              <w:t>)</w:t>
            </w:r>
          </w:p>
        </w:tc>
        <w:tc>
          <w:tcPr>
            <w:tcW w:w="413" w:type="pct"/>
            <w:tcBorders>
              <w:top w:val="single" w:sz="4" w:space="0" w:color="auto"/>
            </w:tcBorders>
          </w:tcPr>
          <w:p w14:paraId="328A22E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Borders>
              <w:top w:val="single" w:sz="4" w:space="0" w:color="auto"/>
            </w:tcBorders>
          </w:tcPr>
          <w:p w14:paraId="7868A72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22</w:t>
            </w:r>
            <w:r w:rsidR="00DD1321">
              <w:rPr>
                <w:rFonts w:ascii="Book Antiqua" w:hAnsi="Book Antiqua"/>
                <w:color w:val="000000"/>
              </w:rPr>
              <w:t xml:space="preserve"> (</w:t>
            </w:r>
            <w:r w:rsidRPr="005B7B99">
              <w:rPr>
                <w:rFonts w:ascii="Book Antiqua" w:hAnsi="Book Antiqua"/>
                <w:color w:val="000000"/>
              </w:rPr>
              <w:t>21.1</w:t>
            </w:r>
            <w:r w:rsidR="00DD1321">
              <w:rPr>
                <w:rFonts w:ascii="Book Antiqua" w:hAnsi="Book Antiqua"/>
                <w:color w:val="000000"/>
              </w:rPr>
              <w:t>)</w:t>
            </w:r>
            <w:r w:rsidRPr="005B7B99">
              <w:rPr>
                <w:rFonts w:ascii="Book Antiqua" w:hAnsi="Book Antiqua"/>
                <w:color w:val="000000"/>
              </w:rPr>
              <w:t xml:space="preserve"> </w:t>
            </w:r>
          </w:p>
        </w:tc>
        <w:tc>
          <w:tcPr>
            <w:tcW w:w="379" w:type="pct"/>
            <w:tcBorders>
              <w:top w:val="single" w:sz="4" w:space="0" w:color="auto"/>
            </w:tcBorders>
          </w:tcPr>
          <w:p w14:paraId="61E1F48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sidR="00DD1321">
              <w:rPr>
                <w:rFonts w:ascii="Book Antiqua" w:hAnsi="Book Antiqua"/>
                <w:color w:val="000000"/>
              </w:rPr>
              <w:t xml:space="preserve"> (</w:t>
            </w:r>
            <w:r w:rsidRPr="005B7B99">
              <w:rPr>
                <w:rFonts w:ascii="Book Antiqua" w:hAnsi="Book Antiqua"/>
                <w:color w:val="000000"/>
              </w:rPr>
              <w:t>44.4</w:t>
            </w:r>
            <w:r w:rsidR="00DD1321">
              <w:rPr>
                <w:rFonts w:ascii="Book Antiqua" w:hAnsi="Book Antiqua"/>
                <w:color w:val="000000"/>
              </w:rPr>
              <w:t>)</w:t>
            </w:r>
          </w:p>
        </w:tc>
        <w:tc>
          <w:tcPr>
            <w:tcW w:w="413" w:type="pct"/>
            <w:tcBorders>
              <w:top w:val="single" w:sz="4" w:space="0" w:color="auto"/>
            </w:tcBorders>
          </w:tcPr>
          <w:p w14:paraId="346E21F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r w:rsidR="00DD1321">
              <w:rPr>
                <w:rFonts w:ascii="Book Antiqua" w:hAnsi="Book Antiqua"/>
                <w:color w:val="000000"/>
              </w:rPr>
              <w:t xml:space="preserve"> (</w:t>
            </w:r>
            <w:r w:rsidRPr="005B7B99">
              <w:rPr>
                <w:rFonts w:ascii="Book Antiqua" w:hAnsi="Book Antiqua"/>
                <w:color w:val="000000"/>
              </w:rPr>
              <w:t>42.8</w:t>
            </w:r>
            <w:r w:rsidR="00DD1321">
              <w:rPr>
                <w:rFonts w:ascii="Book Antiqua" w:hAnsi="Book Antiqua"/>
                <w:color w:val="000000"/>
              </w:rPr>
              <w:t>)</w:t>
            </w:r>
          </w:p>
        </w:tc>
        <w:tc>
          <w:tcPr>
            <w:tcW w:w="379" w:type="pct"/>
            <w:tcBorders>
              <w:top w:val="single" w:sz="4" w:space="0" w:color="auto"/>
            </w:tcBorders>
          </w:tcPr>
          <w:p w14:paraId="001A4C3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7</w:t>
            </w:r>
            <w:r w:rsidR="00DD1321">
              <w:rPr>
                <w:rFonts w:ascii="Book Antiqua" w:hAnsi="Book Antiqua"/>
                <w:color w:val="000000"/>
              </w:rPr>
              <w:t xml:space="preserve"> (</w:t>
            </w:r>
            <w:r w:rsidRPr="005B7B99">
              <w:rPr>
                <w:rFonts w:ascii="Book Antiqua" w:hAnsi="Book Antiqua"/>
                <w:color w:val="000000"/>
              </w:rPr>
              <w:t>87.5</w:t>
            </w:r>
            <w:r w:rsidR="00DD1321">
              <w:rPr>
                <w:rFonts w:ascii="Book Antiqua" w:hAnsi="Book Antiqua"/>
                <w:color w:val="000000"/>
              </w:rPr>
              <w:t>)</w:t>
            </w:r>
          </w:p>
        </w:tc>
        <w:tc>
          <w:tcPr>
            <w:tcW w:w="344" w:type="pct"/>
            <w:tcBorders>
              <w:top w:val="single" w:sz="4" w:space="0" w:color="auto"/>
            </w:tcBorders>
          </w:tcPr>
          <w:p w14:paraId="0BEB808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50</w:t>
            </w:r>
            <w:r w:rsidR="00DD1321">
              <w:rPr>
                <w:rFonts w:ascii="Book Antiqua" w:hAnsi="Book Antiqua"/>
                <w:color w:val="000000"/>
              </w:rPr>
              <w:t>)</w:t>
            </w:r>
          </w:p>
        </w:tc>
      </w:tr>
      <w:tr w:rsidR="00DD1321" w:rsidRPr="005B7B99" w14:paraId="0DF0691E" w14:textId="77777777" w:rsidTr="004D09FD">
        <w:trPr>
          <w:trHeight w:val="259"/>
        </w:trPr>
        <w:tc>
          <w:tcPr>
            <w:tcW w:w="868" w:type="pct"/>
          </w:tcPr>
          <w:p w14:paraId="12FDE26E" w14:textId="77777777" w:rsidR="005B7B99" w:rsidRPr="005B7B99" w:rsidRDefault="00DD1321" w:rsidP="005B7B99">
            <w:pPr>
              <w:autoSpaceDE w:val="0"/>
              <w:autoSpaceDN w:val="0"/>
              <w:adjustRightInd w:val="0"/>
              <w:snapToGrid w:val="0"/>
              <w:spacing w:line="360" w:lineRule="auto"/>
              <w:jc w:val="both"/>
              <w:rPr>
                <w:rFonts w:ascii="Book Antiqua" w:hAnsi="Book Antiqua"/>
                <w:color w:val="000000"/>
              </w:rPr>
            </w:pPr>
            <w:bookmarkStart w:id="193" w:name="OLE_LINK139"/>
            <w:bookmarkStart w:id="194" w:name="OLE_LINK140"/>
            <w:r>
              <w:rPr>
                <w:rFonts w:ascii="Book Antiqua" w:hAnsi="Book Antiqua"/>
                <w:color w:val="000000"/>
              </w:rPr>
              <w:t>IHD</w:t>
            </w:r>
            <w:bookmarkEnd w:id="193"/>
            <w:bookmarkEnd w:id="194"/>
            <w:r w:rsidR="00815FC8">
              <w:rPr>
                <w:rFonts w:ascii="Book Antiqua" w:hAnsi="Book Antiqua" w:hint="eastAsia"/>
                <w:color w:val="000000"/>
                <w:lang w:eastAsia="zh-CN"/>
              </w:rPr>
              <w:t>,</w:t>
            </w:r>
            <w:r>
              <w:rPr>
                <w:rFonts w:ascii="Book Antiqua" w:hAnsi="Book Antiqua"/>
                <w:color w:val="000000"/>
              </w:rPr>
              <w:t xml:space="preserve"> 11</w:t>
            </w:r>
            <w:r>
              <w:rPr>
                <w:rFonts w:ascii="Book Antiqua" w:hAnsi="Book Antiqua" w:hint="eastAsia"/>
                <w:color w:val="000000"/>
                <w:lang w:eastAsia="zh-CN"/>
              </w:rPr>
              <w:t xml:space="preserve"> </w:t>
            </w:r>
            <w:r>
              <w:rPr>
                <w:rFonts w:ascii="Book Antiqua" w:hAnsi="Book Antiqua"/>
                <w:color w:val="000000"/>
              </w:rPr>
              <w:t>(5.5</w:t>
            </w:r>
            <w:r w:rsidR="005B7B99" w:rsidRPr="005B7B99">
              <w:rPr>
                <w:rFonts w:ascii="Book Antiqua" w:hAnsi="Book Antiqua"/>
                <w:color w:val="000000"/>
              </w:rPr>
              <w:t>)</w:t>
            </w:r>
          </w:p>
        </w:tc>
        <w:tc>
          <w:tcPr>
            <w:tcW w:w="517" w:type="pct"/>
          </w:tcPr>
          <w:p w14:paraId="30E443D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8</w:t>
            </w:r>
            <w:r w:rsidR="00DD1321">
              <w:rPr>
                <w:rFonts w:ascii="Book Antiqua" w:hAnsi="Book Antiqua" w:hint="eastAsia"/>
                <w:color w:val="000000"/>
                <w:lang w:eastAsia="zh-CN"/>
              </w:rPr>
              <w:t xml:space="preserve"> </w:t>
            </w:r>
            <w:r w:rsidRPr="005B7B99">
              <w:rPr>
                <w:rFonts w:ascii="Book Antiqua" w:hAnsi="Book Antiqua"/>
                <w:color w:val="000000"/>
              </w:rPr>
              <w:t>(7.9</w:t>
            </w:r>
            <w:r w:rsidR="00DD1321">
              <w:rPr>
                <w:rFonts w:ascii="Book Antiqua" w:hAnsi="Book Antiqua"/>
                <w:color w:val="000000"/>
              </w:rPr>
              <w:t>)</w:t>
            </w:r>
          </w:p>
        </w:tc>
        <w:tc>
          <w:tcPr>
            <w:tcW w:w="413" w:type="pct"/>
          </w:tcPr>
          <w:p w14:paraId="400A890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3</w:t>
            </w:r>
            <w:r w:rsidR="00DD1321">
              <w:rPr>
                <w:rFonts w:ascii="Book Antiqua" w:hAnsi="Book Antiqua"/>
              </w:rPr>
              <w:t xml:space="preserve"> (</w:t>
            </w:r>
            <w:r w:rsidRPr="005B7B99">
              <w:rPr>
                <w:rFonts w:ascii="Book Antiqua" w:hAnsi="Book Antiqua"/>
              </w:rPr>
              <w:t>25</w:t>
            </w:r>
            <w:r w:rsidR="00DD1321">
              <w:rPr>
                <w:rFonts w:ascii="Book Antiqua" w:hAnsi="Book Antiqua"/>
              </w:rPr>
              <w:t>)</w:t>
            </w:r>
          </w:p>
        </w:tc>
        <w:tc>
          <w:tcPr>
            <w:tcW w:w="413" w:type="pct"/>
          </w:tcPr>
          <w:p w14:paraId="6F38E00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3F6AB9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4</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13" w:type="pct"/>
          </w:tcPr>
          <w:p w14:paraId="59213A8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48" w:type="pct"/>
          </w:tcPr>
          <w:p w14:paraId="6ACF77A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color w:val="000000"/>
              </w:rPr>
              <w:t xml:space="preserve"> (</w:t>
            </w:r>
            <w:r w:rsidRPr="005B7B99">
              <w:rPr>
                <w:rFonts w:ascii="Book Antiqua" w:hAnsi="Book Antiqua"/>
                <w:color w:val="000000"/>
              </w:rPr>
              <w:t>2.8</w:t>
            </w:r>
            <w:r w:rsidR="00DD1321">
              <w:rPr>
                <w:rFonts w:ascii="Book Antiqua" w:hAnsi="Book Antiqua"/>
                <w:color w:val="000000"/>
              </w:rPr>
              <w:t>)</w:t>
            </w:r>
          </w:p>
        </w:tc>
        <w:tc>
          <w:tcPr>
            <w:tcW w:w="379" w:type="pct"/>
          </w:tcPr>
          <w:p w14:paraId="342E325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10</w:t>
            </w:r>
            <w:r w:rsidR="00DD1321">
              <w:rPr>
                <w:rFonts w:ascii="Book Antiqua" w:hAnsi="Book Antiqua"/>
                <w:color w:val="000000"/>
              </w:rPr>
              <w:t>)</w:t>
            </w:r>
          </w:p>
        </w:tc>
        <w:tc>
          <w:tcPr>
            <w:tcW w:w="413" w:type="pct"/>
          </w:tcPr>
          <w:p w14:paraId="6B4ED47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14.2</w:t>
            </w:r>
            <w:r w:rsidR="00DD1321">
              <w:rPr>
                <w:rFonts w:ascii="Book Antiqua" w:hAnsi="Book Antiqua"/>
                <w:color w:val="000000"/>
              </w:rPr>
              <w:t>)</w:t>
            </w:r>
          </w:p>
        </w:tc>
        <w:tc>
          <w:tcPr>
            <w:tcW w:w="379" w:type="pct"/>
          </w:tcPr>
          <w:p w14:paraId="4A394899" w14:textId="77777777" w:rsidR="005B7B99" w:rsidRPr="005B7B99" w:rsidRDefault="00DD1321" w:rsidP="005B7B99">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w:t>
            </w:r>
          </w:p>
        </w:tc>
        <w:tc>
          <w:tcPr>
            <w:tcW w:w="344" w:type="pct"/>
          </w:tcPr>
          <w:p w14:paraId="12A2E32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0172F679" w14:textId="77777777" w:rsidTr="004D09FD">
        <w:trPr>
          <w:trHeight w:val="259"/>
        </w:trPr>
        <w:tc>
          <w:tcPr>
            <w:tcW w:w="868" w:type="pct"/>
          </w:tcPr>
          <w:p w14:paraId="5AFD6E9A" w14:textId="77777777" w:rsidR="005B7B99" w:rsidRPr="005B7B99" w:rsidRDefault="00DD1321"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 xml:space="preserve">Diabetes </w:t>
            </w:r>
            <w:r>
              <w:rPr>
                <w:rFonts w:ascii="Book Antiqua" w:hAnsi="Book Antiqua" w:hint="eastAsia"/>
                <w:color w:val="000000"/>
                <w:lang w:eastAsia="zh-CN"/>
              </w:rPr>
              <w:t>m</w:t>
            </w:r>
            <w:r w:rsidR="005B7B99" w:rsidRPr="005B7B99">
              <w:rPr>
                <w:rFonts w:ascii="Book Antiqua" w:hAnsi="Book Antiqua"/>
                <w:color w:val="000000"/>
              </w:rPr>
              <w:t>ellitus</w:t>
            </w:r>
            <w:r w:rsidR="00815FC8">
              <w:rPr>
                <w:rFonts w:ascii="Book Antiqua" w:hAnsi="Book Antiqua" w:hint="eastAsia"/>
                <w:color w:val="000000"/>
                <w:lang w:eastAsia="zh-CN"/>
              </w:rPr>
              <w:t>,</w:t>
            </w:r>
            <w:r w:rsidR="005B7B99" w:rsidRPr="005B7B99">
              <w:rPr>
                <w:rFonts w:ascii="Book Antiqua" w:hAnsi="Book Antiqua"/>
                <w:color w:val="000000"/>
              </w:rPr>
              <w:t xml:space="preserve"> 28</w:t>
            </w:r>
            <w:r>
              <w:rPr>
                <w:rFonts w:ascii="Book Antiqua" w:hAnsi="Book Antiqua"/>
                <w:color w:val="000000"/>
              </w:rPr>
              <w:t xml:space="preserve"> (14</w:t>
            </w:r>
            <w:r w:rsidR="005B7B99" w:rsidRPr="005B7B99">
              <w:rPr>
                <w:rFonts w:ascii="Book Antiqua" w:hAnsi="Book Antiqua"/>
                <w:color w:val="000000"/>
              </w:rPr>
              <w:t>)</w:t>
            </w:r>
          </w:p>
        </w:tc>
        <w:tc>
          <w:tcPr>
            <w:tcW w:w="517" w:type="pct"/>
          </w:tcPr>
          <w:p w14:paraId="4788E77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15</w:t>
            </w:r>
            <w:r w:rsidR="00DD1321">
              <w:rPr>
                <w:rFonts w:ascii="Book Antiqua" w:hAnsi="Book Antiqua"/>
                <w:color w:val="000000"/>
              </w:rPr>
              <w:t xml:space="preserve"> (</w:t>
            </w:r>
            <w:r w:rsidRPr="005B7B99">
              <w:rPr>
                <w:rFonts w:ascii="Book Antiqua" w:hAnsi="Book Antiqua"/>
                <w:color w:val="000000"/>
              </w:rPr>
              <w:t>14.5</w:t>
            </w:r>
            <w:r w:rsidR="00DD1321">
              <w:rPr>
                <w:rFonts w:ascii="Book Antiqua" w:hAnsi="Book Antiqua"/>
                <w:color w:val="000000"/>
              </w:rPr>
              <w:t>)</w:t>
            </w:r>
          </w:p>
        </w:tc>
        <w:tc>
          <w:tcPr>
            <w:tcW w:w="413" w:type="pct"/>
          </w:tcPr>
          <w:p w14:paraId="6A24415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6</w:t>
            </w:r>
            <w:r w:rsidR="00DD1321">
              <w:rPr>
                <w:rFonts w:ascii="Book Antiqua" w:hAnsi="Book Antiqua"/>
              </w:rPr>
              <w:t xml:space="preserve"> (</w:t>
            </w:r>
            <w:r w:rsidRPr="005B7B99">
              <w:rPr>
                <w:rFonts w:ascii="Book Antiqua" w:hAnsi="Book Antiqua"/>
              </w:rPr>
              <w:t>50</w:t>
            </w:r>
            <w:r w:rsidR="00DD1321">
              <w:rPr>
                <w:rFonts w:ascii="Book Antiqua" w:hAnsi="Book Antiqua"/>
              </w:rPr>
              <w:t>)</w:t>
            </w:r>
          </w:p>
        </w:tc>
        <w:tc>
          <w:tcPr>
            <w:tcW w:w="413" w:type="pct"/>
          </w:tcPr>
          <w:p w14:paraId="0BEC0F5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11.1</w:t>
            </w:r>
            <w:r w:rsidR="00DD1321">
              <w:rPr>
                <w:rFonts w:ascii="Book Antiqua" w:hAnsi="Book Antiqua"/>
                <w:color w:val="000000"/>
              </w:rPr>
              <w:t>)</w:t>
            </w:r>
          </w:p>
        </w:tc>
        <w:tc>
          <w:tcPr>
            <w:tcW w:w="413" w:type="pct"/>
          </w:tcPr>
          <w:p w14:paraId="7A15107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rPr>
              <w:t>8</w:t>
            </w:r>
            <w:r w:rsidR="00DD1321">
              <w:rPr>
                <w:rFonts w:ascii="Book Antiqua" w:hAnsi="Book Antiqua"/>
              </w:rPr>
              <w:t xml:space="preserve"> (</w:t>
            </w:r>
            <w:r w:rsidRPr="005B7B99">
              <w:rPr>
                <w:rFonts w:ascii="Book Antiqua" w:hAnsi="Book Antiqua"/>
              </w:rPr>
              <w:t>66.6</w:t>
            </w:r>
            <w:r w:rsidR="00DD1321">
              <w:rPr>
                <w:rFonts w:ascii="Book Antiqua" w:hAnsi="Book Antiqua"/>
              </w:rPr>
              <w:t>)</w:t>
            </w:r>
          </w:p>
        </w:tc>
        <w:tc>
          <w:tcPr>
            <w:tcW w:w="413" w:type="pct"/>
          </w:tcPr>
          <w:p w14:paraId="15255DE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558F408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13</w:t>
            </w:r>
            <w:r w:rsidR="00DD1321">
              <w:rPr>
                <w:rFonts w:ascii="Book Antiqua" w:hAnsi="Book Antiqua"/>
                <w:color w:val="000000"/>
              </w:rPr>
              <w:t xml:space="preserve"> (</w:t>
            </w:r>
            <w:r w:rsidRPr="005B7B99">
              <w:rPr>
                <w:rFonts w:ascii="Book Antiqua" w:hAnsi="Book Antiqua"/>
                <w:color w:val="000000"/>
              </w:rPr>
              <w:t>12.5</w:t>
            </w:r>
            <w:r w:rsidR="00DD1321">
              <w:rPr>
                <w:rFonts w:ascii="Book Antiqua" w:hAnsi="Book Antiqua"/>
                <w:color w:val="000000"/>
              </w:rPr>
              <w:t>)</w:t>
            </w:r>
          </w:p>
        </w:tc>
        <w:tc>
          <w:tcPr>
            <w:tcW w:w="379" w:type="pct"/>
          </w:tcPr>
          <w:p w14:paraId="73AA5E7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DD1321">
              <w:rPr>
                <w:rFonts w:ascii="Book Antiqua" w:hAnsi="Book Antiqua"/>
                <w:color w:val="000000"/>
              </w:rPr>
              <w:t xml:space="preserve"> (</w:t>
            </w:r>
            <w:r w:rsidRPr="005B7B99">
              <w:rPr>
                <w:rFonts w:ascii="Book Antiqua" w:hAnsi="Book Antiqua"/>
                <w:color w:val="000000"/>
              </w:rPr>
              <w:t>27.8</w:t>
            </w:r>
            <w:r w:rsidR="00DD1321">
              <w:rPr>
                <w:rFonts w:ascii="Book Antiqua" w:hAnsi="Book Antiqua"/>
                <w:color w:val="000000"/>
              </w:rPr>
              <w:t>)</w:t>
            </w:r>
          </w:p>
        </w:tc>
        <w:tc>
          <w:tcPr>
            <w:tcW w:w="413" w:type="pct"/>
          </w:tcPr>
          <w:p w14:paraId="69F5FD2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1CFC9A0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6</w:t>
            </w:r>
            <w:r w:rsidR="00DD1321">
              <w:rPr>
                <w:rFonts w:ascii="Book Antiqua" w:hAnsi="Book Antiqua"/>
                <w:color w:val="000000"/>
              </w:rPr>
              <w:t xml:space="preserve"> (</w:t>
            </w:r>
            <w:r w:rsidRPr="005B7B99">
              <w:rPr>
                <w:rFonts w:ascii="Book Antiqua" w:hAnsi="Book Antiqua"/>
                <w:color w:val="000000"/>
              </w:rPr>
              <w:t>75</w:t>
            </w:r>
            <w:r w:rsidR="00DD1321">
              <w:rPr>
                <w:rFonts w:ascii="Book Antiqua" w:hAnsi="Book Antiqua"/>
                <w:color w:val="000000"/>
              </w:rPr>
              <w:t>)</w:t>
            </w:r>
          </w:p>
        </w:tc>
        <w:tc>
          <w:tcPr>
            <w:tcW w:w="344" w:type="pct"/>
          </w:tcPr>
          <w:p w14:paraId="21ACE8F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50</w:t>
            </w:r>
            <w:r w:rsidR="00DD1321">
              <w:rPr>
                <w:rFonts w:ascii="Book Antiqua" w:hAnsi="Book Antiqua"/>
                <w:color w:val="000000"/>
              </w:rPr>
              <w:t>)</w:t>
            </w:r>
          </w:p>
        </w:tc>
      </w:tr>
      <w:tr w:rsidR="00DD1321" w:rsidRPr="005B7B99" w14:paraId="7B00F882" w14:textId="77777777" w:rsidTr="004D09FD">
        <w:trPr>
          <w:trHeight w:val="259"/>
        </w:trPr>
        <w:tc>
          <w:tcPr>
            <w:tcW w:w="868" w:type="pct"/>
          </w:tcPr>
          <w:p w14:paraId="32663B2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COPD</w:t>
            </w:r>
          </w:p>
        </w:tc>
        <w:tc>
          <w:tcPr>
            <w:tcW w:w="517" w:type="pct"/>
          </w:tcPr>
          <w:p w14:paraId="16F80DA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DD1321">
              <w:rPr>
                <w:rFonts w:ascii="Book Antiqua" w:hAnsi="Book Antiqua"/>
                <w:color w:val="000000"/>
              </w:rPr>
              <w:t xml:space="preserve"> (</w:t>
            </w:r>
            <w:r w:rsidRPr="005B7B99">
              <w:rPr>
                <w:rFonts w:ascii="Book Antiqua" w:hAnsi="Book Antiqua"/>
                <w:color w:val="000000"/>
              </w:rPr>
              <w:t>4.8</w:t>
            </w:r>
            <w:r w:rsidR="00DD1321">
              <w:rPr>
                <w:rFonts w:ascii="Book Antiqua" w:hAnsi="Book Antiqua"/>
                <w:color w:val="000000"/>
              </w:rPr>
              <w:t>)</w:t>
            </w:r>
          </w:p>
        </w:tc>
        <w:tc>
          <w:tcPr>
            <w:tcW w:w="413" w:type="pct"/>
          </w:tcPr>
          <w:p w14:paraId="4531884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184575C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11.1</w:t>
            </w:r>
            <w:r w:rsidR="00DD1321">
              <w:rPr>
                <w:rFonts w:ascii="Book Antiqua" w:hAnsi="Book Antiqua"/>
                <w:color w:val="000000"/>
              </w:rPr>
              <w:t>)</w:t>
            </w:r>
          </w:p>
        </w:tc>
        <w:tc>
          <w:tcPr>
            <w:tcW w:w="413" w:type="pct"/>
          </w:tcPr>
          <w:p w14:paraId="3BC51A9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rPr>
              <w:t xml:space="preserve"> (</w:t>
            </w:r>
            <w:r w:rsidRPr="005B7B99">
              <w:rPr>
                <w:rFonts w:ascii="Book Antiqua" w:hAnsi="Book Antiqua"/>
              </w:rPr>
              <w:t>25</w:t>
            </w:r>
            <w:r w:rsidR="00DD1321">
              <w:rPr>
                <w:rFonts w:ascii="Book Antiqua" w:hAnsi="Book Antiqua"/>
              </w:rPr>
              <w:t>)</w:t>
            </w:r>
          </w:p>
        </w:tc>
        <w:tc>
          <w:tcPr>
            <w:tcW w:w="413" w:type="pct"/>
          </w:tcPr>
          <w:p w14:paraId="1399893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0430E61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r w:rsidR="00DD1321">
              <w:rPr>
                <w:rFonts w:ascii="Book Antiqua" w:hAnsi="Book Antiqua"/>
                <w:color w:val="000000"/>
              </w:rPr>
              <w:t xml:space="preserve"> (</w:t>
            </w:r>
            <w:r w:rsidRPr="005B7B99">
              <w:rPr>
                <w:rFonts w:ascii="Book Antiqua" w:hAnsi="Book Antiqua"/>
                <w:color w:val="000000"/>
              </w:rPr>
              <w:t>3.9</w:t>
            </w:r>
            <w:r w:rsidR="00DD1321">
              <w:rPr>
                <w:rFonts w:ascii="Book Antiqua" w:hAnsi="Book Antiqua"/>
                <w:color w:val="000000"/>
              </w:rPr>
              <w:t>)</w:t>
            </w:r>
          </w:p>
        </w:tc>
        <w:tc>
          <w:tcPr>
            <w:tcW w:w="379" w:type="pct"/>
          </w:tcPr>
          <w:p w14:paraId="62F77FD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color w:val="000000"/>
              </w:rPr>
              <w:t xml:space="preserve"> (</w:t>
            </w:r>
            <w:r w:rsidRPr="005B7B99">
              <w:rPr>
                <w:rFonts w:ascii="Book Antiqua" w:hAnsi="Book Antiqua"/>
                <w:color w:val="000000"/>
              </w:rPr>
              <w:t>30</w:t>
            </w:r>
            <w:r w:rsidR="00DD1321">
              <w:rPr>
                <w:rFonts w:ascii="Book Antiqua" w:hAnsi="Book Antiqua"/>
                <w:color w:val="000000"/>
              </w:rPr>
              <w:t>)</w:t>
            </w:r>
          </w:p>
        </w:tc>
        <w:tc>
          <w:tcPr>
            <w:tcW w:w="413" w:type="pct"/>
          </w:tcPr>
          <w:p w14:paraId="4BEFDDC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4C1CEFF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0D2FBA0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2F5CC90E" w14:textId="77777777" w:rsidTr="004D09FD">
        <w:trPr>
          <w:trHeight w:val="259"/>
        </w:trPr>
        <w:tc>
          <w:tcPr>
            <w:tcW w:w="868" w:type="pct"/>
          </w:tcPr>
          <w:p w14:paraId="6F4A7C2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bookmarkStart w:id="195" w:name="OLE_LINK141"/>
            <w:bookmarkStart w:id="196" w:name="OLE_LINK142"/>
            <w:r w:rsidRPr="005B7B99">
              <w:rPr>
                <w:rFonts w:ascii="Book Antiqua" w:hAnsi="Book Antiqua"/>
                <w:color w:val="000000"/>
              </w:rPr>
              <w:t>BPH</w:t>
            </w:r>
            <w:bookmarkEnd w:id="195"/>
            <w:bookmarkEnd w:id="196"/>
          </w:p>
        </w:tc>
        <w:tc>
          <w:tcPr>
            <w:tcW w:w="517" w:type="pct"/>
          </w:tcPr>
          <w:p w14:paraId="1788BCD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9</w:t>
            </w:r>
            <w:r w:rsidR="00DD1321">
              <w:rPr>
                <w:rFonts w:ascii="Book Antiqua" w:hAnsi="Book Antiqua"/>
                <w:color w:val="000000"/>
              </w:rPr>
              <w:t xml:space="preserve"> (</w:t>
            </w:r>
            <w:r w:rsidRPr="005B7B99">
              <w:rPr>
                <w:rFonts w:ascii="Book Antiqua" w:hAnsi="Book Antiqua"/>
                <w:color w:val="000000"/>
              </w:rPr>
              <w:t>8.9</w:t>
            </w:r>
            <w:r w:rsidR="00DD1321">
              <w:rPr>
                <w:rFonts w:ascii="Book Antiqua" w:hAnsi="Book Antiqua"/>
                <w:color w:val="000000"/>
              </w:rPr>
              <w:t>)</w:t>
            </w:r>
          </w:p>
        </w:tc>
        <w:tc>
          <w:tcPr>
            <w:tcW w:w="413" w:type="pct"/>
          </w:tcPr>
          <w:p w14:paraId="73C1E05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DD1321">
              <w:rPr>
                <w:rFonts w:ascii="Book Antiqua" w:hAnsi="Book Antiqua"/>
                <w:color w:val="000000"/>
              </w:rPr>
              <w:t xml:space="preserve"> (</w:t>
            </w:r>
            <w:r w:rsidRPr="005B7B99">
              <w:rPr>
                <w:rFonts w:ascii="Book Antiqua" w:hAnsi="Book Antiqua"/>
                <w:color w:val="000000"/>
              </w:rPr>
              <w:t>41.6</w:t>
            </w:r>
            <w:r w:rsidR="00DD1321">
              <w:rPr>
                <w:rFonts w:ascii="Book Antiqua" w:hAnsi="Book Antiqua"/>
                <w:color w:val="000000"/>
              </w:rPr>
              <w:t>)</w:t>
            </w:r>
          </w:p>
        </w:tc>
        <w:tc>
          <w:tcPr>
            <w:tcW w:w="413" w:type="pct"/>
          </w:tcPr>
          <w:p w14:paraId="6FC77D8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5328B3C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16.6</w:t>
            </w:r>
            <w:r w:rsidR="00DD1321">
              <w:rPr>
                <w:rFonts w:ascii="Book Antiqua" w:hAnsi="Book Antiqua"/>
                <w:color w:val="000000"/>
              </w:rPr>
              <w:t>)</w:t>
            </w:r>
          </w:p>
        </w:tc>
        <w:tc>
          <w:tcPr>
            <w:tcW w:w="413" w:type="pct"/>
          </w:tcPr>
          <w:p w14:paraId="5B8601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66.6</w:t>
            </w:r>
            <w:r w:rsidR="00DD1321">
              <w:rPr>
                <w:rFonts w:ascii="Book Antiqua" w:hAnsi="Book Antiqua"/>
                <w:color w:val="000000"/>
              </w:rPr>
              <w:t>)</w:t>
            </w:r>
          </w:p>
        </w:tc>
        <w:tc>
          <w:tcPr>
            <w:tcW w:w="448" w:type="pct"/>
          </w:tcPr>
          <w:p w14:paraId="3F05E8F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color w:val="000000"/>
              </w:rPr>
              <w:t xml:space="preserve"> (</w:t>
            </w:r>
            <w:r w:rsidRPr="005B7B99">
              <w:rPr>
                <w:rFonts w:ascii="Book Antiqua" w:hAnsi="Book Antiqua"/>
                <w:color w:val="000000"/>
              </w:rPr>
              <w:t>2.8</w:t>
            </w:r>
            <w:r w:rsidR="00DD1321">
              <w:rPr>
                <w:rFonts w:ascii="Book Antiqua" w:hAnsi="Book Antiqua"/>
                <w:color w:val="000000"/>
              </w:rPr>
              <w:t>)</w:t>
            </w:r>
          </w:p>
        </w:tc>
        <w:tc>
          <w:tcPr>
            <w:tcW w:w="379" w:type="pct"/>
          </w:tcPr>
          <w:p w14:paraId="60C7718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10</w:t>
            </w:r>
            <w:r w:rsidR="00DD1321">
              <w:rPr>
                <w:rFonts w:ascii="Book Antiqua" w:hAnsi="Book Antiqua"/>
                <w:color w:val="000000"/>
              </w:rPr>
              <w:t>)</w:t>
            </w:r>
          </w:p>
        </w:tc>
        <w:tc>
          <w:tcPr>
            <w:tcW w:w="413" w:type="pct"/>
          </w:tcPr>
          <w:p w14:paraId="5E5BE09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05C343A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25</w:t>
            </w:r>
            <w:r w:rsidR="00DD1321">
              <w:rPr>
                <w:rFonts w:ascii="Book Antiqua" w:hAnsi="Book Antiqua"/>
                <w:color w:val="000000"/>
              </w:rPr>
              <w:t>)</w:t>
            </w:r>
          </w:p>
        </w:tc>
        <w:tc>
          <w:tcPr>
            <w:tcW w:w="344" w:type="pct"/>
          </w:tcPr>
          <w:p w14:paraId="2F06B50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352B73E2" w14:textId="77777777" w:rsidTr="004D09FD">
        <w:trPr>
          <w:trHeight w:val="259"/>
        </w:trPr>
        <w:tc>
          <w:tcPr>
            <w:tcW w:w="868" w:type="pct"/>
          </w:tcPr>
          <w:p w14:paraId="1599F84D" w14:textId="77777777" w:rsidR="005B7B99" w:rsidRPr="005B7B99" w:rsidRDefault="00D06D8E"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t xml:space="preserve">Rheumatoid </w:t>
            </w:r>
            <w:r>
              <w:rPr>
                <w:rFonts w:ascii="Book Antiqua" w:hAnsi="Book Antiqua" w:hint="eastAsia"/>
                <w:color w:val="000000"/>
                <w:lang w:eastAsia="zh-CN"/>
              </w:rPr>
              <w:t>a</w:t>
            </w:r>
            <w:r w:rsidR="005B7B99" w:rsidRPr="005B7B99">
              <w:rPr>
                <w:rFonts w:ascii="Book Antiqua" w:hAnsi="Book Antiqua"/>
                <w:color w:val="000000"/>
              </w:rPr>
              <w:t>rthritis</w:t>
            </w:r>
          </w:p>
        </w:tc>
        <w:tc>
          <w:tcPr>
            <w:tcW w:w="517" w:type="pct"/>
          </w:tcPr>
          <w:p w14:paraId="4ED7701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r w:rsidR="00DD1321">
              <w:rPr>
                <w:rFonts w:ascii="Book Antiqua" w:hAnsi="Book Antiqua"/>
                <w:color w:val="000000"/>
              </w:rPr>
              <w:t xml:space="preserve"> (</w:t>
            </w:r>
            <w:r w:rsidRPr="005B7B99">
              <w:rPr>
                <w:rFonts w:ascii="Book Antiqua" w:hAnsi="Book Antiqua"/>
                <w:color w:val="000000"/>
              </w:rPr>
              <w:t>3.8</w:t>
            </w:r>
            <w:r w:rsidR="00DD1321">
              <w:rPr>
                <w:rFonts w:ascii="Book Antiqua" w:hAnsi="Book Antiqua"/>
                <w:color w:val="000000"/>
              </w:rPr>
              <w:t>)</w:t>
            </w:r>
          </w:p>
        </w:tc>
        <w:tc>
          <w:tcPr>
            <w:tcW w:w="413" w:type="pct"/>
          </w:tcPr>
          <w:p w14:paraId="39F5406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4</w:t>
            </w:r>
            <w:r w:rsidR="00DD1321">
              <w:rPr>
                <w:rFonts w:ascii="Book Antiqua" w:hAnsi="Book Antiqua"/>
                <w:color w:val="000000"/>
              </w:rPr>
              <w:t xml:space="preserve"> (</w:t>
            </w:r>
            <w:r w:rsidRPr="005B7B99">
              <w:rPr>
                <w:rFonts w:ascii="Book Antiqua" w:hAnsi="Book Antiqua"/>
                <w:color w:val="000000"/>
              </w:rPr>
              <w:t>33.3</w:t>
            </w:r>
            <w:r w:rsidR="00DD1321">
              <w:rPr>
                <w:rFonts w:ascii="Book Antiqua" w:hAnsi="Book Antiqua"/>
                <w:color w:val="000000"/>
              </w:rPr>
              <w:t>)</w:t>
            </w:r>
          </w:p>
        </w:tc>
        <w:tc>
          <w:tcPr>
            <w:tcW w:w="413" w:type="pct"/>
          </w:tcPr>
          <w:p w14:paraId="10B4CC3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030C470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090DD5F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72D58F2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1.9</w:t>
            </w:r>
            <w:r w:rsidR="00DD1321">
              <w:rPr>
                <w:rFonts w:ascii="Book Antiqua" w:hAnsi="Book Antiqua"/>
                <w:color w:val="000000"/>
              </w:rPr>
              <w:t>)</w:t>
            </w:r>
          </w:p>
        </w:tc>
        <w:tc>
          <w:tcPr>
            <w:tcW w:w="379" w:type="pct"/>
          </w:tcPr>
          <w:p w14:paraId="05E21E7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10</w:t>
            </w:r>
            <w:r w:rsidR="00DD1321">
              <w:rPr>
                <w:rFonts w:ascii="Book Antiqua" w:hAnsi="Book Antiqua"/>
                <w:color w:val="000000"/>
              </w:rPr>
              <w:t>)</w:t>
            </w:r>
          </w:p>
        </w:tc>
        <w:tc>
          <w:tcPr>
            <w:tcW w:w="413" w:type="pct"/>
          </w:tcPr>
          <w:p w14:paraId="4EB741E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6767F4C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1A25BF6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538A778F" w14:textId="77777777" w:rsidTr="004D09FD">
        <w:trPr>
          <w:trHeight w:val="259"/>
        </w:trPr>
        <w:tc>
          <w:tcPr>
            <w:tcW w:w="868" w:type="pct"/>
          </w:tcPr>
          <w:p w14:paraId="5F096CC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Osteoarthritis</w:t>
            </w:r>
          </w:p>
        </w:tc>
        <w:tc>
          <w:tcPr>
            <w:tcW w:w="517" w:type="pct"/>
          </w:tcPr>
          <w:p w14:paraId="07A0148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5</w:t>
            </w:r>
            <w:r w:rsidR="00DD1321">
              <w:rPr>
                <w:rFonts w:ascii="Book Antiqua" w:hAnsi="Book Antiqua"/>
                <w:color w:val="000000"/>
              </w:rPr>
              <w:t xml:space="preserve"> (</w:t>
            </w:r>
            <w:r w:rsidRPr="005B7B99">
              <w:rPr>
                <w:rFonts w:ascii="Book Antiqua" w:hAnsi="Book Antiqua"/>
                <w:color w:val="000000"/>
              </w:rPr>
              <w:t>4.8</w:t>
            </w:r>
            <w:r w:rsidR="00DD1321">
              <w:rPr>
                <w:rFonts w:ascii="Book Antiqua" w:hAnsi="Book Antiqua"/>
                <w:color w:val="000000"/>
              </w:rPr>
              <w:t>)</w:t>
            </w:r>
          </w:p>
        </w:tc>
        <w:tc>
          <w:tcPr>
            <w:tcW w:w="413" w:type="pct"/>
          </w:tcPr>
          <w:p w14:paraId="23400B8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6B082D3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13" w:type="pct"/>
          </w:tcPr>
          <w:p w14:paraId="33BC512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5A8236D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48" w:type="pct"/>
          </w:tcPr>
          <w:p w14:paraId="507E784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1ED8E8A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0263071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2C14F4A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3AFB3E1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4D8ECEFC" w14:textId="77777777" w:rsidTr="004D09FD">
        <w:trPr>
          <w:trHeight w:val="259"/>
        </w:trPr>
        <w:tc>
          <w:tcPr>
            <w:tcW w:w="868" w:type="pct"/>
          </w:tcPr>
          <w:p w14:paraId="02199C6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Hypothyroid</w:t>
            </w:r>
          </w:p>
        </w:tc>
        <w:tc>
          <w:tcPr>
            <w:tcW w:w="517" w:type="pct"/>
          </w:tcPr>
          <w:p w14:paraId="2B9264D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color w:val="000000"/>
              </w:rPr>
              <w:t xml:space="preserve"> (</w:t>
            </w:r>
            <w:r w:rsidRPr="005B7B99">
              <w:rPr>
                <w:rFonts w:ascii="Book Antiqua" w:hAnsi="Book Antiqua"/>
                <w:color w:val="000000"/>
              </w:rPr>
              <w:t>2.9</w:t>
            </w:r>
            <w:r w:rsidR="00DD1321">
              <w:rPr>
                <w:rFonts w:ascii="Book Antiqua" w:hAnsi="Book Antiqua"/>
                <w:color w:val="000000"/>
              </w:rPr>
              <w:t>)</w:t>
            </w:r>
          </w:p>
        </w:tc>
        <w:tc>
          <w:tcPr>
            <w:tcW w:w="413" w:type="pct"/>
          </w:tcPr>
          <w:p w14:paraId="2A32D61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16.6</w:t>
            </w:r>
            <w:r w:rsidR="00DD1321">
              <w:rPr>
                <w:rFonts w:ascii="Book Antiqua" w:hAnsi="Book Antiqua"/>
                <w:color w:val="000000"/>
              </w:rPr>
              <w:t>)</w:t>
            </w:r>
          </w:p>
        </w:tc>
        <w:tc>
          <w:tcPr>
            <w:tcW w:w="413" w:type="pct"/>
          </w:tcPr>
          <w:p w14:paraId="7B4BD5E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11.1</w:t>
            </w:r>
            <w:r w:rsidR="00DD1321">
              <w:rPr>
                <w:rFonts w:ascii="Book Antiqua" w:hAnsi="Book Antiqua"/>
                <w:color w:val="000000"/>
              </w:rPr>
              <w:t>)</w:t>
            </w:r>
          </w:p>
        </w:tc>
        <w:tc>
          <w:tcPr>
            <w:tcW w:w="413" w:type="pct"/>
          </w:tcPr>
          <w:p w14:paraId="27598C1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3160C07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67C3D10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5E3787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1367B09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0BEEBB5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6094F52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179B1073" w14:textId="77777777" w:rsidTr="004D09FD">
        <w:trPr>
          <w:trHeight w:val="259"/>
        </w:trPr>
        <w:tc>
          <w:tcPr>
            <w:tcW w:w="868" w:type="pct"/>
          </w:tcPr>
          <w:p w14:paraId="7AA77B4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Ischemic stroke</w:t>
            </w:r>
          </w:p>
        </w:tc>
        <w:tc>
          <w:tcPr>
            <w:tcW w:w="517" w:type="pct"/>
          </w:tcPr>
          <w:p w14:paraId="0630411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1.9</w:t>
            </w:r>
            <w:r w:rsidR="00DD1321">
              <w:rPr>
                <w:rFonts w:ascii="Book Antiqua" w:hAnsi="Book Antiqua"/>
                <w:color w:val="000000"/>
              </w:rPr>
              <w:t>)</w:t>
            </w:r>
          </w:p>
        </w:tc>
        <w:tc>
          <w:tcPr>
            <w:tcW w:w="413" w:type="pct"/>
          </w:tcPr>
          <w:p w14:paraId="043CAB3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268099B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11.1</w:t>
            </w:r>
            <w:r w:rsidR="00DD1321">
              <w:rPr>
                <w:rFonts w:ascii="Book Antiqua" w:hAnsi="Book Antiqua"/>
                <w:color w:val="000000"/>
              </w:rPr>
              <w:t>)</w:t>
            </w:r>
          </w:p>
        </w:tc>
        <w:tc>
          <w:tcPr>
            <w:tcW w:w="413" w:type="pct"/>
          </w:tcPr>
          <w:p w14:paraId="2E95172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8A63D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0C80648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349C615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6E4FDE9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091BFED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120CFEE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321566A6" w14:textId="77777777" w:rsidTr="004D09FD">
        <w:trPr>
          <w:trHeight w:val="259"/>
        </w:trPr>
        <w:tc>
          <w:tcPr>
            <w:tcW w:w="868" w:type="pct"/>
          </w:tcPr>
          <w:p w14:paraId="32D2D84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Heart failure</w:t>
            </w:r>
          </w:p>
        </w:tc>
        <w:tc>
          <w:tcPr>
            <w:tcW w:w="517" w:type="pct"/>
          </w:tcPr>
          <w:p w14:paraId="5DC00717" w14:textId="77777777" w:rsidR="005B7B99" w:rsidRPr="005B7B99" w:rsidRDefault="005B7B99" w:rsidP="00DD1321">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hint="eastAsia"/>
                <w:color w:val="000000"/>
                <w:lang w:eastAsia="zh-CN"/>
              </w:rPr>
              <w:t xml:space="preserve"> </w:t>
            </w:r>
            <w:r w:rsidR="00DD1321">
              <w:rPr>
                <w:rFonts w:ascii="Book Antiqua" w:hAnsi="Book Antiqua"/>
                <w:color w:val="000000"/>
              </w:rPr>
              <w:t>(</w:t>
            </w:r>
            <w:r w:rsidRPr="005B7B99">
              <w:rPr>
                <w:rFonts w:ascii="Book Antiqua" w:hAnsi="Book Antiqua"/>
                <w:color w:val="000000"/>
              </w:rPr>
              <w:t>1.9</w:t>
            </w:r>
            <w:r w:rsidR="00DD1321">
              <w:rPr>
                <w:rFonts w:ascii="Book Antiqua" w:hAnsi="Book Antiqua"/>
                <w:color w:val="000000"/>
              </w:rPr>
              <w:t>)</w:t>
            </w:r>
          </w:p>
        </w:tc>
        <w:tc>
          <w:tcPr>
            <w:tcW w:w="413" w:type="pct"/>
          </w:tcPr>
          <w:p w14:paraId="2ADCDB6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75D9639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FCE970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23840B0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1BA7190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1.9</w:t>
            </w:r>
            <w:r w:rsidR="00DD1321">
              <w:rPr>
                <w:rFonts w:ascii="Book Antiqua" w:hAnsi="Book Antiqua"/>
                <w:color w:val="000000"/>
              </w:rPr>
              <w:t>)</w:t>
            </w:r>
          </w:p>
        </w:tc>
        <w:tc>
          <w:tcPr>
            <w:tcW w:w="379" w:type="pct"/>
          </w:tcPr>
          <w:p w14:paraId="7478F2F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5F0D04F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1184EDB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p>
        </w:tc>
        <w:tc>
          <w:tcPr>
            <w:tcW w:w="344" w:type="pct"/>
          </w:tcPr>
          <w:p w14:paraId="33A0923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7A47146A" w14:textId="77777777" w:rsidTr="004D09FD">
        <w:trPr>
          <w:trHeight w:val="499"/>
        </w:trPr>
        <w:tc>
          <w:tcPr>
            <w:tcW w:w="868" w:type="pct"/>
          </w:tcPr>
          <w:p w14:paraId="7A0FCA0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 xml:space="preserve">Chronic </w:t>
            </w:r>
            <w:r w:rsidR="00D06D8E" w:rsidRPr="005B7B99">
              <w:rPr>
                <w:rFonts w:ascii="Book Antiqua" w:hAnsi="Book Antiqua"/>
                <w:color w:val="000000"/>
              </w:rPr>
              <w:t>kidney disease</w:t>
            </w:r>
          </w:p>
        </w:tc>
        <w:tc>
          <w:tcPr>
            <w:tcW w:w="517" w:type="pct"/>
          </w:tcPr>
          <w:p w14:paraId="4AC5E1E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24775A4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11CEC14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43D90A0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862441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48" w:type="pct"/>
          </w:tcPr>
          <w:p w14:paraId="6CDC3F1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586D298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6EDDECB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52CFF55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0F02D23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76992D68" w14:textId="77777777" w:rsidTr="004D09FD">
        <w:trPr>
          <w:trHeight w:val="499"/>
        </w:trPr>
        <w:tc>
          <w:tcPr>
            <w:tcW w:w="868" w:type="pct"/>
          </w:tcPr>
          <w:p w14:paraId="13E72C8F" w14:textId="77777777" w:rsidR="005B7B99" w:rsidRPr="005B7B99" w:rsidRDefault="00D06D8E" w:rsidP="005B7B99">
            <w:pPr>
              <w:autoSpaceDE w:val="0"/>
              <w:autoSpaceDN w:val="0"/>
              <w:adjustRightInd w:val="0"/>
              <w:snapToGrid w:val="0"/>
              <w:spacing w:line="360" w:lineRule="auto"/>
              <w:jc w:val="both"/>
              <w:rPr>
                <w:rFonts w:ascii="Book Antiqua" w:hAnsi="Book Antiqua"/>
                <w:color w:val="000000"/>
              </w:rPr>
            </w:pPr>
            <w:r>
              <w:rPr>
                <w:rFonts w:ascii="Book Antiqua" w:hAnsi="Book Antiqua"/>
                <w:color w:val="000000"/>
              </w:rPr>
              <w:lastRenderedPageBreak/>
              <w:t xml:space="preserve">Bronchial </w:t>
            </w:r>
            <w:r>
              <w:rPr>
                <w:rFonts w:ascii="Book Antiqua" w:hAnsi="Book Antiqua" w:hint="eastAsia"/>
                <w:color w:val="000000"/>
                <w:lang w:eastAsia="zh-CN"/>
              </w:rPr>
              <w:t>a</w:t>
            </w:r>
            <w:r w:rsidR="005B7B99" w:rsidRPr="005B7B99">
              <w:rPr>
                <w:rFonts w:ascii="Book Antiqua" w:hAnsi="Book Antiqua"/>
                <w:color w:val="000000"/>
              </w:rPr>
              <w:t>sthma</w:t>
            </w:r>
          </w:p>
        </w:tc>
        <w:tc>
          <w:tcPr>
            <w:tcW w:w="517" w:type="pct"/>
          </w:tcPr>
          <w:p w14:paraId="26A51BC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2727731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2F7806D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AAC124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645AD9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5A207EF9"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1.9</w:t>
            </w:r>
            <w:r w:rsidR="00DD1321">
              <w:rPr>
                <w:rFonts w:ascii="Book Antiqua" w:hAnsi="Book Antiqua"/>
                <w:color w:val="000000"/>
              </w:rPr>
              <w:t>)</w:t>
            </w:r>
          </w:p>
        </w:tc>
        <w:tc>
          <w:tcPr>
            <w:tcW w:w="379" w:type="pct"/>
          </w:tcPr>
          <w:p w14:paraId="2BB3F47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31B75E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629F7E6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25</w:t>
            </w:r>
            <w:r w:rsidR="00DD1321">
              <w:rPr>
                <w:rFonts w:ascii="Book Antiqua" w:hAnsi="Book Antiqua"/>
                <w:color w:val="000000"/>
              </w:rPr>
              <w:t>)</w:t>
            </w:r>
          </w:p>
        </w:tc>
        <w:tc>
          <w:tcPr>
            <w:tcW w:w="344" w:type="pct"/>
          </w:tcPr>
          <w:p w14:paraId="1BC1D87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1F8FFDAD" w14:textId="77777777" w:rsidTr="004D09FD">
        <w:trPr>
          <w:trHeight w:val="499"/>
        </w:trPr>
        <w:tc>
          <w:tcPr>
            <w:tcW w:w="868" w:type="pct"/>
          </w:tcPr>
          <w:p w14:paraId="6D6FDE1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bookmarkStart w:id="197" w:name="OLE_LINK143"/>
            <w:bookmarkStart w:id="198" w:name="OLE_LINK144"/>
            <w:r w:rsidRPr="005B7B99">
              <w:rPr>
                <w:rFonts w:ascii="Book Antiqua" w:hAnsi="Book Antiqua"/>
                <w:color w:val="000000"/>
              </w:rPr>
              <w:t>IBD</w:t>
            </w:r>
            <w:bookmarkEnd w:id="197"/>
            <w:bookmarkEnd w:id="198"/>
          </w:p>
        </w:tc>
        <w:tc>
          <w:tcPr>
            <w:tcW w:w="517" w:type="pct"/>
          </w:tcPr>
          <w:p w14:paraId="77A9487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344DEB2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C42FCA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0E26E9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9B8DF2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rPr>
              <w:t xml:space="preserve"> (</w:t>
            </w:r>
            <w:r w:rsidRPr="005B7B99">
              <w:rPr>
                <w:rFonts w:ascii="Book Antiqua" w:hAnsi="Book Antiqua"/>
              </w:rPr>
              <w:t>33.3</w:t>
            </w:r>
            <w:r w:rsidR="00DD1321">
              <w:rPr>
                <w:rFonts w:ascii="Book Antiqua" w:hAnsi="Book Antiqua"/>
              </w:rPr>
              <w:t>)</w:t>
            </w:r>
          </w:p>
        </w:tc>
        <w:tc>
          <w:tcPr>
            <w:tcW w:w="448" w:type="pct"/>
          </w:tcPr>
          <w:p w14:paraId="3456E97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r w:rsidR="00DD1321">
              <w:rPr>
                <w:rFonts w:ascii="Book Antiqua" w:hAnsi="Book Antiqua"/>
                <w:color w:val="000000"/>
              </w:rPr>
              <w:t xml:space="preserve"> (</w:t>
            </w:r>
            <w:r w:rsidRPr="005B7B99">
              <w:rPr>
                <w:rFonts w:ascii="Book Antiqua" w:hAnsi="Book Antiqua"/>
                <w:color w:val="000000"/>
              </w:rPr>
              <w:t>0</w:t>
            </w:r>
            <w:r w:rsidR="00DD1321">
              <w:rPr>
                <w:rFonts w:ascii="Book Antiqua" w:hAnsi="Book Antiqua"/>
                <w:color w:val="000000"/>
              </w:rPr>
              <w:t>)</w:t>
            </w:r>
          </w:p>
        </w:tc>
        <w:tc>
          <w:tcPr>
            <w:tcW w:w="379" w:type="pct"/>
          </w:tcPr>
          <w:p w14:paraId="05482AF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3CA5154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242F276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4008757C"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1793B496" w14:textId="77777777" w:rsidTr="004D09FD">
        <w:trPr>
          <w:trHeight w:val="499"/>
        </w:trPr>
        <w:tc>
          <w:tcPr>
            <w:tcW w:w="868" w:type="pct"/>
          </w:tcPr>
          <w:p w14:paraId="7203915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bookmarkStart w:id="199" w:name="OLE_LINK145"/>
            <w:bookmarkStart w:id="200" w:name="OLE_LINK146"/>
            <w:r w:rsidRPr="005B7B99">
              <w:rPr>
                <w:rFonts w:ascii="Book Antiqua" w:hAnsi="Book Antiqua"/>
                <w:color w:val="000000"/>
              </w:rPr>
              <w:t>IBS</w:t>
            </w:r>
            <w:bookmarkEnd w:id="199"/>
            <w:bookmarkEnd w:id="200"/>
          </w:p>
        </w:tc>
        <w:tc>
          <w:tcPr>
            <w:tcW w:w="517" w:type="pct"/>
          </w:tcPr>
          <w:p w14:paraId="0DEB98F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258E86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47D927C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0D83ED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32EF52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222B096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681457A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6F72C9E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21B96E6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61CD2F1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7076755C" w14:textId="77777777" w:rsidTr="004D09FD">
        <w:trPr>
          <w:trHeight w:val="499"/>
        </w:trPr>
        <w:tc>
          <w:tcPr>
            <w:tcW w:w="868" w:type="pct"/>
          </w:tcPr>
          <w:p w14:paraId="1883995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Hepatitis B</w:t>
            </w:r>
          </w:p>
        </w:tc>
        <w:tc>
          <w:tcPr>
            <w:tcW w:w="517" w:type="pct"/>
          </w:tcPr>
          <w:p w14:paraId="0B9D5C1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2EE2C9E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4D678951"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180BB45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1411D46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0B0F589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0.9</w:t>
            </w:r>
            <w:r w:rsidR="00DD1321">
              <w:rPr>
                <w:rFonts w:ascii="Book Antiqua" w:hAnsi="Book Antiqua"/>
                <w:color w:val="000000"/>
              </w:rPr>
              <w:t>)</w:t>
            </w:r>
          </w:p>
        </w:tc>
        <w:tc>
          <w:tcPr>
            <w:tcW w:w="379" w:type="pct"/>
          </w:tcPr>
          <w:p w14:paraId="66C6E13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6BAC99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76D4215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4310A42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0B13F161" w14:textId="77777777" w:rsidTr="004D09FD">
        <w:trPr>
          <w:trHeight w:val="499"/>
        </w:trPr>
        <w:tc>
          <w:tcPr>
            <w:tcW w:w="868" w:type="pct"/>
          </w:tcPr>
          <w:p w14:paraId="0B813AA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Migraine</w:t>
            </w:r>
          </w:p>
        </w:tc>
        <w:tc>
          <w:tcPr>
            <w:tcW w:w="517" w:type="pct"/>
          </w:tcPr>
          <w:p w14:paraId="77B4697D"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5F3FE98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8.3</w:t>
            </w:r>
            <w:r w:rsidR="00DD1321">
              <w:rPr>
                <w:rFonts w:ascii="Book Antiqua" w:hAnsi="Book Antiqua"/>
                <w:color w:val="000000"/>
              </w:rPr>
              <w:t>)</w:t>
            </w:r>
          </w:p>
        </w:tc>
        <w:tc>
          <w:tcPr>
            <w:tcW w:w="413" w:type="pct"/>
          </w:tcPr>
          <w:p w14:paraId="31EEC97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30B3C9E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C54629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4C56973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3</w:t>
            </w:r>
            <w:r w:rsidR="00DD1321">
              <w:rPr>
                <w:rFonts w:ascii="Book Antiqua" w:hAnsi="Book Antiqua"/>
                <w:color w:val="000000"/>
              </w:rPr>
              <w:t xml:space="preserve"> (</w:t>
            </w:r>
            <w:r w:rsidRPr="005B7B99">
              <w:rPr>
                <w:rFonts w:ascii="Book Antiqua" w:hAnsi="Book Antiqua"/>
                <w:color w:val="000000"/>
              </w:rPr>
              <w:t>2.8</w:t>
            </w:r>
            <w:r w:rsidR="00DD1321">
              <w:rPr>
                <w:rFonts w:ascii="Book Antiqua" w:hAnsi="Book Antiqua"/>
                <w:color w:val="000000"/>
              </w:rPr>
              <w:t>)</w:t>
            </w:r>
          </w:p>
        </w:tc>
        <w:tc>
          <w:tcPr>
            <w:tcW w:w="379" w:type="pct"/>
          </w:tcPr>
          <w:p w14:paraId="30F2FAF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74925FC5"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7.1</w:t>
            </w:r>
            <w:r w:rsidR="00DD1321">
              <w:rPr>
                <w:rFonts w:ascii="Book Antiqua" w:hAnsi="Book Antiqua"/>
                <w:color w:val="000000"/>
              </w:rPr>
              <w:t>)</w:t>
            </w:r>
          </w:p>
        </w:tc>
        <w:tc>
          <w:tcPr>
            <w:tcW w:w="379" w:type="pct"/>
          </w:tcPr>
          <w:p w14:paraId="2E70EF72"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2</w:t>
            </w:r>
            <w:r w:rsidR="00DD1321">
              <w:rPr>
                <w:rFonts w:ascii="Book Antiqua" w:hAnsi="Book Antiqua"/>
                <w:color w:val="000000"/>
              </w:rPr>
              <w:t xml:space="preserve"> (</w:t>
            </w:r>
            <w:r w:rsidRPr="005B7B99">
              <w:rPr>
                <w:rFonts w:ascii="Book Antiqua" w:hAnsi="Book Antiqua"/>
                <w:color w:val="000000"/>
              </w:rPr>
              <w:t>25</w:t>
            </w:r>
            <w:r w:rsidR="00DD1321">
              <w:rPr>
                <w:rFonts w:ascii="Book Antiqua" w:hAnsi="Book Antiqua"/>
                <w:color w:val="000000"/>
              </w:rPr>
              <w:t>)</w:t>
            </w:r>
          </w:p>
        </w:tc>
        <w:tc>
          <w:tcPr>
            <w:tcW w:w="344" w:type="pct"/>
          </w:tcPr>
          <w:p w14:paraId="3D9EAB07"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r w:rsidR="00DD1321" w:rsidRPr="005B7B99" w14:paraId="11C622C2" w14:textId="77777777" w:rsidTr="004D09FD">
        <w:trPr>
          <w:trHeight w:val="499"/>
        </w:trPr>
        <w:tc>
          <w:tcPr>
            <w:tcW w:w="868" w:type="pct"/>
          </w:tcPr>
          <w:p w14:paraId="171FD4CE" w14:textId="77777777" w:rsidR="005B7B99" w:rsidRPr="005B7B99" w:rsidRDefault="005B7B99" w:rsidP="00DD1321">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Carcinoma</w:t>
            </w:r>
            <w:r w:rsidR="00DD1321">
              <w:rPr>
                <w:rFonts w:ascii="Book Antiqua" w:hAnsi="Book Antiqua" w:hint="eastAsia"/>
                <w:color w:val="000000"/>
                <w:lang w:eastAsia="zh-CN"/>
              </w:rPr>
              <w:t xml:space="preserve"> </w:t>
            </w:r>
            <w:r w:rsidR="00DD1321">
              <w:rPr>
                <w:rFonts w:ascii="Book Antiqua" w:hAnsi="Book Antiqua"/>
                <w:color w:val="000000"/>
              </w:rPr>
              <w:t>(</w:t>
            </w:r>
            <w:r w:rsidR="00D06D8E">
              <w:rPr>
                <w:rFonts w:ascii="Book Antiqua" w:hAnsi="Book Antiqua" w:hint="eastAsia"/>
                <w:color w:val="000000"/>
                <w:lang w:eastAsia="zh-CN"/>
              </w:rPr>
              <w:t>e</w:t>
            </w:r>
            <w:r w:rsidRPr="005B7B99">
              <w:rPr>
                <w:rFonts w:ascii="Book Antiqua" w:hAnsi="Book Antiqua"/>
                <w:color w:val="000000"/>
              </w:rPr>
              <w:t>arly)</w:t>
            </w:r>
          </w:p>
        </w:tc>
        <w:tc>
          <w:tcPr>
            <w:tcW w:w="517" w:type="pct"/>
          </w:tcPr>
          <w:p w14:paraId="3B33B003"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color w:val="000000"/>
              </w:rPr>
              <w:t xml:space="preserve"> (</w:t>
            </w:r>
            <w:r w:rsidRPr="005B7B99">
              <w:rPr>
                <w:rFonts w:ascii="Book Antiqua" w:hAnsi="Book Antiqua"/>
                <w:color w:val="000000"/>
              </w:rPr>
              <w:t>1</w:t>
            </w:r>
            <w:r w:rsidR="00DD1321">
              <w:rPr>
                <w:rFonts w:ascii="Book Antiqua" w:hAnsi="Book Antiqua"/>
                <w:color w:val="000000"/>
              </w:rPr>
              <w:t>)</w:t>
            </w:r>
          </w:p>
        </w:tc>
        <w:tc>
          <w:tcPr>
            <w:tcW w:w="413" w:type="pct"/>
          </w:tcPr>
          <w:p w14:paraId="48F44060"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1</w:t>
            </w:r>
            <w:r w:rsidR="00DD1321">
              <w:rPr>
                <w:rFonts w:ascii="Book Antiqua" w:hAnsi="Book Antiqua" w:hint="eastAsia"/>
                <w:color w:val="000000"/>
                <w:lang w:eastAsia="zh-CN"/>
              </w:rPr>
              <w:t xml:space="preserve"> </w:t>
            </w:r>
            <w:r w:rsidRPr="005B7B99">
              <w:rPr>
                <w:rFonts w:ascii="Book Antiqua" w:hAnsi="Book Antiqua"/>
                <w:color w:val="000000"/>
              </w:rPr>
              <w:t>(8.3)</w:t>
            </w:r>
          </w:p>
        </w:tc>
        <w:tc>
          <w:tcPr>
            <w:tcW w:w="413" w:type="pct"/>
          </w:tcPr>
          <w:p w14:paraId="5D56822F"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5ACD20B6"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0A6CC59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48" w:type="pct"/>
          </w:tcPr>
          <w:p w14:paraId="09E481FB"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1E5B2B0A"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413" w:type="pct"/>
          </w:tcPr>
          <w:p w14:paraId="2A8EE298"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79" w:type="pct"/>
          </w:tcPr>
          <w:p w14:paraId="4697B164"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c>
          <w:tcPr>
            <w:tcW w:w="344" w:type="pct"/>
          </w:tcPr>
          <w:p w14:paraId="447D30CE" w14:textId="77777777" w:rsidR="005B7B99" w:rsidRPr="005B7B99" w:rsidRDefault="005B7B99" w:rsidP="005B7B99">
            <w:pPr>
              <w:autoSpaceDE w:val="0"/>
              <w:autoSpaceDN w:val="0"/>
              <w:adjustRightInd w:val="0"/>
              <w:snapToGrid w:val="0"/>
              <w:spacing w:line="360" w:lineRule="auto"/>
              <w:jc w:val="both"/>
              <w:rPr>
                <w:rFonts w:ascii="Book Antiqua" w:hAnsi="Book Antiqua"/>
                <w:color w:val="000000"/>
              </w:rPr>
            </w:pPr>
            <w:r w:rsidRPr="005B7B99">
              <w:rPr>
                <w:rFonts w:ascii="Book Antiqua" w:hAnsi="Book Antiqua"/>
                <w:color w:val="000000"/>
              </w:rPr>
              <w:t>0</w:t>
            </w:r>
          </w:p>
        </w:tc>
      </w:tr>
    </w:tbl>
    <w:p w14:paraId="793030BC" w14:textId="77777777" w:rsidR="00A77B3E" w:rsidRPr="005B7B99" w:rsidRDefault="00815FC8" w:rsidP="005B7B99">
      <w:pPr>
        <w:adjustRightInd w:val="0"/>
        <w:snapToGrid w:val="0"/>
        <w:spacing w:line="360" w:lineRule="auto"/>
        <w:jc w:val="both"/>
        <w:rPr>
          <w:rFonts w:ascii="Book Antiqua" w:hAnsi="Book Antiqua"/>
          <w:b/>
          <w:lang w:eastAsia="zh-CN"/>
        </w:rPr>
      </w:pPr>
      <w:r w:rsidRPr="005B7B99">
        <w:rPr>
          <w:rFonts w:ascii="Book Antiqua" w:hAnsi="Book Antiqua"/>
          <w:color w:val="000000"/>
        </w:rPr>
        <w:t>HTN</w:t>
      </w:r>
      <w:r>
        <w:rPr>
          <w:rFonts w:ascii="Book Antiqua" w:hAnsi="Book Antiqua" w:hint="eastAsia"/>
          <w:color w:val="000000"/>
          <w:lang w:eastAsia="zh-CN"/>
        </w:rPr>
        <w:t xml:space="preserve">: </w:t>
      </w:r>
      <w:r w:rsidRPr="002F3B99">
        <w:rPr>
          <w:rFonts w:ascii="Book Antiqua" w:eastAsia="Book Antiqua" w:hAnsi="Book Antiqua" w:cs="Book Antiqua"/>
          <w:color w:val="000000"/>
        </w:rPr>
        <w:t>hypertension</w:t>
      </w:r>
      <w:r>
        <w:rPr>
          <w:rFonts w:ascii="Book Antiqua" w:hAnsi="Book Antiqua" w:hint="eastAsia"/>
          <w:color w:val="000000"/>
          <w:lang w:eastAsia="zh-CN"/>
        </w:rPr>
        <w:t xml:space="preserve">; </w:t>
      </w:r>
      <w:bookmarkStart w:id="201" w:name="OLE_LINK149"/>
      <w:bookmarkStart w:id="202" w:name="OLE_LINK150"/>
      <w:r>
        <w:rPr>
          <w:rFonts w:ascii="Book Antiqua" w:hAnsi="Book Antiqua"/>
          <w:color w:val="000000"/>
        </w:rPr>
        <w:t>IHD</w:t>
      </w:r>
      <w:bookmarkEnd w:id="201"/>
      <w:bookmarkEnd w:id="202"/>
      <w:r>
        <w:rPr>
          <w:rFonts w:ascii="Book Antiqua" w:hAnsi="Book Antiqua" w:hint="eastAsia"/>
          <w:color w:val="000000"/>
          <w:lang w:eastAsia="zh-CN"/>
        </w:rPr>
        <w:t>: I</w:t>
      </w:r>
      <w:r w:rsidRPr="00815FC8">
        <w:rPr>
          <w:rFonts w:ascii="Book Antiqua" w:hAnsi="Book Antiqua"/>
          <w:color w:val="000000"/>
          <w:lang w:eastAsia="zh-CN"/>
        </w:rPr>
        <w:t>schemic heart disease</w:t>
      </w:r>
      <w:r>
        <w:rPr>
          <w:rFonts w:ascii="Book Antiqua" w:hAnsi="Book Antiqua" w:hint="eastAsia"/>
          <w:color w:val="000000"/>
          <w:lang w:eastAsia="zh-CN"/>
        </w:rPr>
        <w:t>; COPD: C</w:t>
      </w:r>
      <w:r w:rsidRPr="00815FC8">
        <w:rPr>
          <w:rFonts w:ascii="Book Antiqua" w:hAnsi="Book Antiqua"/>
          <w:color w:val="000000"/>
          <w:lang w:eastAsia="zh-CN"/>
        </w:rPr>
        <w:t>hronic obstructive pulmonary disease</w:t>
      </w:r>
      <w:r>
        <w:rPr>
          <w:rFonts w:ascii="Book Antiqua" w:hAnsi="Book Antiqua" w:hint="eastAsia"/>
          <w:color w:val="000000"/>
          <w:lang w:eastAsia="zh-CN"/>
        </w:rPr>
        <w:t xml:space="preserve">; </w:t>
      </w:r>
      <w:r w:rsidRPr="005B7B99">
        <w:rPr>
          <w:rFonts w:ascii="Book Antiqua" w:hAnsi="Book Antiqua"/>
          <w:color w:val="000000"/>
        </w:rPr>
        <w:t>BPH</w:t>
      </w:r>
      <w:r>
        <w:rPr>
          <w:rFonts w:ascii="Book Antiqua" w:hAnsi="Book Antiqua" w:hint="eastAsia"/>
          <w:color w:val="000000"/>
          <w:lang w:eastAsia="zh-CN"/>
        </w:rPr>
        <w:t xml:space="preserve">: </w:t>
      </w:r>
      <w:r w:rsidRPr="00815FC8">
        <w:rPr>
          <w:rFonts w:ascii="Book Antiqua" w:hAnsi="Book Antiqua"/>
          <w:color w:val="000000"/>
          <w:lang w:eastAsia="zh-CN"/>
        </w:rPr>
        <w:t>Benign prostatic hyperplasia</w:t>
      </w:r>
      <w:r>
        <w:rPr>
          <w:rFonts w:ascii="Book Antiqua" w:hAnsi="Book Antiqua" w:hint="eastAsia"/>
          <w:color w:val="000000"/>
          <w:lang w:eastAsia="zh-CN"/>
        </w:rPr>
        <w:t xml:space="preserve">; </w:t>
      </w:r>
      <w:r w:rsidRPr="005B7B99">
        <w:rPr>
          <w:rFonts w:ascii="Book Antiqua" w:hAnsi="Book Antiqua"/>
          <w:color w:val="000000"/>
        </w:rPr>
        <w:t>IBD</w:t>
      </w:r>
      <w:r>
        <w:rPr>
          <w:rFonts w:ascii="Book Antiqua" w:hAnsi="Book Antiqua" w:hint="eastAsia"/>
          <w:color w:val="000000"/>
          <w:lang w:eastAsia="zh-CN"/>
        </w:rPr>
        <w:t>: I</w:t>
      </w:r>
      <w:r w:rsidRPr="00815FC8">
        <w:rPr>
          <w:rFonts w:ascii="Book Antiqua" w:hAnsi="Book Antiqua"/>
          <w:color w:val="000000"/>
          <w:lang w:eastAsia="zh-CN"/>
        </w:rPr>
        <w:t>nflammatory bowel disease</w:t>
      </w:r>
      <w:r>
        <w:rPr>
          <w:rFonts w:ascii="Book Antiqua" w:hAnsi="Book Antiqua" w:hint="eastAsia"/>
          <w:color w:val="000000"/>
          <w:lang w:eastAsia="zh-CN"/>
        </w:rPr>
        <w:t xml:space="preserve">; </w:t>
      </w:r>
      <w:r w:rsidRPr="005B7B99">
        <w:rPr>
          <w:rFonts w:ascii="Book Antiqua" w:hAnsi="Book Antiqua"/>
          <w:color w:val="000000"/>
        </w:rPr>
        <w:t>IBS</w:t>
      </w:r>
      <w:r>
        <w:rPr>
          <w:rFonts w:ascii="Book Antiqua" w:hAnsi="Book Antiqua" w:hint="eastAsia"/>
          <w:color w:val="000000"/>
          <w:lang w:eastAsia="zh-CN"/>
        </w:rPr>
        <w:t>: I</w:t>
      </w:r>
      <w:r w:rsidRPr="00815FC8">
        <w:rPr>
          <w:rFonts w:ascii="Book Antiqua" w:hAnsi="Book Antiqua"/>
          <w:color w:val="000000"/>
          <w:lang w:eastAsia="zh-CN"/>
        </w:rPr>
        <w:t>rritable bowel syndrome</w:t>
      </w:r>
      <w:r>
        <w:rPr>
          <w:rFonts w:ascii="Book Antiqua" w:hAnsi="Book Antiqua" w:hint="eastAsia"/>
          <w:color w:val="000000"/>
          <w:lang w:eastAsia="zh-CN"/>
        </w:rPr>
        <w:t>.</w:t>
      </w:r>
    </w:p>
    <w:sectPr w:rsidR="00A77B3E" w:rsidRPr="005B7B99" w:rsidSect="004D09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052B" w14:textId="77777777" w:rsidR="00C90AEF" w:rsidRDefault="00C90AEF" w:rsidP="008633F1">
      <w:r>
        <w:separator/>
      </w:r>
    </w:p>
  </w:endnote>
  <w:endnote w:type="continuationSeparator" w:id="0">
    <w:p w14:paraId="0F46D713" w14:textId="77777777" w:rsidR="00C90AEF" w:rsidRDefault="00C90AEF" w:rsidP="008633F1">
      <w:r>
        <w:continuationSeparator/>
      </w:r>
    </w:p>
  </w:endnote>
  <w:endnote w:type="continuationNotice" w:id="1">
    <w:p w14:paraId="73C8FB90" w14:textId="77777777" w:rsidR="00C90AEF" w:rsidRDefault="00C9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1394459419"/>
      <w:docPartObj>
        <w:docPartGallery w:val="Page Numbers (Bottom of Page)"/>
        <w:docPartUnique/>
      </w:docPartObj>
    </w:sdtPr>
    <w:sdtEndPr/>
    <w:sdtContent>
      <w:sdt>
        <w:sdtPr>
          <w:rPr>
            <w:rFonts w:ascii="Book Antiqua" w:hAnsi="Book Antiqua"/>
            <w:sz w:val="24"/>
          </w:rPr>
          <w:id w:val="860082579"/>
          <w:docPartObj>
            <w:docPartGallery w:val="Page Numbers (Top of Page)"/>
            <w:docPartUnique/>
          </w:docPartObj>
        </w:sdtPr>
        <w:sdtEndPr/>
        <w:sdtContent>
          <w:p w14:paraId="06B8A49F" w14:textId="699EC027" w:rsidR="00F570B2" w:rsidRPr="004D09FD" w:rsidRDefault="00F570B2">
            <w:pPr>
              <w:pStyle w:val="a7"/>
              <w:jc w:val="right"/>
              <w:rPr>
                <w:rFonts w:ascii="Book Antiqua" w:hAnsi="Book Antiqua"/>
                <w:sz w:val="24"/>
              </w:rPr>
            </w:pPr>
            <w:r w:rsidRPr="004D09FD">
              <w:rPr>
                <w:rFonts w:ascii="Book Antiqua" w:hAnsi="Book Antiqua"/>
                <w:sz w:val="24"/>
                <w:lang w:val="zh-CN"/>
              </w:rPr>
              <w:t xml:space="preserve"> </w:t>
            </w:r>
            <w:r w:rsidRPr="004D09FD">
              <w:rPr>
                <w:rFonts w:ascii="Book Antiqua" w:hAnsi="Book Antiqua"/>
                <w:sz w:val="24"/>
              </w:rPr>
              <w:fldChar w:fldCharType="begin"/>
            </w:r>
            <w:r w:rsidRPr="0037192D">
              <w:rPr>
                <w:rFonts w:ascii="Book Antiqua" w:hAnsi="Book Antiqua"/>
                <w:sz w:val="24"/>
                <w:szCs w:val="24"/>
              </w:rPr>
              <w:instrText>PAGE</w:instrText>
            </w:r>
            <w:r w:rsidRPr="004D09FD">
              <w:rPr>
                <w:rFonts w:ascii="Book Antiqua" w:hAnsi="Book Antiqua"/>
                <w:sz w:val="24"/>
              </w:rPr>
              <w:fldChar w:fldCharType="separate"/>
            </w:r>
            <w:r w:rsidR="003A72B6">
              <w:rPr>
                <w:rFonts w:ascii="Book Antiqua" w:hAnsi="Book Antiqua"/>
                <w:noProof/>
                <w:sz w:val="24"/>
                <w:szCs w:val="24"/>
              </w:rPr>
              <w:t>1</w:t>
            </w:r>
            <w:r w:rsidRPr="004D09FD">
              <w:rPr>
                <w:rFonts w:ascii="Book Antiqua" w:hAnsi="Book Antiqua"/>
                <w:sz w:val="24"/>
              </w:rPr>
              <w:fldChar w:fldCharType="end"/>
            </w:r>
            <w:r w:rsidRPr="004D09FD">
              <w:rPr>
                <w:rFonts w:ascii="Book Antiqua" w:hAnsi="Book Antiqua"/>
                <w:sz w:val="24"/>
                <w:lang w:val="zh-CN"/>
              </w:rPr>
              <w:t xml:space="preserve"> / </w:t>
            </w:r>
            <w:r w:rsidRPr="004D09FD">
              <w:rPr>
                <w:rFonts w:ascii="Book Antiqua" w:hAnsi="Book Antiqua"/>
                <w:sz w:val="24"/>
              </w:rPr>
              <w:fldChar w:fldCharType="begin"/>
            </w:r>
            <w:r w:rsidRPr="0037192D">
              <w:rPr>
                <w:rFonts w:ascii="Book Antiqua" w:hAnsi="Book Antiqua"/>
                <w:sz w:val="24"/>
                <w:szCs w:val="24"/>
              </w:rPr>
              <w:instrText>NUMPAGES</w:instrText>
            </w:r>
            <w:r w:rsidRPr="004D09FD">
              <w:rPr>
                <w:rFonts w:ascii="Book Antiqua" w:hAnsi="Book Antiqua"/>
                <w:sz w:val="24"/>
              </w:rPr>
              <w:fldChar w:fldCharType="separate"/>
            </w:r>
            <w:r w:rsidR="003A72B6">
              <w:rPr>
                <w:rFonts w:ascii="Book Antiqua" w:hAnsi="Book Antiqua"/>
                <w:noProof/>
                <w:sz w:val="24"/>
                <w:szCs w:val="24"/>
              </w:rPr>
              <w:t>2</w:t>
            </w:r>
            <w:r w:rsidRPr="004D09FD">
              <w:rPr>
                <w:rFonts w:ascii="Book Antiqua" w:hAnsi="Book Antiqua"/>
                <w:sz w:val="24"/>
              </w:rPr>
              <w:fldChar w:fldCharType="end"/>
            </w:r>
          </w:p>
        </w:sdtContent>
      </w:sdt>
    </w:sdtContent>
  </w:sdt>
  <w:p w14:paraId="7490195D" w14:textId="77777777" w:rsidR="00F570B2" w:rsidRDefault="00F57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7E70" w14:textId="77777777" w:rsidR="00C90AEF" w:rsidRDefault="00C90AEF" w:rsidP="008633F1">
      <w:r>
        <w:separator/>
      </w:r>
    </w:p>
  </w:footnote>
  <w:footnote w:type="continuationSeparator" w:id="0">
    <w:p w14:paraId="3DAE9035" w14:textId="77777777" w:rsidR="00C90AEF" w:rsidRDefault="00C90AEF" w:rsidP="008633F1">
      <w:r>
        <w:continuationSeparator/>
      </w:r>
    </w:p>
  </w:footnote>
  <w:footnote w:type="continuationNotice" w:id="1">
    <w:p w14:paraId="42B560B5" w14:textId="77777777" w:rsidR="00C90AEF" w:rsidRDefault="00C90A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4DD7"/>
    <w:multiLevelType w:val="hybridMultilevel"/>
    <w:tmpl w:val="908E0714"/>
    <w:lvl w:ilvl="0" w:tplc="F7B6BA96">
      <w:start w:val="2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353166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8A"/>
    <w:rsid w:val="000326E1"/>
    <w:rsid w:val="00034C3D"/>
    <w:rsid w:val="00035D12"/>
    <w:rsid w:val="0006697A"/>
    <w:rsid w:val="00071E53"/>
    <w:rsid w:val="0008532F"/>
    <w:rsid w:val="0009439B"/>
    <w:rsid w:val="000E696C"/>
    <w:rsid w:val="00121041"/>
    <w:rsid w:val="00132221"/>
    <w:rsid w:val="00135056"/>
    <w:rsid w:val="00150121"/>
    <w:rsid w:val="00156FB5"/>
    <w:rsid w:val="00177DC9"/>
    <w:rsid w:val="00185A17"/>
    <w:rsid w:val="00196A3A"/>
    <w:rsid w:val="001B34AC"/>
    <w:rsid w:val="001C2786"/>
    <w:rsid w:val="001F17F7"/>
    <w:rsid w:val="0020712A"/>
    <w:rsid w:val="002159C7"/>
    <w:rsid w:val="00225094"/>
    <w:rsid w:val="00225798"/>
    <w:rsid w:val="00250D86"/>
    <w:rsid w:val="00257461"/>
    <w:rsid w:val="002602CF"/>
    <w:rsid w:val="002756EE"/>
    <w:rsid w:val="002813B9"/>
    <w:rsid w:val="002B7941"/>
    <w:rsid w:val="002D0BA0"/>
    <w:rsid w:val="002D135D"/>
    <w:rsid w:val="002F3B99"/>
    <w:rsid w:val="0030479F"/>
    <w:rsid w:val="0031628D"/>
    <w:rsid w:val="00322C15"/>
    <w:rsid w:val="00354C9B"/>
    <w:rsid w:val="00371140"/>
    <w:rsid w:val="0037192D"/>
    <w:rsid w:val="0038696E"/>
    <w:rsid w:val="003A72B6"/>
    <w:rsid w:val="003B36ED"/>
    <w:rsid w:val="003C1FD2"/>
    <w:rsid w:val="003C5F66"/>
    <w:rsid w:val="003F0F2F"/>
    <w:rsid w:val="003F40A0"/>
    <w:rsid w:val="00403EF4"/>
    <w:rsid w:val="00412848"/>
    <w:rsid w:val="0041786E"/>
    <w:rsid w:val="00430E39"/>
    <w:rsid w:val="00452D6C"/>
    <w:rsid w:val="004642D8"/>
    <w:rsid w:val="00482297"/>
    <w:rsid w:val="00497A46"/>
    <w:rsid w:val="004A1831"/>
    <w:rsid w:val="004A29B6"/>
    <w:rsid w:val="004A4963"/>
    <w:rsid w:val="004C2A29"/>
    <w:rsid w:val="004D09FD"/>
    <w:rsid w:val="00502BE0"/>
    <w:rsid w:val="00526E86"/>
    <w:rsid w:val="0052713B"/>
    <w:rsid w:val="0054555C"/>
    <w:rsid w:val="00546E60"/>
    <w:rsid w:val="00565088"/>
    <w:rsid w:val="005A37CD"/>
    <w:rsid w:val="005B58BF"/>
    <w:rsid w:val="005B7B99"/>
    <w:rsid w:val="005E6D3F"/>
    <w:rsid w:val="005F0B89"/>
    <w:rsid w:val="005F4DAE"/>
    <w:rsid w:val="006112DC"/>
    <w:rsid w:val="00612F5D"/>
    <w:rsid w:val="0062214D"/>
    <w:rsid w:val="00624B9E"/>
    <w:rsid w:val="0063137D"/>
    <w:rsid w:val="006428CF"/>
    <w:rsid w:val="00645C32"/>
    <w:rsid w:val="00652128"/>
    <w:rsid w:val="00652DC2"/>
    <w:rsid w:val="006617C2"/>
    <w:rsid w:val="006637B2"/>
    <w:rsid w:val="00670928"/>
    <w:rsid w:val="006711AE"/>
    <w:rsid w:val="006766EF"/>
    <w:rsid w:val="00684094"/>
    <w:rsid w:val="00686B52"/>
    <w:rsid w:val="006A6077"/>
    <w:rsid w:val="006B3ECD"/>
    <w:rsid w:val="006B54DC"/>
    <w:rsid w:val="006B7C0B"/>
    <w:rsid w:val="006C06CB"/>
    <w:rsid w:val="006C40CE"/>
    <w:rsid w:val="006C4ADE"/>
    <w:rsid w:val="006E25CB"/>
    <w:rsid w:val="007376EE"/>
    <w:rsid w:val="00744977"/>
    <w:rsid w:val="00755622"/>
    <w:rsid w:val="00761E70"/>
    <w:rsid w:val="007648FA"/>
    <w:rsid w:val="007B016B"/>
    <w:rsid w:val="007B5E06"/>
    <w:rsid w:val="007C179B"/>
    <w:rsid w:val="007D11BE"/>
    <w:rsid w:val="00800C90"/>
    <w:rsid w:val="00813D26"/>
    <w:rsid w:val="00815FC8"/>
    <w:rsid w:val="00845CB2"/>
    <w:rsid w:val="00850D24"/>
    <w:rsid w:val="008633F1"/>
    <w:rsid w:val="008633FB"/>
    <w:rsid w:val="00874F90"/>
    <w:rsid w:val="0088035D"/>
    <w:rsid w:val="008916A8"/>
    <w:rsid w:val="00893D29"/>
    <w:rsid w:val="008A6090"/>
    <w:rsid w:val="008E6863"/>
    <w:rsid w:val="00900245"/>
    <w:rsid w:val="00902BDC"/>
    <w:rsid w:val="0090499E"/>
    <w:rsid w:val="0094156A"/>
    <w:rsid w:val="00943421"/>
    <w:rsid w:val="009728FD"/>
    <w:rsid w:val="009818E8"/>
    <w:rsid w:val="009B701F"/>
    <w:rsid w:val="009E3ED9"/>
    <w:rsid w:val="00A459E0"/>
    <w:rsid w:val="00A5507F"/>
    <w:rsid w:val="00A610A3"/>
    <w:rsid w:val="00A77B3E"/>
    <w:rsid w:val="00A80425"/>
    <w:rsid w:val="00AB2D00"/>
    <w:rsid w:val="00AB3244"/>
    <w:rsid w:val="00AB764C"/>
    <w:rsid w:val="00AF4302"/>
    <w:rsid w:val="00AF487A"/>
    <w:rsid w:val="00B22985"/>
    <w:rsid w:val="00B34F5F"/>
    <w:rsid w:val="00B441A6"/>
    <w:rsid w:val="00B45BE8"/>
    <w:rsid w:val="00B53D22"/>
    <w:rsid w:val="00B87CE4"/>
    <w:rsid w:val="00BA175B"/>
    <w:rsid w:val="00BC290F"/>
    <w:rsid w:val="00BD0B53"/>
    <w:rsid w:val="00BD73EB"/>
    <w:rsid w:val="00BF0A22"/>
    <w:rsid w:val="00C20B2C"/>
    <w:rsid w:val="00C3675E"/>
    <w:rsid w:val="00C66686"/>
    <w:rsid w:val="00C66C5B"/>
    <w:rsid w:val="00C70DBE"/>
    <w:rsid w:val="00C77D20"/>
    <w:rsid w:val="00C80B6C"/>
    <w:rsid w:val="00C90AEF"/>
    <w:rsid w:val="00C90D67"/>
    <w:rsid w:val="00CA2A55"/>
    <w:rsid w:val="00CC3378"/>
    <w:rsid w:val="00CC5B0E"/>
    <w:rsid w:val="00D06D8E"/>
    <w:rsid w:val="00D109DD"/>
    <w:rsid w:val="00D12254"/>
    <w:rsid w:val="00D3473B"/>
    <w:rsid w:val="00D5518F"/>
    <w:rsid w:val="00D73C03"/>
    <w:rsid w:val="00D9359E"/>
    <w:rsid w:val="00DD1321"/>
    <w:rsid w:val="00DD44DC"/>
    <w:rsid w:val="00DF71CB"/>
    <w:rsid w:val="00E06C46"/>
    <w:rsid w:val="00E240ED"/>
    <w:rsid w:val="00E2570B"/>
    <w:rsid w:val="00E278B5"/>
    <w:rsid w:val="00E3379F"/>
    <w:rsid w:val="00E53629"/>
    <w:rsid w:val="00E91A02"/>
    <w:rsid w:val="00E921AE"/>
    <w:rsid w:val="00E9655D"/>
    <w:rsid w:val="00EE68F0"/>
    <w:rsid w:val="00EF0AAC"/>
    <w:rsid w:val="00F06DE6"/>
    <w:rsid w:val="00F12C57"/>
    <w:rsid w:val="00F22B20"/>
    <w:rsid w:val="00F25AD4"/>
    <w:rsid w:val="00F318F8"/>
    <w:rsid w:val="00F504DE"/>
    <w:rsid w:val="00F570B2"/>
    <w:rsid w:val="00F8288B"/>
    <w:rsid w:val="00F86E1D"/>
    <w:rsid w:val="00F9701C"/>
    <w:rsid w:val="00FA7212"/>
    <w:rsid w:val="00FB2FA5"/>
    <w:rsid w:val="00FF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1782A"/>
  <w15:docId w15:val="{C4253B47-8A68-4374-B9C9-EED6D57A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character" w:customStyle="1" w:styleId="3Char">
    <w:name w:val="3Char"/>
    <w:basedOn w:val="a0"/>
  </w:style>
  <w:style w:type="character" w:customStyle="1" w:styleId="2Char">
    <w:name w:val="2Char"/>
    <w:basedOn w:val="a0"/>
  </w:style>
  <w:style w:type="paragraph" w:styleId="a3">
    <w:name w:val="Normal (Web)"/>
    <w:basedOn w:val="a"/>
    <w:uiPriority w:val="99"/>
    <w:unhideWhenUsed/>
    <w:rsid w:val="0062214D"/>
    <w:pPr>
      <w:spacing w:before="100" w:beforeAutospacing="1" w:after="100" w:afterAutospacing="1"/>
    </w:pPr>
    <w:rPr>
      <w:rFonts w:ascii="SimSun" w:eastAsia="SimSun" w:hAnsi="SimSun" w:cs="SimSun"/>
      <w:lang w:eastAsia="zh-CN"/>
    </w:rPr>
  </w:style>
  <w:style w:type="character" w:customStyle="1" w:styleId="a4">
    <w:name w:val="页眉 字符"/>
    <w:basedOn w:val="a0"/>
    <w:link w:val="a5"/>
    <w:uiPriority w:val="99"/>
    <w:rsid w:val="005B7B99"/>
  </w:style>
  <w:style w:type="paragraph" w:styleId="a5">
    <w:name w:val="header"/>
    <w:basedOn w:val="a"/>
    <w:link w:val="a4"/>
    <w:uiPriority w:val="99"/>
    <w:unhideWhenUsed/>
    <w:rsid w:val="005B7B99"/>
    <w:pPr>
      <w:tabs>
        <w:tab w:val="center" w:pos="4680"/>
        <w:tab w:val="right" w:pos="9360"/>
      </w:tabs>
    </w:pPr>
    <w:rPr>
      <w:sz w:val="20"/>
      <w:szCs w:val="20"/>
    </w:rPr>
  </w:style>
  <w:style w:type="character" w:customStyle="1" w:styleId="Char1">
    <w:name w:val="页眉 Char1"/>
    <w:basedOn w:val="a0"/>
    <w:rsid w:val="005B7B99"/>
    <w:rPr>
      <w:sz w:val="18"/>
      <w:szCs w:val="18"/>
    </w:rPr>
  </w:style>
  <w:style w:type="character" w:customStyle="1" w:styleId="a6">
    <w:name w:val="页脚 字符"/>
    <w:basedOn w:val="a0"/>
    <w:link w:val="a7"/>
    <w:uiPriority w:val="99"/>
    <w:rsid w:val="005B7B99"/>
  </w:style>
  <w:style w:type="paragraph" w:styleId="a7">
    <w:name w:val="footer"/>
    <w:basedOn w:val="a"/>
    <w:link w:val="a6"/>
    <w:uiPriority w:val="99"/>
    <w:unhideWhenUsed/>
    <w:rsid w:val="005B7B99"/>
    <w:pPr>
      <w:tabs>
        <w:tab w:val="center" w:pos="4680"/>
        <w:tab w:val="right" w:pos="9360"/>
      </w:tabs>
    </w:pPr>
    <w:rPr>
      <w:sz w:val="20"/>
      <w:szCs w:val="20"/>
    </w:rPr>
  </w:style>
  <w:style w:type="character" w:customStyle="1" w:styleId="Char10">
    <w:name w:val="页脚 Char1"/>
    <w:basedOn w:val="a0"/>
    <w:rsid w:val="005B7B99"/>
    <w:rPr>
      <w:sz w:val="18"/>
      <w:szCs w:val="18"/>
    </w:rPr>
  </w:style>
  <w:style w:type="paragraph" w:styleId="a8">
    <w:name w:val="Revision"/>
    <w:hidden/>
    <w:uiPriority w:val="99"/>
    <w:semiHidden/>
    <w:rsid w:val="0052713B"/>
    <w:rPr>
      <w:sz w:val="24"/>
      <w:szCs w:val="24"/>
    </w:rPr>
  </w:style>
  <w:style w:type="character" w:styleId="a9">
    <w:name w:val="annotation reference"/>
    <w:basedOn w:val="a0"/>
    <w:semiHidden/>
    <w:unhideWhenUsed/>
    <w:rsid w:val="00D3473B"/>
    <w:rPr>
      <w:sz w:val="16"/>
      <w:szCs w:val="16"/>
    </w:rPr>
  </w:style>
  <w:style w:type="paragraph" w:styleId="aa">
    <w:name w:val="annotation text"/>
    <w:basedOn w:val="a"/>
    <w:link w:val="ab"/>
    <w:semiHidden/>
    <w:unhideWhenUsed/>
    <w:rsid w:val="00D3473B"/>
    <w:rPr>
      <w:sz w:val="20"/>
      <w:szCs w:val="20"/>
    </w:rPr>
  </w:style>
  <w:style w:type="character" w:customStyle="1" w:styleId="ab">
    <w:name w:val="批注文字 字符"/>
    <w:basedOn w:val="a0"/>
    <w:link w:val="aa"/>
    <w:semiHidden/>
    <w:rsid w:val="00D3473B"/>
  </w:style>
  <w:style w:type="paragraph" w:styleId="ac">
    <w:name w:val="annotation subject"/>
    <w:basedOn w:val="aa"/>
    <w:next w:val="aa"/>
    <w:link w:val="ad"/>
    <w:semiHidden/>
    <w:unhideWhenUsed/>
    <w:rsid w:val="00D3473B"/>
    <w:rPr>
      <w:b/>
      <w:bCs/>
    </w:rPr>
  </w:style>
  <w:style w:type="character" w:customStyle="1" w:styleId="ad">
    <w:name w:val="批注主题 字符"/>
    <w:basedOn w:val="ab"/>
    <w:link w:val="ac"/>
    <w:semiHidden/>
    <w:rsid w:val="00D3473B"/>
    <w:rPr>
      <w:b/>
      <w:bCs/>
    </w:rPr>
  </w:style>
  <w:style w:type="paragraph" w:styleId="ae">
    <w:name w:val="Balloon Text"/>
    <w:basedOn w:val="a"/>
    <w:link w:val="af"/>
    <w:rsid w:val="00645C32"/>
    <w:rPr>
      <w:sz w:val="18"/>
      <w:szCs w:val="18"/>
    </w:rPr>
  </w:style>
  <w:style w:type="character" w:customStyle="1" w:styleId="af">
    <w:name w:val="批注框文本 字符"/>
    <w:basedOn w:val="a0"/>
    <w:link w:val="ae"/>
    <w:rsid w:val="00645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523">
      <w:bodyDiv w:val="1"/>
      <w:marLeft w:val="0"/>
      <w:marRight w:val="0"/>
      <w:marTop w:val="0"/>
      <w:marBottom w:val="0"/>
      <w:divBdr>
        <w:top w:val="none" w:sz="0" w:space="0" w:color="auto"/>
        <w:left w:val="none" w:sz="0" w:space="0" w:color="auto"/>
        <w:bottom w:val="none" w:sz="0" w:space="0" w:color="auto"/>
        <w:right w:val="none" w:sz="0" w:space="0" w:color="auto"/>
      </w:divBdr>
    </w:div>
    <w:div w:id="1074208921">
      <w:bodyDiv w:val="1"/>
      <w:marLeft w:val="0"/>
      <w:marRight w:val="0"/>
      <w:marTop w:val="0"/>
      <w:marBottom w:val="0"/>
      <w:divBdr>
        <w:top w:val="none" w:sz="0" w:space="0" w:color="auto"/>
        <w:left w:val="none" w:sz="0" w:space="0" w:color="auto"/>
        <w:bottom w:val="none" w:sz="0" w:space="0" w:color="auto"/>
        <w:right w:val="none" w:sz="0" w:space="0" w:color="auto"/>
      </w:divBdr>
    </w:div>
    <w:div w:id="1103301960">
      <w:bodyDiv w:val="1"/>
      <w:marLeft w:val="0"/>
      <w:marRight w:val="0"/>
      <w:marTop w:val="0"/>
      <w:marBottom w:val="0"/>
      <w:divBdr>
        <w:top w:val="none" w:sz="0" w:space="0" w:color="auto"/>
        <w:left w:val="none" w:sz="0" w:space="0" w:color="auto"/>
        <w:bottom w:val="none" w:sz="0" w:space="0" w:color="auto"/>
        <w:right w:val="none" w:sz="0" w:space="0" w:color="auto"/>
      </w:divBdr>
    </w:div>
    <w:div w:id="2046519141">
      <w:bodyDiv w:val="1"/>
      <w:marLeft w:val="0"/>
      <w:marRight w:val="0"/>
      <w:marTop w:val="0"/>
      <w:marBottom w:val="0"/>
      <w:divBdr>
        <w:top w:val="none" w:sz="0" w:space="0" w:color="auto"/>
        <w:left w:val="none" w:sz="0" w:space="0" w:color="auto"/>
        <w:bottom w:val="none" w:sz="0" w:space="0" w:color="auto"/>
        <w:right w:val="none" w:sz="0" w:space="0" w:color="auto"/>
      </w:divBdr>
    </w:div>
    <w:div w:id="214133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mdcalc.com/national-early-warning-score-news-2" TargetMode="External"/><Relationship Id="rId4" Type="http://schemas.openxmlformats.org/officeDocument/2006/relationships/settings" Target="settings.xml"/><Relationship Id="rId9" Type="http://schemas.openxmlformats.org/officeDocument/2006/relationships/hyperlink" Target="https://www.mdcalc.com/national-early-warning-score-news-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A84C-91C6-4396-B144-6E5DB738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7952</Words>
  <Characters>45328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2022-07-05T02:21:00Z</dcterms:created>
  <dcterms:modified xsi:type="dcterms:W3CDTF">2022-07-05T02:21:00Z</dcterms:modified>
</cp:coreProperties>
</file>