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3771" w14:textId="77777777" w:rsidR="005E64B8" w:rsidRDefault="00F5493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AC2CCBB" w14:textId="77777777" w:rsidR="005E64B8" w:rsidRDefault="00F5493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73342</w:t>
      </w:r>
    </w:p>
    <w:p w14:paraId="5E35043D" w14:textId="77777777" w:rsidR="005E64B8" w:rsidRDefault="00F5493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2F07DFD" w14:textId="77777777" w:rsidR="005E64B8" w:rsidRDefault="005E64B8">
      <w:pPr>
        <w:spacing w:line="360" w:lineRule="auto"/>
        <w:jc w:val="both"/>
      </w:pPr>
    </w:p>
    <w:p w14:paraId="4F1E26FB" w14:textId="77777777" w:rsidR="005E64B8" w:rsidRDefault="00F5493E">
      <w:pPr>
        <w:spacing w:line="360" w:lineRule="auto"/>
        <w:jc w:val="both"/>
      </w:pPr>
      <w:r>
        <w:rPr>
          <w:rFonts w:ascii="Book Antiqua" w:eastAsia="Book Antiqua" w:hAnsi="Book Antiqua" w:cs="Book Antiqua"/>
          <w:b/>
          <w:color w:val="000000"/>
        </w:rPr>
        <w:t>Clinical manifestations and gene analysis of Hutchinson-Gilford progeria syndrome: A case report</w:t>
      </w:r>
    </w:p>
    <w:p w14:paraId="52CA3D61" w14:textId="77777777" w:rsidR="005E64B8" w:rsidRDefault="005E64B8">
      <w:pPr>
        <w:spacing w:line="360" w:lineRule="auto"/>
        <w:jc w:val="both"/>
      </w:pPr>
    </w:p>
    <w:p w14:paraId="33A1960B" w14:textId="77777777" w:rsidR="005E64B8" w:rsidRDefault="00F5493E">
      <w:pPr>
        <w:spacing w:line="360" w:lineRule="auto"/>
        <w:jc w:val="both"/>
      </w:pPr>
      <w:r>
        <w:rPr>
          <w:rFonts w:ascii="Book Antiqua" w:eastAsia="Book Antiqua" w:hAnsi="Book Antiqua" w:cs="Book Antiqua"/>
          <w:color w:val="000000"/>
        </w:rPr>
        <w:t xml:space="preserve">Zhang </w:t>
      </w:r>
      <w:r>
        <w:rPr>
          <w:rFonts w:ascii="Book Antiqua" w:hAnsi="Book Antiqua" w:cs="Book Antiqua" w:hint="eastAsia"/>
          <w:color w:val="000000"/>
          <w:lang w:eastAsia="zh-CN"/>
        </w:rPr>
        <w:t xml:space="preserve">SL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Clinical analysis of HGPS</w:t>
      </w:r>
    </w:p>
    <w:p w14:paraId="5905FBBC" w14:textId="77777777" w:rsidR="005E64B8" w:rsidRDefault="005E64B8">
      <w:pPr>
        <w:spacing w:line="360" w:lineRule="auto"/>
        <w:jc w:val="both"/>
      </w:pPr>
    </w:p>
    <w:p w14:paraId="55975009" w14:textId="77777777" w:rsidR="005E64B8" w:rsidRDefault="00F5493E">
      <w:pPr>
        <w:spacing w:line="360" w:lineRule="auto"/>
        <w:jc w:val="both"/>
      </w:pP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-Li Zhang, Shuang-Zhu Lin, Yan-</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Zhou, Wan-Qi Wang, Jia-Yi Li, Cui Wang, Qi-Ming Pang</w:t>
      </w:r>
    </w:p>
    <w:p w14:paraId="28E642F6" w14:textId="77777777" w:rsidR="005E64B8" w:rsidRDefault="005E64B8">
      <w:pPr>
        <w:spacing w:line="360" w:lineRule="auto"/>
        <w:jc w:val="both"/>
      </w:pPr>
    </w:p>
    <w:p w14:paraId="24A39B1B" w14:textId="77777777" w:rsidR="005E64B8" w:rsidRDefault="00F5493E">
      <w:pPr>
        <w:spacing w:line="360" w:lineRule="auto"/>
        <w:jc w:val="both"/>
      </w:pPr>
      <w:r>
        <w:rPr>
          <w:rFonts w:ascii="Book Antiqua" w:eastAsia="Book Antiqua" w:hAnsi="Book Antiqua" w:cs="Book Antiqua"/>
          <w:b/>
          <w:bCs/>
          <w:color w:val="000000"/>
        </w:rPr>
        <w:t xml:space="preserve">Su-Li Zhang, Cui Wang, Qi-Ming Pang, </w:t>
      </w:r>
      <w:r>
        <w:rPr>
          <w:rFonts w:ascii="Book Antiqua" w:eastAsia="Book Antiqua" w:hAnsi="Book Antiqua" w:cs="Book Antiqua"/>
          <w:color w:val="000000"/>
        </w:rPr>
        <w:t>Department of Neuroscience, Hainan Women and Children's Medical Center, Haikou 570100, Hainan Province, China</w:t>
      </w:r>
    </w:p>
    <w:p w14:paraId="33821614" w14:textId="77777777" w:rsidR="005E64B8" w:rsidRDefault="005E64B8">
      <w:pPr>
        <w:spacing w:line="360" w:lineRule="auto"/>
        <w:jc w:val="both"/>
      </w:pPr>
    </w:p>
    <w:p w14:paraId="2095CABE" w14:textId="77777777" w:rsidR="005E64B8" w:rsidRDefault="00F5493E">
      <w:pPr>
        <w:spacing w:line="360" w:lineRule="auto"/>
        <w:jc w:val="both"/>
      </w:pPr>
      <w:r>
        <w:rPr>
          <w:rFonts w:ascii="Book Antiqua" w:eastAsia="Book Antiqua" w:hAnsi="Book Antiqua" w:cs="Book Antiqua"/>
          <w:b/>
          <w:bCs/>
          <w:color w:val="000000"/>
        </w:rPr>
        <w:t>Shuang-Zhu Lin, Yan-</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Zhou, </w:t>
      </w:r>
      <w:r>
        <w:rPr>
          <w:rFonts w:ascii="Book Antiqua" w:eastAsia="Book Antiqua" w:hAnsi="Book Antiqua" w:cs="Book Antiqua"/>
          <w:color w:val="000000"/>
        </w:rPr>
        <w:t>Diagnosis and Treatment Center for Children, First Affiliated Hospital to Changchun University of Chinese Medicine, Changchun 130021, Jilin Province, China</w:t>
      </w:r>
    </w:p>
    <w:p w14:paraId="2D8FADD2" w14:textId="77777777" w:rsidR="005E64B8" w:rsidRDefault="005E64B8">
      <w:pPr>
        <w:spacing w:line="360" w:lineRule="auto"/>
        <w:jc w:val="both"/>
      </w:pPr>
    </w:p>
    <w:p w14:paraId="7C0C201C" w14:textId="77777777" w:rsidR="005E64B8" w:rsidRDefault="00F5493E">
      <w:pPr>
        <w:spacing w:line="360" w:lineRule="auto"/>
        <w:jc w:val="both"/>
      </w:pPr>
      <w:r>
        <w:rPr>
          <w:rFonts w:ascii="Book Antiqua" w:eastAsia="Book Antiqua" w:hAnsi="Book Antiqua" w:cs="Book Antiqua"/>
          <w:b/>
          <w:bCs/>
          <w:color w:val="000000"/>
        </w:rPr>
        <w:t xml:space="preserve">Wan-Qi Wang, Jia-Yi Li, </w:t>
      </w:r>
      <w:r>
        <w:rPr>
          <w:rFonts w:ascii="Book Antiqua" w:eastAsia="Book Antiqua" w:hAnsi="Book Antiqua" w:cs="Book Antiqua"/>
          <w:color w:val="000000"/>
        </w:rPr>
        <w:t>Changchun University of Chinese Medicine, Changchun 130000, Jilin Province, China</w:t>
      </w:r>
    </w:p>
    <w:p w14:paraId="7838D5AB" w14:textId="77777777" w:rsidR="005E64B8" w:rsidRDefault="005E64B8">
      <w:pPr>
        <w:spacing w:line="360" w:lineRule="auto"/>
        <w:jc w:val="both"/>
        <w:rPr>
          <w:rFonts w:ascii="Book Antiqua" w:hAnsi="Book Antiqua" w:cs="Book Antiqua"/>
          <w:color w:val="000000"/>
          <w:lang w:eastAsia="zh-CN"/>
        </w:rPr>
      </w:pPr>
    </w:p>
    <w:p w14:paraId="3769F8EF" w14:textId="77777777" w:rsidR="005E64B8" w:rsidRDefault="00F5493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SL and Lin SZ collected and analyzed all clinical data and wrote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Zhou YQ and Wang C participated in the collation of the literature and the chart research</w:t>
      </w:r>
      <w:r>
        <w:rPr>
          <w:rFonts w:ascii="Book Antiqua" w:hAnsi="Book Antiqua" w:cs="Book Antiqua" w:hint="eastAsia"/>
          <w:color w:val="000000"/>
          <w:lang w:eastAsia="zh-CN"/>
        </w:rPr>
        <w:t>;</w:t>
      </w:r>
      <w:r>
        <w:rPr>
          <w:rFonts w:ascii="Book Antiqua" w:eastAsia="Book Antiqua" w:hAnsi="Book Antiqua" w:cs="Book Antiqua"/>
          <w:color w:val="000000"/>
        </w:rPr>
        <w:t xml:space="preserve"> Pang QM was involved in the genetic diagnosis and treatment of the patient</w:t>
      </w:r>
      <w:r>
        <w:rPr>
          <w:rFonts w:ascii="Book Antiqua" w:hAnsi="Book Antiqua" w:cs="Book Antiqua" w:hint="eastAsia"/>
          <w:color w:val="000000"/>
          <w:lang w:eastAsia="zh-CN"/>
        </w:rPr>
        <w:t>;</w:t>
      </w:r>
      <w:r>
        <w:rPr>
          <w:rFonts w:ascii="Book Antiqua" w:eastAsia="Book Antiqua" w:hAnsi="Book Antiqua" w:cs="Book Antiqua"/>
          <w:color w:val="000000"/>
        </w:rPr>
        <w:t xml:space="preserve"> Lin SZ, Zhou YQ, Wang WQ</w:t>
      </w:r>
      <w:r w:rsidR="0002737A">
        <w:rPr>
          <w:rFonts w:ascii="Book Antiqua" w:eastAsia="Book Antiqua" w:hAnsi="Book Antiqua" w:cs="Book Antiqua"/>
          <w:color w:val="000000"/>
        </w:rPr>
        <w:t>,</w:t>
      </w:r>
      <w:r>
        <w:rPr>
          <w:rFonts w:ascii="Book Antiqua" w:eastAsia="Book Antiqua" w:hAnsi="Book Antiqua" w:cs="Book Antiqua"/>
          <w:color w:val="000000"/>
        </w:rPr>
        <w:t xml:space="preserve"> and Li JY substantially participated in drafting and revising the important intellectual content of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ll authors involved have read and approved the final manuscript.</w:t>
      </w:r>
    </w:p>
    <w:p w14:paraId="777FAD61" w14:textId="77777777" w:rsidR="005E64B8" w:rsidRDefault="005E64B8">
      <w:pPr>
        <w:spacing w:line="360" w:lineRule="auto"/>
        <w:jc w:val="both"/>
      </w:pPr>
    </w:p>
    <w:p w14:paraId="782B6A28" w14:textId="77777777" w:rsidR="005E64B8" w:rsidRDefault="00F5493E">
      <w:pPr>
        <w:spacing w:line="360" w:lineRule="auto"/>
        <w:jc w:val="both"/>
      </w:pPr>
      <w:r>
        <w:rPr>
          <w:rFonts w:ascii="Book Antiqua" w:eastAsia="Book Antiqua" w:hAnsi="Book Antiqua" w:cs="Book Antiqua"/>
          <w:b/>
          <w:bCs/>
          <w:color w:val="000000"/>
        </w:rPr>
        <w:lastRenderedPageBreak/>
        <w:t>Supported by</w:t>
      </w:r>
      <w:r>
        <w:rPr>
          <w:rFonts w:ascii="Book Antiqua" w:hAnsi="Book Antiqua" w:cs="Book Antiqua" w:hint="eastAsia"/>
          <w:color w:val="000000"/>
          <w:lang w:eastAsia="zh-CN"/>
        </w:rPr>
        <w:t xml:space="preserve"> </w:t>
      </w:r>
      <w:r>
        <w:rPr>
          <w:rFonts w:ascii="Book Antiqua" w:eastAsia="Book Antiqua" w:hAnsi="Book Antiqua" w:cs="Book Antiqua"/>
          <w:color w:val="000000"/>
        </w:rPr>
        <w:t>Hainan Province Clinical Medical Center</w:t>
      </w:r>
      <w:r>
        <w:rPr>
          <w:rFonts w:ascii="Book Antiqua" w:hAnsi="Book Antiqua" w:cs="Book Antiqua" w:hint="eastAsia"/>
          <w:color w:val="000000"/>
          <w:lang w:eastAsia="zh-CN"/>
        </w:rPr>
        <w:t>, No. (2021)75 and No. (2021)276</w:t>
      </w:r>
      <w:r>
        <w:rPr>
          <w:rFonts w:ascii="Book Antiqua" w:eastAsia="Book Antiqua" w:hAnsi="Book Antiqua" w:cs="Book Antiqua"/>
          <w:color w:val="000000"/>
        </w:rPr>
        <w:t>.</w:t>
      </w:r>
    </w:p>
    <w:p w14:paraId="34946D8E" w14:textId="77777777" w:rsidR="005E64B8" w:rsidRDefault="005E64B8">
      <w:pPr>
        <w:spacing w:line="360" w:lineRule="auto"/>
        <w:jc w:val="both"/>
      </w:pPr>
    </w:p>
    <w:p w14:paraId="3D3B9F27" w14:textId="77777777" w:rsidR="005E64B8" w:rsidRDefault="00F5493E">
      <w:pPr>
        <w:spacing w:line="360" w:lineRule="auto"/>
        <w:jc w:val="both"/>
      </w:pPr>
      <w:r>
        <w:rPr>
          <w:rFonts w:ascii="Book Antiqua" w:eastAsia="Book Antiqua" w:hAnsi="Book Antiqua" w:cs="Book Antiqua"/>
          <w:b/>
          <w:bCs/>
          <w:color w:val="000000"/>
        </w:rPr>
        <w:t xml:space="preserve">Corresponding author: Qi-Ming Pang, MD, Associate Chief Physician, </w:t>
      </w:r>
      <w:r>
        <w:rPr>
          <w:rFonts w:ascii="Book Antiqua" w:eastAsia="Book Antiqua" w:hAnsi="Book Antiqua" w:cs="Book Antiqua"/>
          <w:color w:val="000000"/>
        </w:rPr>
        <w:t xml:space="preserve">Department of Neuroscience, Hainan Women and Children's Medical Center, No. 15 </w:t>
      </w:r>
      <w:proofErr w:type="spellStart"/>
      <w:r>
        <w:rPr>
          <w:rFonts w:ascii="Book Antiqua" w:eastAsia="Book Antiqua" w:hAnsi="Book Antiqua" w:cs="Book Antiqua"/>
          <w:color w:val="000000"/>
        </w:rPr>
        <w:t>Longkun</w:t>
      </w:r>
      <w:proofErr w:type="spellEnd"/>
      <w:r>
        <w:rPr>
          <w:rFonts w:ascii="Book Antiqua" w:eastAsia="Book Antiqua" w:hAnsi="Book Antiqua" w:cs="Book Antiqua"/>
          <w:color w:val="000000"/>
        </w:rPr>
        <w:t xml:space="preserve"> Nan Lu, Haikou 570100, Hainan Province, China. 69704936@qq.com</w:t>
      </w:r>
    </w:p>
    <w:p w14:paraId="33556858" w14:textId="77777777" w:rsidR="005E64B8" w:rsidRDefault="005E64B8">
      <w:pPr>
        <w:spacing w:line="360" w:lineRule="auto"/>
        <w:jc w:val="both"/>
      </w:pPr>
    </w:p>
    <w:p w14:paraId="6E90D541" w14:textId="77777777" w:rsidR="005E64B8" w:rsidRDefault="00F5493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19, 2021</w:t>
      </w:r>
    </w:p>
    <w:p w14:paraId="4551FDEC" w14:textId="77777777" w:rsidR="005E64B8" w:rsidRDefault="00F5493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10, 2022</w:t>
      </w:r>
    </w:p>
    <w:p w14:paraId="7587225E" w14:textId="4EEF04F5" w:rsidR="005E64B8" w:rsidRDefault="00F5493E">
      <w:pPr>
        <w:spacing w:line="360" w:lineRule="auto"/>
        <w:jc w:val="both"/>
      </w:pPr>
      <w:r>
        <w:rPr>
          <w:rFonts w:ascii="Book Antiqua" w:eastAsia="Book Antiqua" w:hAnsi="Book Antiqua" w:cs="Book Antiqua"/>
          <w:b/>
          <w:bCs/>
          <w:color w:val="000000"/>
        </w:rPr>
        <w:t xml:space="preserve">Accepted: </w:t>
      </w:r>
      <w:ins w:id="0" w:author="Liansheng Ma" w:date="2022-03-26T06:07:00Z">
        <w:r w:rsidR="004800D5" w:rsidRPr="004800D5">
          <w:rPr>
            <w:rFonts w:ascii="Book Antiqua" w:eastAsia="Book Antiqua" w:hAnsi="Book Antiqua" w:cs="Book Antiqua"/>
            <w:b/>
            <w:bCs/>
            <w:color w:val="000000"/>
          </w:rPr>
          <w:t>March 26, 2022</w:t>
        </w:r>
      </w:ins>
    </w:p>
    <w:p w14:paraId="5C3E75F8" w14:textId="77777777" w:rsidR="005E64B8" w:rsidRDefault="00F5493E">
      <w:pPr>
        <w:spacing w:line="360" w:lineRule="auto"/>
        <w:jc w:val="both"/>
      </w:pPr>
      <w:r>
        <w:rPr>
          <w:rFonts w:ascii="Book Antiqua" w:eastAsia="Book Antiqua" w:hAnsi="Book Antiqua" w:cs="Book Antiqua"/>
          <w:b/>
          <w:bCs/>
          <w:color w:val="000000"/>
        </w:rPr>
        <w:t xml:space="preserve">Published online: </w:t>
      </w:r>
    </w:p>
    <w:p w14:paraId="634094D1" w14:textId="77777777" w:rsidR="005E64B8" w:rsidRDefault="005E64B8">
      <w:pPr>
        <w:spacing w:line="360" w:lineRule="auto"/>
        <w:jc w:val="both"/>
        <w:sectPr w:rsidR="005E64B8">
          <w:footerReference w:type="default" r:id="rId7"/>
          <w:pgSz w:w="12240" w:h="15840"/>
          <w:pgMar w:top="1440" w:right="1440" w:bottom="1440" w:left="1440" w:header="720" w:footer="720" w:gutter="0"/>
          <w:cols w:space="720"/>
          <w:docGrid w:linePitch="360"/>
        </w:sectPr>
      </w:pPr>
    </w:p>
    <w:p w14:paraId="3F99FB14" w14:textId="77777777" w:rsidR="005E64B8" w:rsidRDefault="00F5493E">
      <w:pPr>
        <w:spacing w:line="360" w:lineRule="auto"/>
        <w:jc w:val="both"/>
      </w:pPr>
      <w:r>
        <w:rPr>
          <w:rFonts w:ascii="Book Antiqua" w:eastAsia="Book Antiqua" w:hAnsi="Book Antiqua" w:cs="Book Antiqua"/>
          <w:b/>
          <w:color w:val="000000"/>
        </w:rPr>
        <w:lastRenderedPageBreak/>
        <w:t>Abstract</w:t>
      </w:r>
    </w:p>
    <w:p w14:paraId="1142105A" w14:textId="77777777" w:rsidR="005E64B8" w:rsidRDefault="00F5493E">
      <w:pPr>
        <w:spacing w:line="360" w:lineRule="auto"/>
        <w:jc w:val="both"/>
      </w:pPr>
      <w:r>
        <w:rPr>
          <w:rFonts w:ascii="Book Antiqua" w:eastAsia="Book Antiqua" w:hAnsi="Book Antiqua" w:cs="Book Antiqua"/>
          <w:color w:val="000000"/>
        </w:rPr>
        <w:t>BACKGROUND</w:t>
      </w:r>
    </w:p>
    <w:p w14:paraId="2E79F742" w14:textId="77777777" w:rsidR="005E64B8" w:rsidRDefault="00F5493E">
      <w:pPr>
        <w:spacing w:line="360" w:lineRule="auto"/>
        <w:jc w:val="both"/>
      </w:pPr>
      <w:r>
        <w:rPr>
          <w:rFonts w:ascii="Book Antiqua" w:eastAsia="Book Antiqua" w:hAnsi="Book Antiqua" w:cs="Book Antiqua"/>
          <w:color w:val="000000"/>
        </w:rPr>
        <w:t>This case report describes a child with Hutchinson</w:t>
      </w:r>
      <w:r>
        <w:rPr>
          <w:rFonts w:ascii="Book Antiqua" w:hAnsi="Book Antiqua" w:cs="Book Antiqua" w:hint="eastAsia"/>
          <w:color w:val="000000"/>
          <w:lang w:eastAsia="zh-CN"/>
        </w:rPr>
        <w:t>-</w:t>
      </w:r>
      <w:r>
        <w:rPr>
          <w:rFonts w:ascii="Book Antiqua" w:eastAsia="Book Antiqua" w:hAnsi="Book Antiqua" w:cs="Book Antiqua"/>
          <w:color w:val="000000"/>
        </w:rPr>
        <w:t xml:space="preserve">Gilford progeria syndrome (HGPS, OMIM: 176670) caused by </w:t>
      </w:r>
      <w:r>
        <w:rPr>
          <w:rFonts w:ascii="Book Antiqua" w:eastAsia="Book Antiqua" w:hAnsi="Book Antiqua" w:cs="Book Antiqua"/>
          <w:i/>
          <w:color w:val="000000"/>
        </w:rPr>
        <w:t>LMNA</w:t>
      </w:r>
      <w:r>
        <w:rPr>
          <w:rFonts w:ascii="Book Antiqua" w:eastAsia="Book Antiqua" w:hAnsi="Book Antiqua" w:cs="Book Antiqua"/>
          <w:color w:val="000000"/>
        </w:rPr>
        <w:t xml:space="preserve"> (OMIM: 150330) gene mutation, and we have previously analyzed the clinical manifestations and imaging characteristics of this case. After 1-year treatment and follow-up, we focus on analyzing the changes in the clinical manifestations and genetic diagnosis of the </w:t>
      </w:r>
      <w:r w:rsidR="0002737A">
        <w:rPr>
          <w:rFonts w:ascii="Book Antiqua" w:eastAsia="Book Antiqua" w:hAnsi="Book Antiqua" w:cs="Book Antiqua"/>
          <w:color w:val="000000"/>
        </w:rPr>
        <w:t>patient</w:t>
      </w:r>
      <w:r>
        <w:rPr>
          <w:rFonts w:ascii="Book Antiqua" w:eastAsia="Book Antiqua" w:hAnsi="Book Antiqua" w:cs="Book Antiqua"/>
          <w:color w:val="000000"/>
        </w:rPr>
        <w:t>.</w:t>
      </w:r>
    </w:p>
    <w:p w14:paraId="180F590C" w14:textId="77777777" w:rsidR="005E64B8" w:rsidRDefault="005E64B8">
      <w:pPr>
        <w:spacing w:line="360" w:lineRule="auto"/>
        <w:jc w:val="both"/>
      </w:pPr>
    </w:p>
    <w:p w14:paraId="1FD7F26F" w14:textId="77777777" w:rsidR="005E64B8" w:rsidRDefault="00F5493E">
      <w:pPr>
        <w:spacing w:line="360" w:lineRule="auto"/>
        <w:jc w:val="both"/>
      </w:pPr>
      <w:r>
        <w:rPr>
          <w:rFonts w:ascii="Book Antiqua" w:eastAsia="Book Antiqua" w:hAnsi="Book Antiqua" w:cs="Book Antiqua"/>
          <w:color w:val="000000"/>
        </w:rPr>
        <w:t>CASE SUMMARY</w:t>
      </w:r>
    </w:p>
    <w:p w14:paraId="3A7C5455" w14:textId="77777777" w:rsidR="005E64B8" w:rsidRDefault="00F5493E">
      <w:pPr>
        <w:spacing w:line="360" w:lineRule="auto"/>
        <w:jc w:val="both"/>
      </w:pPr>
      <w:r>
        <w:rPr>
          <w:rFonts w:ascii="Book Antiqua" w:eastAsia="Book Antiqua" w:hAnsi="Book Antiqua" w:cs="Book Antiqua"/>
          <w:color w:val="000000"/>
        </w:rPr>
        <w:t>In April</w:t>
      </w:r>
      <w:r w:rsidR="0002737A">
        <w:rPr>
          <w:rFonts w:ascii="Book Antiqua" w:eastAsia="Book Antiqua" w:hAnsi="Book Antiqua" w:cs="Book Antiqua"/>
          <w:color w:val="000000"/>
        </w:rPr>
        <w:t xml:space="preserve"> </w:t>
      </w:r>
      <w:r>
        <w:rPr>
          <w:rFonts w:ascii="Book Antiqua" w:eastAsia="Book Antiqua" w:hAnsi="Book Antiqua" w:cs="Book Antiqua"/>
          <w:color w:val="000000"/>
        </w:rPr>
        <w:t xml:space="preserve">2020, a 2-year-old boy with HGPS was found to have </w:t>
      </w:r>
      <w:r w:rsidR="0002737A">
        <w:rPr>
          <w:rFonts w:ascii="Book Antiqua" w:eastAsia="Book Antiqua" w:hAnsi="Book Antiqua" w:cs="Book Antiqua"/>
          <w:color w:val="000000"/>
        </w:rPr>
        <w:t xml:space="preserve">an </w:t>
      </w:r>
      <w:r>
        <w:rPr>
          <w:rFonts w:ascii="Book Antiqua" w:eastAsia="Book Antiqua" w:hAnsi="Book Antiqua" w:cs="Book Antiqua"/>
          <w:color w:val="000000"/>
        </w:rPr>
        <w:t xml:space="preserve">abnormal appearance, and growth and development lagged behind those of children of the same age. The child’s weight did not increase normally, the veins of the head were clearly visible, and he had shallow skin color and sparse yellow hair. Peripheral blood DNA samples obtained from the patient and his parents were sequenced using high-throughput whole-exosome sequencing, which was verified by Sanger sequencing. The results showed that there was a synonymous heterozygous mutation of C.1824 C&gt;T (P. G608G) in the </w:t>
      </w:r>
      <w:r>
        <w:rPr>
          <w:rFonts w:ascii="Book Antiqua" w:eastAsia="Book Antiqua" w:hAnsi="Book Antiqua" w:cs="Book Antiqua"/>
          <w:i/>
          <w:color w:val="000000"/>
        </w:rPr>
        <w:t>LMNA</w:t>
      </w:r>
      <w:r>
        <w:rPr>
          <w:rFonts w:ascii="Book Antiqua" w:eastAsia="Book Antiqua" w:hAnsi="Book Antiqua" w:cs="Book Antiqua"/>
          <w:color w:val="000000"/>
        </w:rPr>
        <w:t xml:space="preserve"> gene.</w:t>
      </w:r>
    </w:p>
    <w:p w14:paraId="4EBC09B5" w14:textId="77777777" w:rsidR="005E64B8" w:rsidRDefault="005E64B8">
      <w:pPr>
        <w:spacing w:line="360" w:lineRule="auto"/>
        <w:jc w:val="both"/>
      </w:pPr>
    </w:p>
    <w:p w14:paraId="1ECD53E0" w14:textId="77777777" w:rsidR="005E64B8" w:rsidRDefault="00F5493E">
      <w:pPr>
        <w:spacing w:line="360" w:lineRule="auto"/>
        <w:jc w:val="both"/>
      </w:pPr>
      <w:r>
        <w:rPr>
          <w:rFonts w:ascii="Book Antiqua" w:eastAsia="Book Antiqua" w:hAnsi="Book Antiqua" w:cs="Book Antiqua"/>
          <w:color w:val="000000"/>
        </w:rPr>
        <w:t>CONCLUSION</w:t>
      </w:r>
    </w:p>
    <w:p w14:paraId="46177A29" w14:textId="77777777" w:rsidR="005E64B8" w:rsidRDefault="00F5493E">
      <w:pPr>
        <w:spacing w:line="360" w:lineRule="auto"/>
        <w:jc w:val="both"/>
      </w:pPr>
      <w:r>
        <w:rPr>
          <w:rFonts w:ascii="Book Antiqua" w:eastAsia="Book Antiqua" w:hAnsi="Book Antiqua" w:cs="Book Antiqua"/>
          <w:color w:val="000000"/>
        </w:rPr>
        <w:t xml:space="preserve">Mutation of the </w:t>
      </w:r>
      <w:r>
        <w:rPr>
          <w:rFonts w:ascii="Book Antiqua" w:eastAsia="Book Antiqua" w:hAnsi="Book Antiqua" w:cs="Book Antiqua"/>
          <w:i/>
          <w:color w:val="000000"/>
        </w:rPr>
        <w:t>LMNA</w:t>
      </w:r>
      <w:r>
        <w:rPr>
          <w:rFonts w:ascii="Book Antiqua" w:eastAsia="Book Antiqua" w:hAnsi="Book Antiqua" w:cs="Book Antiqua"/>
          <w:color w:val="000000"/>
        </w:rPr>
        <w:t xml:space="preserve"> gene provides a molecular basis for diagnosis of HGPS and genetic counseling of the family.</w:t>
      </w:r>
    </w:p>
    <w:p w14:paraId="0DB6632B" w14:textId="77777777" w:rsidR="005E64B8" w:rsidRDefault="005E64B8">
      <w:pPr>
        <w:spacing w:line="360" w:lineRule="auto"/>
        <w:jc w:val="both"/>
      </w:pPr>
    </w:p>
    <w:p w14:paraId="29072E28" w14:textId="77777777" w:rsidR="005E64B8" w:rsidRDefault="00F5493E">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Hutchinson</w:t>
      </w:r>
      <w:r>
        <w:rPr>
          <w:rFonts w:ascii="Book Antiqua" w:hAnsi="Book Antiqua" w:cs="Book Antiqua" w:hint="eastAsia"/>
          <w:color w:val="000000"/>
          <w:lang w:eastAsia="zh-CN"/>
        </w:rPr>
        <w:t>-</w:t>
      </w:r>
      <w:r>
        <w:rPr>
          <w:rFonts w:ascii="Book Antiqua" w:eastAsia="Book Antiqua" w:hAnsi="Book Antiqua" w:cs="Book Antiqua"/>
          <w:color w:val="000000"/>
        </w:rPr>
        <w:t xml:space="preserve">Gilford progeria syndrome; </w:t>
      </w:r>
      <w:r>
        <w:rPr>
          <w:rFonts w:ascii="Book Antiqua" w:eastAsia="Book Antiqua" w:hAnsi="Book Antiqua" w:cs="Book Antiqua"/>
          <w:i/>
          <w:color w:val="000000"/>
        </w:rPr>
        <w:t>LMNA</w:t>
      </w:r>
      <w:r>
        <w:rPr>
          <w:rFonts w:ascii="Book Antiqua" w:eastAsia="Book Antiqua" w:hAnsi="Book Antiqua" w:cs="Book Antiqua"/>
          <w:color w:val="000000"/>
        </w:rPr>
        <w:t>; Children; Physiological function; Organ aging</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ase report</w:t>
      </w:r>
    </w:p>
    <w:p w14:paraId="13827D97" w14:textId="77777777" w:rsidR="005E64B8" w:rsidRDefault="005E64B8">
      <w:pPr>
        <w:spacing w:line="360" w:lineRule="auto"/>
        <w:jc w:val="both"/>
      </w:pPr>
    </w:p>
    <w:p w14:paraId="1018C128" w14:textId="77777777" w:rsidR="005E64B8" w:rsidRDefault="00F5493E">
      <w:pPr>
        <w:spacing w:line="360" w:lineRule="auto"/>
        <w:jc w:val="both"/>
      </w:pPr>
      <w:r>
        <w:rPr>
          <w:rFonts w:ascii="Book Antiqua" w:eastAsia="Book Antiqua" w:hAnsi="Book Antiqua" w:cs="Book Antiqua"/>
          <w:color w:val="000000"/>
        </w:rPr>
        <w:t xml:space="preserve">Zhang SL, Lin SZ, Zhou YQ, Wang WQ, Li JY, Wang C, Pang QM. Clinical manifestations and gene analysis of Hutchinson-Gilford progeria syndrome: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0B6D0F5" w14:textId="77777777" w:rsidR="005E64B8" w:rsidRDefault="005E64B8">
      <w:pPr>
        <w:spacing w:line="360" w:lineRule="auto"/>
        <w:jc w:val="both"/>
      </w:pPr>
    </w:p>
    <w:p w14:paraId="207B0E0A" w14:textId="77777777" w:rsidR="005E64B8" w:rsidRDefault="00F5493E">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The main clinical manifestations of Hutchinson</w:t>
      </w:r>
      <w:r>
        <w:rPr>
          <w:rFonts w:ascii="Book Antiqua" w:hAnsi="Book Antiqua" w:cs="Book Antiqua" w:hint="eastAsia"/>
          <w:color w:val="000000"/>
          <w:lang w:eastAsia="zh-CN"/>
        </w:rPr>
        <w:t>-</w:t>
      </w:r>
      <w:r>
        <w:rPr>
          <w:rFonts w:ascii="Book Antiqua" w:eastAsia="Book Antiqua" w:hAnsi="Book Antiqua" w:cs="Book Antiqua"/>
          <w:color w:val="000000"/>
        </w:rPr>
        <w:t xml:space="preserve">Gilford progeria syndrome (HGPS) in this 2-year-old boy were abnormal appearance, and growth and development lag behind children of the same age. DNA sequencing showed that there was a synonymous heterozygous mutation in the </w:t>
      </w:r>
      <w:r>
        <w:rPr>
          <w:rFonts w:ascii="Book Antiqua" w:eastAsia="Book Antiqua" w:hAnsi="Book Antiqua" w:cs="Book Antiqua"/>
          <w:i/>
          <w:color w:val="000000"/>
        </w:rPr>
        <w:t>LMNA</w:t>
      </w:r>
      <w:r>
        <w:rPr>
          <w:rFonts w:ascii="Book Antiqua" w:eastAsia="Book Antiqua" w:hAnsi="Book Antiqua" w:cs="Book Antiqua"/>
          <w:color w:val="000000"/>
        </w:rPr>
        <w:t xml:space="preserve"> gene. This study provides a molecular basis for the etiological diagnosis of HGPS and genetic counseling for the family.</w:t>
      </w:r>
    </w:p>
    <w:p w14:paraId="2BD6509A" w14:textId="77777777" w:rsidR="005E64B8" w:rsidRDefault="005E64B8">
      <w:pPr>
        <w:spacing w:line="360" w:lineRule="auto"/>
        <w:jc w:val="both"/>
      </w:pPr>
    </w:p>
    <w:p w14:paraId="57DEFBE9" w14:textId="77777777" w:rsidR="005E64B8" w:rsidRDefault="00F5493E">
      <w:pPr>
        <w:spacing w:line="360" w:lineRule="auto"/>
        <w:jc w:val="both"/>
      </w:pPr>
      <w:r>
        <w:rPr>
          <w:rFonts w:ascii="Book Antiqua" w:eastAsia="Book Antiqua" w:hAnsi="Book Antiqua" w:cs="Book Antiqua"/>
          <w:b/>
          <w:caps/>
          <w:color w:val="000000"/>
          <w:u w:val="single"/>
        </w:rPr>
        <w:t>INTRODUCTION</w:t>
      </w:r>
    </w:p>
    <w:p w14:paraId="2072FCED" w14:textId="77777777" w:rsidR="005E64B8" w:rsidRDefault="00F5493E">
      <w:pPr>
        <w:spacing w:line="360" w:lineRule="auto"/>
        <w:jc w:val="both"/>
      </w:pPr>
      <w:r>
        <w:rPr>
          <w:rFonts w:ascii="Book Antiqua" w:eastAsia="Book Antiqua" w:hAnsi="Book Antiqua" w:cs="Book Antiqua"/>
          <w:color w:val="000000"/>
        </w:rPr>
        <w:t>Hutchinson</w:t>
      </w:r>
      <w:r>
        <w:rPr>
          <w:rFonts w:ascii="Book Antiqua" w:hAnsi="Book Antiqua" w:cs="Book Antiqua" w:hint="eastAsia"/>
          <w:color w:val="000000"/>
          <w:lang w:eastAsia="zh-CN"/>
        </w:rPr>
        <w:t>-</w:t>
      </w:r>
      <w:r>
        <w:rPr>
          <w:rFonts w:ascii="Book Antiqua" w:eastAsia="Book Antiqua" w:hAnsi="Book Antiqua" w:cs="Book Antiqua"/>
          <w:color w:val="000000"/>
        </w:rPr>
        <w:t xml:space="preserve">Gilford progeria syndrome (HGPS) is a well-characterized premature aging disorder caused by mutations in </w:t>
      </w:r>
      <w:r w:rsidRPr="00262565">
        <w:rPr>
          <w:rFonts w:ascii="Book Antiqua" w:eastAsia="Book Antiqua" w:hAnsi="Book Antiqua" w:cs="Book Antiqua"/>
          <w:i/>
          <w:color w:val="000000"/>
        </w:rPr>
        <w:t>LMNA</w:t>
      </w:r>
      <w:r>
        <w:rPr>
          <w:rFonts w:ascii="Book Antiqua" w:eastAsia="Book Antiqua" w:hAnsi="Book Antiqua" w:cs="Book Antiqua"/>
          <w:color w:val="000000"/>
        </w:rPr>
        <w:t xml:space="preserve">, the gene encoding the nuclear scaffold proteins </w:t>
      </w:r>
      <w:proofErr w:type="spellStart"/>
      <w:r>
        <w:rPr>
          <w:rFonts w:ascii="Book Antiqua" w:eastAsia="Book Antiqua" w:hAnsi="Book Antiqua" w:cs="Book Antiqua"/>
          <w:color w:val="000000"/>
        </w:rPr>
        <w:t>lamin</w:t>
      </w:r>
      <w:r w:rsidR="0002737A">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A and </w:t>
      </w:r>
      <w:proofErr w:type="gramStart"/>
      <w:r>
        <w:rPr>
          <w:rFonts w:ascii="Book Antiqua" w:eastAsia="Book Antiqua" w:hAnsi="Book Antiqua" w:cs="Book Antiqua"/>
          <w:color w:val="000000"/>
        </w:rPr>
        <w:t>C</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w:t>
      </w:r>
      <w:r>
        <w:rPr>
          <w:rFonts w:ascii="Book Antiqua" w:eastAsia="Book Antiqua" w:hAnsi="Book Antiqua" w:cs="Book Antiqua"/>
          <w:color w:val="000000"/>
        </w:rPr>
        <w:t xml:space="preserve">e have previously analyzed the clinical manifestations and imaging characteristics of this </w:t>
      </w:r>
      <w:proofErr w:type="gramStart"/>
      <w:r>
        <w:rPr>
          <w:rFonts w:ascii="Book Antiqua" w:eastAsia="Book Antiqua" w:hAnsi="Book Antiqua" w:cs="Book Antiqua"/>
          <w:color w:val="000000"/>
        </w:rPr>
        <w:t>case</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HGPS is characterized by the presence of aging-associated symptoms, including lack of subcutaneous fat, alopecia, swollen veins, growth retardation, age spots, joint contractures, osteoporosis, cardiovascular pathology, and death due to heart attacks and strokes in </w:t>
      </w:r>
      <w:proofErr w:type="gramStart"/>
      <w:r>
        <w:rPr>
          <w:rFonts w:ascii="Book Antiqua" w:eastAsia="Book Antiqua" w:hAnsi="Book Antiqua" w:cs="Book Antiqua"/>
          <w:color w:val="000000"/>
        </w:rPr>
        <w:t>childhood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this study, a heterozygous mutation of the </w:t>
      </w:r>
      <w:r w:rsidRPr="00262565">
        <w:rPr>
          <w:rFonts w:ascii="Book Antiqua" w:eastAsia="Book Antiqua" w:hAnsi="Book Antiqua" w:cs="Book Antiqua"/>
          <w:i/>
          <w:color w:val="000000"/>
        </w:rPr>
        <w:t>LMNA</w:t>
      </w:r>
      <w:r>
        <w:rPr>
          <w:rFonts w:ascii="Book Antiqua" w:eastAsia="Book Antiqua" w:hAnsi="Book Antiqua" w:cs="Book Antiqua"/>
          <w:color w:val="000000"/>
        </w:rPr>
        <w:t xml:space="preserve"> gene was found by high-throughput whole-exosome sequencing in a 2-year-old patient with</w:t>
      </w:r>
      <w:r w:rsidR="0002737A">
        <w:rPr>
          <w:rFonts w:ascii="Book Antiqua" w:eastAsia="Book Antiqua" w:hAnsi="Book Antiqua" w:cs="Book Antiqua"/>
          <w:color w:val="000000"/>
        </w:rPr>
        <w:t xml:space="preserve"> an</w:t>
      </w:r>
      <w:r>
        <w:rPr>
          <w:rFonts w:ascii="Book Antiqua" w:eastAsia="Book Antiqua" w:hAnsi="Book Antiqua" w:cs="Book Antiqua"/>
          <w:color w:val="000000"/>
        </w:rPr>
        <w:t xml:space="preserve"> abnormal appearance, and growth and development lag behind those of children of the same age.</w:t>
      </w:r>
    </w:p>
    <w:p w14:paraId="765DDD6C" w14:textId="77777777" w:rsidR="005E64B8" w:rsidRDefault="005E64B8">
      <w:pPr>
        <w:spacing w:line="360" w:lineRule="auto"/>
        <w:jc w:val="both"/>
      </w:pPr>
    </w:p>
    <w:p w14:paraId="0A046376" w14:textId="77777777" w:rsidR="005E64B8" w:rsidRDefault="00F5493E">
      <w:pPr>
        <w:spacing w:line="360" w:lineRule="auto"/>
        <w:jc w:val="both"/>
      </w:pPr>
      <w:r>
        <w:rPr>
          <w:rFonts w:ascii="Book Antiqua" w:eastAsia="Book Antiqua" w:hAnsi="Book Antiqua" w:cs="Book Antiqua"/>
          <w:b/>
          <w:caps/>
          <w:color w:val="000000"/>
          <w:u w:val="single"/>
        </w:rPr>
        <w:t>CASE PRESENTATION</w:t>
      </w:r>
    </w:p>
    <w:p w14:paraId="656856A5" w14:textId="77777777" w:rsidR="005E64B8" w:rsidRDefault="00F5493E">
      <w:pPr>
        <w:spacing w:line="360" w:lineRule="auto"/>
        <w:jc w:val="both"/>
      </w:pPr>
      <w:r>
        <w:rPr>
          <w:rFonts w:ascii="Book Antiqua" w:eastAsia="Book Antiqua" w:hAnsi="Book Antiqua" w:cs="Book Antiqua"/>
          <w:b/>
          <w:i/>
          <w:color w:val="000000"/>
        </w:rPr>
        <w:t>Chief complaints</w:t>
      </w:r>
    </w:p>
    <w:p w14:paraId="6ED0DB4B" w14:textId="77777777" w:rsidR="005E64B8" w:rsidRDefault="00F5493E">
      <w:pPr>
        <w:spacing w:line="360" w:lineRule="auto"/>
        <w:jc w:val="both"/>
      </w:pPr>
      <w:r>
        <w:rPr>
          <w:rFonts w:ascii="Book Antiqua" w:eastAsia="Book Antiqua" w:hAnsi="Book Antiqua" w:cs="Book Antiqua"/>
          <w:color w:val="000000"/>
        </w:rPr>
        <w:t xml:space="preserve">A </w:t>
      </w:r>
      <w:r w:rsidR="0002737A">
        <w:rPr>
          <w:rFonts w:ascii="Book Antiqua" w:eastAsia="Book Antiqua" w:hAnsi="Book Antiqua" w:cs="Book Antiqua"/>
          <w:color w:val="000000"/>
        </w:rPr>
        <w:t>boy</w:t>
      </w:r>
      <w:r>
        <w:rPr>
          <w:rFonts w:ascii="Book Antiqua" w:eastAsia="Book Antiqua" w:hAnsi="Book Antiqua" w:cs="Book Antiqua"/>
          <w:color w:val="000000"/>
        </w:rPr>
        <w:t xml:space="preserve"> was age</w:t>
      </w:r>
      <w:r w:rsidR="0002737A">
        <w:rPr>
          <w:rFonts w:ascii="Book Antiqua" w:eastAsia="Book Antiqua" w:hAnsi="Book Antiqua" w:cs="Book Antiqua"/>
          <w:color w:val="000000"/>
        </w:rPr>
        <w:t>d</w:t>
      </w:r>
      <w:r>
        <w:rPr>
          <w:rFonts w:ascii="Book Antiqua" w:eastAsia="Book Antiqua" w:hAnsi="Book Antiqua" w:cs="Book Antiqua"/>
          <w:color w:val="000000"/>
        </w:rPr>
        <w:t xml:space="preserve"> 2 years and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at the time of diagnosis of HGPS, by which time, he had an abnormal appearance and his growth and development lagged behind those of children of his age.</w:t>
      </w:r>
    </w:p>
    <w:p w14:paraId="5D79C6E7" w14:textId="77777777" w:rsidR="005E64B8" w:rsidRDefault="005E64B8">
      <w:pPr>
        <w:spacing w:line="360" w:lineRule="auto"/>
        <w:jc w:val="both"/>
      </w:pPr>
    </w:p>
    <w:p w14:paraId="23D07319" w14:textId="77777777" w:rsidR="005E64B8" w:rsidRDefault="00F5493E">
      <w:pPr>
        <w:spacing w:line="360" w:lineRule="auto"/>
        <w:jc w:val="both"/>
      </w:pPr>
      <w:r>
        <w:rPr>
          <w:rFonts w:ascii="Book Antiqua" w:eastAsia="Book Antiqua" w:hAnsi="Book Antiqua" w:cs="Book Antiqua"/>
          <w:b/>
          <w:i/>
          <w:color w:val="000000"/>
        </w:rPr>
        <w:t>History of present illness</w:t>
      </w:r>
    </w:p>
    <w:p w14:paraId="0EDC3E22" w14:textId="77777777" w:rsidR="005E64B8" w:rsidRDefault="00F5493E">
      <w:pPr>
        <w:spacing w:line="360" w:lineRule="auto"/>
        <w:jc w:val="both"/>
      </w:pPr>
      <w:r>
        <w:rPr>
          <w:rFonts w:ascii="Book Antiqua" w:eastAsia="Book Antiqua" w:hAnsi="Book Antiqua" w:cs="Book Antiqua"/>
          <w:color w:val="000000"/>
        </w:rPr>
        <w:t xml:space="preserve">In the past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weight of the child did not increase and remained at </w:t>
      </w:r>
      <w:r>
        <w:rPr>
          <w:rFonts w:ascii="Book Antiqua" w:hAnsi="Book Antiqua" w:cs="Book Antiqua" w:hint="eastAsia"/>
          <w:color w:val="000000"/>
          <w:lang w:eastAsia="zh-CN"/>
        </w:rPr>
        <w:t xml:space="preserve">about </w:t>
      </w:r>
      <w:r>
        <w:rPr>
          <w:rFonts w:ascii="Book Antiqua" w:eastAsia="Book Antiqua" w:hAnsi="Book Antiqua" w:cs="Book Antiqua"/>
          <w:color w:val="000000"/>
        </w:rPr>
        <w:t xml:space="preserve">8 kg. The veins in the head of the child were clearly visible, his skin was lighter, and his hair was yellow and sparse, which were the main clinical manifestations of the disease. </w:t>
      </w:r>
      <w:r>
        <w:rPr>
          <w:rFonts w:ascii="Book Antiqua" w:eastAsia="Book Antiqua" w:hAnsi="Book Antiqua" w:cs="Book Antiqua"/>
          <w:color w:val="000000"/>
        </w:rPr>
        <w:lastRenderedPageBreak/>
        <w:t>Peripheral blood DNA samples obtained from the patient and his parents were sequenced using high-throughput whole-exosome sequencing, which was verified by Sanger sequencing.</w:t>
      </w:r>
    </w:p>
    <w:p w14:paraId="32484CBC" w14:textId="77777777" w:rsidR="005E64B8" w:rsidRDefault="005E64B8">
      <w:pPr>
        <w:spacing w:line="360" w:lineRule="auto"/>
        <w:jc w:val="both"/>
      </w:pPr>
    </w:p>
    <w:p w14:paraId="1AB48C7C" w14:textId="77777777" w:rsidR="005E64B8" w:rsidRDefault="00F5493E">
      <w:pPr>
        <w:spacing w:line="360" w:lineRule="auto"/>
        <w:jc w:val="both"/>
      </w:pPr>
      <w:r>
        <w:rPr>
          <w:rFonts w:ascii="Book Antiqua" w:eastAsia="Book Antiqua" w:hAnsi="Book Antiqua" w:cs="Book Antiqua"/>
          <w:b/>
          <w:i/>
          <w:color w:val="000000"/>
        </w:rPr>
        <w:t>History of past illness</w:t>
      </w:r>
    </w:p>
    <w:p w14:paraId="1B7E2FC4" w14:textId="77777777" w:rsidR="005E64B8" w:rsidRDefault="00F5493E">
      <w:pPr>
        <w:spacing w:line="360" w:lineRule="auto"/>
        <w:jc w:val="both"/>
      </w:pPr>
      <w:r>
        <w:rPr>
          <w:rFonts w:ascii="Book Antiqua" w:eastAsia="Book Antiqua" w:hAnsi="Book Antiqua" w:cs="Book Antiqua"/>
          <w:color w:val="000000"/>
          <w:szCs w:val="21"/>
        </w:rPr>
        <w:t xml:space="preserve">At birth, the parents found that the veins and blood vessels at the trunk of the child were obvious. At the age of 6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the head and trunk veins were more apparent, and the skin pigment in the trunk was partially lost, presenting as spots. Around the age of 1 year, the scalp vein and skin had lost pigment, and his hair was relatively sparse. After 1 year of age, </w:t>
      </w:r>
      <w:r w:rsidR="0002737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increase in body weight was not obvious, and he was immediately taken to </w:t>
      </w:r>
      <w:r w:rsidR="0002737A">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local hospital. A diagnosis of rickets was considered, but the relevant treatment seemed useless.</w:t>
      </w:r>
    </w:p>
    <w:p w14:paraId="52FB26F4" w14:textId="77777777" w:rsidR="005E64B8" w:rsidRDefault="005E64B8">
      <w:pPr>
        <w:spacing w:line="360" w:lineRule="auto"/>
        <w:jc w:val="both"/>
      </w:pPr>
    </w:p>
    <w:p w14:paraId="081233B0" w14:textId="77777777" w:rsidR="005E64B8" w:rsidRDefault="00F5493E">
      <w:pPr>
        <w:spacing w:line="360" w:lineRule="auto"/>
        <w:jc w:val="both"/>
      </w:pPr>
      <w:r>
        <w:rPr>
          <w:rFonts w:ascii="Book Antiqua" w:eastAsia="Book Antiqua" w:hAnsi="Book Antiqua" w:cs="Book Antiqua"/>
          <w:b/>
          <w:i/>
          <w:color w:val="000000"/>
        </w:rPr>
        <w:t>Personal and family history</w:t>
      </w:r>
    </w:p>
    <w:p w14:paraId="3D55A0A2" w14:textId="77777777" w:rsidR="005E64B8" w:rsidRDefault="00F5493E">
      <w:pPr>
        <w:spacing w:line="360" w:lineRule="auto"/>
        <w:jc w:val="both"/>
      </w:pPr>
      <w:r>
        <w:rPr>
          <w:rFonts w:ascii="Book Antiqua" w:eastAsia="Book Antiqua" w:hAnsi="Book Antiqua" w:cs="Book Antiqua"/>
          <w:color w:val="000000"/>
        </w:rPr>
        <w:t xml:space="preserve">The child was born at 40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by cesarean section. He weighed 2650 g at birth and had no history of asphyxia rescue. After birth, he received artificial feeding. Milk and porridge were added as supplementary foods. He could raise up his head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turn over at 4</w:t>
      </w:r>
      <w:r>
        <w:rPr>
          <w:rFonts w:ascii="Book Antiqua" w:hAnsi="Book Antiqua" w:cs="Book Antiqua" w:hint="eastAsia"/>
          <w:color w:val="000000"/>
          <w:lang w:eastAsia="zh-CN"/>
        </w:rPr>
        <w:t>-</w:t>
      </w:r>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walk steadily at 11 mo. At the age of 1 year, he </w:t>
      </w:r>
      <w:r w:rsidR="0002737A">
        <w:rPr>
          <w:rFonts w:ascii="Book Antiqua" w:eastAsia="Book Antiqua" w:hAnsi="Book Antiqua" w:cs="Book Antiqua"/>
          <w:color w:val="000000"/>
        </w:rPr>
        <w:t xml:space="preserve">could </w:t>
      </w:r>
      <w:r>
        <w:rPr>
          <w:rFonts w:ascii="Book Antiqua" w:eastAsia="Book Antiqua" w:hAnsi="Book Antiqua" w:cs="Book Antiqua"/>
          <w:color w:val="000000"/>
        </w:rPr>
        <w:t>shout “</w:t>
      </w:r>
      <w:proofErr w:type="spellStart"/>
      <w:r>
        <w:rPr>
          <w:rFonts w:ascii="Book Antiqua" w:eastAsia="Book Antiqua" w:hAnsi="Book Antiqua" w:cs="Book Antiqua"/>
          <w:color w:val="000000"/>
        </w:rPr>
        <w:t>YeYe</w:t>
      </w:r>
      <w:proofErr w:type="spellEnd"/>
      <w:r>
        <w:rPr>
          <w:rFonts w:ascii="Book Antiqua" w:eastAsia="Book Antiqua" w:hAnsi="Book Antiqua" w:cs="Book Antiqua"/>
          <w:color w:val="000000"/>
        </w:rPr>
        <w:t>” and “</w:t>
      </w:r>
      <w:proofErr w:type="spellStart"/>
      <w:r>
        <w:rPr>
          <w:rFonts w:ascii="Book Antiqua" w:eastAsia="Book Antiqua" w:hAnsi="Book Antiqua" w:cs="Book Antiqua"/>
          <w:color w:val="000000"/>
        </w:rPr>
        <w:t>NaNa</w:t>
      </w:r>
      <w:proofErr w:type="spellEnd"/>
      <w:r>
        <w:rPr>
          <w:rFonts w:ascii="Book Antiqua" w:eastAsia="Book Antiqua" w:hAnsi="Book Antiqua" w:cs="Book Antiqua"/>
          <w:color w:val="000000"/>
        </w:rPr>
        <w:t xml:space="preserve">”, and at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continuous sentences could be spoken. He could express his needs. His neurological and mental development was the same as that of children of the same age. His parents were not consanguineous. There was no family history of familial genetic disease or infectious diseases.</w:t>
      </w:r>
    </w:p>
    <w:p w14:paraId="19003B73" w14:textId="77777777" w:rsidR="005E64B8" w:rsidRDefault="005E64B8">
      <w:pPr>
        <w:spacing w:line="360" w:lineRule="auto"/>
        <w:jc w:val="both"/>
      </w:pPr>
    </w:p>
    <w:p w14:paraId="38F56107" w14:textId="77777777" w:rsidR="005E64B8" w:rsidRDefault="00F5493E">
      <w:pPr>
        <w:spacing w:line="360" w:lineRule="auto"/>
        <w:jc w:val="both"/>
      </w:pPr>
      <w:r>
        <w:rPr>
          <w:rFonts w:ascii="Book Antiqua" w:eastAsia="Book Antiqua" w:hAnsi="Book Antiqua" w:cs="Book Antiqua"/>
          <w:b/>
          <w:i/>
          <w:color w:val="000000"/>
        </w:rPr>
        <w:t>Physical examination</w:t>
      </w:r>
    </w:p>
    <w:p w14:paraId="38981080" w14:textId="77777777" w:rsidR="005E64B8" w:rsidRDefault="00F5493E">
      <w:pPr>
        <w:spacing w:line="360" w:lineRule="auto"/>
        <w:jc w:val="both"/>
      </w:pPr>
      <w:r>
        <w:rPr>
          <w:rFonts w:ascii="Book Antiqua" w:eastAsia="Book Antiqua" w:hAnsi="Book Antiqua" w:cs="Book Antiqua"/>
          <w:color w:val="000000"/>
        </w:rPr>
        <w:t>The child’s weight was 8 kg, head circumference 46.5 cm</w:t>
      </w:r>
      <w:r w:rsidR="0002737A">
        <w:rPr>
          <w:rFonts w:ascii="Book Antiqua" w:eastAsia="Book Antiqua" w:hAnsi="Book Antiqua" w:cs="Book Antiqua"/>
          <w:color w:val="000000"/>
        </w:rPr>
        <w:t>,</w:t>
      </w:r>
      <w:r>
        <w:rPr>
          <w:rFonts w:ascii="Book Antiqua" w:eastAsia="Book Antiqua" w:hAnsi="Book Antiqua" w:cs="Book Antiqua"/>
          <w:color w:val="000000"/>
        </w:rPr>
        <w:t xml:space="preserve"> and body length 81 cm, which were lower than </w:t>
      </w:r>
      <w:r w:rsidR="0002737A">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children at the same age. There was no abnormal mental reaction. The skin was thin and had poor elasticity. The skin of the trunk showed spot-like depigmentation, and some superficial lymph nodes were swollen. It could also be seen that the hair was sparse and yellow, the veins of the scalp were clearly visible, </w:t>
      </w:r>
      <w:r w:rsidR="0002737A">
        <w:rPr>
          <w:rFonts w:ascii="Book Antiqua" w:eastAsia="Book Antiqua" w:hAnsi="Book Antiqua" w:cs="Book Antiqua"/>
          <w:color w:val="000000"/>
        </w:rPr>
        <w:t xml:space="preserve">and </w:t>
      </w:r>
      <w:r>
        <w:rPr>
          <w:rFonts w:ascii="Book Antiqua" w:eastAsia="Book Antiqua" w:hAnsi="Book Antiqua" w:cs="Book Antiqua"/>
          <w:color w:val="000000"/>
        </w:rPr>
        <w:lastRenderedPageBreak/>
        <w:t xml:space="preserve">the anterior fontanel was not closed. His eyeballs were slightly prominent, the bridge of the nose was lower, and the face showed </w:t>
      </w:r>
      <w:proofErr w:type="spellStart"/>
      <w:r>
        <w:rPr>
          <w:rFonts w:ascii="Book Antiqua" w:eastAsia="Book Antiqua" w:hAnsi="Book Antiqua" w:cs="Book Antiqua"/>
          <w:color w:val="000000"/>
        </w:rPr>
        <w:t>mandibuloacral</w:t>
      </w:r>
      <w:proofErr w:type="spellEnd"/>
      <w:r>
        <w:rPr>
          <w:rFonts w:ascii="Book Antiqua" w:eastAsia="Book Antiqua" w:hAnsi="Book Antiqua" w:cs="Book Antiqua"/>
          <w:color w:val="000000"/>
        </w:rPr>
        <w:t xml:space="preserve"> dysplasia. The ear position was not low, and there was no penetrating palm. The chest circumference was 44 cm and the chest showed change</w:t>
      </w:r>
      <w:r w:rsidR="0002737A">
        <w:rPr>
          <w:rFonts w:ascii="Book Antiqua" w:eastAsia="Book Antiqua" w:hAnsi="Book Antiqua" w:cs="Book Antiqua"/>
          <w:color w:val="000000"/>
        </w:rPr>
        <w:t>s</w:t>
      </w:r>
      <w:r>
        <w:rPr>
          <w:rFonts w:ascii="Book Antiqua" w:eastAsia="Book Antiqua" w:hAnsi="Book Antiqua" w:cs="Book Antiqua"/>
          <w:color w:val="000000"/>
        </w:rPr>
        <w:t xml:space="preserve"> consistent with pigeon breast. There were no abnormalities in the auscultation of his heart and lungs. His knee and ankle joints were stiff, with poor mobility, his fingers and toes were slender, and his joints showed slight swelling, with clubbing fingers. Bilateral Babinski signs were positive.</w:t>
      </w:r>
    </w:p>
    <w:p w14:paraId="3CBDD8DD" w14:textId="77777777" w:rsidR="005E64B8" w:rsidRDefault="005E64B8">
      <w:pPr>
        <w:spacing w:line="360" w:lineRule="auto"/>
        <w:jc w:val="both"/>
      </w:pPr>
    </w:p>
    <w:p w14:paraId="5A35725F" w14:textId="77777777" w:rsidR="005E64B8" w:rsidRDefault="00F5493E">
      <w:pPr>
        <w:spacing w:line="360" w:lineRule="auto"/>
        <w:jc w:val="both"/>
      </w:pPr>
      <w:r>
        <w:rPr>
          <w:rFonts w:ascii="Book Antiqua" w:eastAsia="Book Antiqua" w:hAnsi="Book Antiqua" w:cs="Book Antiqua"/>
          <w:b/>
          <w:i/>
          <w:color w:val="000000"/>
        </w:rPr>
        <w:t>Laboratory examinations</w:t>
      </w:r>
    </w:p>
    <w:p w14:paraId="4F71896B" w14:textId="77777777" w:rsidR="005E64B8" w:rsidRDefault="00F5493E">
      <w:pPr>
        <w:spacing w:line="360" w:lineRule="auto"/>
        <w:jc w:val="both"/>
      </w:pPr>
      <w:r>
        <w:rPr>
          <w:rFonts w:ascii="Book Antiqua" w:eastAsia="Book Antiqua" w:hAnsi="Book Antiqua" w:cs="Book Antiqua"/>
          <w:color w:val="000000"/>
        </w:rPr>
        <w:t xml:space="preserve">We carried out tests on the patient’s blood: </w:t>
      </w:r>
      <w:r w:rsidR="0002737A">
        <w:rPr>
          <w:rFonts w:ascii="Book Antiqua" w:eastAsia="Book Antiqua" w:hAnsi="Book Antiqua" w:cs="Book Antiqua"/>
          <w:color w:val="000000"/>
        </w:rPr>
        <w:t xml:space="preserve">Leukocyte </w:t>
      </w:r>
      <w:r>
        <w:rPr>
          <w:rFonts w:ascii="Book Antiqua" w:eastAsia="Book Antiqua" w:hAnsi="Book Antiqua" w:cs="Book Antiqua"/>
          <w:color w:val="000000"/>
        </w:rPr>
        <w:t>count 7.9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hemoglobin 130 g/L, platelet count 339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neutrophils 32.4%, lymphocytes 58.3%, </w:t>
      </w:r>
      <w:r w:rsidR="0002737A">
        <w:rPr>
          <w:rFonts w:ascii="Book Antiqua" w:eastAsia="Book Antiqua" w:hAnsi="Book Antiqua" w:cs="Book Antiqua"/>
          <w:color w:val="000000"/>
        </w:rPr>
        <w:t xml:space="preserve">and </w:t>
      </w:r>
      <w:r>
        <w:rPr>
          <w:rFonts w:ascii="Book Antiqua" w:eastAsia="Book Antiqua" w:hAnsi="Book Antiqua" w:cs="Book Antiqua"/>
          <w:color w:val="000000"/>
        </w:rPr>
        <w:t xml:space="preserve">calcitonin 0.00 mg/L. The results of thyroid function tests were: </w:t>
      </w:r>
      <w:r w:rsidR="0002737A">
        <w:rPr>
          <w:rFonts w:ascii="Book Antiqua" w:eastAsia="Book Antiqua" w:hAnsi="Book Antiqua" w:cs="Book Antiqua"/>
          <w:color w:val="000000"/>
        </w:rPr>
        <w:t xml:space="preserve">Serum </w:t>
      </w:r>
      <w:r>
        <w:rPr>
          <w:rFonts w:ascii="Book Antiqua" w:eastAsia="Book Antiqua" w:hAnsi="Book Antiqua" w:cs="Book Antiqua"/>
          <w:color w:val="000000"/>
        </w:rPr>
        <w:t xml:space="preserve">total triiodothyronine (T3) 3.29 nmol/L, total serum thyroxine 86.00 nmol/L, free T3 7.03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thyroid-stimulating hormone 1.93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/L, and parathyroid hormone 0.21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Liver and kidney function tests, electrolytes, blood gas analysis, copper blue analysis, urine and feces analysis, coagulation function tests, and erythrocyte sedimentation rate showed no obvious abnormalities.</w:t>
      </w:r>
    </w:p>
    <w:p w14:paraId="51B19EB8" w14:textId="77777777" w:rsidR="005E64B8" w:rsidRDefault="005E64B8">
      <w:pPr>
        <w:spacing w:line="360" w:lineRule="auto"/>
        <w:jc w:val="both"/>
      </w:pPr>
    </w:p>
    <w:p w14:paraId="2622D24F" w14:textId="77777777" w:rsidR="005E64B8" w:rsidRDefault="00F5493E">
      <w:pPr>
        <w:spacing w:line="360" w:lineRule="auto"/>
        <w:jc w:val="both"/>
      </w:pPr>
      <w:r>
        <w:rPr>
          <w:rFonts w:ascii="Book Antiqua" w:eastAsia="Book Antiqua" w:hAnsi="Book Antiqua" w:cs="Book Antiqua"/>
          <w:b/>
          <w:i/>
          <w:color w:val="000000"/>
        </w:rPr>
        <w:t>Imaging examinations</w:t>
      </w:r>
    </w:p>
    <w:p w14:paraId="20EAF5E5" w14:textId="77777777" w:rsidR="005E64B8" w:rsidRDefault="00F5493E">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The results of electroencephalography and blood/urine tandem mass spectrometry were normal. Color </w:t>
      </w:r>
      <w:r>
        <w:rPr>
          <w:rFonts w:ascii="Book Antiqua" w:hAnsi="Book Antiqua" w:cs="Book Antiqua" w:hint="eastAsia"/>
          <w:color w:val="000000"/>
          <w:szCs w:val="21"/>
          <w:lang w:eastAsia="zh-CN"/>
        </w:rPr>
        <w:t>D</w:t>
      </w:r>
      <w:r>
        <w:rPr>
          <w:rFonts w:ascii="Book Antiqua" w:eastAsia="Book Antiqua" w:hAnsi="Book Antiqua" w:cs="Book Antiqua"/>
          <w:color w:val="000000"/>
          <w:szCs w:val="21"/>
        </w:rPr>
        <w:t>oppler echocardiography showed mild tricuspid regurgitation. The liver, bile, pancreas</w:t>
      </w:r>
      <w:r w:rsidR="0002737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spleen were examined by color Doppler ultrasonography, and the results showed no abnormalities. The testicular color ultrasound examination showed a fluid dark area around the right testicle, which could be considered as a testicular hydrocele. No abnormal acoustic images were found in the testicle and epididymis on both sides. Chest radiographs showed normal cardiopulmonary septum. Spina bifida of the second sacral vertebral body was possible. Three-dimensional cranial reconstruction showed a low-density lesion in the white matter space of the right parietal lobe. On November 29, 2019, nuclear magnetic resonance imaging of the head </w:t>
      </w:r>
      <w:r>
        <w:rPr>
          <w:rFonts w:ascii="Book Antiqua" w:eastAsia="Book Antiqua" w:hAnsi="Book Antiqua" w:cs="Book Antiqua"/>
          <w:color w:val="000000"/>
          <w:szCs w:val="21"/>
        </w:rPr>
        <w:lastRenderedPageBreak/>
        <w:t xml:space="preserve">revealed a partial perivascular space, with localized </w:t>
      </w:r>
      <w:proofErr w:type="spellStart"/>
      <w:r>
        <w:rPr>
          <w:rFonts w:ascii="Book Antiqua" w:eastAsia="Book Antiqua" w:hAnsi="Book Antiqua" w:cs="Book Antiqua"/>
          <w:color w:val="000000"/>
          <w:szCs w:val="21"/>
        </w:rPr>
        <w:t>keratinosis</w:t>
      </w:r>
      <w:proofErr w:type="spellEnd"/>
      <w:r>
        <w:rPr>
          <w:rFonts w:ascii="Book Antiqua" w:eastAsia="Book Antiqua" w:hAnsi="Book Antiqua" w:cs="Book Antiqua"/>
          <w:color w:val="000000"/>
          <w:szCs w:val="21"/>
        </w:rPr>
        <w:t xml:space="preserve"> in bilateral parietal lobes, accompanied by thickening of the maxillary sinus mucosa on the right side, suggesting irregular tooth arrangement.</w:t>
      </w:r>
    </w:p>
    <w:p w14:paraId="70E819D2" w14:textId="77777777" w:rsidR="005E64B8" w:rsidRDefault="005E64B8">
      <w:pPr>
        <w:spacing w:line="360" w:lineRule="auto"/>
        <w:jc w:val="both"/>
        <w:rPr>
          <w:rFonts w:ascii="Book Antiqua" w:eastAsia="Book Antiqua" w:hAnsi="Book Antiqua" w:cs="Book Antiqua"/>
          <w:color w:val="000000"/>
          <w:szCs w:val="21"/>
        </w:rPr>
      </w:pPr>
    </w:p>
    <w:p w14:paraId="13338002" w14:textId="77777777" w:rsidR="005E64B8" w:rsidRPr="004A3565" w:rsidRDefault="00F5493E" w:rsidP="004A3565">
      <w:pPr>
        <w:spacing w:line="360" w:lineRule="auto"/>
        <w:jc w:val="both"/>
        <w:rPr>
          <w:rFonts w:ascii="Book Antiqua" w:hAnsi="Book Antiqua" w:cs="Calibri Light"/>
          <w:b/>
          <w:bCs/>
          <w:i/>
        </w:rPr>
      </w:pPr>
      <w:r w:rsidRPr="004A3565">
        <w:rPr>
          <w:rFonts w:ascii="Book Antiqua" w:hAnsi="Book Antiqua" w:cs="Calibri Light"/>
          <w:b/>
          <w:bCs/>
          <w:i/>
        </w:rPr>
        <w:t>High throughput whole-exome sequencing and mitochondrial sequencing</w:t>
      </w:r>
    </w:p>
    <w:p w14:paraId="39C283CD" w14:textId="77777777" w:rsidR="005E64B8" w:rsidRPr="004A3565" w:rsidRDefault="00F5493E" w:rsidP="004A3565">
      <w:pPr>
        <w:spacing w:line="360" w:lineRule="auto"/>
        <w:jc w:val="both"/>
        <w:rPr>
          <w:rFonts w:ascii="Book Antiqua" w:hAnsi="Book Antiqua" w:cs="Calibri Light"/>
        </w:rPr>
      </w:pPr>
      <w:r w:rsidRPr="004A3565">
        <w:rPr>
          <w:rFonts w:ascii="Book Antiqua" w:hAnsi="Book Antiqua" w:cs="Calibri Light"/>
        </w:rPr>
        <w:t xml:space="preserve">Whole-exome sequencing (WES) and whole-genome sequencing analyses of </w:t>
      </w:r>
      <w:r w:rsidR="004A3565" w:rsidRPr="004A3565">
        <w:rPr>
          <w:rFonts w:ascii="Book Antiqua" w:hAnsi="Book Antiqua" w:cs="Calibri Light"/>
          <w:lang w:eastAsia="zh-CN"/>
        </w:rPr>
        <w:t>c</w:t>
      </w:r>
      <w:r w:rsidR="004A3565" w:rsidRPr="004A3565">
        <w:rPr>
          <w:rFonts w:ascii="Book Antiqua" w:hAnsi="Book Antiqua" w:cs="Calibri Light"/>
        </w:rPr>
        <w:t>opy number variants</w:t>
      </w:r>
      <w:r w:rsidRPr="004A3565">
        <w:rPr>
          <w:rFonts w:ascii="Book Antiqua" w:hAnsi="Book Antiqua" w:cs="Calibri Light"/>
        </w:rPr>
        <w:t xml:space="preserve"> were performed to seek for genetic counseling and clarify the etiology of the child’s condition. Informed consent was obtained from the parents on behalf of the proband for </w:t>
      </w:r>
      <w:r w:rsidR="004A3565" w:rsidRPr="004A3565">
        <w:rPr>
          <w:rFonts w:ascii="Book Antiqua" w:hAnsi="Book Antiqua" w:cs="Calibri Light"/>
        </w:rPr>
        <w:t>WES</w:t>
      </w:r>
      <w:r w:rsidR="0002737A">
        <w:rPr>
          <w:rFonts w:ascii="Book Antiqua" w:hAnsi="Book Antiqua" w:cs="Calibri Light"/>
        </w:rPr>
        <w:t xml:space="preserve"> and</w:t>
      </w:r>
      <w:r w:rsidR="0002737A" w:rsidRPr="004A3565">
        <w:rPr>
          <w:rFonts w:ascii="Book Antiqua" w:hAnsi="Book Antiqua" w:cs="Calibri Light"/>
        </w:rPr>
        <w:t xml:space="preserve"> </w:t>
      </w:r>
      <w:r w:rsidRPr="004A3565">
        <w:rPr>
          <w:rFonts w:ascii="Book Antiqua" w:hAnsi="Book Antiqua" w:cs="Calibri Light"/>
        </w:rPr>
        <w:t>mitochondrial sequencing and for publication of photographs. DNA was obtained from peripheral blood samples from the patient and his parents. Statistical analysis of the data on single nucleotide polymorphisms (SNPs) and insertion deletion mutations (indels) was conducted. The SNPs and indels were screened using the Database of Single Nucleotide Polymorphisms (</w:t>
      </w:r>
      <w:proofErr w:type="spellStart"/>
      <w:r w:rsidRPr="004A3565">
        <w:rPr>
          <w:rFonts w:ascii="Book Antiqua" w:hAnsi="Book Antiqua" w:cs="Calibri Light"/>
        </w:rPr>
        <w:t>dbSNP</w:t>
      </w:r>
      <w:proofErr w:type="spellEnd"/>
      <w:r w:rsidRPr="004A3565">
        <w:rPr>
          <w:rFonts w:ascii="Book Antiqua" w:hAnsi="Book Antiqua" w:cs="Calibri Light"/>
        </w:rPr>
        <w:t xml:space="preserve">), 1000 Genomes, and </w:t>
      </w:r>
      <w:proofErr w:type="spellStart"/>
      <w:r w:rsidRPr="004A3565">
        <w:rPr>
          <w:rFonts w:ascii="Book Antiqua" w:hAnsi="Book Antiqua" w:cs="Calibri Light"/>
        </w:rPr>
        <w:t>ExAC</w:t>
      </w:r>
      <w:proofErr w:type="spellEnd"/>
      <w:r w:rsidRPr="004A3565">
        <w:rPr>
          <w:rFonts w:ascii="Book Antiqua" w:hAnsi="Book Antiqua" w:cs="Calibri Light"/>
        </w:rPr>
        <w:t xml:space="preserve"> database. Application of the human Online Mendelian Genetic Database (OMIM) confirmed the reported pathogenic gene locus. The American College of Medical Genetics and Genomics (ACMG) sequence variation interpretation standards and guidelines were used for a comprehensive evaluation of the pathogenicity of mutation sites.</w:t>
      </w:r>
    </w:p>
    <w:p w14:paraId="7647165A" w14:textId="77777777" w:rsidR="005E64B8" w:rsidRPr="004A3565" w:rsidRDefault="005E64B8" w:rsidP="004A3565">
      <w:pPr>
        <w:spacing w:line="360" w:lineRule="auto"/>
        <w:jc w:val="both"/>
        <w:rPr>
          <w:rFonts w:ascii="Book Antiqua" w:hAnsi="Book Antiqua" w:cs="Calibri Light"/>
          <w:b/>
          <w:i/>
        </w:rPr>
      </w:pPr>
    </w:p>
    <w:p w14:paraId="20317475" w14:textId="77777777" w:rsidR="005E64B8" w:rsidRPr="004A3565" w:rsidRDefault="00F5493E" w:rsidP="004A3565">
      <w:pPr>
        <w:spacing w:line="360" w:lineRule="auto"/>
        <w:jc w:val="both"/>
        <w:rPr>
          <w:rFonts w:ascii="Book Antiqua" w:hAnsi="Book Antiqua" w:cs="Calibri Light"/>
          <w:b/>
          <w:i/>
          <w:iCs/>
        </w:rPr>
      </w:pPr>
      <w:r w:rsidRPr="004A3565">
        <w:rPr>
          <w:rFonts w:ascii="Book Antiqua" w:hAnsi="Book Antiqua" w:cs="Calibri Light"/>
          <w:b/>
          <w:i/>
          <w:iCs/>
        </w:rPr>
        <w:t>Gene detection results and pathogenicity analysis</w:t>
      </w:r>
    </w:p>
    <w:p w14:paraId="244D666D" w14:textId="77777777" w:rsidR="005E64B8" w:rsidRPr="004A3565" w:rsidRDefault="004A3565" w:rsidP="004A3565">
      <w:pPr>
        <w:spacing w:line="360" w:lineRule="auto"/>
        <w:jc w:val="both"/>
        <w:rPr>
          <w:rFonts w:ascii="Book Antiqua" w:eastAsia="Book Antiqua" w:hAnsi="Book Antiqua" w:cs="Book Antiqua"/>
          <w:color w:val="000000"/>
          <w:szCs w:val="21"/>
        </w:rPr>
      </w:pPr>
      <w:r w:rsidRPr="004A3565">
        <w:rPr>
          <w:rFonts w:ascii="Book Antiqua" w:hAnsi="Book Antiqua" w:cs="Calibri Light"/>
        </w:rPr>
        <w:t>WES</w:t>
      </w:r>
      <w:r w:rsidR="00F5493E" w:rsidRPr="004A3565">
        <w:rPr>
          <w:rFonts w:ascii="Book Antiqua" w:hAnsi="Book Antiqua" w:cs="Calibri Light"/>
        </w:rPr>
        <w:t xml:space="preserve"> showed that there was a synonymous heterozygous variation of the </w:t>
      </w:r>
      <w:r w:rsidR="00F5493E" w:rsidRPr="004A3565">
        <w:rPr>
          <w:rFonts w:ascii="Book Antiqua" w:hAnsi="Book Antiqua" w:cs="Calibri Light"/>
          <w:i/>
          <w:iCs/>
        </w:rPr>
        <w:t>LMNA</w:t>
      </w:r>
      <w:r w:rsidR="00F5493E" w:rsidRPr="004A3565">
        <w:rPr>
          <w:rFonts w:ascii="Book Antiqua" w:hAnsi="Book Antiqua" w:cs="Calibri Light"/>
        </w:rPr>
        <w:t xml:space="preserve"> gene in this patient, one of which was a spontaneous and synonymous mutation C.1824 C&gt;T (P. G608G), which may lead to a change of gene function</w:t>
      </w:r>
      <w:r w:rsidR="00F5493E" w:rsidRPr="004A3565">
        <w:rPr>
          <w:rFonts w:ascii="Book Antiqua" w:hAnsi="Book Antiqua" w:cs="Calibri Light"/>
          <w:lang w:eastAsia="zh-CN"/>
        </w:rPr>
        <w:t xml:space="preserve"> </w:t>
      </w:r>
      <w:r w:rsidR="00F5493E" w:rsidRPr="004A3565">
        <w:rPr>
          <w:rFonts w:ascii="Book Antiqua" w:hAnsi="Book Antiqua" w:cs="Calibri Light"/>
        </w:rPr>
        <w:t>(Figure 1).</w:t>
      </w:r>
      <w:r w:rsidR="00F5493E" w:rsidRPr="004A3565">
        <w:rPr>
          <w:rFonts w:ascii="Book Antiqua" w:hAnsi="Book Antiqua" w:cs="Calibri Light"/>
          <w:lang w:eastAsia="zh-CN"/>
        </w:rPr>
        <w:t xml:space="preserve"> </w:t>
      </w:r>
      <w:r w:rsidR="00F5493E" w:rsidRPr="004A3565">
        <w:rPr>
          <w:rFonts w:ascii="Book Antiqua" w:hAnsi="Book Antiqua" w:cs="Calibri Light"/>
        </w:rPr>
        <w:t xml:space="preserve">No anomalies were found in the child’s </w:t>
      </w:r>
      <w:r w:rsidR="00F5493E" w:rsidRPr="004A3565">
        <w:rPr>
          <w:rFonts w:ascii="Book Antiqua" w:hAnsi="Book Antiqua" w:cs="Calibri Light"/>
          <w:lang w:eastAsia="zh-CN"/>
        </w:rPr>
        <w:t xml:space="preserve">father and </w:t>
      </w:r>
      <w:r w:rsidR="00F5493E" w:rsidRPr="004A3565">
        <w:rPr>
          <w:rFonts w:ascii="Book Antiqua" w:hAnsi="Book Antiqua" w:cs="Calibri Light"/>
        </w:rPr>
        <w:t xml:space="preserve">mother as revealed by </w:t>
      </w:r>
      <w:r w:rsidRPr="004A3565">
        <w:rPr>
          <w:rFonts w:ascii="Book Antiqua" w:hAnsi="Book Antiqua" w:cs="Calibri Light"/>
        </w:rPr>
        <w:t>WES</w:t>
      </w:r>
      <w:r w:rsidR="00F5493E" w:rsidRPr="004A3565">
        <w:rPr>
          <w:rFonts w:ascii="Book Antiqua" w:hAnsi="Book Antiqua" w:cs="Calibri Light"/>
          <w:lang w:eastAsia="zh-CN"/>
        </w:rPr>
        <w:t xml:space="preserve"> </w:t>
      </w:r>
      <w:r w:rsidR="00F5493E" w:rsidRPr="004A3565">
        <w:rPr>
          <w:rFonts w:ascii="Book Antiqua" w:hAnsi="Book Antiqua" w:cs="Calibri Light"/>
        </w:rPr>
        <w:t>(Figure</w:t>
      </w:r>
      <w:r>
        <w:rPr>
          <w:rFonts w:ascii="Book Antiqua" w:hAnsi="Book Antiqua" w:cs="Calibri Light" w:hint="eastAsia"/>
          <w:lang w:eastAsia="zh-CN"/>
        </w:rPr>
        <w:t>s</w:t>
      </w:r>
      <w:r w:rsidR="00F5493E" w:rsidRPr="004A3565">
        <w:rPr>
          <w:rFonts w:ascii="Book Antiqua" w:hAnsi="Book Antiqua" w:cs="Calibri Light"/>
        </w:rPr>
        <w:t xml:space="preserve"> </w:t>
      </w:r>
      <w:r w:rsidR="00F5493E" w:rsidRPr="004A3565">
        <w:rPr>
          <w:rFonts w:ascii="Book Antiqua" w:hAnsi="Book Antiqua" w:cs="Calibri Light"/>
          <w:lang w:eastAsia="zh-CN"/>
        </w:rPr>
        <w:t>2 and 3</w:t>
      </w:r>
      <w:r w:rsidR="00F5493E" w:rsidRPr="004A3565">
        <w:rPr>
          <w:rFonts w:ascii="Book Antiqua" w:hAnsi="Book Antiqua" w:cs="Calibri Light"/>
        </w:rPr>
        <w:t xml:space="preserve">). The frequency of the variation in the normal population is unknown, it is a low-frequency variation, and the results of protein function prediction are unknown. According to </w:t>
      </w:r>
      <w:bookmarkStart w:id="1" w:name="_Hlk42952538"/>
      <w:r w:rsidR="00F5493E" w:rsidRPr="004A3565">
        <w:rPr>
          <w:rFonts w:ascii="Book Antiqua" w:hAnsi="Book Antiqua" w:cs="Calibri Light"/>
        </w:rPr>
        <w:t>Sanger sequencing</w:t>
      </w:r>
      <w:bookmarkEnd w:id="1"/>
      <w:r w:rsidR="00F5493E" w:rsidRPr="004A3565">
        <w:rPr>
          <w:rFonts w:ascii="Book Antiqua" w:hAnsi="Book Antiqua" w:cs="Calibri Light"/>
        </w:rPr>
        <w:t>, there was no variation in this locus of parental genes, and the inheritance mode was autosomal dominant inheritance. According to ACMG guidelines, the mutation was suspected to be pathogenic.</w:t>
      </w:r>
    </w:p>
    <w:p w14:paraId="485F26BC" w14:textId="77777777" w:rsidR="005E64B8" w:rsidRDefault="005E64B8">
      <w:pPr>
        <w:spacing w:line="360" w:lineRule="auto"/>
        <w:jc w:val="both"/>
      </w:pPr>
    </w:p>
    <w:p w14:paraId="055DCA8D" w14:textId="77777777" w:rsidR="005E64B8" w:rsidRDefault="00F5493E">
      <w:pPr>
        <w:spacing w:line="360" w:lineRule="auto"/>
        <w:jc w:val="both"/>
      </w:pPr>
      <w:r>
        <w:rPr>
          <w:rFonts w:ascii="Book Antiqua" w:eastAsia="Book Antiqua" w:hAnsi="Book Antiqua" w:cs="Book Antiqua"/>
          <w:b/>
          <w:caps/>
          <w:color w:val="000000"/>
          <w:u w:val="single"/>
        </w:rPr>
        <w:t>FINAL DIAGNOSIS</w:t>
      </w:r>
    </w:p>
    <w:p w14:paraId="7A3024F0" w14:textId="77777777" w:rsidR="005E64B8" w:rsidRDefault="00F5493E">
      <w:pPr>
        <w:spacing w:line="360" w:lineRule="auto"/>
        <w:jc w:val="both"/>
      </w:pPr>
      <w:r>
        <w:rPr>
          <w:rFonts w:ascii="Book Antiqua" w:eastAsia="Book Antiqua" w:hAnsi="Book Antiqua" w:cs="Book Antiqua"/>
          <w:color w:val="000000"/>
        </w:rPr>
        <w:t xml:space="preserve">Sanger sequencing showed that there was a spontaneous and synonymous heterozygous mutation of C.1824 C&gt;T (P. G608G) in the </w:t>
      </w:r>
      <w:r>
        <w:rPr>
          <w:rFonts w:ascii="Book Antiqua" w:eastAsia="Book Antiqua" w:hAnsi="Book Antiqua" w:cs="Book Antiqua"/>
          <w:i/>
          <w:color w:val="000000"/>
        </w:rPr>
        <w:t>LMNA</w:t>
      </w:r>
      <w:r>
        <w:rPr>
          <w:rFonts w:ascii="Book Antiqua" w:eastAsia="Book Antiqua" w:hAnsi="Book Antiqua" w:cs="Book Antiqua"/>
          <w:color w:val="000000"/>
        </w:rPr>
        <w:t xml:space="preserve"> gene. Due to the mutation of this gene, the child was diagnosed with HGPS.</w:t>
      </w:r>
    </w:p>
    <w:p w14:paraId="2406015A" w14:textId="77777777" w:rsidR="005E64B8" w:rsidRDefault="005E64B8">
      <w:pPr>
        <w:spacing w:line="360" w:lineRule="auto"/>
        <w:jc w:val="both"/>
      </w:pPr>
    </w:p>
    <w:p w14:paraId="156E9E68" w14:textId="77777777" w:rsidR="005E64B8" w:rsidRDefault="00F5493E">
      <w:pPr>
        <w:spacing w:line="360" w:lineRule="auto"/>
        <w:jc w:val="both"/>
      </w:pPr>
      <w:r>
        <w:rPr>
          <w:rFonts w:ascii="Book Antiqua" w:eastAsia="Book Antiqua" w:hAnsi="Book Antiqua" w:cs="Book Antiqua"/>
          <w:b/>
          <w:caps/>
          <w:color w:val="000000"/>
          <w:u w:val="single"/>
        </w:rPr>
        <w:t>TREATMENT</w:t>
      </w:r>
    </w:p>
    <w:p w14:paraId="4FBFC4E9" w14:textId="77777777" w:rsidR="005E64B8" w:rsidRDefault="00F5493E">
      <w:pPr>
        <w:spacing w:line="360" w:lineRule="auto"/>
        <w:jc w:val="both"/>
      </w:pPr>
      <w:r>
        <w:rPr>
          <w:rFonts w:ascii="Book Antiqua" w:eastAsia="Book Antiqua" w:hAnsi="Book Antiqua" w:cs="Book Antiqua"/>
          <w:color w:val="000000"/>
        </w:rPr>
        <w:t>According to the clinical manifestations, laboratory tests</w:t>
      </w:r>
      <w:r w:rsidR="0002737A">
        <w:rPr>
          <w:rFonts w:ascii="Book Antiqua" w:eastAsia="Book Antiqua" w:hAnsi="Book Antiqua" w:cs="Book Antiqua"/>
          <w:color w:val="000000"/>
        </w:rPr>
        <w:t>,</w:t>
      </w:r>
      <w:r>
        <w:rPr>
          <w:rFonts w:ascii="Book Antiqua" w:eastAsia="Book Antiqua" w:hAnsi="Book Antiqua" w:cs="Book Antiqua"/>
          <w:color w:val="000000"/>
        </w:rPr>
        <w:t xml:space="preserve"> and gene sequencing results, the clinical phenotype of the patient was HGPS. The patient </w:t>
      </w:r>
      <w:r w:rsidR="0002737A">
        <w:rPr>
          <w:rFonts w:ascii="Book Antiqua" w:eastAsia="Book Antiqua" w:hAnsi="Book Antiqua" w:cs="Book Antiqua"/>
          <w:color w:val="000000"/>
        </w:rPr>
        <w:t xml:space="preserve">was </w:t>
      </w:r>
      <w:r>
        <w:rPr>
          <w:rFonts w:ascii="Book Antiqua" w:eastAsia="Book Antiqua" w:hAnsi="Book Antiqua" w:cs="Book Antiqua"/>
          <w:color w:val="000000"/>
        </w:rPr>
        <w:t>treated with vitamin A/D, calcium supplement</w:t>
      </w:r>
      <w:r w:rsidR="0002737A">
        <w:rPr>
          <w:rFonts w:ascii="Book Antiqua" w:eastAsia="Book Antiqua" w:hAnsi="Book Antiqua" w:cs="Book Antiqua"/>
          <w:color w:val="000000"/>
        </w:rPr>
        <w:t>,</w:t>
      </w:r>
      <w:r>
        <w:rPr>
          <w:rFonts w:ascii="Book Antiqua" w:eastAsia="Book Antiqua" w:hAnsi="Book Antiqua" w:cs="Book Antiqua"/>
          <w:color w:val="000000"/>
        </w:rPr>
        <w:t xml:space="preserve"> and other drugs.</w:t>
      </w:r>
    </w:p>
    <w:p w14:paraId="0AF20347" w14:textId="77777777" w:rsidR="005E64B8" w:rsidRDefault="005E64B8">
      <w:pPr>
        <w:spacing w:line="360" w:lineRule="auto"/>
        <w:jc w:val="both"/>
      </w:pPr>
    </w:p>
    <w:p w14:paraId="01746C1A" w14:textId="77777777" w:rsidR="005E64B8" w:rsidRDefault="00F5493E">
      <w:pPr>
        <w:spacing w:line="360" w:lineRule="auto"/>
        <w:jc w:val="both"/>
      </w:pPr>
      <w:r>
        <w:rPr>
          <w:rFonts w:ascii="Book Antiqua" w:eastAsia="Book Antiqua" w:hAnsi="Book Antiqua" w:cs="Book Antiqua"/>
          <w:b/>
          <w:caps/>
          <w:color w:val="000000"/>
          <w:u w:val="single"/>
        </w:rPr>
        <w:t>OUTCOME AND FOLLOW-UP</w:t>
      </w:r>
    </w:p>
    <w:p w14:paraId="6A63C27D" w14:textId="77777777" w:rsidR="005E64B8" w:rsidRDefault="00F5493E">
      <w:pPr>
        <w:spacing w:line="360" w:lineRule="auto"/>
        <w:jc w:val="both"/>
      </w:pPr>
      <w:r>
        <w:rPr>
          <w:rFonts w:ascii="Book Antiqua" w:eastAsia="Book Antiqua" w:hAnsi="Book Antiqua" w:cs="Book Antiqua"/>
          <w:color w:val="000000"/>
        </w:rPr>
        <w:t xml:space="preserve">After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the symptoms did not improve. Neither height </w:t>
      </w:r>
      <w:r w:rsidR="0002737A">
        <w:rPr>
          <w:rFonts w:ascii="Book Antiqua" w:eastAsia="Book Antiqua" w:hAnsi="Book Antiqua" w:cs="Book Antiqua"/>
          <w:color w:val="000000"/>
        </w:rPr>
        <w:t>n</w:t>
      </w:r>
      <w:r>
        <w:rPr>
          <w:rFonts w:ascii="Book Antiqua" w:eastAsia="Book Antiqua" w:hAnsi="Book Antiqua" w:cs="Book Antiqua"/>
          <w:color w:val="000000"/>
        </w:rPr>
        <w:t>or weight have changed significantly since the age of 2 years.</w:t>
      </w:r>
    </w:p>
    <w:p w14:paraId="1029133A" w14:textId="77777777" w:rsidR="005E64B8" w:rsidRDefault="005E64B8">
      <w:pPr>
        <w:spacing w:line="360" w:lineRule="auto"/>
        <w:jc w:val="both"/>
      </w:pPr>
    </w:p>
    <w:p w14:paraId="12D34089" w14:textId="77777777" w:rsidR="005E64B8" w:rsidRDefault="00F5493E">
      <w:pPr>
        <w:spacing w:line="360" w:lineRule="auto"/>
        <w:jc w:val="both"/>
      </w:pPr>
      <w:r>
        <w:rPr>
          <w:rFonts w:ascii="Book Antiqua" w:eastAsia="Book Antiqua" w:hAnsi="Book Antiqua" w:cs="Book Antiqua"/>
          <w:b/>
          <w:caps/>
          <w:color w:val="000000"/>
          <w:u w:val="single"/>
        </w:rPr>
        <w:t>DISCUSSION</w:t>
      </w:r>
    </w:p>
    <w:p w14:paraId="4D5F7E8B" w14:textId="77777777" w:rsidR="005E64B8" w:rsidRDefault="00F5493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HGPS (OMIM: 176670) is an autosomal dominant genetic disease that causes a remarkable phenotype resembling many aspects of </w:t>
      </w:r>
      <w:proofErr w:type="gramStart"/>
      <w:r>
        <w:rPr>
          <w:rFonts w:ascii="Book Antiqua" w:eastAsia="Book Antiqua" w:hAnsi="Book Antiqua" w:cs="Book Antiqua"/>
          <w:color w:val="000000"/>
        </w:rPr>
        <w:t>aging</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disease was first reported by general practitioner Jonathan Hutchinson in 1886, and was subsequently refined and </w:t>
      </w:r>
      <w:proofErr w:type="gramStart"/>
      <w:r>
        <w:rPr>
          <w:rFonts w:ascii="Book Antiqua" w:eastAsia="Book Antiqua" w:hAnsi="Book Antiqua" w:cs="Book Antiqua"/>
          <w:color w:val="000000"/>
        </w:rPr>
        <w:t>supplemented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The main first symptoms in typical childhood-onset phenotype include postnatal growth retardation (55%), alopecia (40%), absence of subcutaneous fat (28%), and lipodystrophy (20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following symptoms also exist: </w:t>
      </w:r>
      <w:r w:rsidR="00FD0CC5">
        <w:rPr>
          <w:rFonts w:ascii="Book Antiqua" w:eastAsia="Book Antiqua" w:hAnsi="Book Antiqua" w:cs="Book Antiqua"/>
          <w:color w:val="000000"/>
        </w:rPr>
        <w:t xml:space="preserve">Midface </w:t>
      </w:r>
      <w:r>
        <w:rPr>
          <w:rFonts w:ascii="Book Antiqua" w:eastAsia="Book Antiqua" w:hAnsi="Book Antiqua" w:cs="Book Antiqua"/>
          <w:color w:val="000000"/>
        </w:rPr>
        <w:t>hypoplasia, micrognathia, osteoporosis, low body weight, decreased joint mobility</w:t>
      </w:r>
      <w:r w:rsidR="00FD0CC5">
        <w:rPr>
          <w:rFonts w:ascii="Book Antiqua" w:eastAsia="Book Antiqua" w:hAnsi="Book Antiqua" w:cs="Book Antiqua"/>
          <w:color w:val="000000"/>
        </w:rPr>
        <w:t>,</w:t>
      </w:r>
      <w:r>
        <w:rPr>
          <w:rFonts w:ascii="Book Antiqua" w:eastAsia="Book Antiqua" w:hAnsi="Book Antiqua" w:cs="Book Antiqua"/>
          <w:color w:val="000000"/>
        </w:rPr>
        <w:t xml:space="preserve"> and premature aging.</w:t>
      </w:r>
    </w:p>
    <w:p w14:paraId="63866BDE" w14:textId="77777777" w:rsidR="005E64B8" w:rsidRDefault="00F5493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Children affected with HGPS typically appear normal at birth, but within a year the characteristic features of failure to thrive, delayed dentition, alopecia</w:t>
      </w:r>
      <w:r w:rsidR="00FD0CC5">
        <w:rPr>
          <w:rFonts w:ascii="Book Antiqua" w:eastAsia="Book Antiqua" w:hAnsi="Book Antiqua" w:cs="Book Antiqua"/>
          <w:color w:val="000000"/>
        </w:rPr>
        <w:t>,</w:t>
      </w:r>
      <w:r>
        <w:rPr>
          <w:rFonts w:ascii="Book Antiqua" w:eastAsia="Book Antiqua" w:hAnsi="Book Antiqua" w:cs="Book Antiqua"/>
          <w:color w:val="000000"/>
        </w:rPr>
        <w:t xml:space="preserve"> and sclerodermatous skin changes begin to appear. Mean age at diagnosis is 2.9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Median life expectancy is about 13 years, with most dying from complications </w:t>
      </w:r>
      <w:r>
        <w:rPr>
          <w:rFonts w:ascii="Book Antiqua" w:eastAsia="Book Antiqua" w:hAnsi="Book Antiqua" w:cs="Book Antiqua"/>
          <w:color w:val="000000"/>
        </w:rPr>
        <w:lastRenderedPageBreak/>
        <w:t>associated with atherosclerosis. The most common mutation in HGPS, C.1824 C&gt;T (P. G608G), is a synonymous substitution.</w:t>
      </w:r>
    </w:p>
    <w:p w14:paraId="36E50787" w14:textId="77777777" w:rsidR="005E64B8" w:rsidRDefault="00F5493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w:t>
      </w:r>
      <w:r>
        <w:rPr>
          <w:rFonts w:ascii="Book Antiqua" w:eastAsia="Book Antiqua" w:hAnsi="Book Antiqua" w:cs="Book Antiqua"/>
          <w:i/>
          <w:color w:val="000000"/>
        </w:rPr>
        <w:t>LMNA</w:t>
      </w:r>
      <w:r>
        <w:rPr>
          <w:rFonts w:ascii="Book Antiqua" w:eastAsia="Book Antiqua" w:hAnsi="Book Antiqua" w:cs="Book Antiqua"/>
          <w:color w:val="000000"/>
        </w:rPr>
        <w:t xml:space="preserve"> (OMIM: 150330) gene is located on chromosome 1q22, and different sets of mutations in the </w:t>
      </w:r>
      <w:r w:rsidRPr="00262565">
        <w:rPr>
          <w:rFonts w:ascii="Book Antiqua" w:eastAsia="Book Antiqua" w:hAnsi="Book Antiqua" w:cs="Book Antiqua"/>
          <w:i/>
          <w:color w:val="000000"/>
        </w:rPr>
        <w:t>LMNA</w:t>
      </w:r>
      <w:r>
        <w:rPr>
          <w:rFonts w:ascii="Book Antiqua" w:eastAsia="Book Antiqua" w:hAnsi="Book Antiqua" w:cs="Book Antiqua"/>
          <w:color w:val="000000"/>
        </w:rPr>
        <w:t xml:space="preserve"> and genes coding for interacting proteins, give rise to a variety of genetic disorders collectively called laminopathies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r w:rsidRPr="00262565">
        <w:rPr>
          <w:rFonts w:ascii="Book Antiqua" w:eastAsia="Book Antiqua" w:hAnsi="Book Antiqua" w:cs="Book Antiqua"/>
          <w:i/>
          <w:color w:val="000000"/>
        </w:rPr>
        <w:t>LMNA</w:t>
      </w:r>
      <w:r>
        <w:rPr>
          <w:rFonts w:ascii="Book Antiqua" w:eastAsia="Book Antiqua" w:hAnsi="Book Antiqua" w:cs="Book Antiqua"/>
          <w:color w:val="000000"/>
        </w:rPr>
        <w:t xml:space="preserve"> codes for two major, alternatively spliced transcripts that give rise to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C proteins, which are generated by use of an alternative 50 splice site in exon 10. Unlike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A is translated as prelamin A and undergoes post-translational processing steps at the C-terminal </w:t>
      </w:r>
      <w:proofErr w:type="spellStart"/>
      <w:r>
        <w:rPr>
          <w:rFonts w:ascii="Book Antiqua" w:eastAsia="Book Antiqua" w:hAnsi="Book Antiqua" w:cs="Book Antiqua"/>
          <w:color w:val="000000"/>
        </w:rPr>
        <w:t>CaaX</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motif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w:t>
      </w:r>
    </w:p>
    <w:p w14:paraId="0B5EA4C2" w14:textId="77777777" w:rsidR="005E64B8" w:rsidRDefault="00F5493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We report a case of synonymous heterozygous mutation in </w:t>
      </w:r>
      <w:r w:rsidR="00FD0CC5">
        <w:rPr>
          <w:rFonts w:ascii="Book Antiqua" w:eastAsia="Book Antiqua" w:hAnsi="Book Antiqua" w:cs="Book Antiqua"/>
          <w:color w:val="000000"/>
        </w:rPr>
        <w:t xml:space="preserve">the </w:t>
      </w:r>
      <w:r w:rsidR="00FD0CC5">
        <w:rPr>
          <w:rFonts w:ascii="Book Antiqua" w:eastAsia="Book Antiqua" w:hAnsi="Book Antiqua" w:cs="Book Antiqua"/>
          <w:i/>
          <w:color w:val="000000"/>
        </w:rPr>
        <w:t>LMNA</w:t>
      </w:r>
      <w:r w:rsidR="00FD0CC5">
        <w:rPr>
          <w:rFonts w:ascii="Book Antiqua" w:eastAsia="Book Antiqua" w:hAnsi="Book Antiqua" w:cs="Book Antiqua"/>
          <w:color w:val="000000"/>
        </w:rPr>
        <w:t xml:space="preserve"> gene (</w:t>
      </w:r>
      <w:r>
        <w:rPr>
          <w:rFonts w:ascii="Book Antiqua" w:eastAsia="Book Antiqua" w:hAnsi="Book Antiqua" w:cs="Book Antiqua"/>
          <w:color w:val="000000"/>
        </w:rPr>
        <w:t>C.1824 C&gt;T</w:t>
      </w:r>
      <w:r w:rsidR="00FD0CC5">
        <w:rPr>
          <w:rFonts w:ascii="Book Antiqua" w:eastAsia="Book Antiqua" w:hAnsi="Book Antiqua" w:cs="Book Antiqua"/>
          <w:color w:val="000000"/>
        </w:rPr>
        <w:t xml:space="preserve">; </w:t>
      </w:r>
      <w:r>
        <w:rPr>
          <w:rFonts w:ascii="Book Antiqua" w:eastAsia="Book Antiqua" w:hAnsi="Book Antiqua" w:cs="Book Antiqua"/>
          <w:color w:val="000000"/>
        </w:rPr>
        <w:t xml:space="preserve">P.G608G). This variant belongs to a spontaneous mutation, whose parent gene has no variation at this locus, and the genetic mode belongs to the autosomal dominant </w:t>
      </w:r>
      <w:proofErr w:type="gramStart"/>
      <w:r>
        <w:rPr>
          <w:rFonts w:ascii="Book Antiqua" w:eastAsia="Book Antiqua" w:hAnsi="Book Antiqua" w:cs="Book Antiqua"/>
          <w:color w:val="000000"/>
        </w:rPr>
        <w:t>inheritance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As for the function of the mutation, the observed mutations improve the match to a consensus splice donor, suggesting that it activates a cryptic splice site. It shows that 150 nucleotides within exon 11 are missing. This abnormal transcript would be expected to code for a protein with an internal deletion of 50 amino acids near the C terminus of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10-13]</w:t>
      </w:r>
      <w:r>
        <w:rPr>
          <w:rFonts w:ascii="Book Antiqua" w:eastAsia="Book Antiqua" w:hAnsi="Book Antiqua" w:cs="Book Antiqua"/>
          <w:color w:val="000000"/>
        </w:rPr>
        <w:t>.</w:t>
      </w:r>
    </w:p>
    <w:p w14:paraId="48E34A5E" w14:textId="77777777" w:rsidR="005E64B8" w:rsidRDefault="00F5493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the present case, obvious veins and blood vessels at the trunk were found. At the age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these were more apparent, and more typical symptoms appeared: </w:t>
      </w:r>
      <w:r w:rsidR="00FD0CC5">
        <w:rPr>
          <w:rFonts w:ascii="Book Antiqua" w:eastAsia="Book Antiqua" w:hAnsi="Book Antiqua" w:cs="Book Antiqua"/>
          <w:color w:val="000000"/>
        </w:rPr>
        <w:t xml:space="preserve">Postnatal </w:t>
      </w:r>
      <w:r>
        <w:rPr>
          <w:rFonts w:ascii="Book Antiqua" w:eastAsia="Book Antiqua" w:hAnsi="Book Antiqua" w:cs="Book Antiqua"/>
          <w:color w:val="000000"/>
        </w:rPr>
        <w:t>growth retardation, lipodystrophy, beak-like nose, micrognathia, and spotty skin pigment loss. Around the age of 1 year, his hair volume was sparse and he had a tendency to alopecia. The joints of the whole body, including the fingers and toes, were stiff, but there was no abnormal function of the circulation and digestive system. The child had normal intelligence and was born with low body weight, but had no history of feeding difficulties. Growth and development before 1 year were basically normal.</w:t>
      </w:r>
      <w:r>
        <w:rPr>
          <w:rFonts w:ascii="Book Antiqua" w:eastAsia="Book Antiqua" w:hAnsi="Book Antiqua" w:cs="Book Antiqua"/>
          <w:color w:val="000000"/>
        </w:rPr>
        <w:br/>
        <w:t xml:space="preserve">Initially, the patient’s clinical manifestations were squared skull, pigeon breast, and alopecia, in line with the clinically typical phenotype of rickets, so vitamin A/D and calcium treatment were given, but the ideal treatment effect was not obtained. In order to determine the cause of the disease, after obtaining informed consent from the </w:t>
      </w:r>
      <w:r>
        <w:rPr>
          <w:rFonts w:ascii="Book Antiqua" w:eastAsia="Book Antiqua" w:hAnsi="Book Antiqua" w:cs="Book Antiqua"/>
          <w:color w:val="000000"/>
        </w:rPr>
        <w:lastRenderedPageBreak/>
        <w:t xml:space="preserve">patients, we used high-throughput </w:t>
      </w:r>
      <w:r w:rsidR="004A3565">
        <w:rPr>
          <w:rFonts w:ascii="Book Antiqua" w:hAnsi="Book Antiqua" w:cs="Calibri Light" w:hint="eastAsia"/>
        </w:rPr>
        <w:t>WES</w:t>
      </w:r>
      <w:r>
        <w:rPr>
          <w:rFonts w:ascii="Book Antiqua" w:eastAsia="Book Antiqua" w:hAnsi="Book Antiqua" w:cs="Book Antiqua"/>
          <w:color w:val="000000"/>
        </w:rPr>
        <w:t xml:space="preserve"> and identified a synonymous heterozygous mutation of the </w:t>
      </w:r>
      <w:r w:rsidRPr="00262565">
        <w:rPr>
          <w:rFonts w:ascii="Book Antiqua" w:eastAsia="Book Antiqua" w:hAnsi="Book Antiqua" w:cs="Book Antiqua"/>
          <w:i/>
          <w:color w:val="000000"/>
        </w:rPr>
        <w:t>LMNA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2A8D236" w14:textId="77777777" w:rsidR="005E64B8" w:rsidRDefault="00F5493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We followed</w:t>
      </w:r>
      <w:r w:rsidR="00FD0CC5">
        <w:rPr>
          <w:rFonts w:ascii="Book Antiqua" w:eastAsia="Book Antiqua" w:hAnsi="Book Antiqua" w:cs="Book Antiqua"/>
          <w:color w:val="000000"/>
        </w:rPr>
        <w:t xml:space="preserve"> </w:t>
      </w:r>
      <w:r>
        <w:rPr>
          <w:rFonts w:ascii="Book Antiqua" w:eastAsia="Book Antiqua" w:hAnsi="Book Antiqua" w:cs="Book Antiqua"/>
          <w:color w:val="000000"/>
        </w:rPr>
        <w:t xml:space="preserve">this patient for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found that his height and weight did not improve. This shows that most of the disease manifestations are determined by genetic mutations, so the support therapy</w:t>
      </w:r>
      <w:r w:rsidR="00FD0CC5">
        <w:rPr>
          <w:rFonts w:ascii="Book Antiqua" w:eastAsia="Book Antiqua" w:hAnsi="Book Antiqua" w:cs="Book Antiqua"/>
          <w:color w:val="000000"/>
        </w:rPr>
        <w:t xml:space="preserve"> </w:t>
      </w:r>
      <w:r>
        <w:rPr>
          <w:rFonts w:ascii="Book Antiqua" w:eastAsia="Book Antiqua" w:hAnsi="Book Antiqua" w:cs="Book Antiqua"/>
          <w:color w:val="000000"/>
        </w:rPr>
        <w:t xml:space="preserve">does not improve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4,9,14]</w:t>
      </w:r>
      <w:r>
        <w:rPr>
          <w:rFonts w:ascii="Book Antiqua" w:eastAsia="Book Antiqua" w:hAnsi="Book Antiqua" w:cs="Book Antiqua"/>
          <w:color w:val="000000"/>
        </w:rPr>
        <w:t>.</w:t>
      </w:r>
    </w:p>
    <w:p w14:paraId="31954832" w14:textId="77777777" w:rsidR="005E64B8" w:rsidRDefault="00F5493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People's cognition of the disease has been gradually deepened, prompting</w:t>
      </w:r>
      <w:r w:rsidR="00CF05F5">
        <w:rPr>
          <w:rFonts w:ascii="Book Antiqua" w:hAnsi="Book Antiqua" w:cs="Book Antiqua" w:hint="eastAsia"/>
          <w:color w:val="000000"/>
          <w:lang w:eastAsia="zh-CN"/>
        </w:rPr>
        <w:t xml:space="preserve"> </w:t>
      </w:r>
      <w:r>
        <w:rPr>
          <w:rFonts w:ascii="Book Antiqua" w:eastAsia="Book Antiqua" w:hAnsi="Book Antiqua" w:cs="Book Antiqua"/>
          <w:color w:val="000000"/>
        </w:rPr>
        <w:t>further exploration of the treatment for progeria. The main treatment strategies include gene therapy, biological therapy</w:t>
      </w:r>
      <w:r w:rsidR="00FD0CC5">
        <w:rPr>
          <w:rFonts w:ascii="Book Antiqua" w:eastAsia="Book Antiqua" w:hAnsi="Book Antiqua" w:cs="Book Antiqua"/>
          <w:color w:val="000000"/>
        </w:rPr>
        <w:t>,</w:t>
      </w:r>
      <w:r>
        <w:rPr>
          <w:rFonts w:ascii="Book Antiqua" w:eastAsia="Book Antiqua" w:hAnsi="Book Antiqua" w:cs="Book Antiqua"/>
          <w:color w:val="000000"/>
        </w:rPr>
        <w:t xml:space="preserve"> and small molecule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Gene therapy can directly repair pathogenic mutations; although this therapy still has many limitations and is not commonly used currently, it is anticipated to be a valuable treatment in the future.</w:t>
      </w:r>
    </w:p>
    <w:p w14:paraId="46FF7331" w14:textId="77777777" w:rsidR="005E64B8" w:rsidRDefault="00F5493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Modern studies suggest that lonafarnib, although unable to cure the disease, is able to improve some clinical symptoms of the disease and, therefore, can be a target for further research. Kang</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reported that </w:t>
      </w:r>
      <w:proofErr w:type="spellStart"/>
      <w:r>
        <w:rPr>
          <w:rFonts w:ascii="Book Antiqua" w:eastAsia="Book Antiqua" w:hAnsi="Book Antiqua" w:cs="Book Antiqua"/>
          <w:color w:val="000000"/>
        </w:rPr>
        <w:t>progerinin</w:t>
      </w:r>
      <w:proofErr w:type="spellEnd"/>
      <w:r>
        <w:rPr>
          <w:rFonts w:ascii="Book Antiqua" w:eastAsia="Book Antiqua" w:hAnsi="Book Antiqua" w:cs="Book Antiqua"/>
          <w:color w:val="000000"/>
        </w:rPr>
        <w:t xml:space="preserve"> may be an efficient, stable, and safe treatment.</w:t>
      </w:r>
    </w:p>
    <w:p w14:paraId="50F2EE26" w14:textId="77777777" w:rsidR="005E64B8" w:rsidRDefault="00F5493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With respect to the small molecule treatment, significant progress has been made in the enzyme </w:t>
      </w:r>
      <w:proofErr w:type="spellStart"/>
      <w:r>
        <w:rPr>
          <w:rFonts w:ascii="Book Antiqua" w:eastAsia="Book Antiqua" w:hAnsi="Book Antiqua" w:cs="Book Antiqua"/>
          <w:color w:val="000000"/>
        </w:rPr>
        <w:t>isoprenylcysteine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carboxylmethyltransferase</w:t>
      </w:r>
      <w:proofErr w:type="spellEnd"/>
      <w:r>
        <w:rPr>
          <w:rFonts w:ascii="Book Antiqua" w:eastAsia="Book Antiqua" w:hAnsi="Book Antiqua" w:cs="Book Antiqua"/>
          <w:color w:val="000000"/>
        </w:rPr>
        <w:t xml:space="preserve"> inhibitors and the interaction between </w:t>
      </w:r>
      <w:proofErr w:type="spellStart"/>
      <w:r>
        <w:rPr>
          <w:rFonts w:ascii="Book Antiqua" w:eastAsia="Book Antiqua" w:hAnsi="Book Antiqua" w:cs="Book Antiqua"/>
          <w:color w:val="000000"/>
        </w:rPr>
        <w:t>progerin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Regarding the biological therapy, antisense oligonucleotides have shown encouraging results in progeria.</w:t>
      </w:r>
    </w:p>
    <w:p w14:paraId="12A70F5C" w14:textId="77777777" w:rsidR="005E64B8" w:rsidRDefault="00F5493E">
      <w:pPr>
        <w:spacing w:line="360" w:lineRule="auto"/>
        <w:ind w:firstLineChars="100" w:firstLine="240"/>
        <w:jc w:val="both"/>
      </w:pPr>
      <w:r>
        <w:rPr>
          <w:rFonts w:ascii="Book Antiqua" w:eastAsia="Book Antiqua" w:hAnsi="Book Antiqua" w:cs="Book Antiqua"/>
          <w:color w:val="000000"/>
        </w:rPr>
        <w:t xml:space="preserve">ABE variants were reported to have higher editing activity than ABE7.10max by </w:t>
      </w:r>
      <w:proofErr w:type="spellStart"/>
      <w:r>
        <w:rPr>
          <w:rFonts w:ascii="Book Antiqua" w:eastAsia="Book Antiqua" w:hAnsi="Book Antiqua" w:cs="Book Antiqua"/>
          <w:color w:val="000000"/>
        </w:rPr>
        <w:t>Koblan</w:t>
      </w:r>
      <w:proofErr w:type="spellEnd"/>
      <w:r>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They suggest that ABE editing has the potential to cooperate with emerging premature treatments, including farnesyltransferase inhibitors, other small molecule drugs</w:t>
      </w:r>
      <w:r w:rsidR="00FD0CC5">
        <w:rPr>
          <w:rFonts w:ascii="Book Antiqua" w:eastAsia="Book Antiqua" w:hAnsi="Book Antiqua" w:cs="Book Antiqua"/>
          <w:color w:val="000000"/>
        </w:rPr>
        <w:t>,</w:t>
      </w:r>
      <w:r>
        <w:rPr>
          <w:rFonts w:ascii="Book Antiqua" w:eastAsia="Book Antiqua" w:hAnsi="Book Antiqua" w:cs="Book Antiqua"/>
          <w:color w:val="000000"/>
        </w:rPr>
        <w:t xml:space="preserve"> or antisense oligonucleotides targeting the mutant </w:t>
      </w:r>
      <w:r>
        <w:rPr>
          <w:rFonts w:ascii="Book Antiqua" w:eastAsia="Book Antiqua" w:hAnsi="Book Antiqua" w:cs="Book Antiqua"/>
          <w:i/>
          <w:color w:val="000000"/>
        </w:rPr>
        <w:t>LMNA</w:t>
      </w:r>
      <w:r>
        <w:rPr>
          <w:rFonts w:ascii="Book Antiqua" w:eastAsia="Book Antiqua" w:hAnsi="Book Antiqua" w:cs="Book Antiqua"/>
          <w:color w:val="000000"/>
        </w:rPr>
        <w:t xml:space="preserve"> allele.</w:t>
      </w:r>
    </w:p>
    <w:p w14:paraId="2E04F0F3" w14:textId="77777777" w:rsidR="005E64B8" w:rsidRDefault="005E64B8">
      <w:pPr>
        <w:spacing w:line="360" w:lineRule="auto"/>
        <w:jc w:val="both"/>
      </w:pPr>
    </w:p>
    <w:p w14:paraId="0E9C5A6B" w14:textId="77777777" w:rsidR="005E64B8" w:rsidRDefault="00F5493E">
      <w:pPr>
        <w:spacing w:line="360" w:lineRule="auto"/>
        <w:jc w:val="both"/>
      </w:pPr>
      <w:r>
        <w:rPr>
          <w:rFonts w:ascii="Book Antiqua" w:eastAsia="Book Antiqua" w:hAnsi="Book Antiqua" w:cs="Book Antiqua"/>
          <w:b/>
          <w:caps/>
          <w:color w:val="000000"/>
          <w:u w:val="single"/>
        </w:rPr>
        <w:t>CONCLUSION</w:t>
      </w:r>
    </w:p>
    <w:p w14:paraId="1F4580EE" w14:textId="77777777" w:rsidR="00262565" w:rsidRDefault="00F5493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We report a case of synonymous heterozygous mutation in </w:t>
      </w:r>
      <w:r w:rsidR="00FD0CC5">
        <w:rPr>
          <w:rFonts w:ascii="Book Antiqua" w:eastAsia="Book Antiqua" w:hAnsi="Book Antiqua" w:cs="Book Antiqua"/>
          <w:color w:val="000000"/>
        </w:rPr>
        <w:t xml:space="preserve">the </w:t>
      </w:r>
      <w:r w:rsidR="00FD0CC5">
        <w:rPr>
          <w:rFonts w:ascii="Book Antiqua" w:eastAsia="Book Antiqua" w:hAnsi="Book Antiqua" w:cs="Book Antiqua"/>
          <w:i/>
          <w:color w:val="000000"/>
        </w:rPr>
        <w:t>LMNA</w:t>
      </w:r>
      <w:r w:rsidR="00FD0CC5">
        <w:rPr>
          <w:rFonts w:ascii="Book Antiqua" w:eastAsia="Book Antiqua" w:hAnsi="Book Antiqua" w:cs="Book Antiqua"/>
          <w:color w:val="000000"/>
        </w:rPr>
        <w:t xml:space="preserve"> gene (</w:t>
      </w:r>
      <w:r>
        <w:rPr>
          <w:rFonts w:ascii="Book Antiqua" w:eastAsia="Book Antiqua" w:hAnsi="Book Antiqua" w:cs="Book Antiqua"/>
          <w:color w:val="000000"/>
        </w:rPr>
        <w:t>C.1824 C&gt;T</w:t>
      </w:r>
      <w:r w:rsidR="00FD0CC5">
        <w:rPr>
          <w:rFonts w:ascii="Book Antiqua" w:eastAsia="Book Antiqua" w:hAnsi="Book Antiqua" w:cs="Book Antiqua"/>
          <w:color w:val="000000"/>
        </w:rPr>
        <w:t xml:space="preserve">; </w:t>
      </w:r>
      <w:r>
        <w:rPr>
          <w:rFonts w:ascii="Book Antiqua" w:eastAsia="Book Antiqua" w:hAnsi="Book Antiqua" w:cs="Book Antiqua"/>
          <w:color w:val="000000"/>
        </w:rPr>
        <w:t xml:space="preserve">P.G608G). This variant belongs to a spontaneous mutation, whose parent gene has no variation at this locus, and the genetic mode belongs to the autosomal dominant inheritance. After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the symptoms did not improve. Neither</w:t>
      </w:r>
      <w:r w:rsidR="00FD0CC5">
        <w:rPr>
          <w:rFonts w:ascii="Book Antiqua" w:eastAsia="Book Antiqua" w:hAnsi="Book Antiqua" w:cs="Book Antiqua"/>
          <w:color w:val="000000"/>
        </w:rPr>
        <w:t xml:space="preserve"> </w:t>
      </w:r>
      <w:r>
        <w:rPr>
          <w:rFonts w:ascii="Book Antiqua" w:eastAsia="Book Antiqua" w:hAnsi="Book Antiqua" w:cs="Book Antiqua"/>
          <w:color w:val="000000"/>
        </w:rPr>
        <w:t xml:space="preserve">height </w:t>
      </w:r>
      <w:r w:rsidR="00FD0CC5">
        <w:rPr>
          <w:rFonts w:ascii="Book Antiqua" w:eastAsia="Book Antiqua" w:hAnsi="Book Antiqua" w:cs="Book Antiqua"/>
          <w:color w:val="000000"/>
        </w:rPr>
        <w:lastRenderedPageBreak/>
        <w:t>n</w:t>
      </w:r>
      <w:r>
        <w:rPr>
          <w:rFonts w:ascii="Book Antiqua" w:eastAsia="Book Antiqua" w:hAnsi="Book Antiqua" w:cs="Book Antiqua"/>
          <w:color w:val="000000"/>
        </w:rPr>
        <w:t>or weight have changed significantly. Up to now, the gene therapy is still in the developmental stage, so there are many unknown areas of the disease to be further investigated.</w:t>
      </w:r>
    </w:p>
    <w:p w14:paraId="486FFDEE" w14:textId="77777777" w:rsidR="005E64B8" w:rsidRDefault="00F5493E" w:rsidP="00262565">
      <w:pPr>
        <w:spacing w:line="360" w:lineRule="auto"/>
        <w:ind w:firstLineChars="100" w:firstLine="240"/>
        <w:jc w:val="both"/>
      </w:pPr>
      <w:r>
        <w:rPr>
          <w:rFonts w:ascii="Book Antiqua" w:eastAsia="Book Antiqua" w:hAnsi="Book Antiqua" w:cs="Book Antiqua"/>
          <w:color w:val="000000"/>
        </w:rPr>
        <w:t>Taken together, although there are multiple obstacles to overcome before HGPS can be cured, effective treatments are only a matter of time as the molecular mechanisms of the disease are continuously understood and the exploration of therapeutic strategies continues</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0B6D7AA4" w14:textId="77777777" w:rsidR="005E64B8" w:rsidRDefault="005E64B8">
      <w:pPr>
        <w:spacing w:line="360" w:lineRule="auto"/>
        <w:jc w:val="both"/>
      </w:pPr>
    </w:p>
    <w:p w14:paraId="02069DA1" w14:textId="77777777" w:rsidR="005E64B8" w:rsidRDefault="00F5493E">
      <w:pPr>
        <w:spacing w:line="360" w:lineRule="auto"/>
        <w:jc w:val="both"/>
      </w:pPr>
      <w:r>
        <w:rPr>
          <w:rFonts w:ascii="Book Antiqua" w:eastAsia="Book Antiqua" w:hAnsi="Book Antiqua" w:cs="Book Antiqua"/>
          <w:b/>
          <w:caps/>
          <w:color w:val="000000"/>
          <w:u w:val="single"/>
        </w:rPr>
        <w:t>ACKNOWLEDGEMENTS</w:t>
      </w:r>
    </w:p>
    <w:p w14:paraId="52D9D7DE" w14:textId="77777777" w:rsidR="005E64B8" w:rsidRDefault="00F5493E">
      <w:pPr>
        <w:spacing w:line="360" w:lineRule="auto"/>
        <w:jc w:val="both"/>
      </w:pPr>
      <w:r>
        <w:rPr>
          <w:rFonts w:ascii="Book Antiqua" w:eastAsia="Book Antiqua" w:hAnsi="Book Antiqua" w:cs="Book Antiqua"/>
          <w:color w:val="000000"/>
        </w:rPr>
        <w:t>We would like to thank the child and his family members for agreeing to participate in this study.</w:t>
      </w:r>
    </w:p>
    <w:p w14:paraId="0A3B4A34" w14:textId="77777777" w:rsidR="005E64B8" w:rsidRDefault="005E64B8">
      <w:pPr>
        <w:spacing w:line="360" w:lineRule="auto"/>
        <w:jc w:val="both"/>
      </w:pPr>
    </w:p>
    <w:p w14:paraId="1F9A5C3F" w14:textId="77777777" w:rsidR="005E64B8" w:rsidRDefault="00F5493E">
      <w:pPr>
        <w:spacing w:line="360" w:lineRule="auto"/>
        <w:jc w:val="both"/>
      </w:pPr>
      <w:r>
        <w:rPr>
          <w:rFonts w:ascii="Book Antiqua" w:eastAsia="Book Antiqua" w:hAnsi="Book Antiqua" w:cs="Book Antiqua"/>
          <w:b/>
          <w:color w:val="000000"/>
        </w:rPr>
        <w:t>REFERENCES</w:t>
      </w:r>
    </w:p>
    <w:p w14:paraId="7FD1AEEE" w14:textId="77777777" w:rsidR="005E64B8" w:rsidRDefault="00F5493E">
      <w:pPr>
        <w:spacing w:line="360" w:lineRule="auto"/>
        <w:jc w:val="both"/>
      </w:pP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Hennekam</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Hutchinson-Gilford progeria syndrome: review of the phenotype. </w:t>
      </w:r>
      <w:r>
        <w:rPr>
          <w:rFonts w:ascii="Book Antiqua" w:eastAsia="Book Antiqua" w:hAnsi="Book Antiqua" w:cs="Book Antiqua"/>
          <w:i/>
          <w:iCs/>
          <w:color w:val="000000"/>
        </w:rPr>
        <w:t>Am J Med Genet A</w:t>
      </w:r>
      <w:r>
        <w:rPr>
          <w:rFonts w:ascii="Book Antiqua" w:eastAsia="Book Antiqua" w:hAnsi="Book Antiqua" w:cs="Book Antiqua"/>
          <w:color w:val="000000"/>
        </w:rPr>
        <w:t xml:space="preserve"> 2006; </w:t>
      </w:r>
      <w:r>
        <w:rPr>
          <w:rFonts w:ascii="Book Antiqua" w:eastAsia="Book Antiqua" w:hAnsi="Book Antiqua" w:cs="Book Antiqua"/>
          <w:b/>
          <w:bCs/>
          <w:color w:val="000000"/>
        </w:rPr>
        <w:t>140</w:t>
      </w:r>
      <w:r>
        <w:rPr>
          <w:rFonts w:ascii="Book Antiqua" w:eastAsia="Book Antiqua" w:hAnsi="Book Antiqua" w:cs="Book Antiqua"/>
          <w:color w:val="000000"/>
        </w:rPr>
        <w:t>: 2603-2624 [PMID: 16838330 DOI: 10.1002/ajmg.a.31346]</w:t>
      </w:r>
    </w:p>
    <w:p w14:paraId="2A30DCB2" w14:textId="77777777" w:rsidR="005E64B8" w:rsidRDefault="00F5493E">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Piekarowicz</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Machowska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Dzianisava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Rzepecki</w:t>
      </w:r>
      <w:proofErr w:type="spellEnd"/>
      <w:r>
        <w:rPr>
          <w:rFonts w:ascii="Book Antiqua" w:eastAsia="Book Antiqua" w:hAnsi="Book Antiqua" w:cs="Book Antiqua"/>
          <w:color w:val="000000"/>
        </w:rPr>
        <w:t xml:space="preserve"> R. Hutchinson-Gilford Progeria Syndrome-Current Status and Prospects for Gene Therapy Treatment.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30691039 DOI: 10.3390/cells8020088]</w:t>
      </w:r>
    </w:p>
    <w:p w14:paraId="2F8F526F" w14:textId="77777777" w:rsidR="005E64B8" w:rsidRDefault="00F5493E">
      <w:pPr>
        <w:spacing w:line="360" w:lineRule="auto"/>
        <w:jc w:val="both"/>
        <w:rPr>
          <w:lang w:eastAsia="zh-CN"/>
        </w:rPr>
      </w:pP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Z</w:t>
      </w:r>
      <w:r>
        <w:rPr>
          <w:rFonts w:ascii="Book Antiqua" w:hAnsi="Book Antiqua" w:cs="Book Antiqua" w:hint="eastAsia"/>
          <w:b/>
          <w:bCs/>
          <w:color w:val="000000"/>
          <w:lang w:eastAsia="zh-CN"/>
        </w:rPr>
        <w:t>hang SL</w:t>
      </w:r>
      <w:r>
        <w:rPr>
          <w:rFonts w:ascii="Book Antiqua" w:eastAsia="Book Antiqua" w:hAnsi="Book Antiqua" w:cs="Book Antiqua"/>
          <w:bCs/>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P</w:t>
      </w:r>
      <w:r>
        <w:rPr>
          <w:rFonts w:ascii="Book Antiqua" w:hAnsi="Book Antiqua" w:cs="Book Antiqua" w:hint="eastAsia"/>
          <w:color w:val="000000"/>
          <w:lang w:eastAsia="zh-CN"/>
        </w:rPr>
        <w:t>ang QM</w:t>
      </w:r>
      <w:r>
        <w:rPr>
          <w:rFonts w:ascii="Book Antiqua" w:eastAsia="Book Antiqua" w:hAnsi="Book Antiqua" w:cs="Book Antiqua"/>
          <w:color w:val="000000"/>
        </w:rPr>
        <w:t>, Wu</w:t>
      </w:r>
      <w:r>
        <w:rPr>
          <w:rFonts w:ascii="Book Antiqua" w:hAnsi="Book Antiqua" w:cs="Book Antiqua" w:hint="eastAsia"/>
          <w:color w:val="000000"/>
          <w:lang w:eastAsia="zh-CN"/>
        </w:rPr>
        <w:t xml:space="preserve"> SL</w:t>
      </w:r>
      <w:r>
        <w:rPr>
          <w:rFonts w:ascii="Book Antiqua" w:eastAsia="Book Antiqua" w:hAnsi="Book Antiqua" w:cs="Book Antiqua"/>
          <w:color w:val="000000"/>
        </w:rPr>
        <w:t xml:space="preserve">. Clinical Manifestation and Imaging Analysis of One Case of Infantile Progeria. </w:t>
      </w:r>
      <w:proofErr w:type="spellStart"/>
      <w:r>
        <w:rPr>
          <w:rFonts w:ascii="Book Antiqua" w:hAnsi="Book Antiqua" w:cs="Book Antiqua"/>
          <w:i/>
          <w:color w:val="000000"/>
          <w:lang w:eastAsia="zh-CN"/>
        </w:rPr>
        <w:t>Z</w:t>
      </w:r>
      <w:r>
        <w:rPr>
          <w:rFonts w:ascii="Book Antiqua" w:hAnsi="Book Antiqua" w:cs="Book Antiqua" w:hint="eastAsia"/>
          <w:i/>
          <w:color w:val="000000"/>
          <w:lang w:eastAsia="zh-CN"/>
        </w:rPr>
        <w:t>hongguo</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Quanke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eastAsia="Book Antiqua" w:hAnsi="Book Antiqua" w:cs="Book Antiqua"/>
          <w:color w:val="000000"/>
        </w:rPr>
        <w:t xml:space="preserve"> 2021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b/>
          <w:color w:val="000000"/>
          <w:lang w:eastAsia="zh-CN"/>
        </w:rPr>
        <w:t>24(</w:t>
      </w:r>
      <w:r>
        <w:rPr>
          <w:rFonts w:ascii="Book Antiqua" w:eastAsia="Book Antiqua" w:hAnsi="Book Antiqua" w:cs="Book Antiqua"/>
          <w:b/>
          <w:color w:val="000000"/>
        </w:rPr>
        <w:t>S1</w:t>
      </w:r>
      <w:r>
        <w:rPr>
          <w:rFonts w:ascii="Book Antiqua" w:hAnsi="Book Antiqua" w:cs="Book Antiqua" w:hint="eastAsia"/>
          <w:b/>
          <w:color w:val="000000"/>
          <w:lang w:eastAsia="zh-CN"/>
        </w:rPr>
        <w:t>)</w:t>
      </w:r>
      <w:r>
        <w:rPr>
          <w:rFonts w:ascii="Book Antiqua" w:eastAsia="Book Antiqua" w:hAnsi="Book Antiqua" w:cs="Book Antiqua"/>
          <w:color w:val="000000"/>
        </w:rPr>
        <w:t>: 153-155</w:t>
      </w:r>
    </w:p>
    <w:p w14:paraId="285A47E3" w14:textId="77777777" w:rsidR="005E64B8" w:rsidRDefault="00F5493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Beyret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Liao HK, Yamamoto M, Hernandez-Benitez R, Fu Y, Erikson G, Reddy P, </w:t>
      </w:r>
      <w:proofErr w:type="spellStart"/>
      <w:r>
        <w:rPr>
          <w:rFonts w:ascii="Book Antiqua" w:eastAsia="Book Antiqua" w:hAnsi="Book Antiqua" w:cs="Book Antiqua"/>
          <w:color w:val="000000"/>
        </w:rPr>
        <w:t>Izpisua</w:t>
      </w:r>
      <w:proofErr w:type="spellEnd"/>
      <w:r>
        <w:rPr>
          <w:rFonts w:ascii="Book Antiqua" w:eastAsia="Book Antiqua" w:hAnsi="Book Antiqua" w:cs="Book Antiqua"/>
          <w:color w:val="000000"/>
        </w:rPr>
        <w:t xml:space="preserve"> Belmonte JC. Single-dose CRISPR-Cas9 therapy extends lifespan of mice with Hutchinson-Gilford progeria syndrome.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419-422 [PMID: 30778240 DOI: 10.1038/s41591-019-0343-4]</w:t>
      </w:r>
    </w:p>
    <w:p w14:paraId="2A84A7F5" w14:textId="77777777" w:rsidR="005E64B8" w:rsidRDefault="00F5493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McCord RP</w:t>
      </w:r>
      <w:r>
        <w:rPr>
          <w:rFonts w:ascii="Book Antiqua" w:eastAsia="Book Antiqua" w:hAnsi="Book Antiqua" w:cs="Book Antiqua"/>
          <w:color w:val="000000"/>
        </w:rPr>
        <w:t xml:space="preserve">, Nazario-Toole A, Zhang H, Chines PS, Zhan Y, </w:t>
      </w:r>
      <w:proofErr w:type="spellStart"/>
      <w:r>
        <w:rPr>
          <w:rFonts w:ascii="Book Antiqua" w:eastAsia="Book Antiqua" w:hAnsi="Book Antiqua" w:cs="Book Antiqua"/>
          <w:color w:val="000000"/>
        </w:rPr>
        <w:t>Erdos</w:t>
      </w:r>
      <w:proofErr w:type="spellEnd"/>
      <w:r>
        <w:rPr>
          <w:rFonts w:ascii="Book Antiqua" w:eastAsia="Book Antiqua" w:hAnsi="Book Antiqua" w:cs="Book Antiqua"/>
          <w:color w:val="000000"/>
        </w:rPr>
        <w:t xml:space="preserve"> MR, Collins FS, Dekker J, Cao K. Correlated alterations in genome organization, histone methylation, and DNA-</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A/C interactions in Hutchinson-Gilford progeria syndrome. </w:t>
      </w:r>
      <w:r>
        <w:rPr>
          <w:rFonts w:ascii="Book Antiqua" w:eastAsia="Book Antiqua" w:hAnsi="Book Antiqua" w:cs="Book Antiqua"/>
          <w:i/>
          <w:iCs/>
          <w:color w:val="000000"/>
        </w:rPr>
        <w:t>Genome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260-269 [PMID: 23152449 DOI: 10.1101/gr.138032.112]</w:t>
      </w:r>
    </w:p>
    <w:p w14:paraId="3E2C2956" w14:textId="77777777" w:rsidR="005E64B8" w:rsidRDefault="00F5493E">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Hutchinson J</w:t>
      </w:r>
      <w:r>
        <w:rPr>
          <w:rFonts w:ascii="Book Antiqua" w:eastAsia="Book Antiqua" w:hAnsi="Book Antiqua" w:cs="Book Antiqua"/>
          <w:color w:val="000000"/>
        </w:rPr>
        <w:t xml:space="preserve">. Congenital Absence of Hair and Mammary Glands with Atrophic Condition of the Skin and its Appendages, in a Boy whose Mother had been almost wholly Bald from Alopecia Areata from the age of Six.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Trans</w:t>
      </w:r>
      <w:r>
        <w:rPr>
          <w:rFonts w:ascii="Book Antiqua" w:eastAsia="Book Antiqua" w:hAnsi="Book Antiqua" w:cs="Book Antiqua"/>
          <w:color w:val="000000"/>
        </w:rPr>
        <w:t xml:space="preserve"> 1886; </w:t>
      </w:r>
      <w:r>
        <w:rPr>
          <w:rFonts w:ascii="Book Antiqua" w:eastAsia="Book Antiqua" w:hAnsi="Book Antiqua" w:cs="Book Antiqua"/>
          <w:b/>
          <w:bCs/>
          <w:color w:val="000000"/>
        </w:rPr>
        <w:t>69</w:t>
      </w:r>
      <w:r>
        <w:rPr>
          <w:rFonts w:ascii="Book Antiqua" w:eastAsia="Book Antiqua" w:hAnsi="Book Antiqua" w:cs="Book Antiqua"/>
          <w:color w:val="000000"/>
        </w:rPr>
        <w:t>: 473-477 [PMID: 20896687 DOI: 10.1177/095952878606900127]</w:t>
      </w:r>
    </w:p>
    <w:p w14:paraId="3F3A9F16" w14:textId="77777777" w:rsidR="005E64B8" w:rsidRDefault="00F5493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Aguado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Sola-Carvajal A, </w:t>
      </w:r>
      <w:proofErr w:type="spellStart"/>
      <w:r>
        <w:rPr>
          <w:rFonts w:ascii="Book Antiqua" w:eastAsia="Book Antiqua" w:hAnsi="Book Antiqua" w:cs="Book Antiqua"/>
          <w:color w:val="000000"/>
        </w:rPr>
        <w:t>Cancila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Revêchon</w:t>
      </w:r>
      <w:proofErr w:type="spellEnd"/>
      <w:r>
        <w:rPr>
          <w:rFonts w:ascii="Book Antiqua" w:eastAsia="Book Antiqua" w:hAnsi="Book Antiqua" w:cs="Book Antiqua"/>
          <w:color w:val="000000"/>
        </w:rPr>
        <w:t xml:space="preserve"> G, Ong PF, Jones-Weinert CW, </w:t>
      </w:r>
      <w:proofErr w:type="spellStart"/>
      <w:r>
        <w:rPr>
          <w:rFonts w:ascii="Book Antiqua" w:eastAsia="Book Antiqua" w:hAnsi="Book Antiqua" w:cs="Book Antiqua"/>
          <w:color w:val="000000"/>
        </w:rPr>
        <w:t>Wallén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Arzt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Lattanzi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Dreesen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Tripodo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Rossiello</w:t>
      </w:r>
      <w:proofErr w:type="spellEnd"/>
      <w:r>
        <w:rPr>
          <w:rFonts w:ascii="Book Antiqua" w:eastAsia="Book Antiqua" w:hAnsi="Book Antiqua" w:cs="Book Antiqua"/>
          <w:color w:val="000000"/>
        </w:rPr>
        <w:t xml:space="preserve"> F, Eriksson M, </w:t>
      </w:r>
      <w:proofErr w:type="spellStart"/>
      <w:r>
        <w:rPr>
          <w:rFonts w:ascii="Book Antiqua" w:eastAsia="Book Antiqua" w:hAnsi="Book Antiqua" w:cs="Book Antiqua"/>
          <w:color w:val="000000"/>
        </w:rPr>
        <w:t>d'Adda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Fagagna</w:t>
      </w:r>
      <w:proofErr w:type="spellEnd"/>
      <w:r>
        <w:rPr>
          <w:rFonts w:ascii="Book Antiqua" w:eastAsia="Book Antiqua" w:hAnsi="Book Antiqua" w:cs="Book Antiqua"/>
          <w:color w:val="000000"/>
        </w:rPr>
        <w:t xml:space="preserve"> F. Inhibition of DNA damage response at telomeres improves the detrimental phenotypes of Hutchinson-Gilford Progeria Syndrome.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4990 [PMID: 31740672 DOI: 10.1038/s41467-019-13018-3]</w:t>
      </w:r>
    </w:p>
    <w:p w14:paraId="46F5D679" w14:textId="77777777" w:rsidR="005E64B8" w:rsidRDefault="00F5493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Ahmed MS</w:t>
      </w:r>
      <w:r>
        <w:rPr>
          <w:rFonts w:ascii="Book Antiqua" w:eastAsia="Book Antiqua" w:hAnsi="Book Antiqua" w:cs="Book Antiqua"/>
          <w:color w:val="000000"/>
        </w:rPr>
        <w:t xml:space="preserve">, Ikram S, Bibi N, Mir A. Hutchinson-Gilford Progeria Syndrome: A Premature Aging Disease.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4417-4427 [PMID: 28660486 DOI: 10.1007/s12035-017-0610-7]</w:t>
      </w:r>
    </w:p>
    <w:p w14:paraId="6031C4BC" w14:textId="77777777" w:rsidR="005E64B8" w:rsidRDefault="00F5493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Sun S</w:t>
      </w:r>
      <w:r>
        <w:rPr>
          <w:rFonts w:ascii="Book Antiqua" w:eastAsia="Book Antiqua" w:hAnsi="Book Antiqua" w:cs="Book Antiqua"/>
          <w:color w:val="000000"/>
        </w:rPr>
        <w:t xml:space="preserve">, Qin W, Tang X, Meng Y, Hu W, Zhang S, Qian M, Liu Z, Cao X, Pang Q, Zhao B, Wang Z, Zhou Z, Liu B. Vascular endothelium-targeted </w:t>
      </w:r>
      <w:r>
        <w:rPr>
          <w:rFonts w:ascii="Book Antiqua" w:eastAsia="Book Antiqua" w:hAnsi="Book Antiqua" w:cs="Book Antiqua"/>
          <w:i/>
          <w:iCs/>
          <w:color w:val="000000"/>
        </w:rPr>
        <w:t>Sirt7</w:t>
      </w:r>
      <w:r>
        <w:rPr>
          <w:rFonts w:ascii="Book Antiqua" w:eastAsia="Book Antiqua" w:hAnsi="Book Antiqua" w:cs="Book Antiqua"/>
          <w:color w:val="000000"/>
        </w:rPr>
        <w:t xml:space="preserve"> gene therapy rejuvenates blood vessels and extends life span in a Hutchinson-Gilford progeria model.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eaay5556 [PMID: 32128409 DOI: 10.1126/sciadv.aay5556]</w:t>
      </w:r>
    </w:p>
    <w:p w14:paraId="705545E6" w14:textId="77777777" w:rsidR="005E64B8" w:rsidRDefault="00F5493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Maraldi NM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Capanni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Cenni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Lattanzi</w:t>
      </w:r>
      <w:proofErr w:type="spellEnd"/>
      <w:r>
        <w:rPr>
          <w:rFonts w:ascii="Book Antiqua" w:eastAsia="Book Antiqua" w:hAnsi="Book Antiqua" w:cs="Book Antiqua"/>
          <w:color w:val="000000"/>
        </w:rPr>
        <w:t xml:space="preserve"> G. Laminopathies and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-associated signaling pathways.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112</w:t>
      </w:r>
      <w:r>
        <w:rPr>
          <w:rFonts w:ascii="Book Antiqua" w:eastAsia="Book Antiqua" w:hAnsi="Book Antiqua" w:cs="Book Antiqua"/>
          <w:color w:val="000000"/>
        </w:rPr>
        <w:t>: 979-992 [PMID: 21400569 DOI: 10.1002/jcb.22992]</w:t>
      </w:r>
    </w:p>
    <w:p w14:paraId="12676E16" w14:textId="77777777" w:rsidR="005E64B8" w:rsidRDefault="00F5493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Eriksson M</w:t>
      </w:r>
      <w:r>
        <w:rPr>
          <w:rFonts w:ascii="Book Antiqua" w:eastAsia="Book Antiqua" w:hAnsi="Book Antiqua" w:cs="Book Antiqua"/>
          <w:color w:val="000000"/>
        </w:rPr>
        <w:t xml:space="preserve">, Brown WT, Gordon LB, Glynn MW, Singer J, Scott L, </w:t>
      </w:r>
      <w:proofErr w:type="spellStart"/>
      <w:r>
        <w:rPr>
          <w:rFonts w:ascii="Book Antiqua" w:eastAsia="Book Antiqua" w:hAnsi="Book Antiqua" w:cs="Book Antiqua"/>
          <w:color w:val="000000"/>
        </w:rPr>
        <w:t>Erdos</w:t>
      </w:r>
      <w:proofErr w:type="spellEnd"/>
      <w:r>
        <w:rPr>
          <w:rFonts w:ascii="Book Antiqua" w:eastAsia="Book Antiqua" w:hAnsi="Book Antiqua" w:cs="Book Antiqua"/>
          <w:color w:val="000000"/>
        </w:rPr>
        <w:t xml:space="preserve"> MR, Robbins CM, Moses TY, Berglund P, Dutra A, Pak E, Durkin S, </w:t>
      </w:r>
      <w:proofErr w:type="spellStart"/>
      <w:r>
        <w:rPr>
          <w:rFonts w:ascii="Book Antiqua" w:eastAsia="Book Antiqua" w:hAnsi="Book Antiqua" w:cs="Book Antiqua"/>
          <w:color w:val="000000"/>
        </w:rPr>
        <w:t>Csoka</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Boehnke</w:t>
      </w:r>
      <w:proofErr w:type="spellEnd"/>
      <w:r>
        <w:rPr>
          <w:rFonts w:ascii="Book Antiqua" w:eastAsia="Book Antiqua" w:hAnsi="Book Antiqua" w:cs="Book Antiqua"/>
          <w:color w:val="000000"/>
        </w:rPr>
        <w:t xml:space="preserve"> M, Glover TW, Collins FS. Recurrent de novo point mutations in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A cause Hutchinson-Gilford progeria syndrome.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423</w:t>
      </w:r>
      <w:r>
        <w:rPr>
          <w:rFonts w:ascii="Book Antiqua" w:eastAsia="Book Antiqua" w:hAnsi="Book Antiqua" w:cs="Book Antiqua"/>
          <w:color w:val="000000"/>
        </w:rPr>
        <w:t>: 293-298 [PMID: 12714972 DOI: 10.1038/nature01629]</w:t>
      </w:r>
    </w:p>
    <w:p w14:paraId="24F6FA44" w14:textId="77777777" w:rsidR="005E64B8" w:rsidRDefault="00F5493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Zaremba-</w:t>
      </w:r>
      <w:proofErr w:type="spellStart"/>
      <w:r>
        <w:rPr>
          <w:rFonts w:ascii="Book Antiqua" w:eastAsia="Book Antiqua" w:hAnsi="Book Antiqua" w:cs="Book Antiqua"/>
          <w:b/>
          <w:bCs/>
          <w:color w:val="000000"/>
        </w:rPr>
        <w:t>Czogalla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Dubińska-Magiera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Rzepecki</w:t>
      </w:r>
      <w:proofErr w:type="spellEnd"/>
      <w:r>
        <w:rPr>
          <w:rFonts w:ascii="Book Antiqua" w:eastAsia="Book Antiqua" w:hAnsi="Book Antiqua" w:cs="Book Antiqua"/>
          <w:color w:val="000000"/>
        </w:rPr>
        <w:t xml:space="preserve"> R. Laminopathies: the molecular background of the disease and the prospects for its treatment. </w:t>
      </w:r>
      <w:r>
        <w:rPr>
          <w:rFonts w:ascii="Book Antiqua" w:eastAsia="Book Antiqua" w:hAnsi="Book Antiqua" w:cs="Book Antiqua"/>
          <w:i/>
          <w:iCs/>
          <w:color w:val="000000"/>
        </w:rPr>
        <w:t>Cell Mol Biol Lett</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114-148 [PMID: 21225470 DOI: 10.2478/s11658-010-0038-9]</w:t>
      </w:r>
    </w:p>
    <w:p w14:paraId="31EBC5FD" w14:textId="77777777" w:rsidR="005E64B8" w:rsidRDefault="00F5493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Navarro CL</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Sandre-Giovannoli</w:t>
      </w:r>
      <w:proofErr w:type="spellEnd"/>
      <w:r>
        <w:rPr>
          <w:rFonts w:ascii="Book Antiqua" w:eastAsia="Book Antiqua" w:hAnsi="Book Antiqua" w:cs="Book Antiqua"/>
          <w:color w:val="000000"/>
        </w:rPr>
        <w:t xml:space="preserve"> A, Bernard R, Boccaccio I, Boyer A, Geneviève D, Hadj-Rabia S, Gaudy-</w:t>
      </w:r>
      <w:proofErr w:type="spellStart"/>
      <w:r>
        <w:rPr>
          <w:rFonts w:ascii="Book Antiqua" w:eastAsia="Book Antiqua" w:hAnsi="Book Antiqua" w:cs="Book Antiqua"/>
          <w:color w:val="000000"/>
        </w:rPr>
        <w:t>Marqueste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Smitt</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Vabres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Verloes</w:t>
      </w:r>
      <w:proofErr w:type="spellEnd"/>
      <w:r>
        <w:rPr>
          <w:rFonts w:ascii="Book Antiqua" w:eastAsia="Book Antiqua" w:hAnsi="Book Antiqua" w:cs="Book Antiqua"/>
          <w:color w:val="000000"/>
        </w:rPr>
        <w:t xml:space="preserve"> A, Van Essen </w:t>
      </w:r>
      <w:r>
        <w:rPr>
          <w:rFonts w:ascii="Book Antiqua" w:eastAsia="Book Antiqua" w:hAnsi="Book Antiqua" w:cs="Book Antiqua"/>
          <w:color w:val="000000"/>
        </w:rPr>
        <w:lastRenderedPageBreak/>
        <w:t xml:space="preserve">T, </w:t>
      </w:r>
      <w:proofErr w:type="spellStart"/>
      <w:r>
        <w:rPr>
          <w:rFonts w:ascii="Book Antiqua" w:eastAsia="Book Antiqua" w:hAnsi="Book Antiqua" w:cs="Book Antiqua"/>
          <w:color w:val="000000"/>
        </w:rPr>
        <w:t>Flori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Hennekam</w:t>
      </w:r>
      <w:proofErr w:type="spellEnd"/>
      <w:r>
        <w:rPr>
          <w:rFonts w:ascii="Book Antiqua" w:eastAsia="Book Antiqua" w:hAnsi="Book Antiqua" w:cs="Book Antiqua"/>
          <w:color w:val="000000"/>
        </w:rPr>
        <w:t xml:space="preserve"> R, Beemer FA, Laurent N, Le </w:t>
      </w:r>
      <w:proofErr w:type="spellStart"/>
      <w:r>
        <w:rPr>
          <w:rFonts w:ascii="Book Antiqua" w:eastAsia="Book Antiqua" w:hAnsi="Book Antiqua" w:cs="Book Antiqua"/>
          <w:color w:val="000000"/>
        </w:rPr>
        <w:t>Merrer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Cau</w:t>
      </w:r>
      <w:proofErr w:type="spellEnd"/>
      <w:r>
        <w:rPr>
          <w:rFonts w:ascii="Book Antiqua" w:eastAsia="Book Antiqua" w:hAnsi="Book Antiqua" w:cs="Book Antiqua"/>
          <w:color w:val="000000"/>
        </w:rPr>
        <w:t xml:space="preserve"> P, Lévy N. Lamin A and ZMPSTE24 (FACE-1) defects cause nuclear disorganization and identify restrictive dermopathy as a lethal neonatal laminopathy.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2493-2503 [PMID: 15317753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/ddh265]</w:t>
      </w:r>
    </w:p>
    <w:p w14:paraId="3D175918" w14:textId="77777777" w:rsidR="005E64B8" w:rsidRDefault="00F5493E">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Kodachi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Matsumoto S, Mizuguchi M, Osaka H, Kanai N, Nanba E, Ohno K, Yamagata T. Severe demyelination in a patient with a late infantile form of Niemann-Pick disease type C. </w:t>
      </w:r>
      <w:r>
        <w:rPr>
          <w:rFonts w:ascii="Book Antiqua" w:eastAsia="Book Antiqua" w:hAnsi="Book Antiqua" w:cs="Book Antiqua"/>
          <w:i/>
          <w:iCs/>
          <w:color w:val="000000"/>
        </w:rPr>
        <w:t>Neuropathology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426-430 [PMID: 28387450 DOI: 10.1111/neup.12380]</w:t>
      </w:r>
    </w:p>
    <w:p w14:paraId="43C1D3EC" w14:textId="77777777" w:rsidR="005E64B8" w:rsidRDefault="00F5493E">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Macicior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Marcos-Ramiro B, Ortega-Gutiérrez S. Small-Molecule Therapeutic Perspectives for the Treatment of Progeria.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34281245 DOI: 10.3390/ijms22137190]</w:t>
      </w:r>
    </w:p>
    <w:p w14:paraId="7DEBD547" w14:textId="77777777" w:rsidR="005E64B8" w:rsidRDefault="00F5493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Rahman MM</w:t>
      </w:r>
      <w:r>
        <w:rPr>
          <w:rFonts w:ascii="Book Antiqua" w:eastAsia="Book Antiqua" w:hAnsi="Book Antiqua" w:cs="Book Antiqua"/>
          <w:color w:val="000000"/>
        </w:rPr>
        <w:t xml:space="preserve">, Ferdous KS, Ahmed M, Islam MT, Khan MR, </w:t>
      </w:r>
      <w:proofErr w:type="spellStart"/>
      <w:r>
        <w:rPr>
          <w:rFonts w:ascii="Book Antiqua" w:eastAsia="Book Antiqua" w:hAnsi="Book Antiqua" w:cs="Book Antiqua"/>
          <w:color w:val="000000"/>
        </w:rPr>
        <w:t>Perveen</w:t>
      </w:r>
      <w:proofErr w:type="spellEnd"/>
      <w:r>
        <w:rPr>
          <w:rFonts w:ascii="Book Antiqua" w:eastAsia="Book Antiqua" w:hAnsi="Book Antiqua" w:cs="Book Antiqua"/>
          <w:color w:val="000000"/>
        </w:rPr>
        <w:t xml:space="preserve"> A, Ashraf GM, Uddin MS. Hutchinson-Gilford Progeria Syndrome: An Overview of the Molecular Mechanism, Pathophysiology and Therapeutic Approach.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Gene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216-229 [PMID: 33655857 DOI: 10.2174/1566523221666210303100805]</w:t>
      </w:r>
    </w:p>
    <w:p w14:paraId="5B620F1C" w14:textId="77777777" w:rsidR="005E64B8" w:rsidRDefault="00F5493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Kang SM</w:t>
      </w:r>
      <w:r>
        <w:rPr>
          <w:rFonts w:ascii="Book Antiqua" w:eastAsia="Book Antiqua" w:hAnsi="Book Antiqua" w:cs="Book Antiqua"/>
          <w:color w:val="000000"/>
        </w:rPr>
        <w:t xml:space="preserve">, Yoon MH,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Kim JE, Kim SY, Kang SY,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J, Park S, Cho JH, Woo TG, Oh AY, Chung KJ, An SY, Hwang TS, Lee SY, Kim JS, Ha NC, Song GY, Park BJ. </w:t>
      </w:r>
      <w:proofErr w:type="spellStart"/>
      <w:r>
        <w:rPr>
          <w:rFonts w:ascii="Book Antiqua" w:eastAsia="Book Antiqua" w:hAnsi="Book Antiqua" w:cs="Book Antiqua"/>
          <w:color w:val="000000"/>
        </w:rPr>
        <w:t>Progerinin</w:t>
      </w:r>
      <w:proofErr w:type="spellEnd"/>
      <w:r>
        <w:rPr>
          <w:rFonts w:ascii="Book Antiqua" w:eastAsia="Book Antiqua" w:hAnsi="Book Antiqua" w:cs="Book Antiqua"/>
          <w:color w:val="000000"/>
        </w:rPr>
        <w:t xml:space="preserve">, an optimized </w:t>
      </w:r>
      <w:proofErr w:type="spellStart"/>
      <w:r>
        <w:rPr>
          <w:rFonts w:ascii="Book Antiqua" w:eastAsia="Book Antiqua" w:hAnsi="Book Antiqua" w:cs="Book Antiqua"/>
          <w:color w:val="000000"/>
        </w:rPr>
        <w:t>progerin-lamin</w:t>
      </w:r>
      <w:proofErr w:type="spellEnd"/>
      <w:r>
        <w:rPr>
          <w:rFonts w:ascii="Book Antiqua" w:eastAsia="Book Antiqua" w:hAnsi="Book Antiqua" w:cs="Book Antiqua"/>
          <w:color w:val="000000"/>
        </w:rPr>
        <w:t xml:space="preserve"> A binding inhibitor, ameliorates premature senescence phenotypes of Hutchinson-Gilford progeria syndrome.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w:t>
      </w:r>
      <w:r>
        <w:rPr>
          <w:rFonts w:ascii="Book Antiqua" w:eastAsia="Book Antiqua" w:hAnsi="Book Antiqua" w:cs="Book Antiqua"/>
          <w:color w:val="000000"/>
        </w:rPr>
        <w:t>: 5 [PMID: 33398110 DOI: 10.1038/s42003-020-01540-w]</w:t>
      </w:r>
    </w:p>
    <w:p w14:paraId="5BEA8AFF" w14:textId="77777777" w:rsidR="005E64B8" w:rsidRDefault="00F5493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Marcos-Ramiro B</w:t>
      </w:r>
      <w:r>
        <w:rPr>
          <w:rFonts w:ascii="Book Antiqua" w:eastAsia="Book Antiqua" w:hAnsi="Book Antiqua" w:cs="Book Antiqua"/>
          <w:color w:val="000000"/>
        </w:rPr>
        <w:t>, Gil-</w:t>
      </w:r>
      <w:proofErr w:type="spellStart"/>
      <w:r>
        <w:rPr>
          <w:rFonts w:ascii="Book Antiqua" w:eastAsia="Book Antiqua" w:hAnsi="Book Antiqua" w:cs="Book Antiqua"/>
          <w:color w:val="000000"/>
        </w:rPr>
        <w:t>Ordóñez</w:t>
      </w:r>
      <w:proofErr w:type="spellEnd"/>
      <w:r>
        <w:rPr>
          <w:rFonts w:ascii="Book Antiqua" w:eastAsia="Book Antiqua" w:hAnsi="Book Antiqua" w:cs="Book Antiqua"/>
          <w:color w:val="000000"/>
        </w:rPr>
        <w:t xml:space="preserve"> A, Marín-Ramos NI, Ortega-Nogales FJ, </w:t>
      </w:r>
      <w:proofErr w:type="spellStart"/>
      <w:r>
        <w:rPr>
          <w:rFonts w:ascii="Book Antiqua" w:eastAsia="Book Antiqua" w:hAnsi="Book Antiqua" w:cs="Book Antiqua"/>
          <w:color w:val="000000"/>
        </w:rPr>
        <w:t>Balabasquer</w:t>
      </w:r>
      <w:proofErr w:type="spellEnd"/>
      <w:r>
        <w:rPr>
          <w:rFonts w:ascii="Book Antiqua" w:eastAsia="Book Antiqua" w:hAnsi="Book Antiqua" w:cs="Book Antiqua"/>
          <w:color w:val="000000"/>
        </w:rPr>
        <w:t xml:space="preserve"> M, Gonzalo P, </w:t>
      </w:r>
      <w:proofErr w:type="spellStart"/>
      <w:r>
        <w:rPr>
          <w:rFonts w:ascii="Book Antiqua" w:eastAsia="Book Antiqua" w:hAnsi="Book Antiqua" w:cs="Book Antiqua"/>
          <w:color w:val="000000"/>
        </w:rPr>
        <w:t>Khiar</w:t>
      </w:r>
      <w:proofErr w:type="spellEnd"/>
      <w:r>
        <w:rPr>
          <w:rFonts w:ascii="Book Antiqua" w:eastAsia="Book Antiqua" w:hAnsi="Book Antiqua" w:cs="Book Antiqua"/>
          <w:color w:val="000000"/>
        </w:rPr>
        <w:t xml:space="preserve">-Fernández N, </w:t>
      </w:r>
      <w:proofErr w:type="spellStart"/>
      <w:r>
        <w:rPr>
          <w:rFonts w:ascii="Book Antiqua" w:eastAsia="Book Antiqua" w:hAnsi="Book Antiqua" w:cs="Book Antiqua"/>
          <w:color w:val="000000"/>
        </w:rPr>
        <w:t>Rolas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Barkaway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Nourshargh</w:t>
      </w:r>
      <w:proofErr w:type="spellEnd"/>
      <w:r>
        <w:rPr>
          <w:rFonts w:ascii="Book Antiqua" w:eastAsia="Book Antiqua" w:hAnsi="Book Antiqua" w:cs="Book Antiqua"/>
          <w:color w:val="000000"/>
        </w:rPr>
        <w:t xml:space="preserve"> S, Andrés V, Martín-</w:t>
      </w:r>
      <w:proofErr w:type="spellStart"/>
      <w:r>
        <w:rPr>
          <w:rFonts w:ascii="Book Antiqua" w:eastAsia="Book Antiqua" w:hAnsi="Book Antiqua" w:cs="Book Antiqua"/>
          <w:color w:val="000000"/>
        </w:rPr>
        <w:t>Fontecha</w:t>
      </w:r>
      <w:proofErr w:type="spellEnd"/>
      <w:r>
        <w:rPr>
          <w:rFonts w:ascii="Book Antiqua" w:eastAsia="Book Antiqua" w:hAnsi="Book Antiqua" w:cs="Book Antiqua"/>
          <w:color w:val="000000"/>
        </w:rPr>
        <w:t xml:space="preserve"> M, López-Rodríguez ML, Ortega-Gutiérrez S. </w:t>
      </w:r>
      <w:proofErr w:type="spellStart"/>
      <w:r>
        <w:rPr>
          <w:rFonts w:ascii="Book Antiqua" w:eastAsia="Book Antiqua" w:hAnsi="Book Antiqua" w:cs="Book Antiqua"/>
          <w:color w:val="000000"/>
        </w:rPr>
        <w:t>Isoprenylcysteine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Carboxylmethyltransferase</w:t>
      </w:r>
      <w:proofErr w:type="spellEnd"/>
      <w:r>
        <w:rPr>
          <w:rFonts w:ascii="Book Antiqua" w:eastAsia="Book Antiqua" w:hAnsi="Book Antiqua" w:cs="Book Antiqua"/>
          <w:color w:val="000000"/>
        </w:rPr>
        <w:t xml:space="preserve">-Based Therapy for Hutchinson-Gilford Progeria Syndrome. </w:t>
      </w:r>
      <w:r>
        <w:rPr>
          <w:rFonts w:ascii="Book Antiqua" w:eastAsia="Book Antiqua" w:hAnsi="Book Antiqua" w:cs="Book Antiqua"/>
          <w:i/>
          <w:iCs/>
          <w:color w:val="000000"/>
        </w:rPr>
        <w:t>ACS Cent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1300-1310 [PMID: 34471675 DOI: 10.1021/acscentsci.0c01698]</w:t>
      </w:r>
    </w:p>
    <w:p w14:paraId="4FE35312" w14:textId="77777777" w:rsidR="005E64B8" w:rsidRDefault="00F5493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Koblan</w:t>
      </w:r>
      <w:proofErr w:type="spellEnd"/>
      <w:r>
        <w:rPr>
          <w:rFonts w:ascii="Book Antiqua" w:eastAsia="Book Antiqua" w:hAnsi="Book Antiqua" w:cs="Book Antiqua"/>
          <w:b/>
          <w:bCs/>
          <w:color w:val="000000"/>
        </w:rPr>
        <w:t xml:space="preserve"> LW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Erdos</w:t>
      </w:r>
      <w:proofErr w:type="spellEnd"/>
      <w:r>
        <w:rPr>
          <w:rFonts w:ascii="Book Antiqua" w:eastAsia="Book Antiqua" w:hAnsi="Book Antiqua" w:cs="Book Antiqua"/>
          <w:color w:val="000000"/>
        </w:rPr>
        <w:t xml:space="preserve"> MR, Wilson C, Cabral WA, Levy JM,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ZM, Tavarez UL, Davison LM, </w:t>
      </w:r>
      <w:proofErr w:type="spellStart"/>
      <w:r>
        <w:rPr>
          <w:rFonts w:ascii="Book Antiqua" w:eastAsia="Book Antiqua" w:hAnsi="Book Antiqua" w:cs="Book Antiqua"/>
          <w:color w:val="000000"/>
        </w:rPr>
        <w:t>Gete</w:t>
      </w:r>
      <w:proofErr w:type="spellEnd"/>
      <w:r>
        <w:rPr>
          <w:rFonts w:ascii="Book Antiqua" w:eastAsia="Book Antiqua" w:hAnsi="Book Antiqua" w:cs="Book Antiqua"/>
          <w:color w:val="000000"/>
        </w:rPr>
        <w:t xml:space="preserve"> YG, Mao X, Newby GA, Doherty SP, </w:t>
      </w:r>
      <w:proofErr w:type="spellStart"/>
      <w:r>
        <w:rPr>
          <w:rFonts w:ascii="Book Antiqua" w:eastAsia="Book Antiqua" w:hAnsi="Book Antiqua" w:cs="Book Antiqua"/>
          <w:color w:val="000000"/>
        </w:rPr>
        <w:t>Narisu</w:t>
      </w:r>
      <w:proofErr w:type="spellEnd"/>
      <w:r>
        <w:rPr>
          <w:rFonts w:ascii="Book Antiqua" w:eastAsia="Book Antiqua" w:hAnsi="Book Antiqua" w:cs="Book Antiqua"/>
          <w:color w:val="000000"/>
        </w:rPr>
        <w:t xml:space="preserve"> N, Sheng Q, </w:t>
      </w:r>
      <w:proofErr w:type="spellStart"/>
      <w:r>
        <w:rPr>
          <w:rFonts w:ascii="Book Antiqua" w:eastAsia="Book Antiqua" w:hAnsi="Book Antiqua" w:cs="Book Antiqua"/>
          <w:color w:val="000000"/>
        </w:rPr>
        <w:t>Krilow</w:t>
      </w:r>
      <w:proofErr w:type="spellEnd"/>
      <w:r>
        <w:rPr>
          <w:rFonts w:ascii="Book Antiqua" w:eastAsia="Book Antiqua" w:hAnsi="Book Antiqua" w:cs="Book Antiqua"/>
          <w:color w:val="000000"/>
        </w:rPr>
        <w:t xml:space="preserve"> C, Lin CY, Gordon LB, Cao K, Collins FS, Brown JD, Liu DR. In vivo base editing rescues </w:t>
      </w:r>
      <w:r>
        <w:rPr>
          <w:rFonts w:ascii="Book Antiqua" w:eastAsia="Book Antiqua" w:hAnsi="Book Antiqua" w:cs="Book Antiqua"/>
          <w:color w:val="000000"/>
        </w:rPr>
        <w:lastRenderedPageBreak/>
        <w:t xml:space="preserve">Hutchinson-Gilford progeria syndrome in mice.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2021; </w:t>
      </w:r>
      <w:r>
        <w:rPr>
          <w:rFonts w:ascii="Book Antiqua" w:eastAsia="Book Antiqua" w:hAnsi="Book Antiqua" w:cs="Book Antiqua"/>
          <w:b/>
          <w:bCs/>
          <w:color w:val="000000"/>
        </w:rPr>
        <w:t>589</w:t>
      </w:r>
      <w:r>
        <w:rPr>
          <w:rFonts w:ascii="Book Antiqua" w:eastAsia="Book Antiqua" w:hAnsi="Book Antiqua" w:cs="Book Antiqua"/>
          <w:color w:val="000000"/>
        </w:rPr>
        <w:t>: 608-614 [PMID: 33408413 DOI: 10.1038/s41586-020-03086-7]</w:t>
      </w:r>
    </w:p>
    <w:p w14:paraId="5EF6ABBC" w14:textId="77777777" w:rsidR="005E64B8" w:rsidRDefault="00F5493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Lai WF</w:t>
      </w:r>
      <w:r>
        <w:rPr>
          <w:rFonts w:ascii="Book Antiqua" w:eastAsia="Book Antiqua" w:hAnsi="Book Antiqua" w:cs="Book Antiqua"/>
          <w:color w:val="000000"/>
        </w:rPr>
        <w:t xml:space="preserve">, Wong WT. Progress and trends in the development of therapies for Hutchinson-Gilford progeria syndrome. </w:t>
      </w:r>
      <w:r>
        <w:rPr>
          <w:rFonts w:ascii="Book Antiqua" w:eastAsia="Book Antiqua" w:hAnsi="Book Antiqua" w:cs="Book Antiqua"/>
          <w:i/>
          <w:iCs/>
          <w:color w:val="000000"/>
        </w:rPr>
        <w:t>Aging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e13175 [PMID: 32596971 DOI: 10.1111/acel.13175]</w:t>
      </w:r>
    </w:p>
    <w:p w14:paraId="38272F1A" w14:textId="77777777" w:rsidR="005E64B8" w:rsidRDefault="005E64B8">
      <w:pPr>
        <w:spacing w:line="360" w:lineRule="auto"/>
        <w:jc w:val="both"/>
        <w:rPr>
          <w:rFonts w:ascii="Book Antiqua" w:hAnsi="Book Antiqua" w:cs="Book Antiqua"/>
          <w:b/>
          <w:color w:val="000000"/>
          <w:lang w:eastAsia="zh-CN"/>
        </w:rPr>
      </w:pPr>
    </w:p>
    <w:p w14:paraId="5246D030" w14:textId="77777777" w:rsidR="005E64B8" w:rsidRDefault="005E64B8">
      <w:pPr>
        <w:spacing w:line="360" w:lineRule="auto"/>
        <w:jc w:val="both"/>
        <w:rPr>
          <w:rFonts w:ascii="Book Antiqua" w:hAnsi="Book Antiqua" w:cs="Book Antiqua"/>
          <w:b/>
          <w:color w:val="000000"/>
          <w:lang w:eastAsia="zh-CN"/>
        </w:rPr>
      </w:pPr>
    </w:p>
    <w:p w14:paraId="01AD8FD1" w14:textId="77777777" w:rsidR="005E64B8" w:rsidRDefault="00F5493E">
      <w:pPr>
        <w:spacing w:line="360" w:lineRule="auto"/>
        <w:jc w:val="both"/>
      </w:pPr>
      <w:r>
        <w:rPr>
          <w:rFonts w:ascii="Book Antiqua" w:eastAsia="Book Antiqua" w:hAnsi="Book Antiqua" w:cs="Book Antiqua"/>
          <w:b/>
          <w:color w:val="000000"/>
        </w:rPr>
        <w:t>Footnotes</w:t>
      </w:r>
    </w:p>
    <w:p w14:paraId="7A72F840" w14:textId="77777777" w:rsidR="005E64B8" w:rsidRDefault="00F5493E">
      <w:pPr>
        <w:spacing w:line="360" w:lineRule="auto"/>
        <w:jc w:val="both"/>
      </w:pPr>
      <w:r>
        <w:rPr>
          <w:rFonts w:ascii="Book Antiqua" w:eastAsia="Book Antiqua" w:hAnsi="Book Antiqua" w:cs="Book Antiqua"/>
          <w:b/>
          <w:bCs/>
          <w:color w:val="000000"/>
        </w:rPr>
        <w:t xml:space="preserve">Informed consent statement: </w:t>
      </w:r>
      <w:r w:rsidR="00FD0CC5">
        <w:rPr>
          <w:rFonts w:ascii="Book Antiqua" w:eastAsia="Book Antiqua" w:hAnsi="Book Antiqua" w:cs="Book Antiqua"/>
          <w:color w:val="000000" w:themeColor="text1"/>
        </w:rPr>
        <w:t>I</w:t>
      </w:r>
      <w:r w:rsidR="00FD0CC5" w:rsidRPr="005F0A80">
        <w:rPr>
          <w:rFonts w:ascii="Book Antiqua" w:eastAsia="Book Antiqua" w:hAnsi="Book Antiqua" w:cs="Book Antiqua"/>
          <w:color w:val="000000" w:themeColor="text1"/>
        </w:rPr>
        <w:t xml:space="preserve">nformed consent </w:t>
      </w:r>
      <w:r w:rsidR="00FD0CC5">
        <w:rPr>
          <w:rFonts w:ascii="Book Antiqua" w:eastAsia="Book Antiqua" w:hAnsi="Book Antiqua" w:cs="Book Antiqua"/>
          <w:color w:val="000000" w:themeColor="text1"/>
        </w:rPr>
        <w:t>was obtained from the patient’s parents for</w:t>
      </w:r>
      <w:r w:rsidR="00FD0CC5" w:rsidRPr="005F0A80">
        <w:rPr>
          <w:rFonts w:ascii="Book Antiqua" w:eastAsia="Book Antiqua" w:hAnsi="Book Antiqua" w:cs="Book Antiqua"/>
          <w:color w:val="000000" w:themeColor="text1"/>
        </w:rPr>
        <w:t xml:space="preserve"> the publication of this article</w:t>
      </w:r>
      <w:r>
        <w:rPr>
          <w:rFonts w:ascii="Book Antiqua" w:eastAsia="Book Antiqua" w:hAnsi="Book Antiqua" w:cs="Book Antiqua"/>
          <w:color w:val="000000"/>
        </w:rPr>
        <w:t>.</w:t>
      </w:r>
    </w:p>
    <w:p w14:paraId="27AA995A" w14:textId="77777777" w:rsidR="005E64B8" w:rsidRDefault="005E64B8">
      <w:pPr>
        <w:spacing w:line="360" w:lineRule="auto"/>
        <w:jc w:val="both"/>
      </w:pPr>
    </w:p>
    <w:p w14:paraId="56C9E40A" w14:textId="77777777" w:rsidR="005E64B8" w:rsidRDefault="00F5493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the authors of this article </w:t>
      </w:r>
      <w:r w:rsidR="00FD0CC5">
        <w:rPr>
          <w:rFonts w:ascii="Book Antiqua" w:eastAsia="Book Antiqua" w:hAnsi="Book Antiqua" w:cs="Book Antiqua"/>
          <w:color w:val="000000"/>
        </w:rPr>
        <w:t>have</w:t>
      </w:r>
      <w:r>
        <w:rPr>
          <w:rFonts w:ascii="Book Antiqua" w:eastAsia="Book Antiqua" w:hAnsi="Book Antiqua" w:cs="Book Antiqua"/>
          <w:color w:val="000000"/>
        </w:rPr>
        <w:t xml:space="preserve"> no conflict of interest</w:t>
      </w:r>
      <w:r w:rsidR="00FD0CC5">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1A3E4560" w14:textId="77777777" w:rsidR="005E64B8" w:rsidRDefault="005E64B8">
      <w:pPr>
        <w:spacing w:line="360" w:lineRule="auto"/>
        <w:jc w:val="both"/>
      </w:pPr>
    </w:p>
    <w:p w14:paraId="61F8435F" w14:textId="77777777" w:rsidR="005E64B8" w:rsidRDefault="00F5493E">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C3D8901" w14:textId="77777777" w:rsidR="005E64B8" w:rsidRDefault="005E64B8">
      <w:pPr>
        <w:spacing w:line="360" w:lineRule="auto"/>
        <w:jc w:val="both"/>
      </w:pPr>
    </w:p>
    <w:p w14:paraId="2FBD97A6" w14:textId="77777777" w:rsidR="005E64B8" w:rsidRDefault="00F5493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6F7C32" w14:textId="77777777" w:rsidR="005E64B8" w:rsidRDefault="005E64B8">
      <w:pPr>
        <w:spacing w:line="360" w:lineRule="auto"/>
        <w:jc w:val="both"/>
      </w:pPr>
    </w:p>
    <w:p w14:paraId="2AFC492E" w14:textId="77777777" w:rsidR="005E64B8" w:rsidRDefault="00F5493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B903A56" w14:textId="77777777" w:rsidR="005E64B8" w:rsidRDefault="00F5493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71AB9CD" w14:textId="77777777" w:rsidR="005E64B8" w:rsidRDefault="005E64B8">
      <w:pPr>
        <w:spacing w:line="360" w:lineRule="auto"/>
        <w:jc w:val="both"/>
      </w:pPr>
    </w:p>
    <w:p w14:paraId="3756CF08" w14:textId="77777777" w:rsidR="005E64B8" w:rsidRDefault="00F5493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19, 2021</w:t>
      </w:r>
    </w:p>
    <w:p w14:paraId="18512C6B" w14:textId="77777777" w:rsidR="005E64B8" w:rsidRDefault="00F5493E">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December 27, 2021</w:t>
      </w:r>
    </w:p>
    <w:p w14:paraId="7D21B56C" w14:textId="77777777" w:rsidR="005E64B8" w:rsidRDefault="00F5493E">
      <w:pPr>
        <w:spacing w:line="360" w:lineRule="auto"/>
        <w:jc w:val="both"/>
      </w:pPr>
      <w:r>
        <w:rPr>
          <w:rFonts w:ascii="Book Antiqua" w:eastAsia="Book Antiqua" w:hAnsi="Book Antiqua" w:cs="Book Antiqua"/>
          <w:b/>
          <w:color w:val="000000"/>
        </w:rPr>
        <w:t xml:space="preserve">Article in press: </w:t>
      </w:r>
    </w:p>
    <w:p w14:paraId="1139E50D" w14:textId="77777777" w:rsidR="005E64B8" w:rsidRDefault="005E64B8">
      <w:pPr>
        <w:spacing w:line="360" w:lineRule="auto"/>
        <w:jc w:val="both"/>
      </w:pPr>
    </w:p>
    <w:p w14:paraId="7514DE17" w14:textId="77777777" w:rsidR="005E64B8" w:rsidRDefault="00F5493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3C99054D" w14:textId="77777777" w:rsidR="005E64B8" w:rsidRDefault="00F5493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56D3902" w14:textId="77777777" w:rsidR="005E64B8" w:rsidRDefault="00F5493E">
      <w:pPr>
        <w:spacing w:line="360" w:lineRule="auto"/>
        <w:jc w:val="both"/>
      </w:pPr>
      <w:r>
        <w:rPr>
          <w:rFonts w:ascii="Book Antiqua" w:eastAsia="Book Antiqua" w:hAnsi="Book Antiqua" w:cs="Book Antiqua"/>
          <w:b/>
          <w:color w:val="000000"/>
        </w:rPr>
        <w:t>Peer-review report’s scientific quality classification</w:t>
      </w:r>
    </w:p>
    <w:p w14:paraId="5A30D9FE" w14:textId="77777777" w:rsidR="005E64B8" w:rsidRDefault="00F5493E">
      <w:pPr>
        <w:spacing w:line="360" w:lineRule="auto"/>
        <w:jc w:val="both"/>
      </w:pPr>
      <w:r>
        <w:rPr>
          <w:rFonts w:ascii="Book Antiqua" w:eastAsia="Book Antiqua" w:hAnsi="Book Antiqua" w:cs="Book Antiqua"/>
          <w:color w:val="000000"/>
        </w:rPr>
        <w:t>Grade A (Excellent): 0</w:t>
      </w:r>
    </w:p>
    <w:p w14:paraId="1F27BE11" w14:textId="77777777" w:rsidR="005E64B8" w:rsidRDefault="00F5493E">
      <w:pPr>
        <w:spacing w:line="360" w:lineRule="auto"/>
        <w:jc w:val="both"/>
      </w:pPr>
      <w:r>
        <w:rPr>
          <w:rFonts w:ascii="Book Antiqua" w:eastAsia="Book Antiqua" w:hAnsi="Book Antiqua" w:cs="Book Antiqua"/>
          <w:color w:val="000000"/>
        </w:rPr>
        <w:t>Grade B (Very good): 0</w:t>
      </w:r>
    </w:p>
    <w:p w14:paraId="52B34F04" w14:textId="77777777" w:rsidR="005E64B8" w:rsidRDefault="00F5493E">
      <w:pPr>
        <w:spacing w:line="360" w:lineRule="auto"/>
        <w:jc w:val="both"/>
      </w:pPr>
      <w:r>
        <w:rPr>
          <w:rFonts w:ascii="Book Antiqua" w:eastAsia="Book Antiqua" w:hAnsi="Book Antiqua" w:cs="Book Antiqua"/>
          <w:color w:val="000000"/>
        </w:rPr>
        <w:t>Grade C (Good): C, C</w:t>
      </w:r>
    </w:p>
    <w:p w14:paraId="43EB392D" w14:textId="77777777" w:rsidR="005E64B8" w:rsidRDefault="00F5493E">
      <w:pPr>
        <w:spacing w:line="360" w:lineRule="auto"/>
        <w:jc w:val="both"/>
      </w:pPr>
      <w:r>
        <w:rPr>
          <w:rFonts w:ascii="Book Antiqua" w:eastAsia="Book Antiqua" w:hAnsi="Book Antiqua" w:cs="Book Antiqua"/>
          <w:color w:val="000000"/>
        </w:rPr>
        <w:t>Grade D (Fair): 0</w:t>
      </w:r>
    </w:p>
    <w:p w14:paraId="31FD3C54" w14:textId="77777777" w:rsidR="005E64B8" w:rsidRDefault="00F5493E">
      <w:pPr>
        <w:spacing w:line="360" w:lineRule="auto"/>
        <w:jc w:val="both"/>
      </w:pPr>
      <w:r>
        <w:rPr>
          <w:rFonts w:ascii="Book Antiqua" w:eastAsia="Book Antiqua" w:hAnsi="Book Antiqua" w:cs="Book Antiqua"/>
          <w:color w:val="000000"/>
        </w:rPr>
        <w:t>Grade E (Poor): 0</w:t>
      </w:r>
    </w:p>
    <w:p w14:paraId="5B003935" w14:textId="77777777" w:rsidR="005E64B8" w:rsidRDefault="005E64B8">
      <w:pPr>
        <w:spacing w:line="360" w:lineRule="auto"/>
        <w:jc w:val="both"/>
      </w:pPr>
    </w:p>
    <w:p w14:paraId="329F862A" w14:textId="77777777" w:rsidR="005E64B8" w:rsidRDefault="00F5493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Ortega-Gutiérrez S, </w:t>
      </w:r>
      <w:r w:rsidR="00262565" w:rsidRPr="00262565">
        <w:rPr>
          <w:rFonts w:ascii="Book Antiqua" w:eastAsia="Book Antiqua" w:hAnsi="Book Antiqua" w:cs="Book Antiqua"/>
          <w:color w:val="000000"/>
        </w:rPr>
        <w:t>Spain</w:t>
      </w:r>
      <w:r w:rsidR="00262565">
        <w:rPr>
          <w:rFonts w:ascii="Book Antiqua" w:hAnsi="Book Antiqua" w:cs="Book Antiqua" w:hint="eastAsia"/>
          <w:color w:val="000000"/>
          <w:lang w:eastAsia="zh-CN"/>
        </w:rPr>
        <w:t xml:space="preserve">; </w:t>
      </w:r>
      <w:r>
        <w:rPr>
          <w:rFonts w:ascii="Book Antiqua" w:eastAsia="Book Antiqua" w:hAnsi="Book Antiqua" w:cs="Book Antiqua"/>
          <w:color w:val="000000"/>
        </w:rPr>
        <w:t>Rodrigues AT</w:t>
      </w:r>
      <w:r w:rsidR="00262565">
        <w:rPr>
          <w:rFonts w:ascii="Book Antiqua" w:hAnsi="Book Antiqua" w:cs="Book Antiqua" w:hint="eastAsia"/>
          <w:color w:val="000000"/>
          <w:lang w:eastAsia="zh-CN"/>
        </w:rPr>
        <w:t xml:space="preserve">, </w:t>
      </w:r>
      <w:r w:rsidR="00262565" w:rsidRPr="00262565">
        <w:rPr>
          <w:rFonts w:ascii="Book Antiqua" w:hAnsi="Book Antiqua" w:cs="Book Antiqua"/>
          <w:color w:val="000000"/>
          <w:lang w:eastAsia="zh-CN"/>
        </w:rPr>
        <w:t>Brazil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D0CC5" w:rsidRPr="008D5AFF">
        <w:rPr>
          <w:rFonts w:ascii="Book Antiqua" w:eastAsia="Book Antiqua" w:hAnsi="Book Antiqua" w:cs="Book Antiqua"/>
          <w:color w:val="000000"/>
        </w:rPr>
        <w:t>Wang TQ</w:t>
      </w:r>
      <w:r w:rsidR="00FD0CC5">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2CEABFEB" w14:textId="77777777" w:rsidR="005E64B8" w:rsidRDefault="005E64B8">
      <w:pPr>
        <w:spacing w:line="360" w:lineRule="auto"/>
        <w:jc w:val="both"/>
        <w:rPr>
          <w:lang w:eastAsia="zh-CN"/>
        </w:rPr>
        <w:sectPr w:rsidR="005E64B8">
          <w:pgSz w:w="12240" w:h="15840"/>
          <w:pgMar w:top="1440" w:right="1440" w:bottom="1440" w:left="1440" w:header="720" w:footer="720" w:gutter="0"/>
          <w:cols w:space="720"/>
          <w:docGrid w:linePitch="360"/>
        </w:sectPr>
      </w:pPr>
    </w:p>
    <w:p w14:paraId="44D158DC" w14:textId="77777777" w:rsidR="005E64B8" w:rsidRDefault="00F5493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E4ADC7F" w14:textId="77777777" w:rsidR="005E64B8" w:rsidRDefault="00A441D4">
      <w:pPr>
        <w:spacing w:line="360" w:lineRule="auto"/>
        <w:jc w:val="both"/>
        <w:rPr>
          <w:lang w:eastAsia="zh-CN"/>
        </w:rPr>
      </w:pPr>
      <w:r>
        <w:rPr>
          <w:noProof/>
          <w:lang w:eastAsia="zh-CN"/>
        </w:rPr>
        <w:drawing>
          <wp:inline distT="0" distB="0" distL="0" distR="0" wp14:anchorId="3F182821" wp14:editId="1CC83F73">
            <wp:extent cx="4321810" cy="2231390"/>
            <wp:effectExtent l="0" t="0" r="2540" b="0"/>
            <wp:docPr id="4" name="图片 4" descr="C:\Users\chenc\Desktop\工作-北京百世登\编辑工作\2020-08-04 待编辑\73342-97317-2.9\琛琛整理\73342-PDF\7334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3342-97317-2.9\琛琛整理\73342-PDF\7334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2231390"/>
                    </a:xfrm>
                    <a:prstGeom prst="rect">
                      <a:avLst/>
                    </a:prstGeom>
                    <a:noFill/>
                    <a:ln>
                      <a:noFill/>
                    </a:ln>
                  </pic:spPr>
                </pic:pic>
              </a:graphicData>
            </a:graphic>
          </wp:inline>
        </w:drawing>
      </w:r>
    </w:p>
    <w:p w14:paraId="08F9AF2F" w14:textId="77777777" w:rsidR="005E64B8" w:rsidRDefault="00F5493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1</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A synonymous spontaneous heterozygous mutations found in the </w:t>
      </w:r>
      <w:r>
        <w:rPr>
          <w:rFonts w:ascii="Book Antiqua" w:eastAsia="Book Antiqua" w:hAnsi="Book Antiqua" w:cs="Book Antiqua"/>
          <w:b/>
          <w:i/>
          <w:color w:val="000000"/>
        </w:rPr>
        <w:t>LMNA</w:t>
      </w:r>
      <w:r>
        <w:rPr>
          <w:rFonts w:ascii="Book Antiqua" w:eastAsia="Book Antiqua" w:hAnsi="Book Antiqua" w:cs="Book Antiqua"/>
          <w:b/>
          <w:color w:val="000000"/>
        </w:rPr>
        <w:t xml:space="preserve"> gene in the patient.</w:t>
      </w:r>
    </w:p>
    <w:p w14:paraId="6DC256A5" w14:textId="77777777" w:rsidR="005E64B8" w:rsidRDefault="00F5493E">
      <w:pPr>
        <w:spacing w:line="360" w:lineRule="auto"/>
        <w:jc w:val="both"/>
        <w:rPr>
          <w:b/>
        </w:rPr>
      </w:pPr>
      <w:r>
        <w:rPr>
          <w:rFonts w:ascii="Book Antiqua" w:eastAsia="Book Antiqua" w:hAnsi="Book Antiqua" w:cs="Book Antiqua"/>
          <w:b/>
          <w:color w:val="000000"/>
        </w:rPr>
        <w:br w:type="page"/>
      </w:r>
    </w:p>
    <w:p w14:paraId="5382D719" w14:textId="77777777" w:rsidR="00A441D4" w:rsidRDefault="00A441D4">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4936E0DD" wp14:editId="595D6011">
            <wp:extent cx="4321810" cy="2242185"/>
            <wp:effectExtent l="0" t="0" r="2540" b="5715"/>
            <wp:docPr id="5" name="图片 5" descr="C:\Users\chenc\Desktop\工作-北京百世登\编辑工作\2020-08-04 待编辑\73342-97317-2.9\琛琛整理\73342-PDF\7334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73342-97317-2.9\琛琛整理\73342-PDF\73342-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2242185"/>
                    </a:xfrm>
                    <a:prstGeom prst="rect">
                      <a:avLst/>
                    </a:prstGeom>
                    <a:noFill/>
                    <a:ln>
                      <a:noFill/>
                    </a:ln>
                  </pic:spPr>
                </pic:pic>
              </a:graphicData>
            </a:graphic>
          </wp:inline>
        </w:drawing>
      </w:r>
    </w:p>
    <w:p w14:paraId="5D82CE4B" w14:textId="77777777" w:rsidR="005E64B8" w:rsidRDefault="00F5493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2</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No anomalies were found in the </w:t>
      </w:r>
      <w:r>
        <w:rPr>
          <w:rFonts w:ascii="Book Antiqua" w:eastAsia="Book Antiqua" w:hAnsi="Book Antiqua" w:cs="Book Antiqua"/>
          <w:b/>
          <w:i/>
          <w:color w:val="000000"/>
        </w:rPr>
        <w:t>LMNA</w:t>
      </w:r>
      <w:r>
        <w:rPr>
          <w:rFonts w:ascii="Book Antiqua" w:eastAsia="Book Antiqua" w:hAnsi="Book Antiqua" w:cs="Book Antiqua"/>
          <w:b/>
          <w:color w:val="000000"/>
        </w:rPr>
        <w:t xml:space="preserve"> gene in the child’s father as revealed by whole-exome sequencing.</w:t>
      </w:r>
    </w:p>
    <w:p w14:paraId="7E3108E1" w14:textId="77777777" w:rsidR="005E64B8" w:rsidRDefault="00F5493E">
      <w:pPr>
        <w:spacing w:line="360" w:lineRule="auto"/>
        <w:jc w:val="both"/>
        <w:rPr>
          <w:b/>
        </w:rPr>
      </w:pPr>
      <w:r>
        <w:rPr>
          <w:rFonts w:ascii="Book Antiqua" w:eastAsia="Book Antiqua" w:hAnsi="Book Antiqua" w:cs="Book Antiqua"/>
          <w:b/>
          <w:color w:val="000000"/>
        </w:rPr>
        <w:br w:type="page"/>
      </w:r>
    </w:p>
    <w:p w14:paraId="3A2EA6AF" w14:textId="77777777" w:rsidR="00A441D4" w:rsidRDefault="00A441D4">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6E3B4796" wp14:editId="73363668">
            <wp:extent cx="4321810" cy="2242185"/>
            <wp:effectExtent l="0" t="0" r="2540" b="5715"/>
            <wp:docPr id="6" name="图片 6" descr="C:\Users\chenc\Desktop\工作-北京百世登\编辑工作\2020-08-04 待编辑\73342-97317-2.9\琛琛整理\73342-PDF\73342-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73342-97317-2.9\琛琛整理\73342-PDF\73342-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1810" cy="2242185"/>
                    </a:xfrm>
                    <a:prstGeom prst="rect">
                      <a:avLst/>
                    </a:prstGeom>
                    <a:noFill/>
                    <a:ln>
                      <a:noFill/>
                    </a:ln>
                  </pic:spPr>
                </pic:pic>
              </a:graphicData>
            </a:graphic>
          </wp:inline>
        </w:drawing>
      </w:r>
    </w:p>
    <w:p w14:paraId="2ABD66A9" w14:textId="77777777" w:rsidR="005E64B8" w:rsidRDefault="00F5493E">
      <w:pPr>
        <w:spacing w:line="360" w:lineRule="auto"/>
        <w:jc w:val="both"/>
        <w:rPr>
          <w:b/>
        </w:rPr>
      </w:pPr>
      <w:r>
        <w:rPr>
          <w:rFonts w:ascii="Book Antiqua" w:eastAsia="Book Antiqua" w:hAnsi="Book Antiqua" w:cs="Book Antiqua"/>
          <w:b/>
          <w:color w:val="000000"/>
        </w:rPr>
        <w:t>Figure 3</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No anomalies were found in the </w:t>
      </w:r>
      <w:r>
        <w:rPr>
          <w:rFonts w:ascii="Book Antiqua" w:eastAsia="Book Antiqua" w:hAnsi="Book Antiqua" w:cs="Book Antiqua"/>
          <w:b/>
          <w:i/>
          <w:color w:val="000000"/>
        </w:rPr>
        <w:t>LMNA</w:t>
      </w:r>
      <w:r>
        <w:rPr>
          <w:rFonts w:ascii="Book Antiqua" w:eastAsia="Book Antiqua" w:hAnsi="Book Antiqua" w:cs="Book Antiqua"/>
          <w:b/>
          <w:color w:val="000000"/>
        </w:rPr>
        <w:t xml:space="preserve"> gene in the child’s mother as revealed by whole-exome sequencing.</w:t>
      </w:r>
    </w:p>
    <w:sectPr w:rsidR="005E6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817E" w14:textId="77777777" w:rsidR="00537B14" w:rsidRDefault="00537B14">
      <w:r>
        <w:separator/>
      </w:r>
    </w:p>
  </w:endnote>
  <w:endnote w:type="continuationSeparator" w:id="0">
    <w:p w14:paraId="5A61BFC0" w14:textId="77777777" w:rsidR="00537B14" w:rsidRDefault="0053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103032"/>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14:paraId="7A79ED40" w14:textId="77777777" w:rsidR="005E64B8" w:rsidRDefault="00F5493E">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A441D4">
              <w:rPr>
                <w:rFonts w:ascii="Book Antiqua" w:hAnsi="Book Antiqua"/>
                <w:bCs/>
                <w:noProof/>
                <w:sz w:val="24"/>
                <w:szCs w:val="24"/>
              </w:rPr>
              <w:t>18</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A441D4">
              <w:rPr>
                <w:rFonts w:ascii="Book Antiqua" w:hAnsi="Book Antiqua"/>
                <w:bCs/>
                <w:noProof/>
                <w:sz w:val="24"/>
                <w:szCs w:val="24"/>
              </w:rPr>
              <w:t>18</w:t>
            </w:r>
            <w:r>
              <w:rPr>
                <w:rFonts w:ascii="Book Antiqua" w:hAnsi="Book Antiqua"/>
                <w:bCs/>
                <w:sz w:val="24"/>
                <w:szCs w:val="24"/>
              </w:rPr>
              <w:fldChar w:fldCharType="end"/>
            </w:r>
          </w:p>
        </w:sdtContent>
      </w:sdt>
    </w:sdtContent>
  </w:sdt>
  <w:p w14:paraId="328F9F38" w14:textId="77777777" w:rsidR="005E64B8" w:rsidRDefault="005E64B8">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D195" w14:textId="77777777" w:rsidR="00537B14" w:rsidRDefault="00537B14">
      <w:r>
        <w:separator/>
      </w:r>
    </w:p>
  </w:footnote>
  <w:footnote w:type="continuationSeparator" w:id="0">
    <w:p w14:paraId="4176B786" w14:textId="77777777" w:rsidR="00537B14" w:rsidRDefault="00537B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18AFF19E-FFE3-482E-82CD-DA38C5A25C1F}"/>
    <w:docVar w:name="KY_MEDREF_VERSION" w:val="3"/>
  </w:docVars>
  <w:rsids>
    <w:rsidRoot w:val="00A77B3E"/>
    <w:rsid w:val="0002737A"/>
    <w:rsid w:val="00140E22"/>
    <w:rsid w:val="001D61FA"/>
    <w:rsid w:val="00262565"/>
    <w:rsid w:val="0030787F"/>
    <w:rsid w:val="004800D5"/>
    <w:rsid w:val="004A0EBE"/>
    <w:rsid w:val="004A3565"/>
    <w:rsid w:val="004C7CD5"/>
    <w:rsid w:val="00537B14"/>
    <w:rsid w:val="005E64B8"/>
    <w:rsid w:val="0060777B"/>
    <w:rsid w:val="007B6011"/>
    <w:rsid w:val="008D5AFF"/>
    <w:rsid w:val="00903584"/>
    <w:rsid w:val="009B3E56"/>
    <w:rsid w:val="009F384B"/>
    <w:rsid w:val="00A441D4"/>
    <w:rsid w:val="00A51731"/>
    <w:rsid w:val="00A77B3E"/>
    <w:rsid w:val="00C75099"/>
    <w:rsid w:val="00CA2A55"/>
    <w:rsid w:val="00CF05F5"/>
    <w:rsid w:val="00D23887"/>
    <w:rsid w:val="00D84EC0"/>
    <w:rsid w:val="00DE1AC9"/>
    <w:rsid w:val="00E866D2"/>
    <w:rsid w:val="00F43D21"/>
    <w:rsid w:val="00F5493E"/>
    <w:rsid w:val="00FA6512"/>
    <w:rsid w:val="00FD0CC5"/>
    <w:rsid w:val="00FD283A"/>
    <w:rsid w:val="3E7B5478"/>
    <w:rsid w:val="47142203"/>
    <w:rsid w:val="72F65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ECDACF"/>
  <w15:docId w15:val="{A06EFF14-9046-4E83-891D-C26AD522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rPr>
      <w:sz w:val="21"/>
      <w:szCs w:val="21"/>
    </w:rPr>
  </w:style>
  <w:style w:type="character" w:customStyle="1" w:styleId="a6">
    <w:name w:val="批注框文本 字符"/>
    <w:basedOn w:val="a0"/>
    <w:link w:val="a5"/>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3681</Words>
  <Characters>20986</Characters>
  <Application>Microsoft Office Word</Application>
  <DocSecurity>0</DocSecurity>
  <Lines>174</Lines>
  <Paragraphs>49</Paragraphs>
  <ScaleCrop>false</ScaleCrop>
  <Company>HP Inc.</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2022-03-25T22:08:00Z</dcterms:created>
  <dcterms:modified xsi:type="dcterms:W3CDTF">2022-03-25T22:08:00Z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5D21CB27C097464AAA9D53334F289195</vt:lpwstr>
  </property>
</Properties>
</file>