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6B1" w:rsidRPr="00E31CB8" w:rsidRDefault="005916B1" w:rsidP="00927D67">
      <w:pPr>
        <w:pStyle w:val="p0"/>
        <w:adjustRightInd w:val="0"/>
        <w:snapToGrid w:val="0"/>
        <w:spacing w:line="360" w:lineRule="auto"/>
        <w:rPr>
          <w:rFonts w:ascii="Book Antiqua" w:hAnsi="Book Antiqua"/>
          <w:color w:val="000000"/>
          <w:sz w:val="24"/>
          <w:szCs w:val="24"/>
        </w:rPr>
      </w:pPr>
      <w:r w:rsidRPr="00E31CB8">
        <w:rPr>
          <w:rFonts w:ascii="Book Antiqua" w:hAnsi="Book Antiqua"/>
          <w:b/>
          <w:color w:val="0033CC"/>
          <w:sz w:val="24"/>
          <w:szCs w:val="24"/>
        </w:rPr>
        <w:t>Name of journal:</w:t>
      </w:r>
      <w:r w:rsidRPr="00CB4033">
        <w:rPr>
          <w:rFonts w:ascii="Book Antiqua" w:hAnsi="Book Antiqua"/>
          <w:b/>
          <w:color w:val="000000"/>
          <w:sz w:val="24"/>
          <w:szCs w:val="24"/>
        </w:rPr>
        <w:t xml:space="preserve"> </w:t>
      </w:r>
      <w:bookmarkStart w:id="0" w:name="OLE_LINK718"/>
      <w:bookmarkStart w:id="1" w:name="OLE_LINK719"/>
      <w:r w:rsidRPr="00CB4033">
        <w:rPr>
          <w:rFonts w:ascii="Book Antiqua" w:hAnsi="Book Antiqua"/>
          <w:i/>
          <w:color w:val="000000"/>
          <w:sz w:val="24"/>
          <w:szCs w:val="24"/>
        </w:rPr>
        <w:t>World Journal of Gastroenterology</w:t>
      </w:r>
      <w:bookmarkEnd w:id="0"/>
      <w:bookmarkEnd w:id="1"/>
    </w:p>
    <w:p w:rsidR="005916B1" w:rsidRDefault="005916B1">
      <w:pPr>
        <w:adjustRightInd w:val="0"/>
        <w:snapToGrid w:val="0"/>
        <w:spacing w:after="0" w:line="360" w:lineRule="auto"/>
        <w:rPr>
          <w:rFonts w:ascii="Book Antiqua" w:hAnsi="Book Antiqua" w:cs="宋体"/>
          <w:b/>
          <w:i/>
          <w:color w:val="000000"/>
          <w:sz w:val="24"/>
          <w:szCs w:val="24"/>
          <w:lang w:eastAsia="zh-CN"/>
        </w:rPr>
      </w:pPr>
      <w:r w:rsidRPr="00CB4033">
        <w:rPr>
          <w:rFonts w:ascii="Book Antiqua" w:hAnsi="Book Antiqua" w:cs="Arial"/>
          <w:b/>
          <w:color w:val="0033CC"/>
          <w:sz w:val="24"/>
          <w:szCs w:val="24"/>
        </w:rPr>
        <w:t>ESPS Manuscript NO:</w:t>
      </w:r>
      <w:r w:rsidRPr="00CB4033">
        <w:rPr>
          <w:rFonts w:ascii="Book Antiqua" w:hAnsi="Book Antiqua" w:cs="Arial"/>
          <w:b/>
          <w:color w:val="222222"/>
          <w:sz w:val="24"/>
          <w:szCs w:val="24"/>
        </w:rPr>
        <w:t xml:space="preserve"> </w:t>
      </w:r>
      <w:r w:rsidRPr="00CB4033">
        <w:rPr>
          <w:rFonts w:ascii="Book Antiqua" w:hAnsi="Book Antiqua" w:cs="Arial"/>
          <w:b/>
          <w:color w:val="222222"/>
          <w:sz w:val="24"/>
          <w:szCs w:val="24"/>
          <w:lang w:eastAsia="zh-CN"/>
        </w:rPr>
        <w:t>7336</w:t>
      </w:r>
    </w:p>
    <w:p w:rsidR="005916B1" w:rsidRDefault="005916B1">
      <w:pPr>
        <w:suppressAutoHyphens/>
        <w:autoSpaceDE w:val="0"/>
        <w:autoSpaceDN w:val="0"/>
        <w:adjustRightInd w:val="0"/>
        <w:snapToGrid w:val="0"/>
        <w:spacing w:after="0" w:line="360" w:lineRule="auto"/>
        <w:rPr>
          <w:rFonts w:ascii="Book Antiqua" w:hAnsi="Book Antiqua"/>
          <w:b/>
          <w:color w:val="000000"/>
          <w:sz w:val="24"/>
          <w:szCs w:val="24"/>
          <w:lang w:eastAsia="zh-CN"/>
        </w:rPr>
      </w:pPr>
      <w:r w:rsidRPr="00CB4033">
        <w:rPr>
          <w:rFonts w:ascii="Book Antiqua" w:hAnsi="Book Antiqua"/>
          <w:b/>
          <w:color w:val="0033CC"/>
          <w:sz w:val="24"/>
          <w:szCs w:val="24"/>
        </w:rPr>
        <w:t>Columns:</w:t>
      </w:r>
      <w:r w:rsidRPr="00CB4033">
        <w:rPr>
          <w:rFonts w:ascii="Book Antiqua" w:hAnsi="Book Antiqua"/>
          <w:b/>
          <w:color w:val="000000"/>
          <w:sz w:val="24"/>
          <w:szCs w:val="24"/>
        </w:rPr>
        <w:t xml:space="preserve"> TOPIC HIGHLIGHT</w:t>
      </w:r>
    </w:p>
    <w:p w:rsidR="005916B1" w:rsidRDefault="005916B1">
      <w:pPr>
        <w:suppressAutoHyphens/>
        <w:autoSpaceDE w:val="0"/>
        <w:autoSpaceDN w:val="0"/>
        <w:adjustRightInd w:val="0"/>
        <w:snapToGrid w:val="0"/>
        <w:spacing w:after="0" w:line="360" w:lineRule="auto"/>
        <w:rPr>
          <w:rFonts w:ascii="Book Antiqua" w:hAnsi="Book Antiqua"/>
          <w:b/>
          <w:color w:val="000000"/>
          <w:sz w:val="24"/>
          <w:szCs w:val="24"/>
          <w:lang w:eastAsia="zh-CN"/>
        </w:rPr>
      </w:pPr>
    </w:p>
    <w:p w:rsidR="005916B1" w:rsidRDefault="005916B1">
      <w:pPr>
        <w:snapToGrid w:val="0"/>
        <w:spacing w:after="0" w:line="360" w:lineRule="auto"/>
        <w:rPr>
          <w:rFonts w:ascii="Book Antiqua" w:hAnsi="Book Antiqua"/>
          <w:sz w:val="24"/>
          <w:szCs w:val="24"/>
        </w:rPr>
      </w:pPr>
      <w:r w:rsidRPr="00CB4033">
        <w:rPr>
          <w:rFonts w:ascii="Book Antiqua" w:hAnsi="Book Antiqua" w:cs="TwCenMT-Bold"/>
          <w:bCs/>
          <w:sz w:val="24"/>
          <w:szCs w:val="24"/>
        </w:rPr>
        <w:t>WJG 20th Anniversary Special Issues</w:t>
      </w:r>
      <w:r w:rsidRPr="00CB4033">
        <w:rPr>
          <w:rFonts w:ascii="Book Antiqua" w:hAnsi="Book Antiqua"/>
          <w:sz w:val="24"/>
          <w:szCs w:val="24"/>
        </w:rPr>
        <w:t xml:space="preserve"> (12): </w:t>
      </w:r>
      <w:ins w:id="2" w:author="LS Ma" w:date="2014-05-12T13:27:00Z">
        <w:r w:rsidR="007B0680">
          <w:rPr>
            <w:rFonts w:ascii="Book Antiqua" w:eastAsia="Times New Roman" w:hAnsi="Book Antiqua" w:cs="Arial"/>
            <w:b/>
            <w:color w:val="222222"/>
            <w:sz w:val="24"/>
            <w:szCs w:val="24"/>
            <w:lang w:val="en"/>
          </w:rPr>
          <w:t>Nonalcoholic fatty liver disease</w:t>
        </w:r>
        <w:r w:rsidR="007B0680" w:rsidRPr="00CB4033" w:rsidDel="007B0680">
          <w:rPr>
            <w:rFonts w:ascii="Book Antiqua" w:hAnsi="Book Antiqua"/>
            <w:sz w:val="24"/>
            <w:szCs w:val="24"/>
          </w:rPr>
          <w:t xml:space="preserve"> </w:t>
        </w:r>
      </w:ins>
      <w:del w:id="3" w:author="LS Ma" w:date="2014-05-12T13:26:00Z">
        <w:r w:rsidRPr="00CB4033" w:rsidDel="007B0680">
          <w:rPr>
            <w:rFonts w:ascii="Book Antiqua" w:hAnsi="Book Antiqua"/>
            <w:sz w:val="24"/>
            <w:szCs w:val="24"/>
          </w:rPr>
          <w:delText>Fatty liver</w:delText>
        </w:r>
      </w:del>
    </w:p>
    <w:p w:rsidR="005916B1" w:rsidRDefault="005916B1">
      <w:pPr>
        <w:snapToGrid w:val="0"/>
        <w:spacing w:after="0" w:line="360" w:lineRule="auto"/>
        <w:jc w:val="both"/>
        <w:rPr>
          <w:rFonts w:ascii="Book Antiqua" w:hAnsi="Book Antiqua"/>
          <w:b/>
          <w:sz w:val="24"/>
          <w:szCs w:val="24"/>
          <w:lang w:eastAsia="zh-CN"/>
        </w:rPr>
      </w:pPr>
    </w:p>
    <w:p w:rsidR="005916B1" w:rsidRDefault="005916B1">
      <w:pPr>
        <w:snapToGrid w:val="0"/>
        <w:spacing w:after="0" w:line="360" w:lineRule="auto"/>
        <w:jc w:val="both"/>
        <w:rPr>
          <w:rFonts w:ascii="Book Antiqua" w:hAnsi="Book Antiqua"/>
          <w:b/>
          <w:sz w:val="24"/>
          <w:szCs w:val="24"/>
          <w:lang w:val="en-GB" w:eastAsia="zh-CN"/>
        </w:rPr>
      </w:pPr>
      <w:r>
        <w:rPr>
          <w:rFonts w:ascii="Book Antiqua" w:hAnsi="Book Antiqua"/>
          <w:b/>
          <w:sz w:val="24"/>
          <w:szCs w:val="24"/>
          <w:lang w:val="en-GB"/>
        </w:rPr>
        <w:t>Non-alcoholic fatty liver disease and type 2 diabetes mellitus: The liver disease of our age?</w:t>
      </w:r>
    </w:p>
    <w:p w:rsidR="005916B1" w:rsidRDefault="005916B1">
      <w:pPr>
        <w:snapToGrid w:val="0"/>
        <w:spacing w:after="0" w:line="360" w:lineRule="auto"/>
        <w:jc w:val="both"/>
        <w:rPr>
          <w:rFonts w:ascii="Book Antiqua" w:hAnsi="Book Antiqua"/>
          <w:b/>
          <w:sz w:val="24"/>
          <w:szCs w:val="24"/>
          <w:lang w:val="en-GB" w:eastAsia="zh-CN"/>
        </w:rPr>
      </w:pPr>
    </w:p>
    <w:p w:rsidR="005916B1" w:rsidRDefault="005916B1">
      <w:pPr>
        <w:snapToGrid w:val="0"/>
        <w:spacing w:after="0" w:line="360" w:lineRule="auto"/>
        <w:jc w:val="both"/>
        <w:rPr>
          <w:rFonts w:ascii="Book Antiqua" w:hAnsi="Book Antiqua"/>
          <w:sz w:val="24"/>
          <w:szCs w:val="24"/>
          <w:lang w:val="en-GB" w:eastAsia="zh-CN"/>
        </w:rPr>
      </w:pPr>
      <w:r>
        <w:rPr>
          <w:rFonts w:ascii="Book Antiqua" w:hAnsi="Book Antiqua"/>
          <w:sz w:val="24"/>
          <w:szCs w:val="24"/>
          <w:lang w:val="en-GB"/>
        </w:rPr>
        <w:t>Firneisz</w:t>
      </w:r>
      <w:r>
        <w:rPr>
          <w:rFonts w:ascii="Book Antiqua" w:hAnsi="Book Antiqua"/>
          <w:sz w:val="24"/>
          <w:szCs w:val="24"/>
          <w:lang w:val="en-GB" w:eastAsia="zh-CN"/>
        </w:rPr>
        <w:t xml:space="preserve"> G. NAFLD and T2DM: </w:t>
      </w:r>
      <w:r w:rsidRPr="00CB4033">
        <w:rPr>
          <w:rFonts w:ascii="Book Antiqua" w:hAnsi="Book Antiqua"/>
          <w:sz w:val="24"/>
          <w:szCs w:val="24"/>
          <w:lang w:val="en-GB"/>
        </w:rPr>
        <w:t>The liver disease of our age?</w:t>
      </w:r>
    </w:p>
    <w:p w:rsidR="005916B1" w:rsidRDefault="005916B1">
      <w:pPr>
        <w:snapToGrid w:val="0"/>
        <w:spacing w:after="0" w:line="360" w:lineRule="auto"/>
        <w:jc w:val="both"/>
        <w:rPr>
          <w:rFonts w:ascii="Book Antiqua" w:hAnsi="Book Antiqua"/>
          <w:b/>
          <w:i/>
          <w:sz w:val="24"/>
          <w:szCs w:val="24"/>
          <w:lang w:val="en-GB" w:eastAsia="zh-CN"/>
        </w:rPr>
      </w:pPr>
    </w:p>
    <w:p w:rsidR="005916B1" w:rsidRDefault="005916B1">
      <w:pPr>
        <w:snapToGrid w:val="0"/>
        <w:spacing w:after="0" w:line="360" w:lineRule="auto"/>
        <w:jc w:val="both"/>
        <w:rPr>
          <w:rFonts w:ascii="Book Antiqua" w:hAnsi="Book Antiqua"/>
          <w:sz w:val="24"/>
          <w:szCs w:val="24"/>
          <w:lang w:val="en-GB" w:eastAsia="zh-CN"/>
        </w:rPr>
      </w:pPr>
      <w:r>
        <w:rPr>
          <w:rFonts w:ascii="Book Antiqua" w:hAnsi="Book Antiqua"/>
          <w:sz w:val="24"/>
          <w:szCs w:val="24"/>
          <w:lang w:val="en-GB"/>
        </w:rPr>
        <w:t>Gábor Firneisz</w:t>
      </w:r>
    </w:p>
    <w:p w:rsidR="005916B1" w:rsidRDefault="005916B1">
      <w:pPr>
        <w:snapToGrid w:val="0"/>
        <w:spacing w:after="0" w:line="360" w:lineRule="auto"/>
        <w:jc w:val="both"/>
        <w:rPr>
          <w:rFonts w:ascii="Book Antiqua" w:hAnsi="Book Antiqua"/>
          <w:sz w:val="24"/>
          <w:szCs w:val="24"/>
          <w:lang w:val="en-GB" w:eastAsia="zh-CN"/>
        </w:rPr>
      </w:pPr>
    </w:p>
    <w:p w:rsidR="005916B1" w:rsidRDefault="005916B1">
      <w:pPr>
        <w:snapToGrid w:val="0"/>
        <w:spacing w:after="0" w:line="360" w:lineRule="auto"/>
        <w:jc w:val="both"/>
        <w:rPr>
          <w:rFonts w:ascii="Book Antiqua" w:hAnsi="Book Antiqua"/>
          <w:sz w:val="24"/>
          <w:szCs w:val="24"/>
          <w:lang w:val="en-GB" w:eastAsia="zh-CN"/>
        </w:rPr>
      </w:pPr>
      <w:r w:rsidRPr="00CB4033">
        <w:rPr>
          <w:rFonts w:ascii="Book Antiqua" w:hAnsi="Book Antiqua"/>
          <w:b/>
          <w:sz w:val="24"/>
          <w:szCs w:val="24"/>
          <w:lang w:val="en-GB"/>
        </w:rPr>
        <w:t>Gábor Firneisz</w:t>
      </w:r>
      <w:r w:rsidRPr="00CB4033">
        <w:rPr>
          <w:rFonts w:ascii="Book Antiqua" w:hAnsi="Book Antiqua"/>
          <w:b/>
          <w:sz w:val="24"/>
          <w:szCs w:val="24"/>
          <w:lang w:val="en-GB" w:eastAsia="zh-CN"/>
        </w:rPr>
        <w:t>,</w:t>
      </w:r>
      <w:r>
        <w:rPr>
          <w:rFonts w:ascii="Book Antiqua" w:hAnsi="Book Antiqua"/>
          <w:sz w:val="24"/>
          <w:szCs w:val="24"/>
          <w:lang w:val="en-GB" w:eastAsia="zh-CN"/>
        </w:rPr>
        <w:t xml:space="preserve"> </w:t>
      </w:r>
      <w:r>
        <w:rPr>
          <w:rFonts w:ascii="Book Antiqua" w:hAnsi="Book Antiqua"/>
          <w:sz w:val="24"/>
          <w:szCs w:val="24"/>
          <w:lang w:val="en-GB"/>
        </w:rPr>
        <w:t>2</w:t>
      </w:r>
      <w:r>
        <w:rPr>
          <w:rFonts w:ascii="Book Antiqua" w:hAnsi="Book Antiqua"/>
          <w:sz w:val="24"/>
          <w:szCs w:val="24"/>
          <w:vertAlign w:val="superscript"/>
          <w:lang w:val="en-GB"/>
        </w:rPr>
        <w:t>nd</w:t>
      </w:r>
      <w:r>
        <w:rPr>
          <w:rFonts w:ascii="Book Antiqua" w:hAnsi="Book Antiqua"/>
          <w:sz w:val="24"/>
          <w:szCs w:val="24"/>
          <w:lang w:val="en-GB"/>
        </w:rPr>
        <w:t xml:space="preserve"> Department of Internal Medicine, Semmelweis University,</w:t>
      </w:r>
      <w:r>
        <w:rPr>
          <w:rFonts w:ascii="Book Antiqua" w:hAnsi="Book Antiqua"/>
          <w:sz w:val="24"/>
          <w:szCs w:val="24"/>
          <w:lang w:val="en-GB" w:eastAsia="zh-CN"/>
        </w:rPr>
        <w:t xml:space="preserve"> </w:t>
      </w:r>
      <w:r>
        <w:rPr>
          <w:rFonts w:ascii="Book Antiqua" w:hAnsi="Book Antiqua"/>
          <w:sz w:val="24"/>
          <w:szCs w:val="24"/>
          <w:lang w:val="en-GB"/>
        </w:rPr>
        <w:t>H-1088</w:t>
      </w:r>
      <w:r>
        <w:rPr>
          <w:rFonts w:ascii="Book Antiqua" w:hAnsi="Book Antiqua"/>
          <w:sz w:val="24"/>
          <w:szCs w:val="24"/>
          <w:lang w:val="en-GB" w:eastAsia="zh-CN"/>
        </w:rPr>
        <w:t xml:space="preserve"> </w:t>
      </w:r>
      <w:r>
        <w:rPr>
          <w:rFonts w:ascii="Book Antiqua" w:hAnsi="Book Antiqua"/>
          <w:sz w:val="24"/>
          <w:szCs w:val="24"/>
          <w:lang w:val="en-GB"/>
        </w:rPr>
        <w:t>Budapest, Hungary</w:t>
      </w:r>
    </w:p>
    <w:p w:rsidR="005916B1" w:rsidRDefault="005916B1">
      <w:pPr>
        <w:snapToGrid w:val="0"/>
        <w:spacing w:after="0" w:line="360" w:lineRule="auto"/>
        <w:jc w:val="both"/>
        <w:rPr>
          <w:rFonts w:ascii="Book Antiqua" w:hAnsi="Book Antiqua"/>
          <w:sz w:val="24"/>
          <w:szCs w:val="24"/>
          <w:lang w:val="en-GB" w:eastAsia="zh-CN"/>
        </w:rPr>
      </w:pPr>
    </w:p>
    <w:p w:rsidR="005916B1" w:rsidRDefault="005916B1">
      <w:pPr>
        <w:snapToGrid w:val="0"/>
        <w:spacing w:after="0" w:line="360" w:lineRule="auto"/>
        <w:jc w:val="both"/>
        <w:rPr>
          <w:rFonts w:ascii="Book Antiqua" w:hAnsi="Book Antiqua"/>
          <w:sz w:val="24"/>
          <w:szCs w:val="24"/>
          <w:lang w:val="en-GB" w:eastAsia="zh-CN"/>
        </w:rPr>
      </w:pPr>
      <w:r w:rsidRPr="00CB4033">
        <w:rPr>
          <w:rFonts w:ascii="Book Antiqua" w:hAnsi="Book Antiqua"/>
          <w:b/>
          <w:sz w:val="24"/>
          <w:szCs w:val="24"/>
        </w:rPr>
        <w:t>Author contributions</w:t>
      </w:r>
      <w:r w:rsidRPr="00CB4033">
        <w:rPr>
          <w:rFonts w:ascii="Book Antiqua" w:hAnsi="Book Antiqua"/>
          <w:sz w:val="24"/>
          <w:szCs w:val="24"/>
        </w:rPr>
        <w:t>:</w:t>
      </w:r>
      <w:r>
        <w:rPr>
          <w:rFonts w:ascii="Book Antiqua" w:hAnsi="Book Antiqua"/>
          <w:sz w:val="24"/>
          <w:szCs w:val="24"/>
          <w:lang w:val="en-GB"/>
        </w:rPr>
        <w:t xml:space="preserve"> Firneisz</w:t>
      </w:r>
      <w:r>
        <w:rPr>
          <w:rFonts w:ascii="Book Antiqua" w:hAnsi="Book Antiqua"/>
          <w:sz w:val="24"/>
          <w:szCs w:val="24"/>
          <w:lang w:val="en-GB" w:eastAsia="zh-CN"/>
        </w:rPr>
        <w:t xml:space="preserve"> G contributed solely to this manuscript.</w:t>
      </w:r>
    </w:p>
    <w:p w:rsidR="005916B1" w:rsidRDefault="005916B1">
      <w:pPr>
        <w:snapToGrid w:val="0"/>
        <w:spacing w:after="0" w:line="360" w:lineRule="auto"/>
        <w:jc w:val="both"/>
        <w:rPr>
          <w:rFonts w:ascii="Book Antiqua" w:hAnsi="Book Antiqua"/>
          <w:sz w:val="24"/>
          <w:szCs w:val="24"/>
          <w:lang w:val="en-GB" w:eastAsia="zh-CN"/>
        </w:rPr>
      </w:pPr>
    </w:p>
    <w:p w:rsidR="005916B1" w:rsidRDefault="005916B1">
      <w:pPr>
        <w:snapToGrid w:val="0"/>
        <w:spacing w:after="0" w:line="360" w:lineRule="auto"/>
        <w:jc w:val="both"/>
        <w:rPr>
          <w:rFonts w:ascii="Book Antiqua" w:hAnsi="Book Antiqua"/>
          <w:sz w:val="24"/>
          <w:szCs w:val="24"/>
          <w:lang w:val="en-GB" w:eastAsia="zh-CN"/>
        </w:rPr>
      </w:pPr>
      <w:r w:rsidRPr="00CB4033">
        <w:rPr>
          <w:rFonts w:ascii="Book Antiqua" w:hAnsi="Book Antiqua"/>
          <w:b/>
          <w:sz w:val="24"/>
          <w:szCs w:val="24"/>
          <w:lang w:val="en-GB"/>
        </w:rPr>
        <w:t>Correspondence to: Gábor Firneisz, MD, PhD</w:t>
      </w:r>
      <w:r>
        <w:rPr>
          <w:rFonts w:ascii="Book Antiqua" w:hAnsi="Book Antiqua"/>
          <w:b/>
          <w:sz w:val="24"/>
          <w:szCs w:val="24"/>
          <w:lang w:val="en-GB" w:eastAsia="zh-CN"/>
        </w:rPr>
        <w:t xml:space="preserve">, </w:t>
      </w:r>
      <w:r>
        <w:rPr>
          <w:rFonts w:ascii="Book Antiqua" w:hAnsi="Book Antiqua"/>
          <w:sz w:val="24"/>
          <w:szCs w:val="24"/>
          <w:lang w:val="en-GB"/>
        </w:rPr>
        <w:t>2</w:t>
      </w:r>
      <w:r>
        <w:rPr>
          <w:rFonts w:ascii="Book Antiqua" w:hAnsi="Book Antiqua"/>
          <w:sz w:val="24"/>
          <w:szCs w:val="24"/>
          <w:vertAlign w:val="superscript"/>
          <w:lang w:val="en-GB"/>
        </w:rPr>
        <w:t>nd</w:t>
      </w:r>
      <w:r>
        <w:rPr>
          <w:rFonts w:ascii="Book Antiqua" w:hAnsi="Book Antiqua"/>
          <w:sz w:val="24"/>
          <w:szCs w:val="24"/>
          <w:lang w:val="en-GB"/>
        </w:rPr>
        <w:t xml:space="preserve"> Department of Internal Medicine, Semmelweis University,</w:t>
      </w:r>
      <w:r>
        <w:rPr>
          <w:rFonts w:ascii="Book Antiqua" w:hAnsi="Book Antiqua"/>
          <w:sz w:val="24"/>
          <w:szCs w:val="24"/>
          <w:lang w:val="en-GB" w:eastAsia="zh-CN"/>
        </w:rPr>
        <w:t xml:space="preserve"> </w:t>
      </w:r>
      <w:r>
        <w:rPr>
          <w:rFonts w:ascii="Book Antiqua" w:hAnsi="Book Antiqua"/>
          <w:sz w:val="24"/>
          <w:szCs w:val="24"/>
          <w:lang w:val="en-GB"/>
        </w:rPr>
        <w:t>Szentkiralyi St 46, H-1088</w:t>
      </w:r>
      <w:r>
        <w:rPr>
          <w:rFonts w:ascii="Book Antiqua" w:hAnsi="Book Antiqua"/>
          <w:sz w:val="24"/>
          <w:szCs w:val="24"/>
          <w:lang w:val="en-GB" w:eastAsia="zh-CN"/>
        </w:rPr>
        <w:t xml:space="preserve"> </w:t>
      </w:r>
      <w:r>
        <w:rPr>
          <w:rFonts w:ascii="Book Antiqua" w:hAnsi="Book Antiqua"/>
          <w:sz w:val="24"/>
          <w:szCs w:val="24"/>
          <w:lang w:val="en-GB"/>
        </w:rPr>
        <w:t>Budapest, Hungary</w:t>
      </w:r>
      <w:r>
        <w:rPr>
          <w:rFonts w:ascii="Book Antiqua" w:hAnsi="Book Antiqua"/>
          <w:sz w:val="24"/>
          <w:szCs w:val="24"/>
          <w:lang w:val="en-GB" w:eastAsia="zh-CN"/>
        </w:rPr>
        <w:t>.</w:t>
      </w:r>
      <w:ins w:id="4" w:author="Jin-Lei Wang" w:date="2014-05-10T14:43:00Z">
        <w:r>
          <w:rPr>
            <w:lang w:val="en-GB"/>
          </w:rPr>
          <w:t xml:space="preserve"> </w:t>
        </w:r>
      </w:ins>
      <w:hyperlink r:id="rId7" w:history="1">
        <w:r>
          <w:rPr>
            <w:rStyle w:val="a3"/>
            <w:rFonts w:ascii="Book Antiqua" w:hAnsi="Book Antiqua"/>
            <w:sz w:val="24"/>
            <w:szCs w:val="24"/>
            <w:lang w:val="en-GB"/>
          </w:rPr>
          <w:t>firneisz.gabor@med.semmelweis-univ.hu</w:t>
        </w:r>
      </w:hyperlink>
    </w:p>
    <w:p w:rsidR="005916B1" w:rsidRDefault="005916B1">
      <w:pPr>
        <w:snapToGrid w:val="0"/>
        <w:spacing w:after="0" w:line="360" w:lineRule="auto"/>
        <w:jc w:val="both"/>
        <w:rPr>
          <w:rFonts w:ascii="Book Antiqua" w:hAnsi="Book Antiqua"/>
          <w:i/>
          <w:sz w:val="24"/>
          <w:szCs w:val="24"/>
          <w:lang w:val="en-GB" w:eastAsia="zh-CN"/>
        </w:rPr>
      </w:pPr>
    </w:p>
    <w:p w:rsidR="005916B1" w:rsidRDefault="005916B1">
      <w:pPr>
        <w:autoSpaceDE w:val="0"/>
        <w:autoSpaceDN w:val="0"/>
        <w:adjustRightInd w:val="0"/>
        <w:snapToGrid w:val="0"/>
        <w:spacing w:after="0" w:line="360" w:lineRule="auto"/>
        <w:jc w:val="both"/>
        <w:rPr>
          <w:rFonts w:ascii="Book Antiqua" w:hAnsi="Book Antiqua"/>
          <w:color w:val="000000"/>
          <w:sz w:val="24"/>
          <w:szCs w:val="24"/>
          <w:lang w:val="en-GB"/>
        </w:rPr>
      </w:pPr>
      <w:bookmarkStart w:id="5" w:name="OLE_LINK65"/>
      <w:bookmarkStart w:id="6" w:name="OLE_LINK106"/>
      <w:bookmarkStart w:id="7" w:name="OLE_LINK331"/>
      <w:bookmarkStart w:id="8" w:name="OLE_LINK2444"/>
      <w:bookmarkStart w:id="9" w:name="OLE_LINK2772"/>
      <w:bookmarkStart w:id="10" w:name="OLE_LINK207"/>
      <w:bookmarkStart w:id="11" w:name="OLE_LINK208"/>
      <w:bookmarkStart w:id="12" w:name="OLE_LINK143"/>
      <w:bookmarkStart w:id="13" w:name="OLE_LINK429"/>
      <w:bookmarkStart w:id="14" w:name="OLE_LINK724"/>
      <w:bookmarkStart w:id="15" w:name="OLE_LINK601"/>
      <w:bookmarkStart w:id="16" w:name="OLE_LINK570"/>
      <w:bookmarkStart w:id="17" w:name="OLE_LINK788"/>
      <w:bookmarkStart w:id="18" w:name="OLE_LINK978"/>
      <w:bookmarkStart w:id="19" w:name="OLE_LINK503"/>
      <w:bookmarkStart w:id="20" w:name="OLE_LINK542"/>
      <w:bookmarkStart w:id="21" w:name="OLE_LINK636"/>
      <w:bookmarkStart w:id="22" w:name="OLE_LINK659"/>
      <w:bookmarkStart w:id="23" w:name="OLE_LINK567"/>
      <w:bookmarkStart w:id="24" w:name="OLE_LINK737"/>
      <w:bookmarkStart w:id="25" w:name="OLE_LINK786"/>
      <w:bookmarkStart w:id="26" w:name="OLE_LINK842"/>
      <w:bookmarkStart w:id="27" w:name="OLE_LINK858"/>
      <w:bookmarkStart w:id="28" w:name="OLE_LINK873"/>
      <w:bookmarkStart w:id="29" w:name="OLE_LINK924"/>
      <w:bookmarkStart w:id="30" w:name="OLE_LINK761"/>
      <w:bookmarkStart w:id="31" w:name="OLE_LINK848"/>
      <w:bookmarkStart w:id="32" w:name="OLE_LINK1020"/>
      <w:bookmarkStart w:id="33" w:name="OLE_LINK1066"/>
      <w:bookmarkStart w:id="34" w:name="OLE_LINK1085"/>
      <w:bookmarkStart w:id="35" w:name="OLE_LINK1115"/>
      <w:bookmarkStart w:id="36" w:name="OLE_LINK1162"/>
      <w:bookmarkStart w:id="37" w:name="OLE_LINK1243"/>
      <w:bookmarkStart w:id="38" w:name="OLE_LINK1264"/>
      <w:bookmarkStart w:id="39" w:name="OLE_LINK1283"/>
      <w:bookmarkStart w:id="40" w:name="OLE_LINK1311"/>
      <w:bookmarkStart w:id="41" w:name="OLE_LINK1360"/>
      <w:bookmarkStart w:id="42" w:name="OLE_LINK1383"/>
      <w:bookmarkStart w:id="43" w:name="OLE_LINK1430"/>
      <w:bookmarkStart w:id="44" w:name="OLE_LINK1453"/>
      <w:bookmarkStart w:id="45" w:name="OLE_LINK913"/>
      <w:bookmarkStart w:id="46" w:name="OLE_LINK1228"/>
      <w:bookmarkStart w:id="47" w:name="OLE_LINK1356"/>
      <w:bookmarkStart w:id="48" w:name="OLE_LINK1359"/>
      <w:bookmarkStart w:id="49" w:name="OLE_LINK1629"/>
      <w:bookmarkStart w:id="50" w:name="OLE_LINK1630"/>
      <w:bookmarkStart w:id="51" w:name="OLE_LINK1631"/>
      <w:bookmarkStart w:id="52" w:name="OLE_LINK1632"/>
      <w:bookmarkStart w:id="53" w:name="OLE_LINK1837"/>
      <w:bookmarkStart w:id="54" w:name="OLE_LINK1532"/>
      <w:bookmarkStart w:id="55" w:name="OLE_LINK1533"/>
      <w:bookmarkStart w:id="56" w:name="OLE_LINK1534"/>
      <w:bookmarkStart w:id="57" w:name="OLE_LINK1535"/>
      <w:bookmarkStart w:id="58" w:name="OLE_LINK1525"/>
      <w:bookmarkStart w:id="59" w:name="OLE_LINK1567"/>
      <w:bookmarkStart w:id="60" w:name="OLE_LINK1728"/>
      <w:bookmarkStart w:id="61" w:name="OLE_LINK1768"/>
      <w:bookmarkStart w:id="62" w:name="OLE_LINK1857"/>
      <w:bookmarkStart w:id="63" w:name="OLE_LINK1968"/>
      <w:bookmarkStart w:id="64" w:name="OLE_LINK1969"/>
      <w:bookmarkStart w:id="65" w:name="OLE_LINK1970"/>
      <w:bookmarkStart w:id="66" w:name="OLE_LINK1971"/>
      <w:bookmarkStart w:id="67" w:name="OLE_LINK1904"/>
      <w:bookmarkStart w:id="68" w:name="OLE_LINK1940"/>
      <w:bookmarkStart w:id="69" w:name="OLE_LINK1933"/>
      <w:bookmarkStart w:id="70" w:name="OLE_LINK1991"/>
      <w:bookmarkStart w:id="71" w:name="OLE_LINK2074"/>
      <w:bookmarkStart w:id="72" w:name="OLE_LINK1916"/>
      <w:bookmarkStart w:id="73" w:name="OLE_LINK1961"/>
      <w:bookmarkStart w:id="74" w:name="OLE_LINK2003"/>
      <w:bookmarkStart w:id="75" w:name="OLE_LINK2404"/>
      <w:bookmarkStart w:id="76" w:name="OLE_LINK2185"/>
      <w:bookmarkStart w:id="77" w:name="OLE_LINK2302"/>
      <w:bookmarkStart w:id="78" w:name="OLE_LINK2311"/>
      <w:bookmarkStart w:id="79" w:name="OLE_LINK2528"/>
      <w:bookmarkStart w:id="80" w:name="OLE_LINK2421"/>
      <w:bookmarkStart w:id="81" w:name="OLE_LINK2434"/>
      <w:bookmarkStart w:id="82" w:name="OLE_LINK2438"/>
      <w:bookmarkStart w:id="83" w:name="OLE_LINK2649"/>
      <w:bookmarkStart w:id="84" w:name="OLE_LINK3139"/>
      <w:bookmarkStart w:id="85" w:name="OLE_LINK2633"/>
      <w:bookmarkStart w:id="86" w:name="OLE_LINK2755"/>
      <w:bookmarkStart w:id="87" w:name="OLE_LINK2867"/>
      <w:bookmarkStart w:id="88" w:name="OLE_LINK23"/>
      <w:bookmarkStart w:id="89" w:name="OLE_LINK502"/>
      <w:r w:rsidRPr="00CB4033">
        <w:rPr>
          <w:rFonts w:ascii="Book Antiqua" w:hAnsi="Book Antiqua"/>
          <w:b/>
          <w:bCs/>
          <w:color w:val="000000"/>
          <w:sz w:val="24"/>
          <w:szCs w:val="24"/>
          <w:lang w:val="en-GB"/>
        </w:rPr>
        <w:t xml:space="preserve">Telephone: </w:t>
      </w:r>
      <w:bookmarkStart w:id="90" w:name="OLE_LINK1415"/>
      <w:bookmarkStart w:id="91" w:name="OLE_LINK1416"/>
      <w:bookmarkStart w:id="92" w:name="OLE_LINK1417"/>
      <w:r w:rsidRPr="00CB4033">
        <w:rPr>
          <w:rFonts w:ascii="Book Antiqua" w:hAnsi="Book Antiqua"/>
          <w:color w:val="000000"/>
          <w:sz w:val="24"/>
          <w:szCs w:val="24"/>
          <w:lang w:val="en-GB"/>
        </w:rPr>
        <w:t>+</w:t>
      </w:r>
      <w:bookmarkEnd w:id="90"/>
      <w:bookmarkEnd w:id="91"/>
      <w:bookmarkEnd w:id="92"/>
      <w:r w:rsidRPr="00CB4033">
        <w:rPr>
          <w:rFonts w:ascii="Book Antiqua" w:hAnsi="Book Antiqua"/>
          <w:color w:val="000000"/>
          <w:sz w:val="24"/>
          <w:szCs w:val="24"/>
          <w:lang w:val="en-GB"/>
        </w:rPr>
        <w:t>36-1-2100278</w:t>
      </w:r>
      <w:r w:rsidRPr="00CB4033">
        <w:rPr>
          <w:rFonts w:ascii="Book Antiqua" w:hAnsi="Book Antiqua"/>
          <w:color w:val="000000"/>
          <w:sz w:val="24"/>
          <w:szCs w:val="24"/>
          <w:lang w:val="en-GB" w:eastAsia="zh-CN"/>
        </w:rPr>
        <w:t>-</w:t>
      </w:r>
      <w:r w:rsidRPr="00CB4033">
        <w:rPr>
          <w:rFonts w:ascii="Book Antiqua" w:hAnsi="Book Antiqua"/>
          <w:color w:val="000000"/>
          <w:sz w:val="24"/>
          <w:szCs w:val="24"/>
          <w:lang w:val="en-GB"/>
        </w:rPr>
        <w:t>5520</w:t>
      </w:r>
      <w:bookmarkStart w:id="93" w:name="OLE_LINK42"/>
      <w:bookmarkStart w:id="94" w:name="OLE_LINK128"/>
      <w:bookmarkStart w:id="95" w:name="OLE_LINK951"/>
      <w:bookmarkStart w:id="96" w:name="OLE_LINK955"/>
      <w:r w:rsidRPr="00CB4033">
        <w:rPr>
          <w:rFonts w:ascii="Book Antiqua" w:hAnsi="Book Antiqua"/>
          <w:color w:val="000000"/>
          <w:sz w:val="24"/>
          <w:szCs w:val="24"/>
          <w:lang w:val="en-GB"/>
        </w:rPr>
        <w:t xml:space="preserve"> </w:t>
      </w:r>
      <w:r w:rsidRPr="00CB4033">
        <w:rPr>
          <w:rFonts w:ascii="Book Antiqua" w:hAnsi="Book Antiqua"/>
          <w:color w:val="FF0000"/>
          <w:sz w:val="24"/>
          <w:szCs w:val="24"/>
          <w:lang w:val="en-GB"/>
        </w:rPr>
        <w:t xml:space="preserve"> </w:t>
      </w:r>
      <w:bookmarkStart w:id="97" w:name="OLE_LINK440"/>
      <w:r w:rsidRPr="00CB4033">
        <w:rPr>
          <w:rFonts w:ascii="Book Antiqua" w:hAnsi="Book Antiqua"/>
          <w:color w:val="FF0000"/>
          <w:sz w:val="24"/>
          <w:szCs w:val="24"/>
          <w:lang w:val="en-GB"/>
        </w:rPr>
        <w:t xml:space="preserve"> </w:t>
      </w:r>
      <w:r w:rsidRPr="00CB4033">
        <w:rPr>
          <w:rFonts w:ascii="Book Antiqua" w:hAnsi="Book Antiqua"/>
          <w:b/>
          <w:bCs/>
          <w:color w:val="000000"/>
          <w:sz w:val="24"/>
          <w:szCs w:val="24"/>
          <w:lang w:val="en-GB"/>
        </w:rPr>
        <w:t>Fax:</w:t>
      </w:r>
      <w:r w:rsidRPr="00CB4033">
        <w:rPr>
          <w:rFonts w:ascii="Book Antiqua" w:hAnsi="Book Antiqua"/>
          <w:color w:val="000000"/>
          <w:sz w:val="24"/>
          <w:szCs w:val="24"/>
          <w:lang w:val="en-GB"/>
        </w:rPr>
        <w:t xml:space="preserve"> +</w:t>
      </w:r>
      <w:bookmarkEnd w:id="5"/>
      <w:bookmarkEnd w:id="6"/>
      <w:bookmarkEnd w:id="93"/>
      <w:bookmarkEnd w:id="94"/>
      <w:bookmarkEnd w:id="97"/>
      <w:r w:rsidRPr="00CB4033">
        <w:rPr>
          <w:rFonts w:ascii="Book Antiqua" w:hAnsi="Book Antiqua"/>
          <w:color w:val="000000"/>
          <w:sz w:val="24"/>
          <w:szCs w:val="24"/>
          <w:lang w:val="en-GB"/>
        </w:rPr>
        <w:t>36-1-2661007</w:t>
      </w:r>
    </w:p>
    <w:p w:rsidR="005916B1" w:rsidRDefault="005916B1">
      <w:pPr>
        <w:adjustRightInd w:val="0"/>
        <w:snapToGrid w:val="0"/>
        <w:spacing w:after="0" w:line="360" w:lineRule="auto"/>
        <w:jc w:val="both"/>
        <w:rPr>
          <w:rFonts w:ascii="Book Antiqua" w:hAnsi="Book Antiqua"/>
          <w:b/>
          <w:sz w:val="24"/>
          <w:szCs w:val="24"/>
          <w:lang w:val="en-GB"/>
        </w:rPr>
      </w:pPr>
      <w:bookmarkStart w:id="98" w:name="OLE_LINK25"/>
      <w:bookmarkStart w:id="99" w:name="OLE_LINK26"/>
      <w:bookmarkStart w:id="100" w:name="OLE_LINK145"/>
      <w:bookmarkStart w:id="101" w:name="OLE_LINK215"/>
      <w:bookmarkStart w:id="102" w:name="OLE_LINK352"/>
      <w:bookmarkStart w:id="103" w:name="OLE_LINK364"/>
      <w:bookmarkStart w:id="104" w:name="OLE_LINK383"/>
      <w:bookmarkStart w:id="105" w:name="OLE_LINK361"/>
      <w:bookmarkStart w:id="106" w:name="OLE_LINK444"/>
      <w:bookmarkStart w:id="107" w:name="OLE_LINK501"/>
      <w:bookmarkStart w:id="108" w:name="OLE_LINK572"/>
      <w:bookmarkStart w:id="109" w:name="OLE_LINK573"/>
      <w:bookmarkStart w:id="110" w:name="OLE_LINK756"/>
      <w:bookmarkStart w:id="111" w:name="OLE_LINK757"/>
      <w:bookmarkStart w:id="112" w:name="OLE_LINK805"/>
      <w:bookmarkStart w:id="113" w:name="OLE_LINK806"/>
      <w:bookmarkStart w:id="114" w:name="OLE_LINK958"/>
      <w:bookmarkStart w:id="115" w:name="OLE_LINK1018"/>
      <w:bookmarkStart w:id="116" w:name="OLE_LINK1059"/>
      <w:bookmarkStart w:id="117" w:name="OLE_LINK1122"/>
      <w:bookmarkStart w:id="118" w:name="OLE_LINK1123"/>
      <w:bookmarkStart w:id="119" w:name="OLE_LINK1402"/>
      <w:bookmarkStart w:id="120" w:name="OLE_LINK1750"/>
      <w:bookmarkStart w:id="121" w:name="OLE_LINK1751"/>
      <w:bookmarkStart w:id="122" w:name="OLE_LINK1832"/>
      <w:bookmarkStart w:id="123" w:name="OLE_LINK1878"/>
      <w:bookmarkStart w:id="124" w:name="OLE_LINK1917"/>
      <w:bookmarkStart w:id="125" w:name="OLE_LINK1918"/>
      <w:bookmarkStart w:id="126" w:name="OLE_LINK1985"/>
      <w:bookmarkStart w:id="127" w:name="OLE_LINK1986"/>
      <w:bookmarkStart w:id="128" w:name="OLE_LINK1927"/>
      <w:bookmarkStart w:id="129" w:name="OLE_LINK1928"/>
      <w:bookmarkStart w:id="130" w:name="OLE_LINK2044"/>
      <w:bookmarkStart w:id="131" w:name="OLE_LINK2352"/>
      <w:bookmarkStart w:id="132" w:name="OLE_LINK2220"/>
      <w:bookmarkStart w:id="133" w:name="OLE_LINK2344"/>
      <w:bookmarkStart w:id="134" w:name="OLE_LINK2347"/>
      <w:bookmarkStart w:id="135" w:name="OLE_LINK2626"/>
      <w:bookmarkStart w:id="136" w:name="OLE_LINK2390"/>
      <w:bookmarkStart w:id="137" w:name="OLE_LINK2752"/>
      <w:bookmarkStart w:id="138" w:name="OLE_LINK2753"/>
      <w:bookmarkStart w:id="139" w:name="OLE_LINK2855"/>
      <w:bookmarkStart w:id="140" w:name="OLE_LINK2992"/>
      <w:bookmarkStart w:id="141" w:name="OLE_LINK3241"/>
      <w:bookmarkStart w:id="142" w:name="OLE_LINK2682"/>
      <w:bookmarkEnd w:id="7"/>
      <w:bookmarkEnd w:id="8"/>
      <w:bookmarkEnd w:id="9"/>
      <w:r w:rsidRPr="00CB4033">
        <w:rPr>
          <w:rFonts w:ascii="Book Antiqua" w:hAnsi="Book Antiqua"/>
          <w:b/>
          <w:sz w:val="24"/>
          <w:szCs w:val="24"/>
          <w:lang w:val="en-GB"/>
        </w:rPr>
        <w:t>Received:</w:t>
      </w:r>
      <w:r w:rsidRPr="00CB4033">
        <w:rPr>
          <w:rFonts w:ascii="Book Antiqua" w:hAnsi="Book Antiqua"/>
          <w:b/>
          <w:sz w:val="24"/>
          <w:szCs w:val="24"/>
          <w:lang w:val="en-GB" w:eastAsia="zh-CN"/>
        </w:rPr>
        <w:t xml:space="preserve"> </w:t>
      </w:r>
      <w:r w:rsidRPr="00CB4033">
        <w:rPr>
          <w:rFonts w:ascii="Book Antiqua" w:hAnsi="Book Antiqua"/>
          <w:sz w:val="24"/>
          <w:szCs w:val="24"/>
          <w:lang w:val="en-GB" w:eastAsia="zh-CN"/>
        </w:rPr>
        <w:t>November 14, 2013</w:t>
      </w:r>
      <w:r w:rsidRPr="00CB4033">
        <w:rPr>
          <w:rFonts w:ascii="Book Antiqua" w:hAnsi="Book Antiqua"/>
          <w:b/>
          <w:sz w:val="24"/>
          <w:szCs w:val="24"/>
          <w:lang w:val="en-GB" w:eastAsia="zh-CN"/>
        </w:rPr>
        <w:t xml:space="preserve">    </w:t>
      </w:r>
      <w:r w:rsidRPr="00CB4033">
        <w:rPr>
          <w:rFonts w:ascii="Book Antiqua" w:hAnsi="Book Antiqua"/>
          <w:b/>
          <w:sz w:val="24"/>
          <w:szCs w:val="24"/>
          <w:lang w:val="en-GB"/>
        </w:rPr>
        <w:t xml:space="preserve"> Revised</w:t>
      </w:r>
      <w:r w:rsidRPr="00CB4033">
        <w:rPr>
          <w:rFonts w:ascii="Book Antiqua" w:hAnsi="Book Antiqua"/>
          <w:sz w:val="24"/>
          <w:szCs w:val="24"/>
          <w:lang w:val="en-GB"/>
        </w:rPr>
        <w:t>:</w:t>
      </w:r>
      <w:r w:rsidRPr="00CB4033">
        <w:rPr>
          <w:rFonts w:ascii="Book Antiqua" w:hAnsi="Book Antiqua"/>
          <w:sz w:val="24"/>
          <w:szCs w:val="24"/>
          <w:lang w:val="en-GB" w:eastAsia="zh-CN"/>
        </w:rPr>
        <w:t xml:space="preserve"> March 20, 2014</w:t>
      </w:r>
      <w:bookmarkStart w:id="143" w:name="OLE_LINK103"/>
      <w:bookmarkStart w:id="144" w:name="OLE_LINK104"/>
      <w:bookmarkStart w:id="145" w:name="OLE_LINK69"/>
      <w:bookmarkStart w:id="146" w:name="OLE_LINK70"/>
      <w:bookmarkEnd w:id="98"/>
      <w:bookmarkEnd w:id="99"/>
      <w:r w:rsidRPr="00CB4033">
        <w:rPr>
          <w:rFonts w:ascii="Book Antiqua" w:hAnsi="Book Antiqua"/>
          <w:b/>
          <w:sz w:val="24"/>
          <w:szCs w:val="24"/>
          <w:lang w:val="en-GB"/>
        </w:rPr>
        <w:t xml:space="preserve"> </w:t>
      </w:r>
    </w:p>
    <w:p w:rsidR="007B0680" w:rsidRPr="00E31CCE" w:rsidRDefault="005916B1" w:rsidP="007B0680">
      <w:pPr>
        <w:rPr>
          <w:ins w:id="147" w:author="LS Ma" w:date="2014-05-12T13:27:00Z"/>
          <w:rFonts w:ascii="Book Antiqua" w:hAnsi="Book Antiqua"/>
          <w:sz w:val="24"/>
          <w:szCs w:val="24"/>
        </w:rPr>
      </w:pPr>
      <w:bookmarkStart w:id="148" w:name="OLE_LINK303"/>
      <w:bookmarkStart w:id="149" w:name="OLE_LINK304"/>
      <w:bookmarkStart w:id="150" w:name="OLE_LINK1382"/>
      <w:bookmarkStart w:id="151" w:name="OLE_LINK2188"/>
      <w:bookmarkStart w:id="152" w:name="OLE_LINK2189"/>
      <w:bookmarkStart w:id="153" w:name="OLE_LINK2615"/>
      <w:r w:rsidRPr="00CB4033">
        <w:rPr>
          <w:rFonts w:ascii="Book Antiqua" w:hAnsi="Book Antiqua"/>
          <w:b/>
          <w:sz w:val="24"/>
          <w:szCs w:val="24"/>
          <w:lang w:val="en-GB"/>
        </w:rPr>
        <w:t xml:space="preserve">Accepted: </w:t>
      </w:r>
      <w:bookmarkStart w:id="154" w:name="OLE_LINK1"/>
      <w:bookmarkStart w:id="155" w:name="OLE_LINK2"/>
      <w:ins w:id="156" w:author="LS Ma" w:date="2014-05-12T13:27:00Z">
        <w:r w:rsidR="007B0680" w:rsidRPr="00E31CCE">
          <w:rPr>
            <w:rFonts w:ascii="Book Antiqua" w:hAnsi="Book Antiqua"/>
            <w:sz w:val="24"/>
            <w:szCs w:val="24"/>
          </w:rPr>
          <w:t>May 12, 2014</w:t>
        </w:r>
        <w:bookmarkEnd w:id="154"/>
        <w:bookmarkEnd w:id="155"/>
      </w:ins>
    </w:p>
    <w:p w:rsidR="005916B1" w:rsidRDefault="005916B1">
      <w:pPr>
        <w:adjustRightInd w:val="0"/>
        <w:snapToGrid w:val="0"/>
        <w:spacing w:after="0" w:line="360" w:lineRule="auto"/>
        <w:jc w:val="both"/>
        <w:rPr>
          <w:rFonts w:ascii="Book Antiqua" w:hAnsi="Book Antiqua"/>
          <w:b/>
          <w:sz w:val="24"/>
          <w:szCs w:val="24"/>
          <w:lang w:val="en-GB" w:eastAsia="zh-CN"/>
        </w:rPr>
      </w:pPr>
    </w:p>
    <w:p w:rsidR="005916B1" w:rsidRDefault="005916B1">
      <w:pPr>
        <w:adjustRightInd w:val="0"/>
        <w:snapToGrid w:val="0"/>
        <w:spacing w:after="0" w:line="360" w:lineRule="auto"/>
        <w:jc w:val="both"/>
        <w:rPr>
          <w:rFonts w:ascii="Book Antiqua" w:hAnsi="Book Antiqua"/>
          <w:b/>
          <w:sz w:val="24"/>
          <w:szCs w:val="24"/>
          <w:lang w:val="en-GB"/>
        </w:rPr>
      </w:pPr>
      <w:r w:rsidRPr="00CB4033">
        <w:rPr>
          <w:rFonts w:ascii="Book Antiqua" w:hAnsi="Book Antiqua"/>
          <w:b/>
          <w:sz w:val="24"/>
          <w:szCs w:val="24"/>
          <w:lang w:val="en-GB"/>
        </w:rPr>
        <w:t xml:space="preserve">Published online: </w:t>
      </w:r>
      <w:bookmarkEnd w:id="143"/>
      <w:bookmarkEnd w:id="144"/>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5"/>
    <w:bookmarkEnd w:id="96"/>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5"/>
    <w:bookmarkEnd w:id="146"/>
    <w:bookmarkEnd w:id="148"/>
    <w:bookmarkEnd w:id="149"/>
    <w:bookmarkEnd w:id="150"/>
    <w:bookmarkEnd w:id="151"/>
    <w:bookmarkEnd w:id="152"/>
    <w:bookmarkEnd w:id="153"/>
    <w:p w:rsidR="005916B1" w:rsidRDefault="005916B1">
      <w:pPr>
        <w:snapToGrid w:val="0"/>
        <w:spacing w:after="0" w:line="360" w:lineRule="auto"/>
        <w:jc w:val="both"/>
        <w:rPr>
          <w:rFonts w:ascii="Book Antiqua" w:hAnsi="Book Antiqua"/>
          <w:i/>
          <w:sz w:val="24"/>
          <w:szCs w:val="24"/>
          <w:lang w:val="en-GB" w:eastAsia="zh-CN"/>
        </w:rPr>
      </w:pPr>
      <w:r w:rsidRPr="00CB4033">
        <w:rPr>
          <w:rFonts w:ascii="Book Antiqua" w:hAnsi="Book Antiqua"/>
          <w:i/>
          <w:sz w:val="24"/>
          <w:szCs w:val="24"/>
          <w:lang w:val="en-GB" w:eastAsia="zh-CN"/>
        </w:rPr>
        <w:br w:type="page"/>
      </w:r>
    </w:p>
    <w:p w:rsidR="005916B1" w:rsidRDefault="005916B1">
      <w:pPr>
        <w:adjustRightInd w:val="0"/>
        <w:snapToGrid w:val="0"/>
        <w:spacing w:after="0" w:line="360" w:lineRule="auto"/>
        <w:jc w:val="both"/>
        <w:rPr>
          <w:rFonts w:ascii="Book Antiqua" w:hAnsi="Book Antiqua"/>
          <w:b/>
          <w:color w:val="000000"/>
          <w:sz w:val="24"/>
          <w:szCs w:val="24"/>
          <w:lang w:eastAsia="zh-CN"/>
        </w:rPr>
      </w:pPr>
      <w:r w:rsidRPr="00CB4033">
        <w:rPr>
          <w:rFonts w:ascii="Book Antiqua" w:hAnsi="Book Antiqua"/>
          <w:b/>
          <w:bCs/>
          <w:color w:val="000000"/>
          <w:sz w:val="24"/>
          <w:szCs w:val="24"/>
          <w:lang w:val="en-GB"/>
        </w:rPr>
        <w:t>Abstract</w:t>
      </w:r>
    </w:p>
    <w:p w:rsidR="005916B1" w:rsidRDefault="005916B1">
      <w:pPr>
        <w:adjustRightInd w:val="0"/>
        <w:snapToGrid w:val="0"/>
        <w:spacing w:after="0" w:line="360" w:lineRule="auto"/>
        <w:jc w:val="both"/>
        <w:rPr>
          <w:rFonts w:ascii="Book Antiqua" w:hAnsi="Book Antiqua"/>
          <w:color w:val="000000"/>
          <w:sz w:val="24"/>
          <w:szCs w:val="24"/>
          <w:lang w:val="en-GB" w:eastAsia="zh-CN"/>
        </w:rPr>
      </w:pPr>
      <w:bookmarkStart w:id="157" w:name="OLE_LINK57"/>
      <w:bookmarkStart w:id="158" w:name="OLE_LINK154"/>
      <w:bookmarkStart w:id="159" w:name="OLE_LINK175"/>
      <w:bookmarkStart w:id="160" w:name="OLE_LINK179"/>
      <w:bookmarkStart w:id="161" w:name="OLE_LINK186"/>
      <w:bookmarkStart w:id="162" w:name="OLE_LINK197"/>
      <w:bookmarkStart w:id="163" w:name="OLE_LINK748"/>
      <w:bookmarkStart w:id="164" w:name="OLE_LINK878"/>
      <w:bookmarkStart w:id="165" w:name="OLE_LINK2118"/>
      <w:bookmarkStart w:id="166" w:name="OLE_LINK2378"/>
      <w:bookmarkStart w:id="167" w:name="OLE_LINK2379"/>
      <w:bookmarkStart w:id="168" w:name="OLE_LINK2380"/>
      <w:bookmarkStart w:id="169" w:name="OLE_LINK2381"/>
      <w:bookmarkStart w:id="170" w:name="OLE_LINK2403"/>
      <w:r w:rsidRPr="00CB4033">
        <w:rPr>
          <w:rFonts w:ascii="Book Antiqua" w:hAnsi="Book Antiqua"/>
          <w:sz w:val="24"/>
          <w:szCs w:val="24"/>
          <w:lang w:val="en-GB" w:eastAsia="zh-CN"/>
        </w:rPr>
        <w:t xml:space="preserve">Non-alcoholic fatty liver disease (NAFLD) is a chronic liver disease that might affect up to one-third of the adult population in industrialised countries. </w:t>
      </w:r>
      <w:r w:rsidRPr="00CB4033">
        <w:rPr>
          <w:rFonts w:ascii="Book Antiqua" w:hAnsi="Book Antiqua"/>
          <w:sz w:val="24"/>
          <w:szCs w:val="24"/>
          <w:lang w:val="en-GB"/>
        </w:rPr>
        <w:t>NAFLD incorporates histologically and clinically different non-alcoholic entities; fatty liver (NAFL, steatosis hepatis) and steatohepatitis (NASH-characterised by hepatocyte ballooning and lobular inflammation ± fibrosis) might progress to cirrhosis and rarely to hepatocellular cancer. NAFL increasingly affects children (the paediatric prevalence is 4.2%-9.6%). Type 2 diabetes mellitus (T2DM), insulin resistance (IR), obesity, metabolic syndrome and NAFLD are particularly closely related. Increased hepatic lipid storage is an early abnormality in insulin resistant women with a history of gestational diabetes mellitus. The a</w:t>
      </w:r>
      <w:r w:rsidRPr="00CB4033">
        <w:rPr>
          <w:rFonts w:ascii="Book Antiqua" w:hAnsi="Book Antiqua"/>
          <w:color w:val="000000"/>
          <w:sz w:val="24"/>
          <w:szCs w:val="24"/>
          <w:lang w:val="en-GB"/>
        </w:rPr>
        <w:t>ccumulation of triacylglycerols in hepatocytes is predominantly derived from the plasma nonesterified</w:t>
      </w:r>
      <w:r w:rsidRPr="00CB4033">
        <w:rPr>
          <w:rFonts w:ascii="Book Antiqua" w:hAnsi="Book Antiqua"/>
          <w:sz w:val="24"/>
          <w:szCs w:val="24"/>
        </w:rPr>
        <w:t xml:space="preserve"> </w:t>
      </w:r>
      <w:r w:rsidRPr="00CB4033">
        <w:rPr>
          <w:rFonts w:ascii="Book Antiqua" w:hAnsi="Book Antiqua"/>
          <w:color w:val="000000"/>
          <w:sz w:val="24"/>
          <w:szCs w:val="24"/>
          <w:lang w:val="en-GB"/>
        </w:rPr>
        <w:t xml:space="preserve">fatty acid pool supplied largely by the adipose tissue. A few NAFLD </w:t>
      </w:r>
      <w:r w:rsidRPr="00CB4033">
        <w:rPr>
          <w:rFonts w:ascii="Book Antiqua" w:hAnsi="Book Antiqua"/>
          <w:sz w:val="24"/>
          <w:szCs w:val="24"/>
          <w:lang w:val="en-GB"/>
        </w:rPr>
        <w:t xml:space="preserve">susceptibility </w:t>
      </w:r>
      <w:r w:rsidRPr="00CB4033">
        <w:rPr>
          <w:rFonts w:ascii="Book Antiqua" w:hAnsi="Book Antiqua"/>
          <w:color w:val="000000"/>
          <w:sz w:val="24"/>
          <w:szCs w:val="24"/>
          <w:lang w:val="en-GB"/>
        </w:rPr>
        <w:t xml:space="preserve">gene variants are associated with </w:t>
      </w:r>
      <w:r w:rsidRPr="00CB4033">
        <w:rPr>
          <w:rFonts w:ascii="Book Antiqua" w:hAnsi="Book Antiqua"/>
          <w:sz w:val="24"/>
          <w:szCs w:val="24"/>
          <w:lang w:val="en-GB"/>
        </w:rPr>
        <w:t xml:space="preserve">progressive liver disease, IR, T2DM and a higher risk for hepatocellular carcinoma. Although not approved, </w:t>
      </w:r>
      <w:r w:rsidRPr="00CB4033">
        <w:rPr>
          <w:rFonts w:ascii="Book Antiqua" w:hAnsi="Book Antiqua"/>
          <w:color w:val="000000"/>
          <w:sz w:val="24"/>
          <w:szCs w:val="24"/>
          <w:lang w:val="en-GB"/>
        </w:rPr>
        <w:t>pharmacological approaches might be considered in NASH patients.</w:t>
      </w:r>
    </w:p>
    <w:p w:rsidR="005916B1" w:rsidRDefault="005916B1">
      <w:pPr>
        <w:adjustRightInd w:val="0"/>
        <w:snapToGrid w:val="0"/>
        <w:spacing w:after="0" w:line="360" w:lineRule="auto"/>
        <w:jc w:val="both"/>
        <w:rPr>
          <w:rFonts w:ascii="Book Antiqua" w:hAnsi="Book Antiqua"/>
          <w:sz w:val="24"/>
          <w:szCs w:val="24"/>
          <w:lang w:val="en-GB" w:eastAsia="zh-CN"/>
        </w:rPr>
      </w:pPr>
    </w:p>
    <w:p w:rsidR="005916B1" w:rsidRDefault="005916B1">
      <w:pPr>
        <w:adjustRightInd w:val="0"/>
        <w:snapToGrid w:val="0"/>
        <w:spacing w:line="360" w:lineRule="auto"/>
        <w:rPr>
          <w:rFonts w:ascii="Book Antiqua" w:hAnsi="Book Antiqua"/>
          <w:sz w:val="24"/>
          <w:szCs w:val="24"/>
        </w:rPr>
      </w:pPr>
      <w:bookmarkStart w:id="171" w:name="OLE_LINK98"/>
      <w:bookmarkStart w:id="172" w:name="OLE_LINK156"/>
      <w:bookmarkStart w:id="173" w:name="OLE_LINK196"/>
      <w:bookmarkStart w:id="174" w:name="OLE_LINK217"/>
      <w:bookmarkStart w:id="175" w:name="OLE_LINK242"/>
      <w:bookmarkStart w:id="176" w:name="OLE_LINK247"/>
      <w:bookmarkStart w:id="177" w:name="OLE_LINK311"/>
      <w:bookmarkStart w:id="178" w:name="OLE_LINK312"/>
      <w:bookmarkStart w:id="179" w:name="OLE_LINK325"/>
      <w:bookmarkStart w:id="180" w:name="OLE_LINK330"/>
      <w:bookmarkStart w:id="181" w:name="OLE_LINK513"/>
      <w:bookmarkStart w:id="182" w:name="OLE_LINK514"/>
      <w:bookmarkStart w:id="183" w:name="OLE_LINK464"/>
      <w:bookmarkStart w:id="184" w:name="OLE_LINK465"/>
      <w:bookmarkStart w:id="185" w:name="OLE_LINK466"/>
      <w:bookmarkStart w:id="186" w:name="OLE_LINK470"/>
      <w:bookmarkStart w:id="187" w:name="OLE_LINK471"/>
      <w:bookmarkStart w:id="188" w:name="OLE_LINK472"/>
      <w:bookmarkStart w:id="189" w:name="OLE_LINK474"/>
      <w:bookmarkStart w:id="190" w:name="OLE_LINK512"/>
      <w:bookmarkStart w:id="191" w:name="OLE_LINK800"/>
      <w:bookmarkStart w:id="192" w:name="OLE_LINK982"/>
      <w:bookmarkStart w:id="193" w:name="OLE_LINK1027"/>
      <w:bookmarkStart w:id="194" w:name="OLE_LINK504"/>
      <w:bookmarkStart w:id="195" w:name="OLE_LINK546"/>
      <w:bookmarkStart w:id="196" w:name="OLE_LINK547"/>
      <w:bookmarkStart w:id="197" w:name="OLE_LINK575"/>
      <w:bookmarkStart w:id="198" w:name="OLE_LINK640"/>
      <w:bookmarkStart w:id="199" w:name="OLE_LINK672"/>
      <w:bookmarkStart w:id="200" w:name="OLE_LINK714"/>
      <w:bookmarkStart w:id="201" w:name="OLE_LINK651"/>
      <w:bookmarkStart w:id="202" w:name="OLE_LINK652"/>
      <w:bookmarkStart w:id="203" w:name="OLE_LINK744"/>
      <w:bookmarkStart w:id="204" w:name="OLE_LINK758"/>
      <w:bookmarkStart w:id="205" w:name="OLE_LINK787"/>
      <w:bookmarkStart w:id="206" w:name="OLE_LINK807"/>
      <w:bookmarkStart w:id="207" w:name="OLE_LINK820"/>
      <w:bookmarkStart w:id="208" w:name="OLE_LINK862"/>
      <w:bookmarkStart w:id="209" w:name="OLE_LINK879"/>
      <w:bookmarkStart w:id="210" w:name="OLE_LINK906"/>
      <w:bookmarkStart w:id="211" w:name="OLE_LINK928"/>
      <w:bookmarkStart w:id="212" w:name="OLE_LINK960"/>
      <w:bookmarkStart w:id="213" w:name="OLE_LINK861"/>
      <w:bookmarkStart w:id="214" w:name="OLE_LINK983"/>
      <w:bookmarkStart w:id="215" w:name="OLE_LINK1334"/>
      <w:bookmarkStart w:id="216" w:name="OLE_LINK1029"/>
      <w:bookmarkStart w:id="217" w:name="OLE_LINK1060"/>
      <w:bookmarkStart w:id="218" w:name="OLE_LINK1061"/>
      <w:bookmarkStart w:id="219" w:name="OLE_LINK1348"/>
      <w:bookmarkStart w:id="220" w:name="OLE_LINK1086"/>
      <w:bookmarkStart w:id="221" w:name="OLE_LINK1100"/>
      <w:bookmarkStart w:id="222" w:name="OLE_LINK1125"/>
      <w:bookmarkStart w:id="223" w:name="OLE_LINK1163"/>
      <w:bookmarkStart w:id="224" w:name="OLE_LINK1193"/>
      <w:bookmarkStart w:id="225" w:name="OLE_LINK1219"/>
      <w:bookmarkStart w:id="226" w:name="OLE_LINK1247"/>
      <w:bookmarkStart w:id="227" w:name="OLE_LINK1284"/>
      <w:bookmarkStart w:id="228" w:name="OLE_LINK1313"/>
      <w:bookmarkStart w:id="229" w:name="OLE_LINK1361"/>
      <w:bookmarkStart w:id="230" w:name="OLE_LINK1384"/>
      <w:bookmarkStart w:id="231" w:name="OLE_LINK1403"/>
      <w:bookmarkStart w:id="232" w:name="OLE_LINK1437"/>
      <w:bookmarkStart w:id="233" w:name="OLE_LINK1454"/>
      <w:bookmarkStart w:id="234" w:name="OLE_LINK1480"/>
      <w:bookmarkStart w:id="235" w:name="OLE_LINK1504"/>
      <w:bookmarkStart w:id="236" w:name="OLE_LINK1516"/>
      <w:bookmarkStart w:id="237" w:name="OLE_LINK135"/>
      <w:bookmarkStart w:id="238" w:name="OLE_LINK216"/>
      <w:bookmarkStart w:id="239" w:name="OLE_LINK259"/>
      <w:bookmarkStart w:id="240" w:name="OLE_LINK1186"/>
      <w:bookmarkStart w:id="241" w:name="OLE_LINK1265"/>
      <w:bookmarkStart w:id="242" w:name="OLE_LINK1373"/>
      <w:bookmarkStart w:id="243" w:name="OLE_LINK1478"/>
      <w:bookmarkStart w:id="244" w:name="OLE_LINK1644"/>
      <w:bookmarkStart w:id="245" w:name="OLE_LINK1884"/>
      <w:bookmarkStart w:id="246" w:name="OLE_LINK1885"/>
      <w:bookmarkStart w:id="247" w:name="OLE_LINK1538"/>
      <w:bookmarkStart w:id="248" w:name="OLE_LINK1539"/>
      <w:bookmarkStart w:id="249" w:name="OLE_LINK1543"/>
      <w:bookmarkStart w:id="250" w:name="OLE_LINK1549"/>
      <w:bookmarkStart w:id="251" w:name="OLE_LINK1778"/>
      <w:bookmarkStart w:id="252" w:name="OLE_LINK1756"/>
      <w:bookmarkStart w:id="253" w:name="OLE_LINK1776"/>
      <w:bookmarkStart w:id="254" w:name="OLE_LINK1777"/>
      <w:bookmarkStart w:id="255" w:name="OLE_LINK1868"/>
      <w:bookmarkStart w:id="256" w:name="OLE_LINK1744"/>
      <w:bookmarkStart w:id="257" w:name="OLE_LINK1817"/>
      <w:bookmarkStart w:id="258" w:name="OLE_LINK1835"/>
      <w:bookmarkStart w:id="259" w:name="OLE_LINK1866"/>
      <w:bookmarkStart w:id="260" w:name="OLE_LINK1882"/>
      <w:bookmarkStart w:id="261" w:name="OLE_LINK1901"/>
      <w:bookmarkStart w:id="262" w:name="OLE_LINK1902"/>
      <w:bookmarkStart w:id="263" w:name="OLE_LINK2013"/>
      <w:bookmarkStart w:id="264" w:name="OLE_LINK1894"/>
      <w:bookmarkStart w:id="265" w:name="OLE_LINK1929"/>
      <w:bookmarkStart w:id="266" w:name="OLE_LINK1941"/>
      <w:bookmarkStart w:id="267" w:name="OLE_LINK1995"/>
      <w:bookmarkStart w:id="268" w:name="OLE_LINK1938"/>
      <w:bookmarkStart w:id="269" w:name="OLE_LINK2081"/>
      <w:bookmarkStart w:id="270" w:name="OLE_LINK2082"/>
      <w:bookmarkStart w:id="271" w:name="OLE_LINK2292"/>
      <w:bookmarkStart w:id="272" w:name="OLE_LINK1931"/>
      <w:bookmarkStart w:id="273" w:name="OLE_LINK1964"/>
      <w:bookmarkStart w:id="274" w:name="OLE_LINK2020"/>
      <w:bookmarkStart w:id="275" w:name="OLE_LINK2071"/>
      <w:bookmarkStart w:id="276" w:name="OLE_LINK2134"/>
      <w:bookmarkStart w:id="277" w:name="OLE_LINK2265"/>
      <w:bookmarkStart w:id="278" w:name="OLE_LINK2562"/>
      <w:bookmarkStart w:id="279" w:name="OLE_LINK1923"/>
      <w:bookmarkStart w:id="280" w:name="OLE_LINK2192"/>
      <w:bookmarkStart w:id="281" w:name="OLE_LINK2110"/>
      <w:bookmarkStart w:id="282" w:name="OLE_LINK2445"/>
      <w:bookmarkStart w:id="283" w:name="OLE_LINK2446"/>
      <w:bookmarkStart w:id="284" w:name="OLE_LINK2169"/>
      <w:bookmarkStart w:id="285" w:name="OLE_LINK2190"/>
      <w:bookmarkStart w:id="286" w:name="OLE_LINK2331"/>
      <w:bookmarkStart w:id="287" w:name="OLE_LINK2345"/>
      <w:bookmarkStart w:id="288" w:name="OLE_LINK2467"/>
      <w:bookmarkStart w:id="289" w:name="OLE_LINK2484"/>
      <w:bookmarkStart w:id="290" w:name="OLE_LINK2157"/>
      <w:bookmarkStart w:id="291" w:name="OLE_LINK2221"/>
      <w:bookmarkStart w:id="292" w:name="OLE_LINK2252"/>
      <w:bookmarkStart w:id="293" w:name="OLE_LINK2348"/>
      <w:bookmarkStart w:id="294" w:name="OLE_LINK2451"/>
      <w:bookmarkStart w:id="295" w:name="OLE_LINK2627"/>
      <w:bookmarkStart w:id="296" w:name="OLE_LINK2482"/>
      <w:bookmarkStart w:id="297" w:name="OLE_LINK2663"/>
      <w:bookmarkStart w:id="298" w:name="OLE_LINK2761"/>
      <w:bookmarkStart w:id="299" w:name="OLE_LINK2856"/>
      <w:bookmarkStart w:id="300" w:name="OLE_LINK2993"/>
      <w:bookmarkStart w:id="301" w:name="OLE_LINK2643"/>
      <w:bookmarkStart w:id="302" w:name="OLE_LINK2583"/>
      <w:bookmarkStart w:id="303" w:name="OLE_LINK2762"/>
      <w:bookmarkStart w:id="304" w:name="OLE_LINK2962"/>
      <w:bookmarkStart w:id="305" w:name="OLE_LINK2582"/>
      <w:r w:rsidRPr="002A2684">
        <w:rPr>
          <w:rFonts w:ascii="Book Antiqua" w:hAnsi="Book Antiqua"/>
          <w:sz w:val="24"/>
          <w:szCs w:val="24"/>
        </w:rPr>
        <w:t>© 2014 Baishideng Publishing Group Inc. All rights reserved.</w:t>
      </w:r>
      <w:r w:rsidRPr="00CB4033">
        <w:rPr>
          <w:rFonts w:ascii="Book Antiqua" w:hAnsi="Book Antiqua"/>
          <w:sz w:val="24"/>
          <w:szCs w:val="24"/>
        </w:rPr>
        <w:t xml:space="preserve"> </w:t>
      </w:r>
    </w:p>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rsidR="005916B1" w:rsidRDefault="005916B1">
      <w:pPr>
        <w:adjustRightInd w:val="0"/>
        <w:snapToGrid w:val="0"/>
        <w:spacing w:after="0" w:line="360" w:lineRule="auto"/>
        <w:jc w:val="both"/>
        <w:rPr>
          <w:rFonts w:ascii="Book Antiqua" w:hAnsi="Book Antiqua"/>
          <w:sz w:val="24"/>
          <w:szCs w:val="24"/>
          <w:lang w:val="en-GB" w:eastAsia="zh-CN"/>
        </w:rPr>
      </w:pPr>
    </w:p>
    <w:p w:rsidR="005916B1" w:rsidRDefault="005916B1">
      <w:pPr>
        <w:tabs>
          <w:tab w:val="left" w:pos="1650"/>
        </w:tabs>
        <w:adjustRightInd w:val="0"/>
        <w:snapToGrid w:val="0"/>
        <w:spacing w:after="0" w:line="360" w:lineRule="auto"/>
        <w:jc w:val="both"/>
        <w:rPr>
          <w:rFonts w:ascii="Book Antiqua" w:hAnsi="Book Antiqua"/>
          <w:sz w:val="24"/>
          <w:szCs w:val="24"/>
          <w:lang w:val="en-GB" w:eastAsia="zh-CN"/>
        </w:rPr>
      </w:pPr>
      <w:bookmarkStart w:id="306" w:name="OLE_LINK30"/>
      <w:bookmarkStart w:id="307" w:name="OLE_LINK31"/>
      <w:bookmarkStart w:id="308" w:name="OLE_LINK44"/>
      <w:bookmarkStart w:id="309" w:name="OLE_LINK54"/>
      <w:bookmarkStart w:id="310" w:name="OLE_LINK117"/>
      <w:bookmarkStart w:id="311" w:name="OLE_LINK118"/>
      <w:bookmarkStart w:id="312" w:name="OLE_LINK1136"/>
      <w:bookmarkStart w:id="313" w:name="OLE_LINK1137"/>
      <w:bookmarkStart w:id="314" w:name="OLE_LINK1385"/>
      <w:bookmarkStart w:id="315" w:name="OLE_LINK2085"/>
      <w:bookmarkStart w:id="316" w:name="OLE_LINK2267"/>
      <w:bookmarkStart w:id="317" w:name="OLE_LINK1585"/>
      <w:bookmarkStart w:id="318" w:name="OLE_LINK1586"/>
      <w:bookmarkStart w:id="319" w:name="OLE_LINK2119"/>
      <w:bookmarkStart w:id="320" w:name="OLE_LINK334"/>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CB4033">
        <w:rPr>
          <w:rFonts w:ascii="Book Antiqua" w:hAnsi="Book Antiqua"/>
          <w:b/>
          <w:sz w:val="24"/>
          <w:szCs w:val="24"/>
          <w:lang w:val="en-GB"/>
        </w:rPr>
        <w:t>Key</w:t>
      </w:r>
      <w:r w:rsidRPr="00CB4033">
        <w:rPr>
          <w:rFonts w:ascii="Book Antiqua" w:hAnsi="Book Antiqua"/>
          <w:b/>
          <w:sz w:val="24"/>
          <w:szCs w:val="24"/>
          <w:lang w:val="en-GB" w:eastAsia="zh-CN"/>
        </w:rPr>
        <w:t xml:space="preserve"> </w:t>
      </w:r>
      <w:r w:rsidRPr="00CB4033">
        <w:rPr>
          <w:rFonts w:ascii="Book Antiqua" w:hAnsi="Book Antiqua"/>
          <w:b/>
          <w:sz w:val="24"/>
          <w:szCs w:val="24"/>
          <w:lang w:val="en-GB"/>
        </w:rPr>
        <w:t xml:space="preserve">words: </w:t>
      </w:r>
      <w:bookmarkStart w:id="321" w:name="OLE_LINK745"/>
      <w:bookmarkStart w:id="322" w:name="OLE_LINK2452"/>
      <w:bookmarkStart w:id="323" w:name="OLE_LINK505"/>
      <w:bookmarkStart w:id="324" w:name="OLE_LINK506"/>
      <w:bookmarkStart w:id="325" w:name="OLE_LINK548"/>
      <w:bookmarkStart w:id="326" w:name="OLE_LINK641"/>
      <w:bookmarkStart w:id="327" w:name="OLE_LINK673"/>
      <w:bookmarkStart w:id="328" w:name="OLE_LINK715"/>
      <w:bookmarkStart w:id="329" w:name="OLE_LINK794"/>
      <w:bookmarkStart w:id="330" w:name="OLE_LINK959"/>
      <w:bookmarkStart w:id="331" w:name="OLE_LINK774"/>
      <w:bookmarkStart w:id="332" w:name="OLE_LINK1101"/>
      <w:bookmarkStart w:id="333" w:name="OLE_LINK1194"/>
      <w:bookmarkStart w:id="334" w:name="OLE_LINK1315"/>
      <w:bookmarkStart w:id="335" w:name="OLE_LINK1376"/>
      <w:bookmarkStart w:id="336" w:name="OLE_LINK1550"/>
      <w:bookmarkStart w:id="337" w:name="OLE_LINK1653"/>
      <w:bookmarkStart w:id="338" w:name="OLE_LINK1670"/>
      <w:bookmarkStart w:id="339" w:name="OLE_LINK1730"/>
      <w:bookmarkStart w:id="340" w:name="OLE_LINK2468"/>
      <w:bookmarkStart w:id="341" w:name="OLE_LINK2553"/>
      <w:bookmarkEnd w:id="306"/>
      <w:bookmarkEnd w:id="307"/>
      <w:bookmarkEnd w:id="308"/>
      <w:bookmarkEnd w:id="309"/>
      <w:bookmarkEnd w:id="310"/>
      <w:bookmarkEnd w:id="311"/>
      <w:r w:rsidRPr="00CB4033">
        <w:rPr>
          <w:rFonts w:ascii="Book Antiqua" w:hAnsi="Book Antiqua"/>
          <w:sz w:val="24"/>
          <w:szCs w:val="24"/>
          <w:lang w:val="en-GB"/>
        </w:rPr>
        <w:t>Non-alcoholic fatty liver disease; Non-alcoholic steatohepatitis; Liver cirrhosis; Hepatocellular cancer; Dysfunctional adipose tissue; Type 2 diabetes mellitus; Insulin resistance; Obesity; Genetics; Therapy</w:t>
      </w:r>
    </w:p>
    <w:p w:rsidR="005916B1" w:rsidRDefault="005916B1">
      <w:pPr>
        <w:tabs>
          <w:tab w:val="left" w:pos="1650"/>
        </w:tabs>
        <w:adjustRightInd w:val="0"/>
        <w:snapToGrid w:val="0"/>
        <w:spacing w:after="0" w:line="360" w:lineRule="auto"/>
        <w:jc w:val="both"/>
        <w:rPr>
          <w:rFonts w:ascii="Book Antiqua" w:hAnsi="Book Antiqua"/>
          <w:b/>
          <w:sz w:val="24"/>
          <w:szCs w:val="24"/>
          <w:lang w:val="en-GB" w:eastAsia="zh-CN"/>
        </w:rPr>
      </w:pPr>
    </w:p>
    <w:p w:rsidR="005916B1" w:rsidRDefault="005916B1">
      <w:pPr>
        <w:adjustRightInd w:val="0"/>
        <w:snapToGrid w:val="0"/>
        <w:spacing w:after="0" w:line="360" w:lineRule="auto"/>
        <w:jc w:val="both"/>
        <w:rPr>
          <w:rFonts w:ascii="Book Antiqua" w:hAnsi="Book Antiqua"/>
          <w:color w:val="000000"/>
          <w:sz w:val="24"/>
          <w:szCs w:val="24"/>
          <w:lang w:val="en-GB"/>
        </w:rPr>
      </w:pPr>
      <w:bookmarkStart w:id="342" w:name="OLE_LINK1196"/>
      <w:bookmarkStart w:id="343" w:name="OLE_LINK1154"/>
      <w:bookmarkStart w:id="344" w:name="OLE_LINK1155"/>
      <w:bookmarkStart w:id="345" w:name="OLE_LINK1322"/>
      <w:bookmarkStart w:id="346" w:name="OLE_LINK1044"/>
      <w:bookmarkStart w:id="347" w:name="OLE_LINK1224"/>
      <w:bookmarkStart w:id="348" w:name="OLE_LINK1225"/>
      <w:bookmarkStart w:id="349" w:name="OLE_LINK1634"/>
      <w:bookmarkStart w:id="350" w:name="OLE_LINK1635"/>
      <w:bookmarkStart w:id="351" w:name="OLE_LINK1762"/>
      <w:bookmarkStart w:id="352" w:name="OLE_LINK1763"/>
      <w:bookmarkStart w:id="353" w:name="OLE_LINK1764"/>
      <w:bookmarkStart w:id="354" w:name="OLE_LINK1939"/>
      <w:bookmarkStart w:id="355" w:name="OLE_LINK2194"/>
      <w:bookmarkStart w:id="356" w:name="OLE_LINK2878"/>
      <w:bookmarkStart w:id="357" w:name="OLE_LINK576"/>
      <w:bookmarkStart w:id="358" w:name="OLE_LINK579"/>
      <w:bookmarkStart w:id="359" w:name="OLE_LINK580"/>
      <w:bookmarkStart w:id="360" w:name="OLE_LINK521"/>
      <w:bookmarkStart w:id="361" w:name="OLE_LINK1043"/>
      <w:bookmarkStart w:id="362" w:name="OLE_LINK1886"/>
      <w:bookmarkStart w:id="363" w:name="OLE_LINK1887"/>
      <w:bookmarkStart w:id="364" w:name="OLE_LINK1888"/>
      <w:bookmarkStart w:id="365" w:name="OLE_LINK1889"/>
      <w:bookmarkStart w:id="366" w:name="OLE_LINK1903"/>
      <w:bookmarkStart w:id="367" w:name="OLE_LINK2083"/>
      <w:bookmarkStart w:id="368" w:name="OLE_LINK2084"/>
      <w:bookmarkStart w:id="369" w:name="OLE_LINK1977"/>
      <w:bookmarkStart w:id="370" w:name="OLE_LINK3258"/>
      <w:bookmarkStart w:id="371" w:name="OLE_LINK425"/>
      <w:bookmarkStart w:id="372" w:name="OLE_LINK426"/>
      <w:bookmarkStart w:id="373" w:name="OLE_LINK581"/>
      <w:bookmarkStart w:id="374" w:name="OLE_LINK582"/>
      <w:bookmarkStart w:id="375" w:name="OLE_LINK994"/>
      <w:bookmarkStart w:id="376" w:name="OLE_LINK995"/>
      <w:bookmarkStart w:id="377" w:name="OLE_LINK1074"/>
      <w:bookmarkStart w:id="378" w:name="OLE_LINK1140"/>
      <w:bookmarkStart w:id="379" w:name="OLE_LINK1127"/>
      <w:bookmarkStart w:id="380" w:name="OLE_LINK1266"/>
      <w:bookmarkStart w:id="381" w:name="OLE_LINK1540"/>
      <w:bookmarkStart w:id="382" w:name="OLE_LINK1541"/>
      <w:bookmarkStart w:id="383" w:name="OLE_LINK1551"/>
      <w:bookmarkStart w:id="384" w:name="OLE_LINK1587"/>
      <w:bookmarkStart w:id="385" w:name="OLE_LINK1601"/>
      <w:bookmarkStart w:id="386" w:name="OLE_LINK1731"/>
      <w:bookmarkStart w:id="387" w:name="OLE_LINK1818"/>
      <w:bookmarkStart w:id="388" w:name="OLE_LINK1965"/>
      <w:bookmarkStart w:id="389" w:name="OLE_LINK1967"/>
      <w:bookmarkStart w:id="390" w:name="OLE_LINK1972"/>
      <w:bookmarkStart w:id="391" w:name="OLE_LINK1973"/>
      <w:bookmarkStart w:id="392" w:name="OLE_LINK2041"/>
      <w:bookmarkStart w:id="393" w:name="OLE_LINK2042"/>
      <w:bookmarkStart w:id="394" w:name="OLE_LINK2063"/>
      <w:bookmarkStart w:id="395" w:name="OLE_LINK2120"/>
      <w:bookmarkStart w:id="396" w:name="OLE_LINK2158"/>
      <w:bookmarkStart w:id="397" w:name="OLE_LINK2180"/>
      <w:bookmarkStart w:id="398" w:name="OLE_LINK2253"/>
      <w:bookmarkStart w:id="399" w:name="OLE_LINK2217"/>
      <w:bookmarkStart w:id="400" w:name="OLE_LINK2236"/>
      <w:bookmarkStart w:id="401" w:name="OLE_LINK2268"/>
      <w:bookmarkStart w:id="402" w:name="OLE_LINK2279"/>
      <w:bookmarkStart w:id="403" w:name="OLE_LINK2313"/>
      <w:bookmarkStart w:id="404" w:name="OLE_LINK2319"/>
      <w:bookmarkStart w:id="405" w:name="OLE_LINK2320"/>
      <w:bookmarkStart w:id="406" w:name="OLE_LINK2366"/>
      <w:bookmarkStart w:id="407" w:name="OLE_LINK2372"/>
      <w:bookmarkStart w:id="408" w:name="OLE_LINK2384"/>
      <w:bookmarkStart w:id="409" w:name="OLE_LINK2464"/>
      <w:bookmarkStart w:id="410" w:name="OLE_LINK2492"/>
      <w:bookmarkStart w:id="411" w:name="OLE_LINK2532"/>
      <w:bookmarkStart w:id="412" w:name="OLE_LINK2405"/>
      <w:bookmarkStart w:id="413" w:name="OLE_LINK2406"/>
      <w:bookmarkStart w:id="414" w:name="OLE_LINK2425"/>
      <w:bookmarkStart w:id="415" w:name="OLE_LINK2478"/>
      <w:bookmarkStart w:id="416" w:name="OLE_LINK525"/>
      <w:bookmarkStart w:id="417" w:name="OLE_LINK894"/>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CB4033">
        <w:rPr>
          <w:rFonts w:ascii="Book Antiqua" w:hAnsi="Book Antiqua" w:cs="Simsun"/>
          <w:b/>
          <w:sz w:val="24"/>
          <w:szCs w:val="24"/>
          <w:lang w:val="en-GB"/>
        </w:rPr>
        <w:t>Core tip</w:t>
      </w:r>
      <w:bookmarkStart w:id="418" w:name="OLE_LINK2554"/>
      <w:bookmarkStart w:id="419" w:name="OLE_LINK2555"/>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sidRPr="00CB4033">
        <w:rPr>
          <w:rFonts w:ascii="Book Antiqua" w:hAnsi="Book Antiqua" w:cs="Simsun"/>
          <w:b/>
          <w:sz w:val="24"/>
          <w:szCs w:val="24"/>
          <w:lang w:val="en-GB"/>
        </w:rPr>
        <w:t xml:space="preserve">: </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sidRPr="00CB4033">
        <w:rPr>
          <w:rFonts w:ascii="Book Antiqua" w:hAnsi="Book Antiqua"/>
          <w:sz w:val="24"/>
          <w:szCs w:val="24"/>
          <w:lang w:val="en-GB"/>
        </w:rPr>
        <w:t xml:space="preserve">In this review article, </w:t>
      </w:r>
      <w:r w:rsidRPr="00CB4033">
        <w:rPr>
          <w:rFonts w:ascii="Book Antiqua" w:hAnsi="Book Antiqua"/>
          <w:sz w:val="24"/>
          <w:szCs w:val="24"/>
          <w:lang w:val="en-GB" w:eastAsia="zh-CN"/>
        </w:rPr>
        <w:t xml:space="preserve">non-alcoholic fatty liver disease (NAFLD) </w:t>
      </w:r>
      <w:r w:rsidRPr="00CB4033">
        <w:rPr>
          <w:rFonts w:ascii="Book Antiqua" w:hAnsi="Book Antiqua"/>
          <w:sz w:val="24"/>
          <w:szCs w:val="24"/>
          <w:lang w:val="en-GB"/>
        </w:rPr>
        <w:t xml:space="preserve">spectrum disease is discussed in detail. The epidemiology of NAFLD/nonalcoholic steatohepatitis and the relationship of NAFLD to different forms of diabetes mellitus including type 2 diabetes mellitus and gestational diabetes mellitus are reviewed. </w:t>
      </w:r>
      <w:r w:rsidRPr="00CB4033">
        <w:rPr>
          <w:rFonts w:ascii="Book Antiqua" w:hAnsi="Book Antiqua"/>
          <w:color w:val="000000"/>
          <w:sz w:val="24"/>
          <w:szCs w:val="24"/>
          <w:lang w:val="en-GB"/>
        </w:rPr>
        <w:t xml:space="preserve">Attention is paid to </w:t>
      </w:r>
      <w:r w:rsidRPr="00CB4033">
        <w:rPr>
          <w:rFonts w:ascii="Book Antiqua" w:hAnsi="Book Antiqua"/>
          <w:sz w:val="24"/>
          <w:szCs w:val="24"/>
          <w:lang w:val="en-GB"/>
        </w:rPr>
        <w:t xml:space="preserve">the </w:t>
      </w:r>
      <w:r w:rsidRPr="00CB4033">
        <w:rPr>
          <w:rFonts w:ascii="Book Antiqua" w:hAnsi="Book Antiqua"/>
          <w:color w:val="000000"/>
          <w:sz w:val="24"/>
          <w:szCs w:val="24"/>
          <w:lang w:val="en-GB"/>
        </w:rPr>
        <w:t xml:space="preserve">main biochemical events, to dysfunctional adipose tissue and visceral adiposity associated with NAFLD and insulin resistance, to mitochondrial </w:t>
      </w:r>
      <w:r w:rsidRPr="00CB4033">
        <w:rPr>
          <w:rFonts w:ascii="Book Antiqua" w:hAnsi="Book Antiqua"/>
          <w:color w:val="000000"/>
          <w:sz w:val="24"/>
          <w:szCs w:val="24"/>
          <w:lang w:val="en-GB"/>
        </w:rPr>
        <w:lastRenderedPageBreak/>
        <w:t>dysfunction and to the role of the e</w:t>
      </w:r>
      <w:r w:rsidRPr="00CB4033">
        <w:rPr>
          <w:rFonts w:ascii="Book Antiqua" w:hAnsi="Book Antiqua"/>
          <w:sz w:val="24"/>
          <w:szCs w:val="24"/>
          <w:lang w:val="en-GB"/>
        </w:rPr>
        <w:t xml:space="preserve">ntero-insular axis in NAFLD. Genetics and potential </w:t>
      </w:r>
      <w:r w:rsidRPr="00CB4033">
        <w:rPr>
          <w:rFonts w:ascii="Book Antiqua" w:hAnsi="Book Antiqua"/>
          <w:color w:val="000000"/>
          <w:sz w:val="24"/>
          <w:szCs w:val="24"/>
          <w:lang w:val="en-GB"/>
        </w:rPr>
        <w:t>pharmacological approaches are discussed.</w:t>
      </w:r>
    </w:p>
    <w:p w:rsidR="005916B1" w:rsidRDefault="005916B1">
      <w:pPr>
        <w:spacing w:line="360" w:lineRule="auto"/>
        <w:rPr>
          <w:rFonts w:ascii="Book Antiqua" w:hAnsi="Book Antiqua"/>
          <w:sz w:val="24"/>
          <w:szCs w:val="24"/>
        </w:rPr>
      </w:pPr>
      <w:r w:rsidRPr="00CB4033">
        <w:rPr>
          <w:rFonts w:ascii="Book Antiqua" w:hAnsi="Book Antiqua"/>
          <w:sz w:val="24"/>
          <w:szCs w:val="24"/>
          <w:lang w:val="en-GB"/>
        </w:rPr>
        <w:t>Firneisz</w:t>
      </w:r>
      <w:r w:rsidRPr="00CB4033">
        <w:rPr>
          <w:rFonts w:ascii="Book Antiqua" w:hAnsi="Book Antiqua"/>
          <w:sz w:val="24"/>
          <w:szCs w:val="24"/>
          <w:lang w:val="en-GB" w:eastAsia="zh-CN"/>
        </w:rPr>
        <w:t xml:space="preserve"> G. </w:t>
      </w:r>
      <w:r w:rsidRPr="00CB4033">
        <w:rPr>
          <w:rFonts w:ascii="Book Antiqua" w:hAnsi="Book Antiqua"/>
          <w:sz w:val="24"/>
          <w:szCs w:val="24"/>
          <w:lang w:val="en-GB"/>
        </w:rPr>
        <w:t>Non-alcoholic fatty liver disease and type 2 diabetes mellitus: The liver disease of our age?</w:t>
      </w:r>
      <w:bookmarkStart w:id="420" w:name="OLE_LINK335"/>
      <w:bookmarkStart w:id="421" w:name="OLE_LINK336"/>
      <w:bookmarkStart w:id="422" w:name="OLE_LINK87"/>
      <w:bookmarkStart w:id="423" w:name="OLE_LINK97"/>
      <w:bookmarkStart w:id="424" w:name="OLE_LINK1297"/>
      <w:bookmarkStart w:id="425" w:name="OLE_LINK1298"/>
      <w:bookmarkStart w:id="426" w:name="OLE_LINK1689"/>
      <w:bookmarkStart w:id="427" w:name="OLE_LINK144"/>
      <w:bookmarkStart w:id="428" w:name="OLE_LINK152"/>
      <w:bookmarkStart w:id="429" w:name="OLE_LINK163"/>
      <w:bookmarkStart w:id="430" w:name="OLE_LINK1895"/>
      <w:bookmarkStart w:id="431" w:name="OLE_LINK1897"/>
      <w:bookmarkStart w:id="432" w:name="OLE_LINK1937"/>
      <w:bookmarkStart w:id="433" w:name="OLE_LINK2087"/>
      <w:bookmarkStart w:id="434" w:name="OLE_LINK2088"/>
      <w:bookmarkStart w:id="435" w:name="OLE_LINK2569"/>
      <w:bookmarkStart w:id="436" w:name="OLE_LINK2570"/>
      <w:bookmarkStart w:id="437" w:name="OLE_LINK2127"/>
      <w:bookmarkStart w:id="438" w:name="OLE_LINK2128"/>
      <w:bookmarkStart w:id="439" w:name="OLE_LINK2200"/>
      <w:bookmarkStart w:id="440" w:name="OLE_LINK2113"/>
      <w:bookmarkStart w:id="441" w:name="OLE_LINK2391"/>
      <w:bookmarkStart w:id="442" w:name="OLE_LINK2392"/>
      <w:bookmarkStart w:id="443" w:name="OLE_LINK2499"/>
      <w:bookmarkStart w:id="444" w:name="OLE_LINK2782"/>
      <w:bookmarkStart w:id="445" w:name="OLE_LINK2783"/>
      <w:bookmarkStart w:id="446" w:name="OLE_LINK2667"/>
      <w:bookmarkStart w:id="447" w:name="OLE_LINK2668"/>
      <w:bookmarkStart w:id="448" w:name="OLE_LINK2766"/>
      <w:bookmarkStart w:id="449" w:name="OLE_LINK3008"/>
      <w:bookmarkStart w:id="450" w:name="OLE_LINK3156"/>
      <w:bookmarkStart w:id="451" w:name="OLE_LINK3303"/>
      <w:bookmarkStart w:id="452" w:name="OLE_LINK3304"/>
      <w:bookmarkStart w:id="453" w:name="OLE_LINK2689"/>
      <w:bookmarkStart w:id="454" w:name="OLE_LINK2588"/>
      <w:bookmarkStart w:id="455" w:name="OLE_LINK2769"/>
      <w:bookmarkStart w:id="456" w:name="OLE_LINK3019"/>
      <w:bookmarkStart w:id="457" w:name="OLE_LINK3020"/>
      <w:r w:rsidRPr="00CB4033">
        <w:rPr>
          <w:rFonts w:ascii="Book Antiqua" w:hAnsi="Book Antiqua"/>
          <w:sz w:val="24"/>
          <w:szCs w:val="24"/>
          <w:lang w:eastAsia="zh-CN"/>
        </w:rPr>
        <w:t xml:space="preserve"> </w:t>
      </w:r>
      <w:r w:rsidRPr="00CB4033">
        <w:rPr>
          <w:rFonts w:ascii="Book Antiqua" w:hAnsi="Book Antiqua"/>
          <w:i/>
          <w:sz w:val="24"/>
          <w:szCs w:val="24"/>
        </w:rPr>
        <w:t>World J Gastroenterol</w:t>
      </w:r>
      <w:r w:rsidRPr="00CB4033">
        <w:rPr>
          <w:rFonts w:ascii="Book Antiqua" w:hAnsi="Book Antiqua"/>
          <w:sz w:val="24"/>
          <w:szCs w:val="24"/>
        </w:rPr>
        <w:t xml:space="preserve"> </w:t>
      </w:r>
      <w:bookmarkEnd w:id="420"/>
      <w:bookmarkEnd w:id="421"/>
      <w:r w:rsidRPr="00CB4033">
        <w:rPr>
          <w:rFonts w:ascii="Book Antiqua" w:hAnsi="Book Antiqua"/>
          <w:sz w:val="24"/>
          <w:szCs w:val="24"/>
        </w:rPr>
        <w:t xml:space="preserve">2014; </w:t>
      </w:r>
      <w:proofErr w:type="gramStart"/>
      <w:r>
        <w:rPr>
          <w:rFonts w:ascii="Book Antiqua" w:hAnsi="Book Antiqua"/>
          <w:sz w:val="24"/>
          <w:szCs w:val="24"/>
        </w:rPr>
        <w:t>In</w:t>
      </w:r>
      <w:proofErr w:type="gramEnd"/>
      <w:r>
        <w:rPr>
          <w:rFonts w:ascii="Book Antiqua" w:hAnsi="Book Antiqua"/>
          <w:sz w:val="24"/>
          <w:szCs w:val="24"/>
        </w:rPr>
        <w:t xml:space="preserve"> press</w:t>
      </w:r>
    </w:p>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rsidR="005916B1" w:rsidRDefault="005916B1">
      <w:pPr>
        <w:snapToGrid w:val="0"/>
        <w:spacing w:after="0" w:line="360" w:lineRule="auto"/>
        <w:jc w:val="both"/>
        <w:rPr>
          <w:rFonts w:ascii="Book Antiqua" w:hAnsi="Book Antiqua"/>
          <w:b/>
          <w:sz w:val="24"/>
          <w:szCs w:val="24"/>
          <w:lang w:val="en-GB"/>
        </w:rPr>
      </w:pPr>
    </w:p>
    <w:p w:rsidR="005916B1" w:rsidRDefault="005916B1">
      <w:pPr>
        <w:snapToGrid w:val="0"/>
        <w:spacing w:after="0" w:line="360" w:lineRule="auto"/>
        <w:jc w:val="both"/>
        <w:rPr>
          <w:rFonts w:ascii="Book Antiqua" w:hAnsi="Book Antiqua"/>
          <w:b/>
          <w:sz w:val="24"/>
          <w:szCs w:val="24"/>
          <w:lang w:val="en-GB"/>
        </w:rPr>
      </w:pPr>
      <w:r w:rsidRPr="00CB4033">
        <w:rPr>
          <w:rFonts w:ascii="Book Antiqua" w:hAnsi="Book Antiqua"/>
          <w:b/>
          <w:sz w:val="24"/>
          <w:szCs w:val="24"/>
          <w:lang w:val="en-GB"/>
        </w:rPr>
        <w:t xml:space="preserve">HISTORY </w:t>
      </w:r>
    </w:p>
    <w:p w:rsidR="005916B1" w:rsidRDefault="005916B1">
      <w:pPr>
        <w:snapToGrid w:val="0"/>
        <w:spacing w:after="0" w:line="360" w:lineRule="auto"/>
        <w:jc w:val="both"/>
        <w:rPr>
          <w:rFonts w:ascii="Book Antiqua" w:hAnsi="Book Antiqua"/>
          <w:sz w:val="24"/>
          <w:szCs w:val="24"/>
          <w:lang w:val="en-GB" w:eastAsia="zh-CN"/>
        </w:rPr>
      </w:pPr>
      <w:r w:rsidRPr="00CB4033">
        <w:rPr>
          <w:rFonts w:ascii="Book Antiqua" w:hAnsi="Book Antiqua"/>
          <w:sz w:val="24"/>
          <w:szCs w:val="24"/>
          <w:lang w:val="en-GB"/>
        </w:rPr>
        <w:t>The work regarding non-alcoholic fatty liver disease (NAFLD) was launched only three decades ago, when Ludwig and co-workers described an “unnamed” and “poorly understood” liver disease they named non-alcoholic steatohepatitis (NASH) in 20 patients who histologically reminded authors of alcoholic hepatitis with a potential of progression to cirrhosis</w:t>
      </w:r>
      <w:r w:rsidRPr="00CB4033">
        <w:rPr>
          <w:rFonts w:ascii="Book Antiqua" w:hAnsi="Book Antiqua"/>
          <w:sz w:val="24"/>
          <w:szCs w:val="24"/>
          <w:vertAlign w:val="superscript"/>
          <w:lang w:val="en-GB"/>
        </w:rPr>
        <w:fldChar w:fldCharType="begin"/>
      </w:r>
      <w:r w:rsidRPr="00CB4033">
        <w:rPr>
          <w:rFonts w:ascii="Book Antiqua" w:hAnsi="Book Antiqua"/>
          <w:sz w:val="24"/>
          <w:szCs w:val="24"/>
          <w:vertAlign w:val="superscript"/>
          <w:lang w:val="en-GB"/>
        </w:rPr>
        <w:instrText xml:space="preserve"> ADDIN EN.CITE &lt;EndNote&gt;&lt;Cite&gt;&lt;Author&gt;Ludwig&lt;/Author&gt;&lt;Year&gt;1980&lt;/Year&gt;&lt;RecNum&gt;261&lt;/RecNum&gt;&lt;DisplayText&gt;&lt;style face="superscript"&gt;[1]&lt;/style&gt;&lt;/DisplayText&gt;&lt;record&gt;&lt;rec-number&gt;261&lt;/rec-number&gt;&lt;foreign-keys&gt;&lt;key app="EN" db-id="dvptpsaxe0pazve2velpf0xo0rpvsva92arp"&gt;261&lt;/key&gt;&lt;/foreign-keys&gt;&lt;ref-type name="Journal Article"&gt;17&lt;/ref-type&gt;&lt;contributors&gt;&lt;authors&gt;&lt;author&gt;Ludwig, J.&lt;/author&gt;&lt;author&gt;Viggiano, T. R.&lt;/author&gt;&lt;author&gt;McGill, D. B.&lt;/author&gt;&lt;author&gt;Oh, B. J.&lt;/author&gt;&lt;/authors&gt;&lt;/contributors&gt;&lt;titles&gt;&lt;title&gt;Nonalcoholic steatohepatitis: Mayo Clinic experiences with a hitherto unnamed disease&lt;/title&gt;&lt;secondary-title&gt;Mayo Clin Proc&lt;/secondary-title&gt;&lt;alt-title&gt;Mayo Clinic proceedings. Mayo Clinic&lt;/alt-title&gt;&lt;/titles&gt;&lt;periodical&gt;&lt;full-title&gt;Mayo Clin Proc&lt;/full-title&gt;&lt;abbr-1&gt;Mayo Clinic proceedings. Mayo Clinic&lt;/abbr-1&gt;&lt;/periodical&gt;&lt;alt-periodical&gt;&lt;full-title&gt;Mayo Clin Proc&lt;/full-title&gt;&lt;abbr-1&gt;Mayo Clinic proceedings. Mayo Clinic&lt;/abbr-1&gt;&lt;/alt-periodical&gt;&lt;pages&gt;434-8&lt;/pages&gt;&lt;volume&gt;55&lt;/volume&gt;&lt;number&gt;7&lt;/number&gt;&lt;keywords&gt;&lt;keyword&gt;Adult&lt;/keyword&gt;&lt;keyword&gt;Aged&lt;/keyword&gt;&lt;keyword&gt;Diagnosis, Differential&lt;/keyword&gt;&lt;keyword&gt;Fatty Liver/complications/*pathology&lt;/keyword&gt;&lt;keyword&gt;Female&lt;/keyword&gt;&lt;keyword&gt;Hepatitis/complications/*pathology&lt;/keyword&gt;&lt;keyword&gt;Hepatitis, Alcoholic/diagnosis&lt;/keyword&gt;&lt;keyword&gt;Humans&lt;/keyword&gt;&lt;keyword&gt;Liver/*pathology&lt;/keyword&gt;&lt;keyword&gt;Male&lt;/keyword&gt;&lt;keyword&gt;Middle Aged&lt;/keyword&gt;&lt;keyword&gt;Obesity/complications&lt;/keyword&gt;&lt;/keywords&gt;&lt;dates&gt;&lt;year&gt;1980&lt;/year&gt;&lt;pub-dates&gt;&lt;date&gt;Jul&lt;/date&gt;&lt;/pub-dates&gt;&lt;/dates&gt;&lt;isbn&gt;0025-6196 (Print)&amp;#xD;0025-6196 (Linking)&lt;/isbn&gt;&lt;accession-num&gt;7382552&lt;/accession-num&gt;&lt;urls&gt;&lt;related-urls&gt;&lt;url&gt;http://www.ncbi.nlm.nih.gov/pubmed/7382552&lt;/url&gt;&lt;/related-urls&gt;&lt;/urls&gt;&lt;/record&gt;&lt;/Cite&gt;&lt;/EndNote&gt;</w:instrText>
      </w:r>
      <w:r w:rsidRPr="00CB4033">
        <w:rPr>
          <w:rFonts w:ascii="Book Antiqua" w:hAnsi="Book Antiqua"/>
          <w:sz w:val="24"/>
          <w:szCs w:val="24"/>
          <w:vertAlign w:val="superscript"/>
          <w:lang w:val="en-GB"/>
        </w:rPr>
        <w:fldChar w:fldCharType="separate"/>
      </w:r>
      <w:r w:rsidRPr="00CB4033">
        <w:rPr>
          <w:rFonts w:ascii="Book Antiqua" w:hAnsi="Book Antiqua"/>
          <w:sz w:val="24"/>
          <w:szCs w:val="24"/>
          <w:vertAlign w:val="superscript"/>
          <w:lang w:val="en-GB"/>
        </w:rPr>
        <w:t>[</w:t>
      </w:r>
      <w:hyperlink w:anchor="_ENREF_1" w:tooltip="Ludwig, 1980 #261" w:history="1">
        <w:r w:rsidRPr="00CB4033">
          <w:rPr>
            <w:rFonts w:ascii="Book Antiqua" w:hAnsi="Book Antiqua"/>
            <w:sz w:val="24"/>
            <w:szCs w:val="24"/>
            <w:vertAlign w:val="superscript"/>
            <w:lang w:val="en-GB"/>
          </w:rPr>
          <w:t>1</w:t>
        </w:r>
      </w:hyperlink>
      <w:r w:rsidRPr="00CB4033">
        <w:rPr>
          <w:rFonts w:ascii="Book Antiqua" w:hAnsi="Book Antiqua"/>
          <w:sz w:val="24"/>
          <w:szCs w:val="24"/>
          <w:vertAlign w:val="superscript"/>
          <w:lang w:val="en-GB"/>
        </w:rPr>
        <w:t>]</w:t>
      </w:r>
      <w:r w:rsidRPr="00CB4033">
        <w:rPr>
          <w:rFonts w:ascii="Book Antiqua" w:hAnsi="Book Antiqua"/>
          <w:sz w:val="24"/>
          <w:szCs w:val="24"/>
          <w:vertAlign w:val="superscript"/>
          <w:lang w:val="en-GB"/>
        </w:rPr>
        <w:fldChar w:fldCharType="end"/>
      </w:r>
      <w:r w:rsidRPr="00CB4033">
        <w:rPr>
          <w:rFonts w:ascii="Book Antiqua" w:hAnsi="Book Antiqua"/>
          <w:sz w:val="24"/>
          <w:szCs w:val="24"/>
          <w:lang w:val="en-GB"/>
        </w:rPr>
        <w:t xml:space="preserve">. Although 20 patients with NAFLD today could likely be recruited within one day in a lobby of a hotel, their observation that NASH is an obesity-associated disease largely accompanied by diabetes mellitus presenting with hepatomegaly and mild abnormalities of liver tests still accurately describes the most common clinical findings. There are a number of confounding factors in determining the true prevalence and incidence of NAFLD. </w:t>
      </w:r>
    </w:p>
    <w:p w:rsidR="005916B1" w:rsidRDefault="005916B1">
      <w:pPr>
        <w:snapToGrid w:val="0"/>
        <w:spacing w:after="0" w:line="360" w:lineRule="auto"/>
        <w:jc w:val="both"/>
        <w:rPr>
          <w:rFonts w:ascii="Book Antiqua" w:hAnsi="Book Antiqua"/>
          <w:sz w:val="24"/>
          <w:szCs w:val="24"/>
          <w:lang w:val="en-GB" w:eastAsia="zh-CN"/>
        </w:rPr>
      </w:pPr>
    </w:p>
    <w:p w:rsidR="005916B1" w:rsidRDefault="005916B1">
      <w:pPr>
        <w:snapToGrid w:val="0"/>
        <w:spacing w:after="0" w:line="360" w:lineRule="auto"/>
        <w:jc w:val="both"/>
        <w:rPr>
          <w:rFonts w:ascii="Book Antiqua" w:hAnsi="Book Antiqua" w:cs="Calibri"/>
          <w:b/>
          <w:caps/>
          <w:sz w:val="24"/>
          <w:szCs w:val="24"/>
          <w:lang w:val="en-GB"/>
        </w:rPr>
      </w:pPr>
      <w:r w:rsidRPr="00CB4033">
        <w:rPr>
          <w:rFonts w:ascii="Book Antiqua" w:hAnsi="Book Antiqua" w:cs="Calibri"/>
          <w:b/>
          <w:caps/>
          <w:sz w:val="24"/>
          <w:szCs w:val="24"/>
          <w:lang w:val="en-GB"/>
        </w:rPr>
        <w:t>Epidemiology of NAFLD/NASH based on histology</w:t>
      </w:r>
    </w:p>
    <w:p w:rsidR="005916B1" w:rsidRDefault="005916B1">
      <w:pPr>
        <w:snapToGrid w:val="0"/>
        <w:spacing w:after="0" w:line="360" w:lineRule="auto"/>
        <w:jc w:val="both"/>
        <w:rPr>
          <w:rFonts w:ascii="Book Antiqua" w:hAnsi="Book Antiqua"/>
          <w:sz w:val="24"/>
          <w:szCs w:val="24"/>
          <w:lang w:val="en-GB"/>
        </w:rPr>
      </w:pPr>
      <w:r w:rsidRPr="00CB4033">
        <w:rPr>
          <w:rFonts w:ascii="Book Antiqua" w:hAnsi="Book Antiqua"/>
          <w:sz w:val="24"/>
          <w:szCs w:val="24"/>
          <w:lang w:val="en-GB"/>
        </w:rPr>
        <w:t xml:space="preserve">NAFLD incorporates histologically and clinically different non-alcoholic entities as fatty liver (NAFL, steatosis hepatis) and steatohepatitis (NASH) with or without fibrosis that might progress to liver cirrhosis and in a few cases to hepatocellular </w:t>
      </w:r>
      <w:proofErr w:type="gramStart"/>
      <w:r w:rsidRPr="00CB4033">
        <w:rPr>
          <w:rFonts w:ascii="Book Antiqua" w:hAnsi="Book Antiqua"/>
          <w:sz w:val="24"/>
          <w:szCs w:val="24"/>
          <w:lang w:val="en-GB"/>
        </w:rPr>
        <w:t>cancer</w:t>
      </w:r>
      <w:proofErr w:type="gramEnd"/>
      <w:r w:rsidRPr="00CB4033">
        <w:rPr>
          <w:rFonts w:ascii="Book Antiqua" w:hAnsi="Book Antiqua"/>
          <w:sz w:val="24"/>
          <w:szCs w:val="24"/>
          <w:lang w:val="en-GB"/>
        </w:rPr>
        <w:fldChar w:fldCharType="begin">
          <w:fldData xml:space="preserve">PEVuZE5vdGU+PENpdGU+PEF1dGhvcj5Bbmd1bG88L0F1dGhvcj48WWVhcj4yMDAyPC9ZZWFyPjxS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bmQgam91cm5hbCBvZiBtZWRpY2luZTwvYWJici0xPjwvYWx0LXBlcmlvZGljYWw+PHBhZ2VzPjEy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PEVuZE5vdGU+PENpdGU+PEF1dGhvcj5Bbmd1bG88L0F1dGhvcj48WWVhcj4yMDAyPC9ZZWFyPjxS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2" w:tooltip="Angulo, 2002 #308" w:history="1">
        <w:r w:rsidRPr="00CB4033">
          <w:rPr>
            <w:rFonts w:ascii="Book Antiqua" w:hAnsi="Book Antiqua"/>
            <w:sz w:val="24"/>
            <w:szCs w:val="24"/>
            <w:vertAlign w:val="superscript"/>
            <w:lang w:val="en-GB"/>
          </w:rPr>
          <w:t>2</w:t>
        </w:r>
      </w:hyperlink>
      <w:r w:rsidRPr="00CB4033">
        <w:rPr>
          <w:rFonts w:ascii="Book Antiqua" w:hAnsi="Book Antiqua"/>
          <w:sz w:val="24"/>
          <w:szCs w:val="24"/>
          <w:vertAlign w:val="superscript"/>
          <w:lang w:val="en-GB"/>
        </w:rPr>
        <w:t>,</w:t>
      </w:r>
      <w:hyperlink w:anchor="_ENREF_3" w:tooltip="Smith, 2011 #309" w:history="1">
        <w:r w:rsidRPr="00CB4033">
          <w:rPr>
            <w:rFonts w:ascii="Book Antiqua" w:hAnsi="Book Antiqua"/>
            <w:sz w:val="24"/>
            <w:szCs w:val="24"/>
            <w:vertAlign w:val="superscript"/>
            <w:lang w:val="en-GB"/>
          </w:rPr>
          <w:t>3</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cs="Calibri"/>
          <w:sz w:val="24"/>
          <w:szCs w:val="24"/>
          <w:lang w:val="en-GB"/>
        </w:rPr>
        <w:t>.</w:t>
      </w:r>
      <w:r w:rsidRPr="00CB4033">
        <w:rPr>
          <w:rFonts w:ascii="Book Antiqua" w:hAnsi="Book Antiqua"/>
          <w:sz w:val="24"/>
          <w:szCs w:val="24"/>
          <w:lang w:val="en-GB"/>
        </w:rPr>
        <w:t xml:space="preserve">  </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The gold standard methodologies are difficult to apply in a general population based study. Histological assessment had an exclusive role for decades as the only method for grading hepatic steatosis; however this method has been recently challenged and not only because of the difficulties in everyday use for diagnostic purposes in this spectrum of diseases. Hepatic steatosis is defined as intrahepatic fat content above 5.5</w:t>
      </w:r>
      <w:proofErr w:type="gramStart"/>
      <w:r w:rsidRPr="00CB4033">
        <w:rPr>
          <w:rFonts w:ascii="Book Antiqua" w:hAnsi="Book Antiqua"/>
          <w:sz w:val="24"/>
          <w:szCs w:val="24"/>
          <w:lang w:val="en-GB"/>
        </w:rPr>
        <w:t>%</w:t>
      </w:r>
      <w:proofErr w:type="gramEnd"/>
      <w:r w:rsidRPr="00CB4033">
        <w:rPr>
          <w:rFonts w:ascii="Book Antiqua" w:hAnsi="Book Antiqua"/>
          <w:sz w:val="24"/>
          <w:szCs w:val="24"/>
          <w:lang w:val="en-GB"/>
        </w:rPr>
        <w:fldChar w:fldCharType="begin">
          <w:fldData xml:space="preserve">PEVuZE5vdGU+PENpdGU+PEF1dGhvcj5Ccm93bmluZzwvQXV0aG9yPjxZZWFyPjIwMDQ8L1llYXI+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PEVuZE5vdGU+PENpdGU+PEF1dGhvcj5Ccm93bmluZzwvQXV0aG9yPjxZZWFyPjIwMDQ8L1llYXI+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4" w:tooltip="Browning, 2004 #19" w:history="1">
        <w:r w:rsidRPr="00CB4033">
          <w:rPr>
            <w:rFonts w:ascii="Book Antiqua" w:hAnsi="Book Antiqua"/>
            <w:sz w:val="24"/>
            <w:szCs w:val="24"/>
            <w:vertAlign w:val="superscript"/>
            <w:lang w:val="en-GB"/>
          </w:rPr>
          <w:t>4</w:t>
        </w:r>
      </w:hyperlink>
      <w:r w:rsidRPr="00CB4033">
        <w:rPr>
          <w:rFonts w:ascii="Book Antiqua" w:hAnsi="Book Antiqua"/>
          <w:sz w:val="24"/>
          <w:szCs w:val="24"/>
          <w:vertAlign w:val="superscript"/>
          <w:lang w:val="en-GB"/>
        </w:rPr>
        <w:t>,</w:t>
      </w:r>
      <w:hyperlink w:anchor="_ENREF_5" w:tooltip="Roden, 2006 #310" w:history="1">
        <w:r w:rsidRPr="00CB4033">
          <w:rPr>
            <w:rFonts w:ascii="Book Antiqua" w:hAnsi="Book Antiqua"/>
            <w:sz w:val="24"/>
            <w:szCs w:val="24"/>
            <w:vertAlign w:val="superscript"/>
            <w:lang w:val="en-GB"/>
          </w:rPr>
          <w:t>5</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or when more than 5% of the hepatocytes contain typically macrovesicular fat on the histology. Steatosis might be graded as–S1</w:t>
      </w:r>
      <w:r w:rsidRPr="00CB4033">
        <w:rPr>
          <w:rFonts w:ascii="Book Antiqua" w:hAnsi="Book Antiqua"/>
          <w:sz w:val="24"/>
          <w:szCs w:val="24"/>
          <w:lang w:val="en-GB" w:eastAsia="zh-CN"/>
        </w:rPr>
        <w:t>,</w:t>
      </w:r>
      <w:r w:rsidRPr="00CB4033">
        <w:rPr>
          <w:rFonts w:ascii="Book Antiqua" w:hAnsi="Book Antiqua"/>
          <w:sz w:val="24"/>
          <w:szCs w:val="24"/>
          <w:lang w:val="en-GB"/>
        </w:rPr>
        <w:t xml:space="preserve"> mild (up to 10%</w:t>
      </w:r>
      <w:r w:rsidRPr="00CB4033">
        <w:rPr>
          <w:rFonts w:ascii="Book Antiqua" w:hAnsi="Book Antiqua"/>
          <w:sz w:val="24"/>
          <w:szCs w:val="24"/>
          <w:lang w:val="en-GB" w:eastAsia="zh-CN"/>
        </w:rPr>
        <w:t xml:space="preserve"> </w:t>
      </w:r>
      <w:r w:rsidRPr="00CB4033">
        <w:rPr>
          <w:rFonts w:ascii="Book Antiqua" w:hAnsi="Book Antiqua"/>
          <w:sz w:val="24"/>
          <w:szCs w:val="24"/>
          <w:lang w:val="en-GB"/>
        </w:rPr>
        <w:t>of hepatocytes); S2</w:t>
      </w:r>
      <w:r w:rsidRPr="00CB4033">
        <w:rPr>
          <w:rFonts w:ascii="Book Antiqua" w:hAnsi="Book Antiqua"/>
          <w:sz w:val="24"/>
          <w:szCs w:val="24"/>
          <w:lang w:val="en-GB" w:eastAsia="zh-CN"/>
        </w:rPr>
        <w:t>,</w:t>
      </w:r>
      <w:r w:rsidRPr="00CB4033">
        <w:rPr>
          <w:rFonts w:ascii="Book Antiqua" w:hAnsi="Book Antiqua"/>
          <w:sz w:val="24"/>
          <w:szCs w:val="24"/>
          <w:lang w:val="en-GB"/>
        </w:rPr>
        <w:t xml:space="preserve"> moderate (10% to 30% of hepatocytes); S3</w:t>
      </w:r>
      <w:r w:rsidRPr="00CB4033">
        <w:rPr>
          <w:rFonts w:ascii="Book Antiqua" w:hAnsi="Book Antiqua"/>
          <w:sz w:val="24"/>
          <w:szCs w:val="24"/>
          <w:lang w:val="en-GB" w:eastAsia="zh-CN"/>
        </w:rPr>
        <w:t>,</w:t>
      </w:r>
      <w:r w:rsidRPr="00CB4033">
        <w:rPr>
          <w:rFonts w:ascii="Book Antiqua" w:hAnsi="Book Antiqua"/>
          <w:sz w:val="24"/>
          <w:szCs w:val="24"/>
          <w:lang w:val="en-GB"/>
        </w:rPr>
        <w:t xml:space="preserve"> severe (more than 30% </w:t>
      </w:r>
      <w:r w:rsidRPr="00CB4033">
        <w:rPr>
          <w:rFonts w:ascii="Book Antiqua" w:hAnsi="Book Antiqua"/>
          <w:sz w:val="24"/>
          <w:szCs w:val="24"/>
          <w:lang w:val="en-GB"/>
        </w:rPr>
        <w:lastRenderedPageBreak/>
        <w:t xml:space="preserve">of hepatocytes)–according to the proportion of the cells with macrovesicular changes in the liver cells containing fat. </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Under routine clinical circumstances, liver biopsy is typically indicated when liver tests (LTs) are repeatedly and chronically elevated (</w:t>
      </w:r>
      <w:r w:rsidRPr="00CB4033">
        <w:rPr>
          <w:rFonts w:ascii="Book Antiqua" w:hAnsi="Book Antiqua"/>
          <w:i/>
          <w:sz w:val="24"/>
          <w:szCs w:val="24"/>
          <w:lang w:val="en-GB"/>
        </w:rPr>
        <w:t>e.g.,</w:t>
      </w:r>
      <w:r w:rsidRPr="00CB4033">
        <w:rPr>
          <w:rFonts w:ascii="Book Antiqua" w:hAnsi="Book Antiqua"/>
          <w:sz w:val="24"/>
          <w:szCs w:val="24"/>
          <w:lang w:val="en-GB"/>
        </w:rPr>
        <w:t xml:space="preserve"> for six months) and are of unexplained origin. A few biopsy-based studies report the NASH prevalence in the general population. Williams </w:t>
      </w:r>
      <w:r w:rsidRPr="00CB4033">
        <w:rPr>
          <w:rFonts w:ascii="Book Antiqua" w:hAnsi="Book Antiqua"/>
          <w:i/>
          <w:sz w:val="24"/>
          <w:szCs w:val="24"/>
          <w:lang w:val="en-GB"/>
        </w:rPr>
        <w:t xml:space="preserve">et </w:t>
      </w:r>
      <w:proofErr w:type="gramStart"/>
      <w:r w:rsidRPr="00CB4033">
        <w:rPr>
          <w:rFonts w:ascii="Book Antiqua" w:hAnsi="Book Antiqua"/>
          <w:i/>
          <w:sz w:val="24"/>
          <w:szCs w:val="24"/>
          <w:lang w:val="en-GB"/>
        </w:rPr>
        <w:t>al</w:t>
      </w:r>
      <w:proofErr w:type="gramEnd"/>
      <w:r w:rsidRPr="00CB4033">
        <w:rPr>
          <w:rFonts w:ascii="Book Antiqua" w:hAnsi="Book Antiqua"/>
          <w:sz w:val="24"/>
          <w:szCs w:val="24"/>
          <w:lang w:val="en-GB"/>
        </w:rPr>
        <w:fldChar w:fldCharType="begin">
          <w:fldData xml:space="preserve">PEVuZE5vdGU+PENpdGU+PEF1dGhvcj5XaWxsaWFtczwvQXV0aG9yPjxZZWFyPjIwMTE8L1llYXI+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cGVyaW9kaWNhbD48cGFnZXM+MTI0LTMxPC9wYWdlcz48dm9sdW1lPjE0MDwvdm9sdW1lPjxudW1i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PEVuZE5vdGU+PENpdGU+PEF1dGhvcj5XaWxsaWFtczwvQXV0aG9yPjxZZWFyPjIwMTE8L1llYXI+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6" w:tooltip="Williams, 2011 #263" w:history="1">
        <w:r w:rsidRPr="00CB4033">
          <w:rPr>
            <w:rFonts w:ascii="Book Antiqua" w:hAnsi="Book Antiqua"/>
            <w:sz w:val="24"/>
            <w:szCs w:val="24"/>
            <w:vertAlign w:val="superscript"/>
            <w:lang w:val="en-GB"/>
          </w:rPr>
          <w:t>6</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recruited 400 outpatients aged 18 to 70 years and performed 134 liver biopsies when the screening abdominal ultrasound suggested hepatic steatosis. Although ultrasound pre-screening theoretically might implicate a selection bias, the reported prevalence of NAFLD was 46% in this </w:t>
      </w:r>
      <w:r w:rsidRPr="00CB4033">
        <w:rPr>
          <w:rFonts w:ascii="Book Antiqua" w:hAnsi="Book Antiqua"/>
          <w:sz w:val="24"/>
          <w:szCs w:val="24"/>
          <w:lang w:val="en-GB" w:eastAsia="zh-CN"/>
        </w:rPr>
        <w:t>US</w:t>
      </w:r>
      <w:r w:rsidRPr="00CB4033">
        <w:rPr>
          <w:rFonts w:ascii="Book Antiqua" w:hAnsi="Book Antiqua"/>
          <w:sz w:val="24"/>
          <w:szCs w:val="24"/>
          <w:lang w:val="en-GB"/>
        </w:rPr>
        <w:t xml:space="preserve"> cohort. The recalculated NAFLD prevalence–taking into account those who refused the biopsy and those with normal liver histology</w:t>
      </w:r>
      <w:r w:rsidRPr="00CB4033">
        <w:rPr>
          <w:rFonts w:ascii="Book Antiqua" w:hAnsi="Book Antiqua"/>
          <w:sz w:val="24"/>
          <w:szCs w:val="24"/>
        </w:rPr>
        <w:t>–</w:t>
      </w:r>
      <w:r w:rsidRPr="00CB4033">
        <w:rPr>
          <w:rFonts w:ascii="Book Antiqua" w:hAnsi="Book Antiqua"/>
          <w:sz w:val="24"/>
          <w:szCs w:val="24"/>
          <w:lang w:val="en-GB"/>
        </w:rPr>
        <w:t xml:space="preserve">is 40% based on the biopsy findings. NASH was diagnosed in 12.2% of the entire </w:t>
      </w:r>
      <w:r w:rsidRPr="00CB4033">
        <w:rPr>
          <w:rFonts w:ascii="Book Antiqua" w:hAnsi="Book Antiqua"/>
          <w:sz w:val="24"/>
          <w:szCs w:val="24"/>
          <w:lang w:val="en-GB" w:eastAsia="zh-CN"/>
        </w:rPr>
        <w:t>US</w:t>
      </w:r>
      <w:r w:rsidRPr="00CB4033">
        <w:rPr>
          <w:rFonts w:ascii="Book Antiqua" w:hAnsi="Book Antiqua"/>
          <w:sz w:val="24"/>
          <w:szCs w:val="24"/>
          <w:lang w:val="en-GB"/>
        </w:rPr>
        <w:t xml:space="preserve"> cohort and 29.9% of the NAFLD patients (Table 1). Differences were found according to ethnic origin, with the highest risk for NAFLD and NASH presented in patients of Hispanic origin (&gt;</w:t>
      </w:r>
      <w:r w:rsidRPr="00CB4033">
        <w:rPr>
          <w:rFonts w:ascii="Book Antiqua" w:hAnsi="Book Antiqua"/>
          <w:sz w:val="24"/>
          <w:szCs w:val="24"/>
          <w:lang w:val="en-GB" w:eastAsia="zh-CN"/>
        </w:rPr>
        <w:t xml:space="preserve"> </w:t>
      </w:r>
      <w:r w:rsidRPr="00CB4033">
        <w:rPr>
          <w:rFonts w:ascii="Book Antiqua" w:hAnsi="Book Antiqua"/>
          <w:sz w:val="24"/>
          <w:szCs w:val="24"/>
          <w:lang w:val="en-GB"/>
        </w:rPr>
        <w:t>Caucasian</w:t>
      </w:r>
      <w:r w:rsidRPr="00CB4033">
        <w:rPr>
          <w:rFonts w:ascii="Book Antiqua" w:hAnsi="Book Antiqua"/>
          <w:sz w:val="24"/>
          <w:szCs w:val="24"/>
          <w:lang w:val="en-GB" w:eastAsia="zh-CN"/>
        </w:rPr>
        <w:t xml:space="preserve"> </w:t>
      </w:r>
      <w:r w:rsidRPr="00CB4033">
        <w:rPr>
          <w:rFonts w:ascii="Book Antiqua" w:hAnsi="Book Antiqua"/>
          <w:sz w:val="24"/>
          <w:szCs w:val="24"/>
          <w:lang w:val="en-GB"/>
        </w:rPr>
        <w:t>&gt;</w:t>
      </w:r>
      <w:r w:rsidRPr="00CB4033">
        <w:rPr>
          <w:rFonts w:ascii="Book Antiqua" w:hAnsi="Book Antiqua"/>
          <w:sz w:val="24"/>
          <w:szCs w:val="24"/>
          <w:lang w:val="en-GB" w:eastAsia="zh-CN"/>
        </w:rPr>
        <w:t xml:space="preserve"> </w:t>
      </w:r>
      <w:r w:rsidRPr="00CB4033">
        <w:rPr>
          <w:rFonts w:ascii="Book Antiqua" w:hAnsi="Book Antiqua"/>
          <w:sz w:val="24"/>
          <w:szCs w:val="24"/>
          <w:lang w:val="en-GB"/>
        </w:rPr>
        <w:t xml:space="preserve">African-American) and according to the presence of diabetes mellitus (NAFLD prevalence, 74%, NASH prevalence, 22.2%); the NAFLD patients were more likely to be male (58.9%) and of older age, to have a higher BMI and to present with hypertension. </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We might conclude that the prevalence of NAFLD and NASH is highly dependent on the structure of the study population due to the significant differences in prevalence among different sub-populations. The differences in the prevalence and clinical-pathological presentation are influenced by gender as follows: the males among NAFLD patients are more prone to present with elevated LTs, histologically determined NASH, hepatic fibrosis and higher overall mortality according to the majority of studies</w:t>
      </w:r>
      <w:r w:rsidRPr="00CB4033">
        <w:rPr>
          <w:rFonts w:ascii="Book Antiqua" w:hAnsi="Book Antiqua"/>
          <w:sz w:val="24"/>
          <w:szCs w:val="24"/>
          <w:lang w:val="en-GB"/>
        </w:rPr>
        <w:fldChar w:fldCharType="begin">
          <w:fldData xml:space="preserve">PEVuZE5vdGU+PENpdGU+PEF1dGhvcj5Pbmc8L0F1dGhvcj48WWVhcj4yMDA4PC9ZZWFyPjxSZWNO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PHBhZ2VzPjYwOC0xMjwvcGFnZXM+PHZvbHVtZT40OTwvdm9sdW1lPjxudW1iZXI+NDwvbnVtYmVy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YWw+PHBhZ2VzPjEzNTgtNjM8L3BhZ2VzPjx2b2x1bWU+NTM8L3ZvbHVtZT48bnVtYmVyPjU8L251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ZXJpb2RpY2FsPjxwYWdlcz4yODEtNzwvcGFnZXM+PHZvbHVtZT4xOTwvdm9sdW1lPjxudW1iZXI+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PEVuZE5vdGU+PENpdGU+PEF1dGhvcj5Pbmc8L0F1dGhvcj48WWVhcj4yMDA4PC9ZZWFyPjxSZWNO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7" w:tooltip="Ong, 2008 #264" w:history="1">
        <w:r w:rsidRPr="00CB4033">
          <w:rPr>
            <w:rFonts w:ascii="Book Antiqua" w:hAnsi="Book Antiqua"/>
            <w:sz w:val="24"/>
            <w:szCs w:val="24"/>
            <w:vertAlign w:val="superscript"/>
            <w:lang w:val="en-GB"/>
          </w:rPr>
          <w:t>7-9</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The NAFLD spectrum diseases do not differ from the demographic trends observed in metabolic diseases including type 2 diabetes mellitus that affect increasingly younger generations decade by decade</w:t>
      </w:r>
      <w:r w:rsidRPr="00CB4033">
        <w:rPr>
          <w:rFonts w:ascii="Book Antiqua" w:hAnsi="Book Antiqua"/>
          <w:sz w:val="24"/>
          <w:szCs w:val="24"/>
          <w:lang w:val="en-GB"/>
        </w:rPr>
        <w:fldChar w:fldCharType="begin">
          <w:fldData xml:space="preserve">PEVuZE5vdGU+PENpdGU+PEF1dGhvcj5EYWJlbGVhPC9BdXRob3I+PFllYXI+MjAxMTwvWWVhcj48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ZXJpb2RpY2FsPjxwYWdlcz4xNjI4LTMzPC9wYWdlcz48dm9sdW1lPjM0PC92b2x1bWU+PG51bWJl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PEVuZE5vdGU+PENpdGU+PEF1dGhvcj5EYWJlbGVhPC9BdXRob3I+PFllYXI+MjAxMTwvWWVhcj48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0" w:tooltip="Dabelea, 2011 #270" w:history="1">
        <w:r w:rsidRPr="00CB4033">
          <w:rPr>
            <w:rFonts w:ascii="Book Antiqua" w:hAnsi="Book Antiqua"/>
            <w:sz w:val="24"/>
            <w:szCs w:val="24"/>
            <w:vertAlign w:val="superscript"/>
            <w:lang w:val="en-GB"/>
          </w:rPr>
          <w:t>10</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The prevalence of NAFL(D) has been found to be 4.2% and 9.6% using histopathologic autopsy examination in the paediatric population in Europe and in the United States, respectively</w:t>
      </w:r>
      <w:r w:rsidRPr="00CB4033">
        <w:rPr>
          <w:rFonts w:ascii="Book Antiqua" w:hAnsi="Book Antiqua"/>
          <w:sz w:val="24"/>
          <w:szCs w:val="24"/>
          <w:lang w:val="en-GB"/>
        </w:rPr>
        <w:fldChar w:fldCharType="begin">
          <w:fldData xml:space="preserve">PEVuZE5vdGU+PENpdGU+PEF1dGhvcj5Sb3JhdDwvQXV0aG9yPjxZZWFyPjIwMTM8L1llYXI+PFJl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ZXJpb2RpY2FsPjxwYWdlcz4xMzg4LTkzPC9wYWdlcz48dm9sdW1lPjExODwvdm9sdW1lPjxudW1i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PEVuZE5vdGU+PENpdGU+PEF1dGhvcj5Sb3JhdDwvQXV0aG9yPjxZZWFyPjIwMTM8L1llYXI+PFJl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ZXJpb2RpY2FsPjxwYWdlcz4xMzg4LTkzPC9wYWdlcz48dm9sdW1lPjExODwvdm9sdW1lPjxudW1i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1" w:tooltip="Rorat, 2013 #271" w:history="1">
        <w:r w:rsidRPr="00CB4033">
          <w:rPr>
            <w:rFonts w:ascii="Book Antiqua" w:hAnsi="Book Antiqua"/>
            <w:sz w:val="24"/>
            <w:szCs w:val="24"/>
            <w:vertAlign w:val="superscript"/>
            <w:lang w:val="en-GB"/>
          </w:rPr>
          <w:t>11</w:t>
        </w:r>
      </w:hyperlink>
      <w:r w:rsidRPr="00CB4033">
        <w:rPr>
          <w:rFonts w:ascii="Book Antiqua" w:hAnsi="Book Antiqua"/>
          <w:sz w:val="24"/>
          <w:szCs w:val="24"/>
          <w:vertAlign w:val="superscript"/>
          <w:lang w:val="en-GB"/>
        </w:rPr>
        <w:t>,</w:t>
      </w:r>
      <w:hyperlink w:anchor="_ENREF_12" w:tooltip="Schwimmer, 2006 #272" w:history="1">
        <w:r w:rsidRPr="00CB4033">
          <w:rPr>
            <w:rFonts w:ascii="Book Antiqua" w:hAnsi="Book Antiqua"/>
            <w:sz w:val="24"/>
            <w:szCs w:val="24"/>
            <w:vertAlign w:val="superscript"/>
            <w:lang w:val="en-GB"/>
          </w:rPr>
          <w:t>12</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Excess bodyweight was found in 55.6% of the children with NAFL in the European study, and the highest rate of NAFLD was observed in obese United States children (38%); </w:t>
      </w:r>
      <w:r w:rsidRPr="00CB4033">
        <w:rPr>
          <w:rFonts w:ascii="Book Antiqua" w:hAnsi="Book Antiqua"/>
          <w:sz w:val="24"/>
          <w:szCs w:val="24"/>
          <w:lang w:val="en-GB"/>
        </w:rPr>
        <w:lastRenderedPageBreak/>
        <w:t>the latter study found a difference in the NAFLD prevalence among different sub-populations (ethnic origin) in children</w:t>
      </w:r>
      <w:r w:rsidRPr="00CB4033">
        <w:rPr>
          <w:rFonts w:ascii="Book Antiqua" w:hAnsi="Book Antiqua"/>
          <w:sz w:val="24"/>
          <w:szCs w:val="24"/>
          <w:lang w:val="en-GB"/>
        </w:rPr>
        <w:fldChar w:fldCharType="begin">
          <w:fldData xml:space="preserve">PEVuZE5vdGU+PENpdGU+PEF1dGhvcj5Sb3JhdDwvQXV0aG9yPjxZZWFyPjIwMTM8L1llYXI+PFJl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ZXJpb2RpY2FsPjxwYWdlcz4xMzg4LTkzPC9wYWdlcz48dm9sdW1lPjExODwvdm9sdW1lPjxudW1i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PEVuZE5vdGU+PENpdGU+PEF1dGhvcj5Sb3JhdDwvQXV0aG9yPjxZZWFyPjIwMTM8L1llYXI+PFJl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ZXJpb2RpY2FsPjxwYWdlcz4xMzg4LTkzPC9wYWdlcz48dm9sdW1lPjExODwvdm9sdW1lPjxudW1i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1" w:tooltip="Rorat, 2013 #271" w:history="1">
        <w:r w:rsidRPr="00CB4033">
          <w:rPr>
            <w:rFonts w:ascii="Book Antiqua" w:hAnsi="Book Antiqua"/>
            <w:sz w:val="24"/>
            <w:szCs w:val="24"/>
            <w:vertAlign w:val="superscript"/>
            <w:lang w:val="en-GB"/>
          </w:rPr>
          <w:t>11</w:t>
        </w:r>
      </w:hyperlink>
      <w:r w:rsidRPr="00CB4033">
        <w:rPr>
          <w:rFonts w:ascii="Book Antiqua" w:hAnsi="Book Antiqua"/>
          <w:sz w:val="24"/>
          <w:szCs w:val="24"/>
          <w:vertAlign w:val="superscript"/>
          <w:lang w:val="en-GB"/>
        </w:rPr>
        <w:t>,</w:t>
      </w:r>
      <w:hyperlink w:anchor="_ENREF_12" w:tooltip="Schwimmer, 2006 #272" w:history="1">
        <w:r w:rsidRPr="00CB4033">
          <w:rPr>
            <w:rFonts w:ascii="Book Antiqua" w:hAnsi="Book Antiqua"/>
            <w:sz w:val="24"/>
            <w:szCs w:val="24"/>
            <w:vertAlign w:val="superscript"/>
            <w:lang w:val="en-GB"/>
          </w:rPr>
          <w:t>12</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w:t>
      </w:r>
    </w:p>
    <w:p w:rsidR="005916B1" w:rsidRDefault="005916B1">
      <w:pPr>
        <w:snapToGrid w:val="0"/>
        <w:spacing w:after="0" w:line="360" w:lineRule="auto"/>
        <w:jc w:val="both"/>
        <w:rPr>
          <w:rFonts w:ascii="Book Antiqua" w:hAnsi="Book Antiqua"/>
          <w:i/>
          <w:sz w:val="24"/>
          <w:szCs w:val="24"/>
          <w:lang w:val="en-GB"/>
        </w:rPr>
      </w:pPr>
    </w:p>
    <w:p w:rsidR="005916B1" w:rsidRDefault="005916B1">
      <w:pPr>
        <w:snapToGrid w:val="0"/>
        <w:spacing w:after="0" w:line="360" w:lineRule="auto"/>
        <w:jc w:val="both"/>
        <w:rPr>
          <w:rFonts w:ascii="Book Antiqua" w:hAnsi="Book Antiqua" w:cs="Calibri"/>
          <w:b/>
          <w:caps/>
          <w:sz w:val="24"/>
          <w:szCs w:val="24"/>
          <w:lang w:val="en-GB"/>
        </w:rPr>
      </w:pPr>
      <w:r w:rsidRPr="00CB4033">
        <w:rPr>
          <w:rFonts w:ascii="Book Antiqua" w:hAnsi="Book Antiqua" w:cs="Calibri"/>
          <w:b/>
          <w:caps/>
          <w:sz w:val="24"/>
          <w:szCs w:val="24"/>
          <w:lang w:val="en-GB"/>
        </w:rPr>
        <w:t xml:space="preserve">Epidemiology of NAFLD based </w:t>
      </w:r>
      <w:r w:rsidRPr="00CB4033">
        <w:rPr>
          <w:rFonts w:ascii="Book Antiqua" w:hAnsi="Book Antiqua" w:cs="Calibri"/>
          <w:b/>
          <w:sz w:val="24"/>
          <w:szCs w:val="24"/>
          <w:lang w:val="en-GB"/>
        </w:rPr>
        <w:t xml:space="preserve">ON </w:t>
      </w:r>
      <w:r w:rsidRPr="00CB4033">
        <w:rPr>
          <w:rFonts w:ascii="Book Antiqua" w:hAnsi="Book Antiqua"/>
          <w:b/>
          <w:color w:val="000000"/>
          <w:sz w:val="24"/>
          <w:szCs w:val="24"/>
          <w:lang w:val="en-GB"/>
        </w:rPr>
        <w:t>PROTON MAGNETIC RESONANCE SPECTROSCOPY</w:t>
      </w:r>
    </w:p>
    <w:p w:rsidR="005916B1" w:rsidRDefault="005916B1">
      <w:pPr>
        <w:snapToGrid w:val="0"/>
        <w:spacing w:after="0" w:line="360" w:lineRule="auto"/>
        <w:jc w:val="both"/>
        <w:rPr>
          <w:rFonts w:ascii="Book Antiqua" w:hAnsi="Book Antiqua"/>
          <w:color w:val="000000"/>
          <w:sz w:val="24"/>
          <w:szCs w:val="24"/>
          <w:lang w:val="en-GB"/>
        </w:rPr>
      </w:pPr>
      <w:r w:rsidRPr="00CB4033">
        <w:rPr>
          <w:rFonts w:ascii="Book Antiqua" w:hAnsi="Book Antiqua"/>
          <w:color w:val="000000"/>
          <w:sz w:val="24"/>
          <w:szCs w:val="24"/>
          <w:lang w:val="en-GB"/>
        </w:rPr>
        <w:t>Grading hepatic steatosis by histological examination potentially holds other biases, including sampling and observation biases. The amount of triglyceride accumulation in the liver could be assumed to be too low to allow the formation of macrovesicles and might not be assessed at histology. Proton magnetic resonance spectroscopy (</w:t>
      </w:r>
      <w:r w:rsidRPr="00CB4033">
        <w:rPr>
          <w:rFonts w:ascii="Book Antiqua" w:hAnsi="Book Antiqua"/>
          <w:color w:val="000000"/>
          <w:sz w:val="24"/>
          <w:szCs w:val="24"/>
          <w:vertAlign w:val="superscript"/>
          <w:lang w:val="en-GB"/>
        </w:rPr>
        <w:t>1</w:t>
      </w:r>
      <w:r w:rsidRPr="00CB4033">
        <w:rPr>
          <w:rFonts w:ascii="Book Antiqua" w:hAnsi="Book Antiqua"/>
          <w:color w:val="000000"/>
          <w:sz w:val="24"/>
          <w:szCs w:val="24"/>
          <w:lang w:val="en-GB"/>
        </w:rPr>
        <w:t>HMRS) has appropriate sensitivity for the quantification of the intrahepatic lipid content and correlates better with the biochemical analysis results of liver specimens even if such a small lipid accumulation is in question</w:t>
      </w:r>
      <w:r w:rsidRPr="00CB4033">
        <w:rPr>
          <w:rFonts w:ascii="Book Antiqua" w:hAnsi="Book Antiqua"/>
          <w:color w:val="000000"/>
          <w:sz w:val="24"/>
          <w:szCs w:val="24"/>
          <w:lang w:val="en-GB"/>
        </w:rPr>
        <w:fldChar w:fldCharType="begin">
          <w:fldData xml:space="preserve">PEVuZE5vdGU+PENpdGU+PEF1dGhvcj5TY2h3ZW56ZXI8L0F1dGhvcj48WWVhcj4yMDA4PC9ZZWFy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b2RpY2FsPjxwYWdlcz5FOTc3LTg5PC9wYWdlcz48dm9sdW1lPjI3Njwvdm9sdW1lPjxudW1iZXI+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PEVuZE5vdGU+PENpdGU+PEF1dGhvcj5TY2h3ZW56ZXI8L0F1dGhvcj48WWVhcj4yMDA4PC9ZZWFy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b2RpY2FsPjxwYWdlcz5FOTc3LTg5PC9wYWdlcz48dm9sdW1lPjI3Njwvdm9sdW1lPjxudW1iZXI+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13" w:tooltip="Schwenzer, 2008 #268" w:history="1">
        <w:r w:rsidRPr="00CB4033">
          <w:rPr>
            <w:rFonts w:ascii="Book Antiqua" w:hAnsi="Book Antiqua"/>
            <w:color w:val="000000"/>
            <w:sz w:val="24"/>
            <w:szCs w:val="24"/>
            <w:vertAlign w:val="superscript"/>
            <w:lang w:val="en-GB"/>
          </w:rPr>
          <w:t>13</w:t>
        </w:r>
      </w:hyperlink>
      <w:r w:rsidRPr="00CB4033">
        <w:rPr>
          <w:rFonts w:ascii="Book Antiqua" w:hAnsi="Book Antiqua"/>
          <w:color w:val="000000"/>
          <w:sz w:val="24"/>
          <w:szCs w:val="24"/>
          <w:vertAlign w:val="superscript"/>
          <w:lang w:val="en-GB"/>
        </w:rPr>
        <w:t>,</w:t>
      </w:r>
      <w:hyperlink w:anchor="_ENREF_14" w:tooltip="Szczepaniak, 1999 #267" w:history="1">
        <w:r w:rsidRPr="00CB4033">
          <w:rPr>
            <w:rFonts w:ascii="Book Antiqua" w:hAnsi="Book Antiqua"/>
            <w:color w:val="000000"/>
            <w:sz w:val="24"/>
            <w:szCs w:val="24"/>
            <w:vertAlign w:val="superscript"/>
            <w:lang w:val="en-GB"/>
          </w:rPr>
          <w:t>14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Compared to traditional histology, </w:t>
      </w:r>
      <w:r w:rsidRPr="00CB4033">
        <w:rPr>
          <w:rFonts w:ascii="Book Antiqua" w:hAnsi="Book Antiqua"/>
          <w:color w:val="000000"/>
          <w:sz w:val="24"/>
          <w:szCs w:val="24"/>
          <w:vertAlign w:val="superscript"/>
          <w:lang w:val="en-GB"/>
        </w:rPr>
        <w:t>1</w:t>
      </w:r>
      <w:r w:rsidRPr="00CB4033">
        <w:rPr>
          <w:rFonts w:ascii="Book Antiqua" w:hAnsi="Book Antiqua"/>
          <w:color w:val="000000"/>
          <w:sz w:val="24"/>
          <w:szCs w:val="24"/>
          <w:lang w:val="en-GB"/>
        </w:rPr>
        <w:t>HMRS based steatosis (intrahepatocellular lipid content</w:t>
      </w:r>
      <w:r w:rsidRPr="00CB4033">
        <w:rPr>
          <w:rFonts w:ascii="Book Antiqua" w:hAnsi="Book Antiqua"/>
          <w:color w:val="000000"/>
          <w:sz w:val="24"/>
          <w:szCs w:val="24"/>
          <w:lang w:val="en-GB" w:eastAsia="zh-CN"/>
        </w:rPr>
        <w:t xml:space="preserve">, </w:t>
      </w:r>
      <w:r w:rsidRPr="00CB4033">
        <w:rPr>
          <w:rFonts w:ascii="Book Antiqua" w:hAnsi="Book Antiqua"/>
          <w:color w:val="000000"/>
          <w:sz w:val="24"/>
          <w:szCs w:val="24"/>
          <w:lang w:val="en-GB"/>
        </w:rPr>
        <w:t xml:space="preserve">IHCL) grading is based on a much larger mass of hepatic tissue that is investigated without the risks of liver biopsy (27 g </w:t>
      </w:r>
      <w:r w:rsidRPr="00CB4033">
        <w:rPr>
          <w:rFonts w:ascii="Book Antiqua" w:hAnsi="Book Antiqua"/>
          <w:i/>
          <w:color w:val="000000"/>
          <w:sz w:val="24"/>
          <w:szCs w:val="24"/>
          <w:lang w:val="en-GB"/>
        </w:rPr>
        <w:t>vs</w:t>
      </w:r>
      <w:r w:rsidRPr="00CB4033">
        <w:rPr>
          <w:rFonts w:ascii="Book Antiqua" w:hAnsi="Book Antiqua"/>
          <w:color w:val="000000"/>
          <w:sz w:val="24"/>
          <w:szCs w:val="24"/>
          <w:lang w:val="en-GB"/>
        </w:rPr>
        <w:t xml:space="preserve"> 100 mg), providing additional advantages over the invasive method</w:t>
      </w:r>
      <w:r w:rsidRPr="00CB4033">
        <w:rPr>
          <w:rFonts w:ascii="Book Antiqua" w:hAnsi="Book Antiqua"/>
          <w:color w:val="000000"/>
          <w:sz w:val="24"/>
          <w:szCs w:val="24"/>
          <w:lang w:val="en-GB"/>
        </w:rPr>
        <w:fldChar w:fldCharType="begin">
          <w:fldData xml:space="preserve">PEVuZE5vdGU+PENpdGU+PEF1dGhvcj5TY2h3ZW56ZXI8L0F1dGhvcj48WWVhcj4yMDA4PC9ZZWFy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b2RpY2FsPjxwYWdlcz5FOTc3LTg5PC9wYWdlcz48dm9sdW1lPjI3Njwvdm9sdW1lPjxudW1iZXI+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PEVuZE5vdGU+PENpdGU+PEF1dGhvcj5TY2h3ZW56ZXI8L0F1dGhvcj48WWVhcj4yMDA4PC9ZZWFy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13" w:tooltip="Schwenzer, 2008 #268" w:history="1">
        <w:r w:rsidRPr="00CB4033">
          <w:rPr>
            <w:rFonts w:ascii="Book Antiqua" w:hAnsi="Book Antiqua"/>
            <w:color w:val="000000"/>
            <w:sz w:val="24"/>
            <w:szCs w:val="24"/>
            <w:vertAlign w:val="superscript"/>
            <w:lang w:val="en-GB"/>
          </w:rPr>
          <w:t>13</w:t>
        </w:r>
      </w:hyperlink>
      <w:r w:rsidRPr="00CB4033">
        <w:rPr>
          <w:rFonts w:ascii="Book Antiqua" w:hAnsi="Book Antiqua"/>
          <w:color w:val="000000"/>
          <w:sz w:val="24"/>
          <w:szCs w:val="24"/>
          <w:vertAlign w:val="superscript"/>
          <w:lang w:val="en-GB"/>
        </w:rPr>
        <w:t>,</w:t>
      </w:r>
      <w:hyperlink w:anchor="_ENREF_14" w:tooltip="Szczepaniak, 1999 #267" w:history="1">
        <w:r w:rsidRPr="00CB4033">
          <w:rPr>
            <w:rFonts w:ascii="Book Antiqua" w:hAnsi="Book Antiqua"/>
            <w:color w:val="000000"/>
            <w:sz w:val="24"/>
            <w:szCs w:val="24"/>
            <w:vertAlign w:val="superscript"/>
            <w:lang w:val="en-GB"/>
          </w:rPr>
          <w:t>14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color w:val="000000"/>
          <w:sz w:val="24"/>
          <w:szCs w:val="24"/>
          <w:lang w:val="en-GB"/>
        </w:rPr>
        <w:t xml:space="preserve">The NAFLD prevalence from the studies using </w:t>
      </w:r>
      <w:r w:rsidRPr="00CB4033">
        <w:rPr>
          <w:rFonts w:ascii="Book Antiqua" w:hAnsi="Book Antiqua"/>
          <w:sz w:val="24"/>
          <w:szCs w:val="24"/>
          <w:vertAlign w:val="superscript"/>
          <w:lang w:val="en-GB"/>
        </w:rPr>
        <w:t>1</w:t>
      </w:r>
      <w:r w:rsidRPr="00CB4033">
        <w:rPr>
          <w:rFonts w:ascii="Book Antiqua" w:hAnsi="Book Antiqua"/>
          <w:sz w:val="24"/>
          <w:szCs w:val="24"/>
          <w:lang w:val="en-GB"/>
        </w:rPr>
        <w:t xml:space="preserve">HMRS based IHCL measurements are indicated in table 1. The prevalence of fatty liver disease in a population-based study in the United States using a </w:t>
      </w:r>
      <w:r w:rsidRPr="00CB4033">
        <w:rPr>
          <w:rFonts w:ascii="Book Antiqua" w:hAnsi="Book Antiqua"/>
          <w:sz w:val="24"/>
          <w:szCs w:val="24"/>
          <w:vertAlign w:val="superscript"/>
          <w:lang w:val="en-GB"/>
        </w:rPr>
        <w:t>1</w:t>
      </w:r>
      <w:r w:rsidRPr="00CB4033">
        <w:rPr>
          <w:rFonts w:ascii="Book Antiqua" w:hAnsi="Book Antiqua"/>
          <w:sz w:val="24"/>
          <w:szCs w:val="24"/>
          <w:lang w:val="en-GB"/>
        </w:rPr>
        <w:t>HMRS-based measurement for the determination of the intrahepatic triglyceride content (HTGC) was 34%, and in over 90% of the 2287 enrolled individuals, it was because of non-alcoholic causes</w:t>
      </w:r>
      <w:r w:rsidRPr="00CB4033">
        <w:rPr>
          <w:rFonts w:ascii="Book Antiqua" w:hAnsi="Book Antiqua"/>
          <w:sz w:val="24"/>
          <w:szCs w:val="24"/>
          <w:lang w:val="en-GB"/>
        </w:rPr>
        <w:fldChar w:fldCharType="begin">
          <w:fldData xml:space="preserve">PEVuZE5vdGU+PENpdGU+PEF1dGhvcj5Ccm93bmluZzwvQXV0aG9yPjxZZWFyPjIwMDQ8L1llYXI+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PEVuZE5vdGU+PENpdGU+PEF1dGhvcj5Ccm93bmluZzwvQXV0aG9yPjxZZWFyPjIwMDQ8L1llYXI+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4" w:tooltip="Browning, 2004 #19" w:history="1">
        <w:r w:rsidRPr="00CB4033">
          <w:rPr>
            <w:rFonts w:ascii="Book Antiqua" w:hAnsi="Book Antiqua"/>
            <w:sz w:val="24"/>
            <w:szCs w:val="24"/>
            <w:vertAlign w:val="superscript"/>
            <w:lang w:val="en-GB"/>
          </w:rPr>
          <w:t>4</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The results of this multi-ethnic study demonstrated differences in the prevalence of hepatic steatosis among the different ethnic groups studied, with a higher prevalence in Hispanic patients, explained by the higher prevalence of obesity and insulin resistance. The authors concluded that ethnic differences in the prevalence of hepatic steatosis in the study reflected those observed previously for NAFLD-related cirrhosis (Hispanics &gt; whites &gt; blacks). The finding that the majority of subjects (79%) with NAFLD had normal levels of serum alanine aminotransferase should be taken into account when evaluating population-based studies using score systems that incorporate LT in the diagnosis of NAFLD</w:t>
      </w:r>
      <w:r w:rsidRPr="00CB4033">
        <w:rPr>
          <w:rFonts w:ascii="Book Antiqua" w:hAnsi="Book Antiqua"/>
          <w:sz w:val="24"/>
          <w:szCs w:val="24"/>
          <w:lang w:val="en-GB"/>
        </w:rPr>
        <w:fldChar w:fldCharType="begin">
          <w:fldData xml:space="preserve">PEVuZE5vdGU+PENpdGU+PEF1dGhvcj5Ccm93bmluZzwvQXV0aG9yPjxZZWFyPjIwMDQ8L1llYXI+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PEVuZE5vdGU+PENpdGU+PEF1dGhvcj5Ccm93bmluZzwvQXV0aG9yPjxZZWFyPjIwMDQ8L1llYXI+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4" w:tooltip="Browning, 2004 #19" w:history="1">
        <w:r w:rsidRPr="00CB4033">
          <w:rPr>
            <w:rFonts w:ascii="Book Antiqua" w:hAnsi="Book Antiqua"/>
            <w:sz w:val="24"/>
            <w:szCs w:val="24"/>
            <w:vertAlign w:val="superscript"/>
            <w:lang w:val="en-GB"/>
          </w:rPr>
          <w:t>4</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lastRenderedPageBreak/>
        <w:t xml:space="preserve">In a recent study, biochemically measured hepatic triglyceride levels correlated significantly with the hepatic lipid level (IHCL) measured with </w:t>
      </w:r>
      <w:r w:rsidRPr="00CB4033">
        <w:rPr>
          <w:rFonts w:ascii="Book Antiqua" w:hAnsi="Book Antiqua"/>
          <w:sz w:val="24"/>
          <w:szCs w:val="24"/>
          <w:vertAlign w:val="superscript"/>
          <w:lang w:val="en-GB"/>
        </w:rPr>
        <w:t>1</w:t>
      </w:r>
      <w:r w:rsidRPr="00CB4033">
        <w:rPr>
          <w:rFonts w:ascii="Book Antiqua" w:hAnsi="Book Antiqua"/>
          <w:sz w:val="24"/>
          <w:szCs w:val="24"/>
          <w:lang w:val="en-GB"/>
        </w:rPr>
        <w:t xml:space="preserve">HMRS. The histologic and </w:t>
      </w:r>
      <w:r w:rsidRPr="00CB4033">
        <w:rPr>
          <w:rFonts w:ascii="Book Antiqua" w:hAnsi="Book Antiqua"/>
          <w:sz w:val="24"/>
          <w:szCs w:val="24"/>
          <w:vertAlign w:val="superscript"/>
          <w:lang w:val="en-GB"/>
        </w:rPr>
        <w:t>1</w:t>
      </w:r>
      <w:r w:rsidRPr="00CB4033">
        <w:rPr>
          <w:rFonts w:ascii="Book Antiqua" w:hAnsi="Book Antiqua"/>
          <w:sz w:val="24"/>
          <w:szCs w:val="24"/>
          <w:lang w:val="en-GB"/>
        </w:rPr>
        <w:t xml:space="preserve">HMRS grading of fatty liver was in agreement in the majority (65%) of these C-virus infected patients. In contrast, no linear correlation between the biochemically determined liver triglyceride content and histological examination was </w:t>
      </w:r>
      <w:proofErr w:type="gramStart"/>
      <w:r w:rsidRPr="00CB4033">
        <w:rPr>
          <w:rFonts w:ascii="Book Antiqua" w:hAnsi="Book Antiqua"/>
          <w:sz w:val="24"/>
          <w:szCs w:val="24"/>
          <w:lang w:val="en-GB"/>
        </w:rPr>
        <w:t>found</w:t>
      </w:r>
      <w:proofErr w:type="gramEnd"/>
      <w:r w:rsidRPr="00CB4033">
        <w:rPr>
          <w:rFonts w:ascii="Book Antiqua" w:hAnsi="Book Antiqua"/>
          <w:sz w:val="24"/>
          <w:szCs w:val="24"/>
          <w:lang w:val="en-GB"/>
        </w:rPr>
        <w:fldChar w:fldCharType="begin">
          <w:fldData xml:space="preserve">PEVuZE5vdGU+PENpdGU+PEF1dGhvcj5LcnNzYWs8L0F1dGhvcj48WWVhcj4yMDEwPC9ZZWFyPjxS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PEVuZE5vdGU+PENpdGU+PEF1dGhvcj5LcnNzYWs8L0F1dGhvcj48WWVhcj4yMDEwPC9ZZWFyPjxS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5" w:tooltip="Krssak, 2010 #262" w:history="1">
        <w:r w:rsidRPr="00CB4033">
          <w:rPr>
            <w:rFonts w:ascii="Book Antiqua" w:hAnsi="Book Antiqua"/>
            <w:sz w:val="24"/>
            <w:szCs w:val="24"/>
            <w:vertAlign w:val="superscript"/>
            <w:lang w:val="en-GB"/>
          </w:rPr>
          <w:t>15</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w:t>
      </w:r>
    </w:p>
    <w:p w:rsidR="005916B1" w:rsidRDefault="005916B1">
      <w:pPr>
        <w:snapToGrid w:val="0"/>
        <w:spacing w:after="0" w:line="360" w:lineRule="auto"/>
        <w:jc w:val="both"/>
        <w:rPr>
          <w:rFonts w:ascii="Book Antiqua" w:hAnsi="Book Antiqua" w:cs="Calibri"/>
          <w:b/>
          <w:caps/>
          <w:sz w:val="24"/>
          <w:szCs w:val="24"/>
          <w:lang w:val="en-GB"/>
        </w:rPr>
      </w:pPr>
    </w:p>
    <w:p w:rsidR="005916B1" w:rsidRDefault="005916B1">
      <w:pPr>
        <w:snapToGrid w:val="0"/>
        <w:spacing w:after="0" w:line="360" w:lineRule="auto"/>
        <w:jc w:val="both"/>
        <w:rPr>
          <w:rFonts w:ascii="Book Antiqua" w:hAnsi="Book Antiqua" w:cs="Calibri"/>
          <w:b/>
          <w:caps/>
          <w:sz w:val="24"/>
          <w:szCs w:val="24"/>
          <w:lang w:val="en-GB"/>
        </w:rPr>
      </w:pPr>
      <w:r w:rsidRPr="00CB4033">
        <w:rPr>
          <w:rFonts w:ascii="Book Antiqua" w:hAnsi="Book Antiqua" w:cs="Calibri"/>
          <w:b/>
          <w:caps/>
          <w:sz w:val="24"/>
          <w:szCs w:val="24"/>
          <w:lang w:val="en-GB"/>
        </w:rPr>
        <w:t>Ultrasound based NAFLD prevalence</w:t>
      </w:r>
    </w:p>
    <w:p w:rsidR="005916B1" w:rsidRDefault="005916B1">
      <w:pPr>
        <w:snapToGrid w:val="0"/>
        <w:spacing w:after="0" w:line="360" w:lineRule="auto"/>
        <w:jc w:val="both"/>
        <w:rPr>
          <w:rFonts w:ascii="Book Antiqua" w:hAnsi="Book Antiqua"/>
          <w:sz w:val="24"/>
          <w:szCs w:val="24"/>
          <w:lang w:val="en-GB"/>
        </w:rPr>
      </w:pPr>
      <w:r w:rsidRPr="00CB4033">
        <w:rPr>
          <w:rFonts w:ascii="Book Antiqua" w:hAnsi="Book Antiqua"/>
          <w:sz w:val="24"/>
          <w:szCs w:val="24"/>
          <w:lang w:val="en-GB"/>
        </w:rPr>
        <w:t xml:space="preserve">The diagnostic plethora of NAFLD is further complicated by many studies using ultrasonography data to identify patients with NAFLD, although ultrasonography might not be regarded as an accurate radiologic modality because of the </w:t>
      </w:r>
      <w:r w:rsidRPr="00CB4033">
        <w:rPr>
          <w:rFonts w:ascii="Book Antiqua" w:hAnsi="Book Antiqua"/>
          <w:sz w:val="24"/>
          <w:szCs w:val="24"/>
          <w:vertAlign w:val="superscript"/>
          <w:lang w:val="en-GB"/>
        </w:rPr>
        <w:t>1</w:t>
      </w:r>
      <w:r w:rsidRPr="00CB4033">
        <w:rPr>
          <w:rFonts w:ascii="Book Antiqua" w:hAnsi="Book Antiqua"/>
          <w:sz w:val="24"/>
          <w:szCs w:val="24"/>
          <w:lang w:val="en-GB"/>
        </w:rPr>
        <w:t>HMRS in measuring the intrahepatic lipid level. The third National Health and Nutrition Examination Survey (NAHNES) assessed the prevalence of NAFLD from 1998 to 1994 in the United States</w:t>
      </w:r>
      <w:r w:rsidRPr="00CB4033">
        <w:rPr>
          <w:rFonts w:ascii="Book Antiqua" w:hAnsi="Book Antiqua"/>
          <w:sz w:val="24"/>
          <w:szCs w:val="24"/>
          <w:lang w:val="en-GB" w:eastAsia="zh-CN"/>
        </w:rPr>
        <w:t xml:space="preserve">. </w:t>
      </w:r>
      <w:proofErr w:type="gramStart"/>
      <w:r w:rsidRPr="00CB4033">
        <w:rPr>
          <w:rFonts w:ascii="Book Antiqua" w:hAnsi="Book Antiqua"/>
          <w:sz w:val="24"/>
          <w:szCs w:val="24"/>
          <w:lang w:val="en-GB"/>
        </w:rPr>
        <w:t>A based on the ultrasonography data of 12454 adults.</w:t>
      </w:r>
      <w:proofErr w:type="gramEnd"/>
      <w:r w:rsidRPr="00CB4033">
        <w:rPr>
          <w:rFonts w:ascii="Book Antiqua" w:hAnsi="Book Antiqua"/>
          <w:sz w:val="24"/>
          <w:szCs w:val="24"/>
          <w:lang w:val="en-GB"/>
        </w:rPr>
        <w:t xml:space="preserve"> They estimated that 28.8 million adults might be diagnosed with NAFLD in the United States; the corresponding prevalence is 19</w:t>
      </w:r>
      <w:proofErr w:type="gramStart"/>
      <w:r w:rsidRPr="00CB4033">
        <w:rPr>
          <w:rFonts w:ascii="Book Antiqua" w:hAnsi="Book Antiqua"/>
          <w:sz w:val="24"/>
          <w:szCs w:val="24"/>
          <w:lang w:val="en-GB"/>
        </w:rPr>
        <w:t>%</w:t>
      </w:r>
      <w:proofErr w:type="gramEnd"/>
      <w:r w:rsidRPr="00CB4033">
        <w:rPr>
          <w:rFonts w:ascii="Book Antiqua" w:hAnsi="Book Antiqua"/>
          <w:sz w:val="24"/>
          <w:szCs w:val="24"/>
          <w:lang w:val="en-GB"/>
        </w:rPr>
        <w:fldChar w:fldCharType="begin">
          <w:fldData xml:space="preserve">PEVuZE5vdGU+PENpdGU+PEF1dGhvcj5MYXpvPC9BdXRob3I+PFllYXI+MjAxMzwvWWVhcj48UmVj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ZGVtaW9sb2d5PC9hYmJyLTE+PC9hbHQtcGVyaW9kaWNhbD48cGFnZXM+MzgtNDU8L3BhZ2VzPjx2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PEVuZE5vdGU+PENpdGU+PEF1dGhvcj5MYXpvPC9BdXRob3I+PFllYXI+MjAxMzwvWWVhcj48UmVj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ZGVtaW9sb2d5PC9hYmJyLTE+PC9hbHQtcGVyaW9kaWNhbD48cGFnZXM+MzgtNDU8L3BhZ2VzPjx2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6" w:tooltip="Lazo, 2013 #273" w:history="1">
        <w:r w:rsidRPr="00CB4033">
          <w:rPr>
            <w:rFonts w:ascii="Book Antiqua" w:hAnsi="Book Antiqua"/>
            <w:sz w:val="24"/>
            <w:szCs w:val="24"/>
            <w:vertAlign w:val="superscript"/>
            <w:lang w:val="en-GB"/>
          </w:rPr>
          <w:t>16</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The data obtained from the NAHNES study confirmed that NAFLD occurs with a higher prevalence in Mexican-Americans compared to non-Hispanic whites and non-Hispanic blacks. NAFLD was independently associated with insulin resistance and diabetes; and, among people without diabetes, with dyslipidaemia and obesity. The study confirmed that NAFLD is more common in </w:t>
      </w:r>
      <w:proofErr w:type="gramStart"/>
      <w:r w:rsidRPr="00CB4033">
        <w:rPr>
          <w:rFonts w:ascii="Book Antiqua" w:hAnsi="Book Antiqua"/>
          <w:sz w:val="24"/>
          <w:szCs w:val="24"/>
          <w:lang w:val="en-GB"/>
        </w:rPr>
        <w:t>males</w:t>
      </w:r>
      <w:proofErr w:type="gramEnd"/>
      <w:r w:rsidRPr="00CB4033">
        <w:rPr>
          <w:rFonts w:ascii="Book Antiqua" w:hAnsi="Book Antiqua"/>
          <w:sz w:val="24"/>
          <w:szCs w:val="24"/>
          <w:lang w:val="en-GB"/>
        </w:rPr>
        <w:fldChar w:fldCharType="begin">
          <w:fldData xml:space="preserve">PEVuZE5vdGU+PENpdGU+PEF1dGhvcj5MYXpvPC9BdXRob3I+PFllYXI+MjAxMzwvWWVhcj48UmVj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ZGVtaW9sb2d5PC9hYmJyLTE+PC9hbHQtcGVyaW9kaWNhbD48cGFnZXM+MzgtNDU8L3BhZ2VzPjx2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PEVuZE5vdGU+PENpdGU+PEF1dGhvcj5MYXpvPC9BdXRob3I+PFllYXI+MjAxMzwvWWVhcj48UmVj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ZGVtaW9sb2d5PC9hYmJyLTE+PC9hbHQtcGVyaW9kaWNhbD48cGFnZXM+MzgtNDU8L3BhZ2VzPjx2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6" w:tooltip="Lazo, 2013 #273" w:history="1">
        <w:r w:rsidRPr="00CB4033">
          <w:rPr>
            <w:rFonts w:ascii="Book Antiqua" w:hAnsi="Book Antiqua"/>
            <w:sz w:val="24"/>
            <w:szCs w:val="24"/>
            <w:vertAlign w:val="superscript"/>
            <w:lang w:val="en-GB"/>
          </w:rPr>
          <w:t>16</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The NAFLD prevalence in the Italian Dionysos project in adults with and without suspected liver disease was 25% and 20%, respectively using the </w:t>
      </w:r>
      <w:r w:rsidRPr="00CB4033">
        <w:rPr>
          <w:rFonts w:ascii="Book Antiqua" w:hAnsi="Book Antiqua"/>
          <w:sz w:val="24"/>
          <w:szCs w:val="24"/>
          <w:lang w:val="en-GB" w:eastAsia="zh-CN"/>
        </w:rPr>
        <w:t>US</w:t>
      </w:r>
      <w:r w:rsidRPr="00CB4033">
        <w:rPr>
          <w:rFonts w:ascii="Book Antiqua" w:hAnsi="Book Antiqua"/>
          <w:sz w:val="24"/>
          <w:szCs w:val="24"/>
          <w:lang w:val="en-GB"/>
        </w:rPr>
        <w:t xml:space="preserve"> based method for identification</w:t>
      </w:r>
      <w:r w:rsidRPr="00CB4033">
        <w:rPr>
          <w:rFonts w:ascii="Book Antiqua" w:hAnsi="Book Antiqua"/>
          <w:sz w:val="24"/>
          <w:szCs w:val="24"/>
          <w:lang w:val="en-GB"/>
        </w:rPr>
        <w:fldChar w:fldCharType="begin"/>
      </w:r>
      <w:r w:rsidRPr="00CB4033">
        <w:rPr>
          <w:rFonts w:ascii="Book Antiqua" w:hAnsi="Book Antiqua"/>
          <w:sz w:val="24"/>
          <w:szCs w:val="24"/>
          <w:lang w:val="en-GB"/>
        </w:rPr>
        <w:instrText xml:space="preserve"> ADDIN EN.CITE &lt;EndNote&gt;&lt;Cite&gt;&lt;Author&gt;Bedogni&lt;/Author&gt;&lt;Year&gt;2005&lt;/Year&gt;&lt;RecNum&gt;11&lt;/RecNum&gt;&lt;DisplayText&gt;&lt;style face="superscript"&gt;[17]&lt;/style&gt;&lt;/DisplayText&gt;&lt;record&gt;&lt;rec-number&gt;11&lt;/rec-number&gt;&lt;foreign-keys&gt;&lt;key app="EN" db-id="dvptpsaxe0pazve2velpf0xo0rpvsva92arp"&gt;11&lt;/key&gt;&lt;/foreign-keys&gt;&lt;ref-type name="Journal Article"&gt;17&lt;/ref-type&gt;&lt;contributors&gt;&lt;authors&gt;&lt;author&gt;Bedogni, G.&lt;/author&gt;&lt;author&gt;Miglioli, L.&lt;/author&gt;&lt;author&gt;Masutti, F.&lt;/author&gt;&lt;author&gt;Tiribelli, C.&lt;/author&gt;&lt;author&gt;Marchesini, G.&lt;/author&gt;&lt;author&gt;Bellentani, S.&lt;/author&gt;&lt;/authors&gt;&lt;/contributors&gt;&lt;auth-address&gt;Centro Studi Fegato, AREA Science Park, Basovizza, and Department of BBCM, University of Trieste, Italy.&lt;/auth-address&gt;&lt;titles&gt;&lt;title&gt;Prevalence of and risk factors for nonalcoholic fatty liver disease: the Dionysos nutrition and liver study&lt;/title&gt;&lt;secondary-title&gt;Hepatology&lt;/secondary-title&gt;&lt;/titles&gt;&lt;periodical&gt;&lt;full-title&gt;Hepatology&lt;/full-title&gt;&lt;abbr-1&gt;Hepatology&lt;/abbr-1&gt;&lt;/periodical&gt;&lt;pages&gt;44-52&lt;/pages&gt;&lt;volume&gt;42&lt;/volume&gt;&lt;number&gt;1&lt;/number&gt;&lt;edition&gt;2005/05/17&lt;/edition&gt;&lt;keywords&gt;&lt;keyword&gt;Adult&lt;/keyword&gt;&lt;keyword&gt;Chronic Disease&lt;/keyword&gt;&lt;keyword&gt;Comorbidity&lt;/keyword&gt;&lt;keyword&gt;Cross-Sectional Studies&lt;/keyword&gt;&lt;keyword&gt;Fatty Liver/*epidemiology&lt;/keyword&gt;&lt;keyword&gt;Female&lt;/keyword&gt;&lt;keyword&gt;Humans&lt;/keyword&gt;&lt;keyword&gt;Incidence&lt;/keyword&gt;&lt;keyword&gt;Italy/epidemiology&lt;/keyword&gt;&lt;keyword&gt;Liver Diseases/epidemiology&lt;/keyword&gt;&lt;keyword&gt;Male&lt;/keyword&gt;&lt;keyword&gt;Metabolic Syndrome X/epidemiology&lt;/keyword&gt;&lt;keyword&gt;Middle Aged&lt;/keyword&gt;&lt;keyword&gt;Prevalence&lt;/keyword&gt;&lt;keyword&gt;Risk Factors&lt;/keyword&gt;&lt;/keywords&gt;&lt;dates&gt;&lt;year&gt;2005&lt;/year&gt;&lt;pub-dates&gt;&lt;date&gt;Jul&lt;/date&gt;&lt;/pub-dates&gt;&lt;/dates&gt;&lt;isbn&gt;0270-9139 (Print)&lt;/isbn&gt;&lt;accession-num&gt;15895401&lt;/accession-num&gt;&lt;urls&gt;&lt;related-urls&gt;&lt;url&gt;http://www.ncbi.nlm.nih.gov/entrez/query.fcgi?cmd=Retrieve&amp;amp;db=PubMed&amp;amp;dopt=Citation&amp;amp;list_uids=15895401&lt;/url&gt;&lt;/related-urls&gt;&lt;/urls&gt;&lt;electronic-resource-num&gt;10.1002/hep.20734&lt;/electronic-resource-num&gt;&lt;language&gt;eng&lt;/language&gt;&lt;/record&gt;&lt;/Cite&gt;&lt;/EndNote&gt;</w:instrText>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7" w:tooltip="Bedogni, 2005 #11" w:history="1">
        <w:r w:rsidRPr="00CB4033">
          <w:rPr>
            <w:rFonts w:ascii="Book Antiqua" w:hAnsi="Book Antiqua"/>
            <w:sz w:val="24"/>
            <w:szCs w:val="24"/>
            <w:vertAlign w:val="superscript"/>
            <w:lang w:val="en-GB"/>
          </w:rPr>
          <w:t>17</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The prevalence of NAFLD in Japan increased ×</w:t>
      </w:r>
      <w:r w:rsidRPr="00CB4033">
        <w:rPr>
          <w:rFonts w:ascii="Book Antiqua" w:hAnsi="Book Antiqua"/>
          <w:sz w:val="24"/>
          <w:szCs w:val="24"/>
          <w:lang w:val="en-GB" w:eastAsia="zh-CN"/>
        </w:rPr>
        <w:t xml:space="preserve"> </w:t>
      </w:r>
      <w:r w:rsidRPr="00CB4033">
        <w:rPr>
          <w:rFonts w:ascii="Book Antiqua" w:hAnsi="Book Antiqua"/>
          <w:sz w:val="24"/>
          <w:szCs w:val="24"/>
          <w:lang w:val="en-GB"/>
        </w:rPr>
        <w:t>2.4 fold from the 12.6% prevalence found in 1989 to the 30.3% prevalence observed in 1998</w:t>
      </w:r>
      <w:r w:rsidRPr="00CB4033">
        <w:rPr>
          <w:rFonts w:ascii="Book Antiqua" w:hAnsi="Book Antiqua"/>
          <w:sz w:val="24"/>
          <w:szCs w:val="24"/>
          <w:lang w:val="en-GB"/>
        </w:rPr>
        <w:fldChar w:fldCharType="begin">
          <w:fldData xml:space="preserve">PEVuZE5vdGU+PENpdGU+PEF1dGhvcj5Lb2ppbWE8L0F1dGhvcj48WWVhcj4yMDAzPC9ZZWFyPjxS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cz45NTQtNjE8L3BhZ2VzPjx2b2x1bWU+Mzg8L3ZvbHVtZT48bnVtYmVyPjEwPC9udW1iZXI+PGtl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PEVuZE5vdGU+PENpdGU+PEF1dGhvcj5Lb2ppbWE8L0F1dGhvcj48WWVhcj4yMDAzPC9ZZWFyPjxS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8" w:tooltip="Kojima, 2003 #274" w:history="1">
        <w:r w:rsidRPr="00CB4033">
          <w:rPr>
            <w:rFonts w:ascii="Book Antiqua" w:hAnsi="Book Antiqua"/>
            <w:sz w:val="24"/>
            <w:szCs w:val="24"/>
            <w:vertAlign w:val="superscript"/>
            <w:lang w:val="en-GB"/>
          </w:rPr>
          <w:t>18</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A lower prevalence was reported in India, using ultrasonography for the identification of NAFLD: the prevalence of NAFLD was 18.9% in adults above 20 years of age, with a higher prevalence of NAFLD in males than females (24.6% </w:t>
      </w:r>
      <w:r w:rsidRPr="00CB4033">
        <w:rPr>
          <w:rFonts w:ascii="Book Antiqua" w:hAnsi="Book Antiqua"/>
          <w:i/>
          <w:sz w:val="24"/>
          <w:szCs w:val="24"/>
          <w:lang w:val="en-GB"/>
        </w:rPr>
        <w:t>vs</w:t>
      </w:r>
      <w:r w:rsidRPr="00CB4033">
        <w:rPr>
          <w:rFonts w:ascii="Book Antiqua" w:hAnsi="Book Antiqua"/>
          <w:sz w:val="24"/>
          <w:szCs w:val="24"/>
          <w:lang w:val="en-GB"/>
        </w:rPr>
        <w:t xml:space="preserve"> 13.6%)</w:t>
      </w:r>
      <w:r w:rsidRPr="00CB4033">
        <w:rPr>
          <w:rFonts w:ascii="Book Antiqua" w:hAnsi="Book Antiqua"/>
          <w:sz w:val="24"/>
          <w:szCs w:val="24"/>
          <w:lang w:val="en-GB"/>
        </w:rPr>
        <w:fldChar w:fldCharType="begin"/>
      </w:r>
      <w:r w:rsidRPr="00CB4033">
        <w:rPr>
          <w:rFonts w:ascii="Book Antiqua" w:hAnsi="Book Antiqua"/>
          <w:sz w:val="24"/>
          <w:szCs w:val="24"/>
          <w:lang w:val="en-GB"/>
        </w:rPr>
        <w:instrText xml:space="preserve"> ADDIN EN.CITE &lt;EndNote&gt;&lt;Cite&gt;&lt;Author&gt;Amarapurkar&lt;/Author&gt;&lt;Year&gt;2007&lt;/Year&gt;&lt;RecNum&gt;275&lt;/RecNum&gt;&lt;DisplayText&gt;&lt;style face="superscript"&gt;[19]&lt;/style&gt;&lt;/DisplayText&gt;&lt;record&gt;&lt;rec-number&gt;275&lt;/rec-number&gt;&lt;foreign-keys&gt;&lt;key app="EN" db-id="dvptpsaxe0pazve2velpf0xo0rpvsva92arp"&gt;275&lt;/key&gt;&lt;/foreign-keys&gt;&lt;ref-type name="Journal Article"&gt;17&lt;/ref-type&gt;&lt;contributors&gt;&lt;authors&gt;&lt;author&gt;Amarapurkar, D.&lt;/author&gt;&lt;author&gt;Kamani, P.&lt;/author&gt;&lt;author&gt;Patel, N.&lt;/author&gt;&lt;author&gt;Gupte, P.&lt;/author&gt;&lt;author&gt;Kumar, P.&lt;/author&gt;&lt;author&gt;Agal, S.&lt;/author&gt;&lt;author&gt;Baijal, R.&lt;/author&gt;&lt;author&gt;Lala, S.&lt;/author&gt;&lt;author&gt;Chaudhary, D.&lt;/author&gt;&lt;author&gt;Deshpande, A.&lt;/author&gt;&lt;/authors&gt;&lt;/contributors&gt;&lt;auth-address&gt;Department of Gastroenterology, Jagjivanram Western Railway Hospital, Mumbai. amarapurkar@gmail.com&lt;/auth-address&gt;&lt;titles&gt;&lt;title&gt;Prevalence of non-alcoholic fatty liver disease: population based study&lt;/title&gt;&lt;secondary-title&gt;Ann Hepatol&lt;/secondary-title&gt;&lt;alt-title&gt;Annals of hepatology&lt;/alt-title&gt;&lt;/titles&gt;&lt;periodical&gt;&lt;full-title&gt;Ann Hepatol&lt;/full-title&gt;&lt;abbr-1&gt;Annals of hepatology&lt;/abbr-1&gt;&lt;/periodical&gt;&lt;alt-periodical&gt;&lt;full-title&gt;Ann Hepatol&lt;/full-title&gt;&lt;abbr-1&gt;Annals of hepatology&lt;/abbr-1&gt;&lt;/alt-periodical&gt;&lt;pages&gt;161-3&lt;/pages&gt;&lt;volume&gt;6&lt;/volume&gt;&lt;number&gt;3&lt;/number&gt;&lt;keywords&gt;&lt;keyword&gt;Adult&lt;/keyword&gt;&lt;keyword&gt;Age Factors&lt;/keyword&gt;&lt;keyword&gt;Fatty Liver/*epidemiology/*ethnology/etiology&lt;/keyword&gt;&lt;keyword&gt;Female&lt;/keyword&gt;&lt;keyword&gt;Humans&lt;/keyword&gt;&lt;keyword&gt;India/epidemiology&lt;/keyword&gt;&lt;keyword&gt;Male&lt;/keyword&gt;&lt;keyword&gt;Middle Aged&lt;/keyword&gt;&lt;keyword&gt;Obesity/complications&lt;/keyword&gt;&lt;keyword&gt;Prevalence&lt;/keyword&gt;&lt;keyword&gt;Risk Factors&lt;/keyword&gt;&lt;keyword&gt;Sex Factors&lt;/keyword&gt;&lt;/keywords&gt;&lt;dates&gt;&lt;year&gt;2007&lt;/year&gt;&lt;pub-dates&gt;&lt;date&gt;Jul-Sep&lt;/date&gt;&lt;/pub-dates&gt;&lt;/dates&gt;&lt;isbn&gt;1665-2681 (Print)&amp;#xD;1665-2681 (Linking)&lt;/isbn&gt;&lt;accession-num&gt;17786142&lt;/accession-num&gt;&lt;urls&gt;&lt;related-urls&gt;&lt;url&gt;http://www.ncbi.nlm.nih.gov/pubmed/17786142&lt;/url&gt;&lt;/related-urls&gt;&lt;/urls&gt;&lt;/record&gt;&lt;/Cite&gt;&lt;/EndNote&gt;</w:instrText>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9" w:tooltip="Amarapurkar, 2007 #275" w:history="1">
        <w:r w:rsidRPr="00CB4033">
          <w:rPr>
            <w:rFonts w:ascii="Book Antiqua" w:hAnsi="Book Antiqua"/>
            <w:sz w:val="24"/>
            <w:szCs w:val="24"/>
            <w:vertAlign w:val="superscript"/>
            <w:lang w:val="en-GB"/>
          </w:rPr>
          <w:t>19</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 xml:space="preserve">A number of studies report the aminotransferase-based approach to diagnose; due to the observation that more than </w:t>
      </w:r>
      <w:r w:rsidRPr="00CB4033">
        <w:rPr>
          <w:rFonts w:ascii="Book Antiqua" w:hAnsi="Book Antiqua"/>
          <w:sz w:val="24"/>
          <w:szCs w:val="24"/>
          <w:lang w:val="en-GB" w:eastAsia="zh-CN"/>
        </w:rPr>
        <w:t>75%</w:t>
      </w:r>
      <w:r w:rsidRPr="00CB4033">
        <w:rPr>
          <w:rFonts w:ascii="Book Antiqua" w:hAnsi="Book Antiqua"/>
          <w:sz w:val="24"/>
          <w:szCs w:val="24"/>
          <w:lang w:val="en-GB"/>
        </w:rPr>
        <w:t xml:space="preserve"> of the patients with steatosis might have normal LT values, these studies are not discussed in detail here</w:t>
      </w:r>
      <w:r w:rsidRPr="00CB4033">
        <w:rPr>
          <w:rFonts w:ascii="Book Antiqua" w:hAnsi="Book Antiqua"/>
          <w:sz w:val="24"/>
          <w:szCs w:val="24"/>
          <w:lang w:val="en-GB"/>
        </w:rPr>
        <w:fldChar w:fldCharType="begin">
          <w:fldData xml:space="preserve">PEVuZE5vdGU+PENpdGU+PEF1dGhvcj5Ccm93bmluZzwvQXV0aG9yPjxZZWFyPjIwMDQ8L1llYXI+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PEVuZE5vdGU+PENpdGU+PEF1dGhvcj5Ccm93bmluZzwvQXV0aG9yPjxZZWFyPjIwMDQ8L1llYXI+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4" w:tooltip="Browning, 2004 #19" w:history="1">
        <w:r w:rsidRPr="00CB4033">
          <w:rPr>
            <w:rFonts w:ascii="Book Antiqua" w:hAnsi="Book Antiqua"/>
            <w:sz w:val="24"/>
            <w:szCs w:val="24"/>
            <w:vertAlign w:val="superscript"/>
            <w:lang w:val="en-GB"/>
          </w:rPr>
          <w:t>4</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w:t>
      </w:r>
    </w:p>
    <w:p w:rsidR="005916B1" w:rsidRDefault="005916B1">
      <w:pPr>
        <w:autoSpaceDE w:val="0"/>
        <w:autoSpaceDN w:val="0"/>
        <w:adjustRightInd w:val="0"/>
        <w:snapToGrid w:val="0"/>
        <w:spacing w:after="0" w:line="360" w:lineRule="auto"/>
        <w:jc w:val="both"/>
        <w:rPr>
          <w:rFonts w:ascii="Book Antiqua" w:hAnsi="Book Antiqua"/>
          <w:i/>
          <w:sz w:val="24"/>
          <w:szCs w:val="24"/>
          <w:lang w:val="en-GB"/>
        </w:rPr>
      </w:pPr>
    </w:p>
    <w:p w:rsidR="005916B1" w:rsidRDefault="005916B1">
      <w:pPr>
        <w:autoSpaceDE w:val="0"/>
        <w:autoSpaceDN w:val="0"/>
        <w:adjustRightInd w:val="0"/>
        <w:snapToGrid w:val="0"/>
        <w:spacing w:after="0" w:line="360" w:lineRule="auto"/>
        <w:jc w:val="both"/>
        <w:rPr>
          <w:rFonts w:ascii="Book Antiqua" w:hAnsi="Book Antiqua" w:cs="Calibri"/>
          <w:b/>
          <w:caps/>
          <w:sz w:val="24"/>
          <w:szCs w:val="24"/>
          <w:lang w:val="en-GB"/>
        </w:rPr>
      </w:pPr>
      <w:r w:rsidRPr="00CB4033">
        <w:rPr>
          <w:rFonts w:ascii="Book Antiqua" w:hAnsi="Book Antiqua" w:cs="Calibri"/>
          <w:b/>
          <w:caps/>
          <w:sz w:val="24"/>
          <w:szCs w:val="24"/>
          <w:lang w:val="en-GB"/>
        </w:rPr>
        <w:t xml:space="preserve">Assessment of Fibrosis and Steatohepatitis </w:t>
      </w:r>
    </w:p>
    <w:p w:rsidR="005916B1" w:rsidRDefault="005916B1">
      <w:pPr>
        <w:autoSpaceDE w:val="0"/>
        <w:autoSpaceDN w:val="0"/>
        <w:adjustRightInd w:val="0"/>
        <w:snapToGrid w:val="0"/>
        <w:spacing w:after="0" w:line="360" w:lineRule="auto"/>
        <w:jc w:val="both"/>
        <w:rPr>
          <w:rFonts w:ascii="Book Antiqua" w:hAnsi="Book Antiqua"/>
          <w:sz w:val="24"/>
          <w:szCs w:val="24"/>
          <w:lang w:val="en-GB"/>
        </w:rPr>
      </w:pPr>
      <w:r w:rsidRPr="00CB4033">
        <w:rPr>
          <w:rFonts w:ascii="Book Antiqua" w:hAnsi="Book Antiqua"/>
          <w:sz w:val="24"/>
          <w:szCs w:val="24"/>
          <w:lang w:val="en-GB"/>
        </w:rPr>
        <w:t xml:space="preserve">In most patients with NAFLD, a non-invasive score proposed by Angulo </w:t>
      </w:r>
      <w:r w:rsidRPr="00CB4033">
        <w:rPr>
          <w:rFonts w:ascii="Book Antiqua" w:hAnsi="Book Antiqua"/>
          <w:i/>
          <w:sz w:val="24"/>
          <w:szCs w:val="24"/>
          <w:lang w:val="en-GB"/>
        </w:rPr>
        <w:t xml:space="preserve">et </w:t>
      </w:r>
      <w:proofErr w:type="gramStart"/>
      <w:r w:rsidRPr="00CB4033">
        <w:rPr>
          <w:rFonts w:ascii="Book Antiqua" w:hAnsi="Book Antiqua"/>
          <w:i/>
          <w:sz w:val="24"/>
          <w:szCs w:val="24"/>
          <w:lang w:val="en-GB"/>
        </w:rPr>
        <w:t>al</w:t>
      </w:r>
      <w:proofErr w:type="gramEnd"/>
      <w:r w:rsidRPr="00CB4033">
        <w:rPr>
          <w:rFonts w:ascii="Book Antiqua" w:hAnsi="Book Antiqua"/>
          <w:sz w:val="24"/>
          <w:szCs w:val="24"/>
          <w:lang w:val="en-GB"/>
        </w:rPr>
        <w:fldChar w:fldCharType="begin">
          <w:fldData xml:space="preserve">PEVuZE5vdGU+PENpdGU+PEF1dGhvcj5Bbmd1bG88L0F1dGhvcj48WWVhcj4yMDA3PC9ZZWFyPjxS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PEVuZE5vdGU+PENpdGU+PEF1dGhvcj5Bbmd1bG88L0F1dGhvcj48WWVhcj4yMDA3PC9ZZWFyPjxS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20" w:tooltip="Angulo, 2007 #6" w:history="1">
        <w:r w:rsidRPr="00CB4033">
          <w:rPr>
            <w:rFonts w:ascii="Book Antiqua" w:hAnsi="Book Antiqua"/>
            <w:sz w:val="24"/>
            <w:szCs w:val="24"/>
            <w:vertAlign w:val="superscript"/>
            <w:lang w:val="en-GB"/>
          </w:rPr>
          <w:t>20</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could be applied to assess liver fibrosis because advanced fibrosis could be diagnosed with accuracy in 90% of the cases. The authors analysed the clinical and liver biopsy data of more than 700 patients to construct this simple scoring system. Transient elastography (Fibroscan), which is a radiological modality used with high accuracy to non-invasively assess the degree of fibrosis based on the measurement of liver stiffness</w:t>
      </w:r>
      <w:r w:rsidRPr="00CB4033">
        <w:rPr>
          <w:rFonts w:ascii="Book Antiqua" w:hAnsi="Book Antiqua"/>
          <w:sz w:val="24"/>
          <w:szCs w:val="24"/>
          <w:lang w:val="en-GB"/>
        </w:rPr>
        <w:fldChar w:fldCharType="begin">
          <w:fldData xml:space="preserve">PEVuZE5vdGU+PENpdGU+PEF1dGhvcj5NdXNzbzwvQXV0aG9yPjxZZWFyPjIwMTE8L1llYXI+PFJl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b2d5PC9hYmJyLTE+PC9hbHQtcGVyaW9kaWNhbD48cGFnZXM+MTk5LTIwODwvcGFnZXM+PHZvbHVt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==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PEVuZE5vdGU+PENpdGU+PEF1dGhvcj5NdXNzbzwvQXV0aG9yPjxZZWFyPjIwMTE8L1llYXI+PFJl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==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21" w:tooltip="Musso, 2011 #378" w:history="1">
        <w:r w:rsidRPr="00CB4033">
          <w:rPr>
            <w:rFonts w:ascii="Book Antiqua" w:hAnsi="Book Antiqua"/>
            <w:sz w:val="24"/>
            <w:szCs w:val="24"/>
            <w:vertAlign w:val="superscript"/>
            <w:lang w:val="en-GB"/>
          </w:rPr>
          <w:t>21</w:t>
        </w:r>
      </w:hyperlink>
      <w:r w:rsidRPr="00CB4033">
        <w:rPr>
          <w:rFonts w:ascii="Book Antiqua" w:hAnsi="Book Antiqua"/>
          <w:sz w:val="24"/>
          <w:szCs w:val="24"/>
          <w:vertAlign w:val="superscript"/>
          <w:lang w:val="en-GB"/>
        </w:rPr>
        <w:t>,</w:t>
      </w:r>
      <w:hyperlink w:anchor="_ENREF_22" w:tooltip="Myers, 2012 #379" w:history="1">
        <w:r w:rsidRPr="00CB4033">
          <w:rPr>
            <w:rFonts w:ascii="Book Antiqua" w:hAnsi="Book Antiqua"/>
            <w:sz w:val="24"/>
            <w:szCs w:val="24"/>
            <w:vertAlign w:val="superscript"/>
            <w:lang w:val="en-GB"/>
          </w:rPr>
          <w:t>22</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might detect even low-grade steatosis because of a recently described novel ultrasonic controlled attenuation parameter of the machine</w:t>
      </w:r>
      <w:r w:rsidRPr="00CB4033">
        <w:rPr>
          <w:rFonts w:ascii="Book Antiqua" w:hAnsi="Book Antiqua"/>
          <w:sz w:val="24"/>
          <w:szCs w:val="24"/>
          <w:lang w:val="en-GB"/>
        </w:rPr>
        <w:fldChar w:fldCharType="begin"/>
      </w:r>
      <w:r w:rsidRPr="00CB4033">
        <w:rPr>
          <w:rFonts w:ascii="Book Antiqua" w:hAnsi="Book Antiqua"/>
          <w:sz w:val="24"/>
          <w:szCs w:val="24"/>
          <w:lang w:val="en-GB"/>
        </w:rPr>
        <w:instrText xml:space="preserve"> ADDIN EN.CITE &lt;EndNote&gt;&lt;Cite&gt;&lt;Author&gt;Wong&lt;/Author&gt;&lt;Year&gt;2013&lt;/Year&gt;&lt;RecNum&gt;377&lt;/RecNum&gt;&lt;DisplayText&gt;&lt;style face="superscript"&gt;[23]&lt;/style&gt;&lt;/DisplayText&gt;&lt;record&gt;&lt;rec-number&gt;377&lt;/rec-number&gt;&lt;foreign-keys&gt;&lt;key app="EN" db-id="dvptpsaxe0pazve2velpf0xo0rpvsva92arp"&gt;377&lt;/key&gt;&lt;/foreign-keys&gt;&lt;ref-type name="Journal Article"&gt;17&lt;/ref-type&gt;&lt;contributors&gt;&lt;authors&gt;&lt;author&gt;Wong, G. L.&lt;/author&gt;&lt;/authors&gt;&lt;/contributors&gt;&lt;auth-address&gt;Grace Lai-Hung Wong, Department of Medicine and Therapeutics, and Institute of Digestive Disease, The Chinese University of Hong Kong, Hong Kong, China.&lt;/auth-address&gt;&lt;titles&gt;&lt;title&gt;Transient elastography: Kill two birds with one stone?&lt;/title&gt;&lt;secondary-title&gt;World J Hepatol&lt;/secondary-title&gt;&lt;alt-title&gt;World journal of hepatology&lt;/alt-title&gt;&lt;/titles&gt;&lt;periodical&gt;&lt;full-title&gt;World J Hepatol&lt;/full-title&gt;&lt;abbr-1&gt;World journal of hepatology&lt;/abbr-1&gt;&lt;/periodical&gt;&lt;alt-periodical&gt;&lt;full-title&gt;World J Hepatol&lt;/full-title&gt;&lt;abbr-1&gt;World journal of hepatology&lt;/abbr-1&gt;&lt;/alt-periodical&gt;&lt;pages&gt;264-74&lt;/pages&gt;&lt;volume&gt;5&lt;/volume&gt;&lt;number&gt;5&lt;/number&gt;&lt;dates&gt;&lt;year&gt;2013&lt;/year&gt;&lt;pub-dates&gt;&lt;date&gt;May 27&lt;/date&gt;&lt;/pub-dates&gt;&lt;/dates&gt;&lt;isbn&gt;1948-5182 (Electronic)&lt;/isbn&gt;&lt;accession-num&gt;23717737&lt;/accession-num&gt;&lt;urls&gt;&lt;related-urls&gt;&lt;url&gt;http://www.ncbi.nlm.nih.gov/pubmed/23717737&lt;/url&gt;&lt;/related-urls&gt;&lt;/urls&gt;&lt;custom2&gt;3664284&lt;/custom2&gt;&lt;electronic-resource-num&gt;10.4254/wjh.v5.i5.264&lt;/electronic-resource-num&gt;&lt;/record&gt;&lt;/Cite&gt;&lt;/EndNote&gt;</w:instrText>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23" w:tooltip="Wong, 2013 #377" w:history="1">
        <w:r w:rsidRPr="00CB4033">
          <w:rPr>
            <w:rFonts w:ascii="Book Antiqua" w:hAnsi="Book Antiqua"/>
            <w:sz w:val="24"/>
            <w:szCs w:val="24"/>
            <w:vertAlign w:val="superscript"/>
            <w:lang w:val="en-GB"/>
          </w:rPr>
          <w:t>23</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w:t>
      </w:r>
    </w:p>
    <w:p w:rsidR="005916B1" w:rsidRDefault="005916B1">
      <w:pPr>
        <w:autoSpaceDE w:val="0"/>
        <w:autoSpaceDN w:val="0"/>
        <w:adjustRightInd w:val="0"/>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 xml:space="preserve">Although there are promising biomarkers such as cytokeratin-18 fragments for NASH to be potentially applied as diagnostic tools in the </w:t>
      </w:r>
      <w:proofErr w:type="gramStart"/>
      <w:r w:rsidRPr="00CB4033">
        <w:rPr>
          <w:rFonts w:ascii="Book Antiqua" w:hAnsi="Book Antiqua"/>
          <w:sz w:val="24"/>
          <w:szCs w:val="24"/>
          <w:lang w:val="en-GB"/>
        </w:rPr>
        <w:t>future</w:t>
      </w:r>
      <w:proofErr w:type="gramEnd"/>
      <w:r w:rsidRPr="00CB4033">
        <w:rPr>
          <w:rFonts w:ascii="Book Antiqua" w:hAnsi="Book Antiqua"/>
          <w:sz w:val="24"/>
          <w:szCs w:val="24"/>
          <w:lang w:val="en-GB"/>
        </w:rPr>
        <w:fldChar w:fldCharType="begin">
          <w:fldData xml:space="preserve">PEVuZE5vdGU+PENpdGU+PEF1dGhvcj5GZWxkc3RlaW48L0F1dGhvcj48WWVhcj4yMDA5PC9ZZWFy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LXBlcmlvZGljYWw+PHBhZ2VzPjEwNzItODwvcGFnZXM+PHZvbHVtZT41MDwvdm9sdW1lPjxudW1i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PEVuZE5vdGU+PENpdGU+PEF1dGhvcj5GZWxkc3RlaW48L0F1dGhvcj48WWVhcj4yMDA5PC9ZZWFy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24" w:tooltip="Feldstein, 2009 #383" w:history="1">
        <w:r w:rsidRPr="00CB4033">
          <w:rPr>
            <w:rFonts w:ascii="Book Antiqua" w:hAnsi="Book Antiqua"/>
            <w:sz w:val="24"/>
            <w:szCs w:val="24"/>
            <w:vertAlign w:val="superscript"/>
            <w:lang w:val="en-GB"/>
          </w:rPr>
          <w:t>24</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the accurate diagnosis of NASH in some cases might require a liver biopsy. A biopsy is typically indicated in the cases in which the liver tests (LTs) are repeatedly elevated in a chronic manner (</w:t>
      </w:r>
      <w:r w:rsidRPr="00CB4033">
        <w:rPr>
          <w:rFonts w:ascii="Book Antiqua" w:hAnsi="Book Antiqua"/>
          <w:i/>
          <w:sz w:val="24"/>
          <w:szCs w:val="24"/>
          <w:lang w:val="en-GB"/>
        </w:rPr>
        <w:t>e.g.,</w:t>
      </w:r>
      <w:r w:rsidRPr="00CB4033">
        <w:rPr>
          <w:rFonts w:ascii="Book Antiqua" w:hAnsi="Book Antiqua"/>
          <w:sz w:val="24"/>
          <w:szCs w:val="24"/>
          <w:lang w:val="en-GB"/>
        </w:rPr>
        <w:t xml:space="preserve"> for six months) and are of unexplained origin; the patient must be carefully investigated for alternative diagnoses (</w:t>
      </w:r>
      <w:r w:rsidRPr="00CB4033">
        <w:rPr>
          <w:rFonts w:ascii="Book Antiqua" w:hAnsi="Book Antiqua"/>
          <w:i/>
          <w:sz w:val="24"/>
          <w:szCs w:val="24"/>
          <w:lang w:val="en-GB"/>
        </w:rPr>
        <w:t>e.g.,</w:t>
      </w:r>
      <w:r w:rsidRPr="00CB4033">
        <w:rPr>
          <w:rFonts w:ascii="Book Antiqua" w:hAnsi="Book Antiqua"/>
          <w:sz w:val="24"/>
          <w:szCs w:val="24"/>
          <w:lang w:val="en-GB"/>
        </w:rPr>
        <w:t xml:space="preserve"> to measure </w:t>
      </w:r>
      <w:r w:rsidRPr="00CB4033">
        <w:rPr>
          <w:rFonts w:ascii="Book Antiqua" w:eastAsia="AdvAGaramond-R" w:hAnsi="Book Antiqua" w:cs="AdvAGaramond-R"/>
          <w:sz w:val="24"/>
          <w:szCs w:val="24"/>
          <w:lang w:val="en-GB"/>
        </w:rPr>
        <w:t>assess hepatic iron concentration in a C282Y HFE heterozygote individual; when the case is suggestive of autoimmune liver disease; rarely, when the diagnosis of Wilson disease may not be established without quantitation of the liver copper content; in other storage disease; or in rare distinct forms of liver disease)</w:t>
      </w:r>
      <w:r w:rsidRPr="00CB4033">
        <w:rPr>
          <w:rFonts w:ascii="Book Antiqua" w:hAnsi="Book Antiqua"/>
          <w:sz w:val="24"/>
          <w:szCs w:val="24"/>
          <w:lang w:val="en-GB"/>
        </w:rPr>
        <w:fldChar w:fldCharType="begin">
          <w:fldData xml:space="preserve">PEVuZE5vdGU+PENpdGU+PEF1dGhvcj5NdXNzbzwvQXV0aG9yPjxZZWFyPjIwMDg8L1llYXI+PFJl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cyBjYXJlPC9hYmJyLTE+PC9hbHQtcGVyaW9kaWNhbD48cGFnZXM+NTYyLTg8L3BhZ2VzPjx2b2x1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L3RoZXJhcGV1dGljIHVzZTwva2V5d29yZD48a2V5d29yZD5QcmV2YWxlbmNlPC9rZXl3b3JkPjxr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Z2VzPjgxMS04PC9wYWdlcz48dm9sdW1lPjM8L3ZvbHVtZT48bnVtYmVyPjg8L251bWJlcj48a2V5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==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PEVuZE5vdGU+PENpdGU+PEF1dGhvcj5NdXNzbzwvQXV0aG9yPjxZZWFyPjIwMDg8L1llYXI+PFJl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==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25" w:tooltip="Musso, 2008 #80" w:history="1">
        <w:r w:rsidRPr="00CB4033">
          <w:rPr>
            <w:rFonts w:ascii="Book Antiqua" w:hAnsi="Book Antiqua"/>
            <w:sz w:val="24"/>
            <w:szCs w:val="24"/>
            <w:vertAlign w:val="superscript"/>
            <w:lang w:val="en-GB"/>
          </w:rPr>
          <w:t>25-29</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w:t>
      </w:r>
    </w:p>
    <w:p w:rsidR="005916B1" w:rsidRDefault="005916B1">
      <w:pPr>
        <w:snapToGrid w:val="0"/>
        <w:spacing w:after="0" w:line="360" w:lineRule="auto"/>
        <w:jc w:val="both"/>
        <w:rPr>
          <w:rFonts w:ascii="Book Antiqua" w:hAnsi="Book Antiqua"/>
          <w:sz w:val="24"/>
          <w:szCs w:val="24"/>
          <w:lang w:val="en-GB"/>
        </w:rPr>
      </w:pPr>
    </w:p>
    <w:p w:rsidR="005916B1" w:rsidRDefault="005916B1">
      <w:pPr>
        <w:snapToGrid w:val="0"/>
        <w:spacing w:after="0" w:line="360" w:lineRule="auto"/>
        <w:jc w:val="both"/>
        <w:rPr>
          <w:rFonts w:ascii="Book Antiqua" w:hAnsi="Book Antiqua" w:cs="Calibri"/>
          <w:b/>
          <w:caps/>
          <w:sz w:val="24"/>
          <w:szCs w:val="24"/>
          <w:lang w:val="en-GB"/>
        </w:rPr>
      </w:pPr>
      <w:r w:rsidRPr="00CB4033">
        <w:rPr>
          <w:rFonts w:ascii="Book Antiqua" w:hAnsi="Book Antiqua" w:cs="Calibri"/>
          <w:b/>
          <w:caps/>
          <w:sz w:val="24"/>
          <w:szCs w:val="24"/>
          <w:lang w:val="en-GB"/>
        </w:rPr>
        <w:t xml:space="preserve">Why Is NAFLD worrisome? </w:t>
      </w:r>
    </w:p>
    <w:p w:rsidR="005916B1" w:rsidRDefault="005916B1">
      <w:pPr>
        <w:snapToGrid w:val="0"/>
        <w:spacing w:after="0" w:line="360" w:lineRule="auto"/>
        <w:jc w:val="both"/>
        <w:rPr>
          <w:rFonts w:ascii="Book Antiqua" w:hAnsi="Book Antiqua"/>
          <w:b/>
          <w:i/>
          <w:sz w:val="24"/>
          <w:szCs w:val="24"/>
          <w:lang w:val="en-GB"/>
        </w:rPr>
      </w:pPr>
      <w:r w:rsidRPr="00CB4033">
        <w:rPr>
          <w:rFonts w:ascii="Book Antiqua" w:hAnsi="Book Antiqua"/>
          <w:b/>
          <w:i/>
          <w:sz w:val="24"/>
          <w:szCs w:val="24"/>
          <w:lang w:val="en-GB"/>
        </w:rPr>
        <w:t>Type 2 diabetes mellitus</w:t>
      </w:r>
    </w:p>
    <w:p w:rsidR="005916B1" w:rsidRDefault="005916B1">
      <w:pPr>
        <w:snapToGrid w:val="0"/>
        <w:spacing w:after="0" w:line="360" w:lineRule="auto"/>
        <w:jc w:val="both"/>
        <w:rPr>
          <w:rFonts w:ascii="Book Antiqua" w:hAnsi="Book Antiqua"/>
          <w:sz w:val="24"/>
          <w:szCs w:val="24"/>
          <w:lang w:val="en-GB"/>
        </w:rPr>
      </w:pPr>
      <w:r w:rsidRPr="00CB4033">
        <w:rPr>
          <w:rFonts w:ascii="Book Antiqua" w:hAnsi="Book Antiqua"/>
          <w:sz w:val="24"/>
          <w:szCs w:val="24"/>
          <w:lang w:val="en-GB"/>
        </w:rPr>
        <w:t xml:space="preserve">Type 2 diabetes mellitus (T2DM) and NAFLD are particularly closely related. This relationship among T2DM, insulin resistance (IR) and NAFLD is expected because insulin is subsequently delivered directly to the portal vein after secretion, taking the same route as the absorbed glucose, and the liver eliminates a large portion of portal insulin at the first pass. </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 xml:space="preserve">Obesity in NAFLD is associated with dysfunctional adipose tissue, and lipotoxicity promotes insulin resistance and pancreatic β-cell dysfunction. </w:t>
      </w:r>
    </w:p>
    <w:p w:rsidR="005916B1" w:rsidRDefault="005916B1">
      <w:pPr>
        <w:snapToGrid w:val="0"/>
        <w:spacing w:after="0" w:line="360" w:lineRule="auto"/>
        <w:jc w:val="both"/>
        <w:rPr>
          <w:rFonts w:ascii="Book Antiqua" w:hAnsi="Book Antiqua"/>
          <w:sz w:val="24"/>
          <w:szCs w:val="24"/>
          <w:lang w:val="en-GB"/>
        </w:rPr>
      </w:pPr>
      <w:r w:rsidRPr="00CB4033">
        <w:rPr>
          <w:rFonts w:ascii="Book Antiqua" w:hAnsi="Book Antiqua"/>
          <w:sz w:val="24"/>
          <w:szCs w:val="24"/>
          <w:lang w:val="en-GB"/>
        </w:rPr>
        <w:lastRenderedPageBreak/>
        <w:t xml:space="preserve">The prevalence of ultrasonographic NAFLD was 69.4% in 180 patients with </w:t>
      </w:r>
      <w:proofErr w:type="gramStart"/>
      <w:r w:rsidRPr="00CB4033">
        <w:rPr>
          <w:rFonts w:ascii="Book Antiqua" w:hAnsi="Book Antiqua"/>
          <w:sz w:val="24"/>
          <w:szCs w:val="24"/>
          <w:lang w:val="en-GB"/>
        </w:rPr>
        <w:t>T2DM</w:t>
      </w:r>
      <w:proofErr w:type="gramEnd"/>
      <w:r w:rsidRPr="00CB4033">
        <w:rPr>
          <w:rFonts w:ascii="Book Antiqua" w:hAnsi="Book Antiqua"/>
          <w:sz w:val="24"/>
          <w:szCs w:val="24"/>
          <w:lang w:val="en-GB"/>
        </w:rPr>
        <w:fldChar w:fldCharType="begin">
          <w:fldData xml:space="preserve">PEVuZE5vdGU+PENpdGU+PEF1dGhvcj5MZWl0ZTwvQXV0aG9yPjxZZWFyPjIwMDk8L1llYXI+PFJl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ZGljYWw+PHBhZ2VzPjExMy05PC9wYWdlcz48dm9sdW1lPjI5PC92b2x1bWU+PG51bWJlcj4xPC9u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PEVuZE5vdGU+PENpdGU+PEF1dGhvcj5MZWl0ZTwvQXV0aG9yPjxZZWFyPjIwMDk8L1llYXI+PFJl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ZGljYWw+PHBhZ2VzPjExMy05PC9wYWdlcz48dm9sdW1lPjI5PC92b2x1bWU+PG51bWJlcj4xPC9u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0" w:tooltip="Leite, 2009 #276" w:history="1">
        <w:r w:rsidRPr="00CB4033">
          <w:rPr>
            <w:rFonts w:ascii="Book Antiqua" w:hAnsi="Book Antiqua"/>
            <w:sz w:val="24"/>
            <w:szCs w:val="24"/>
            <w:vertAlign w:val="superscript"/>
            <w:lang w:val="en-GB"/>
          </w:rPr>
          <w:t>30</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NAFLD was associated with obesity (abdominal), hypertriglyceridemia and high-normal ALT levels. The authors concluded that the progression of NAFLD is independent of the diabetes </w:t>
      </w:r>
      <w:proofErr w:type="gramStart"/>
      <w:r w:rsidRPr="00CB4033">
        <w:rPr>
          <w:rFonts w:ascii="Book Antiqua" w:hAnsi="Book Antiqua"/>
          <w:sz w:val="24"/>
          <w:szCs w:val="24"/>
          <w:lang w:val="en-GB"/>
        </w:rPr>
        <w:t>progression</w:t>
      </w:r>
      <w:proofErr w:type="gramEnd"/>
      <w:r w:rsidRPr="00CB4033">
        <w:rPr>
          <w:rFonts w:ascii="Book Antiqua" w:hAnsi="Book Antiqua"/>
          <w:sz w:val="24"/>
          <w:szCs w:val="24"/>
          <w:lang w:val="en-GB"/>
        </w:rPr>
        <w:fldChar w:fldCharType="begin">
          <w:fldData xml:space="preserve">PEVuZE5vdGU+PENpdGU+PEF1dGhvcj5MZWl0ZTwvQXV0aG9yPjxZZWFyPjIwMDk8L1llYXI+PFJl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ZGljYWw+PHBhZ2VzPjExMy05PC9wYWdlcz48dm9sdW1lPjI5PC92b2x1bWU+PG51bWJlcj4xPC9u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PEVuZE5vdGU+PENpdGU+PEF1dGhvcj5MZWl0ZTwvQXV0aG9yPjxZZWFyPjIwMDk8L1llYXI+PFJl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0" w:tooltip="Leite, 2009 #276" w:history="1">
        <w:r w:rsidRPr="00CB4033">
          <w:rPr>
            <w:rFonts w:ascii="Book Antiqua" w:hAnsi="Book Antiqua"/>
            <w:sz w:val="24"/>
            <w:szCs w:val="24"/>
            <w:vertAlign w:val="superscript"/>
            <w:lang w:val="en-GB"/>
          </w:rPr>
          <w:t>30</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 xml:space="preserve">The ultrasonography results of 204 patients with T2DM showed fatty infiltration in 62.2% of the patients; NAFLD was confirmed by liver biopsy with subsequent histology in 87% of the patients, indicating a 54.11% histologically confirmed prevalence in T2DM. Steatohepatitis and fibrosis were found in 38.9% and 23.2%, respectively, of Indian patients with </w:t>
      </w:r>
      <w:proofErr w:type="gramStart"/>
      <w:r w:rsidRPr="00CB4033">
        <w:rPr>
          <w:rFonts w:ascii="Book Antiqua" w:hAnsi="Book Antiqua"/>
          <w:sz w:val="24"/>
          <w:szCs w:val="24"/>
          <w:lang w:val="en-GB"/>
        </w:rPr>
        <w:t>T2DM</w:t>
      </w:r>
      <w:proofErr w:type="gramEnd"/>
      <w:r w:rsidRPr="00CB4033">
        <w:rPr>
          <w:rFonts w:ascii="Book Antiqua" w:hAnsi="Book Antiqua"/>
          <w:sz w:val="24"/>
          <w:szCs w:val="24"/>
          <w:lang w:val="en-GB"/>
        </w:rPr>
        <w:fldChar w:fldCharType="begin">
          <w:fldData xml:space="preserve">PEVuZE5vdGU+PENpdGU+PEF1dGhvcj5QcmFzaGFudGg8L0F1dGhvcj48WWVhcj4yMDA5PC9ZZWFy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PEVuZE5vdGU+PENpdGU+PEF1dGhvcj5QcmFzaGFudGg8L0F1dGhvcj48WWVhcj4yMDA5PC9ZZWFy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1" w:tooltip="Prashanth, 2009 #277" w:history="1">
        <w:r w:rsidRPr="00CB4033">
          <w:rPr>
            <w:rFonts w:ascii="Book Antiqua" w:hAnsi="Book Antiqua"/>
            <w:sz w:val="24"/>
            <w:szCs w:val="24"/>
            <w:vertAlign w:val="superscript"/>
            <w:lang w:val="en-GB"/>
          </w:rPr>
          <w:t>31</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w:t>
      </w:r>
    </w:p>
    <w:p w:rsidR="005916B1" w:rsidRDefault="005916B1">
      <w:pPr>
        <w:snapToGrid w:val="0"/>
        <w:spacing w:after="0" w:line="360" w:lineRule="auto"/>
        <w:ind w:firstLineChars="50" w:firstLine="120"/>
        <w:jc w:val="both"/>
        <w:rPr>
          <w:rFonts w:ascii="Book Antiqua" w:hAnsi="Book Antiqua"/>
          <w:sz w:val="24"/>
          <w:szCs w:val="24"/>
          <w:lang w:val="en-GB" w:eastAsia="zh-CN"/>
        </w:rPr>
      </w:pPr>
      <w:r w:rsidRPr="00CB4033">
        <w:rPr>
          <w:rFonts w:ascii="Book Antiqua" w:hAnsi="Book Antiqua"/>
          <w:sz w:val="24"/>
          <w:szCs w:val="24"/>
          <w:lang w:val="en-GB"/>
        </w:rPr>
        <w:t xml:space="preserve">Leite </w:t>
      </w:r>
      <w:r w:rsidRPr="00CB4033">
        <w:rPr>
          <w:rFonts w:ascii="Book Antiqua" w:hAnsi="Book Antiqua"/>
          <w:i/>
          <w:sz w:val="24"/>
          <w:szCs w:val="24"/>
          <w:lang w:val="en-GB"/>
        </w:rPr>
        <w:t xml:space="preserve">et </w:t>
      </w:r>
      <w:proofErr w:type="gramStart"/>
      <w:r w:rsidRPr="00CB4033">
        <w:rPr>
          <w:rFonts w:ascii="Book Antiqua" w:hAnsi="Book Antiqua"/>
          <w:i/>
          <w:sz w:val="24"/>
          <w:szCs w:val="24"/>
          <w:lang w:val="en-GB"/>
        </w:rPr>
        <w:t>al</w:t>
      </w:r>
      <w:proofErr w:type="gramEnd"/>
      <w:r w:rsidRPr="00CB4033">
        <w:rPr>
          <w:rFonts w:ascii="Book Antiqua" w:hAnsi="Book Antiqua"/>
          <w:sz w:val="24"/>
          <w:szCs w:val="24"/>
          <w:lang w:val="en-GB"/>
        </w:rPr>
        <w:fldChar w:fldCharType="begin">
          <w:fldData xml:space="preserve">PEVuZE5vdGU+PENpdGU+PEF1dGhvcj5MZWl0ZTwvQXV0aG9yPjxZZWFyPjIwMTE8L1llYXI+PFJl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PjwvYWx0LXBlcmlvZGljYWw+PHBhZ2VzPjcwMC02PC9wYWdlcz48dm9sdW1lPjMxPC92b2x1bWU+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PEVuZE5vdGU+PENpdGU+PEF1dGhvcj5MZWl0ZTwvQXV0aG9yPjxZZWFyPjIwMTE8L1llYXI+PFJl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PjwvYWx0LXBlcmlvZGljYWw+PHBhZ2VzPjcwMC02PC9wYWdlcz48dm9sdW1lPjMxPC92b2x1bWU+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2" w:tooltip="Leite, 2011 #278" w:history="1">
        <w:r w:rsidRPr="00CB4033">
          <w:rPr>
            <w:rFonts w:ascii="Book Antiqua" w:hAnsi="Book Antiqua"/>
            <w:sz w:val="24"/>
            <w:szCs w:val="24"/>
            <w:vertAlign w:val="superscript"/>
            <w:lang w:val="en-GB"/>
          </w:rPr>
          <w:t>32</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found a 78% NASH prevalence at the histological examination in nearly 100 patients with T2DM and </w:t>
      </w:r>
      <w:r w:rsidRPr="00CB4033">
        <w:rPr>
          <w:rFonts w:ascii="Book Antiqua" w:hAnsi="Book Antiqua"/>
          <w:sz w:val="24"/>
          <w:szCs w:val="24"/>
          <w:lang w:val="en-GB" w:eastAsia="zh-CN"/>
        </w:rPr>
        <w:t>US</w:t>
      </w:r>
      <w:r w:rsidRPr="00CB4033">
        <w:rPr>
          <w:rFonts w:ascii="Book Antiqua" w:hAnsi="Book Antiqua"/>
          <w:sz w:val="24"/>
          <w:szCs w:val="24"/>
          <w:lang w:val="en-GB"/>
        </w:rPr>
        <w:t xml:space="preserve"> evidence of NAFLD. The presence of high triglyceride, low HDL-cholesterol and increased ALT levels were independently associated with a higher risk of histologically confirmed NASH. The prevalence of advanced fibrosis (</w:t>
      </w:r>
      <w:r w:rsidRPr="00CB4033">
        <w:rPr>
          <w:rFonts w:ascii="Book Antiqua" w:hAnsi="Book Antiqua"/>
          <w:sz w:val="24"/>
          <w:szCs w:val="24"/>
          <w:lang w:val="en-GB"/>
        </w:rPr>
        <w:sym w:font="Symbol" w:char="F0B3"/>
      </w:r>
      <w:r w:rsidRPr="00CB4033">
        <w:rPr>
          <w:rFonts w:ascii="Book Antiqua" w:hAnsi="Book Antiqua"/>
          <w:sz w:val="24"/>
          <w:szCs w:val="24"/>
          <w:lang w:val="en-GB" w:eastAsia="zh-CN"/>
        </w:rPr>
        <w:t xml:space="preserve"> </w:t>
      </w:r>
      <w:r w:rsidRPr="00CB4033">
        <w:rPr>
          <w:rFonts w:ascii="Book Antiqua" w:hAnsi="Book Antiqua"/>
          <w:sz w:val="24"/>
          <w:szCs w:val="24"/>
          <w:lang w:val="en-GB"/>
        </w:rPr>
        <w:t xml:space="preserve">stage 2) was found in 38% and 55% of the patients depending on the pathologist who conducted the histological examination. The presence of NASH was independently correlated with high serum γGT levels, older age and male </w:t>
      </w:r>
      <w:proofErr w:type="gramStart"/>
      <w:r w:rsidRPr="00CB4033">
        <w:rPr>
          <w:rFonts w:ascii="Book Antiqua" w:hAnsi="Book Antiqua"/>
          <w:sz w:val="24"/>
          <w:szCs w:val="24"/>
          <w:lang w:val="en-GB"/>
        </w:rPr>
        <w:t>gender</w:t>
      </w:r>
      <w:proofErr w:type="gramEnd"/>
      <w:r w:rsidRPr="00CB4033">
        <w:rPr>
          <w:rFonts w:ascii="Book Antiqua" w:hAnsi="Book Antiqua"/>
          <w:sz w:val="24"/>
          <w:szCs w:val="24"/>
          <w:lang w:val="en-GB"/>
        </w:rPr>
        <w:fldChar w:fldCharType="begin">
          <w:fldData xml:space="preserve">PEVuZE5vdGU+PENpdGU+PEF1dGhvcj5MZWl0ZTwvQXV0aG9yPjxZZWFyPjIwMTE8L1llYXI+PFJl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PjwvYWx0LXBlcmlvZGljYWw+PHBhZ2VzPjcwMC02PC9wYWdlcz48dm9sdW1lPjMxPC92b2x1bWU+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PEVuZE5vdGU+PENpdGU+PEF1dGhvcj5MZWl0ZTwvQXV0aG9yPjxZZWFyPjIwMTE8L1llYXI+PFJl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2" w:tooltip="Leite, 2011 #278" w:history="1">
        <w:r w:rsidRPr="00CB4033">
          <w:rPr>
            <w:rFonts w:ascii="Book Antiqua" w:hAnsi="Book Antiqua"/>
            <w:sz w:val="24"/>
            <w:szCs w:val="24"/>
            <w:vertAlign w:val="superscript"/>
            <w:lang w:val="en-GB"/>
          </w:rPr>
          <w:t>32</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w:t>
      </w:r>
    </w:p>
    <w:p w:rsidR="005916B1" w:rsidRDefault="005916B1">
      <w:pPr>
        <w:snapToGrid w:val="0"/>
        <w:spacing w:after="0" w:line="360" w:lineRule="auto"/>
        <w:ind w:firstLineChars="50" w:firstLine="120"/>
        <w:jc w:val="both"/>
        <w:rPr>
          <w:rFonts w:ascii="Book Antiqua" w:hAnsi="Book Antiqua"/>
          <w:sz w:val="24"/>
          <w:szCs w:val="24"/>
          <w:lang w:val="en-GB" w:eastAsia="zh-CN"/>
        </w:rPr>
      </w:pPr>
    </w:p>
    <w:p w:rsidR="005916B1" w:rsidRDefault="005916B1">
      <w:pPr>
        <w:snapToGrid w:val="0"/>
        <w:spacing w:after="0" w:line="360" w:lineRule="auto"/>
        <w:jc w:val="both"/>
        <w:rPr>
          <w:rFonts w:ascii="Book Antiqua" w:hAnsi="Book Antiqua"/>
          <w:b/>
          <w:i/>
          <w:sz w:val="24"/>
          <w:szCs w:val="24"/>
          <w:lang w:val="en-GB"/>
        </w:rPr>
      </w:pPr>
      <w:r w:rsidRPr="00CB4033">
        <w:rPr>
          <w:rFonts w:ascii="Book Antiqua" w:hAnsi="Book Antiqua"/>
          <w:b/>
          <w:i/>
          <w:sz w:val="24"/>
          <w:szCs w:val="24"/>
          <w:lang w:val="en-GB"/>
        </w:rPr>
        <w:t>Gestational diabetes mellitus</w:t>
      </w:r>
    </w:p>
    <w:p w:rsidR="005916B1" w:rsidRDefault="005916B1">
      <w:pPr>
        <w:snapToGrid w:val="0"/>
        <w:spacing w:after="0" w:line="360" w:lineRule="auto"/>
        <w:jc w:val="both"/>
        <w:rPr>
          <w:rFonts w:ascii="Book Antiqua" w:hAnsi="Book Antiqua"/>
          <w:sz w:val="24"/>
          <w:szCs w:val="24"/>
          <w:lang w:val="en-GB"/>
        </w:rPr>
      </w:pPr>
      <w:r w:rsidRPr="00CB4033">
        <w:rPr>
          <w:rFonts w:ascii="Book Antiqua" w:hAnsi="Book Antiqua"/>
          <w:sz w:val="24"/>
          <w:szCs w:val="24"/>
          <w:lang w:val="en-GB"/>
        </w:rPr>
        <w:t xml:space="preserve">Recent novel findings have emerged to confirm the relationship between diabetes mellitus and NAFLD: Women with a history of gestational diabetes mellitus (GDM) have an increased risk of developing T2DM decades later. Prikoszovich </w:t>
      </w:r>
      <w:r w:rsidRPr="00CB4033">
        <w:rPr>
          <w:rFonts w:ascii="Book Antiqua" w:hAnsi="Book Antiqua"/>
          <w:i/>
          <w:sz w:val="24"/>
          <w:szCs w:val="24"/>
          <w:lang w:val="en-GB"/>
        </w:rPr>
        <w:t xml:space="preserve">et </w:t>
      </w:r>
      <w:proofErr w:type="gramStart"/>
      <w:r w:rsidRPr="00CB4033">
        <w:rPr>
          <w:rFonts w:ascii="Book Antiqua" w:hAnsi="Book Antiqua"/>
          <w:i/>
          <w:sz w:val="24"/>
          <w:szCs w:val="24"/>
          <w:lang w:val="en-GB"/>
        </w:rPr>
        <w:t>al</w:t>
      </w:r>
      <w:proofErr w:type="gramEnd"/>
      <w:r w:rsidRPr="00CB4033">
        <w:rPr>
          <w:rFonts w:ascii="Book Antiqua" w:hAnsi="Book Antiqua"/>
          <w:sz w:val="24"/>
          <w:szCs w:val="24"/>
          <w:lang w:val="en-GB"/>
        </w:rPr>
        <w:fldChar w:fldCharType="begin">
          <w:fldData xml:space="preserve">PEVuZE5vdGU+PENpdGU+PEF1dGhvcj5Qcmlrb3N6b3ZpY2g8L0F1dGhvcj48WWVhcj4yMDExPC9Z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PEVuZE5vdGU+PENpdGU+PEF1dGhvcj5Qcmlrb3N6b3ZpY2g8L0F1dGhvcj48WWVhcj4yMDExPC9Z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3" w:tooltip="Prikoszovich, 2011 #279" w:history="1">
        <w:r w:rsidRPr="00CB4033">
          <w:rPr>
            <w:rFonts w:ascii="Book Antiqua" w:hAnsi="Book Antiqua"/>
            <w:sz w:val="24"/>
            <w:szCs w:val="24"/>
            <w:vertAlign w:val="superscript"/>
            <w:lang w:val="en-GB"/>
          </w:rPr>
          <w:t>33</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recruited women with a history of GDM (pGDM) four to five years after delivery and assessed the glucose tolerance and oral glucose insulin sensitivity to measure the whole-body insulin sensitivity during a 75 g CH OGTT. The lipid storage in the muscle, liver and flux through the ATP synthase were measured using </w:t>
      </w:r>
      <w:r w:rsidRPr="00CB4033">
        <w:rPr>
          <w:rFonts w:ascii="Book Antiqua" w:hAnsi="Book Antiqua"/>
          <w:sz w:val="24"/>
          <w:szCs w:val="24"/>
          <w:vertAlign w:val="superscript"/>
          <w:lang w:val="en-GB"/>
        </w:rPr>
        <w:t>1</w:t>
      </w:r>
      <w:r w:rsidRPr="00CB4033">
        <w:rPr>
          <w:rFonts w:ascii="Book Antiqua" w:hAnsi="Book Antiqua"/>
          <w:sz w:val="24"/>
          <w:szCs w:val="24"/>
          <w:lang w:val="en-GB"/>
        </w:rPr>
        <w:t>H/</w:t>
      </w:r>
      <w:r w:rsidRPr="00CB4033">
        <w:rPr>
          <w:rFonts w:ascii="Book Antiqua" w:hAnsi="Book Antiqua"/>
          <w:sz w:val="24"/>
          <w:szCs w:val="24"/>
          <w:vertAlign w:val="superscript"/>
          <w:lang w:val="en-GB"/>
        </w:rPr>
        <w:t>31</w:t>
      </w:r>
      <w:r w:rsidRPr="00CB4033">
        <w:rPr>
          <w:rFonts w:ascii="Book Antiqua" w:hAnsi="Book Antiqua"/>
          <w:sz w:val="24"/>
          <w:szCs w:val="24"/>
          <w:lang w:val="en-GB"/>
        </w:rPr>
        <w:t xml:space="preserve">P magnetic resonance spectroscopy. In a comparison with women without any risk factor for T2DM, the hepatic content of lipids (HCL) was doubled in the insulin resistant pGDM women, although they had normal glucose tolerance. HCL correlated positively with the body fat mass and inversely with insulin sensitivity. </w:t>
      </w:r>
      <w:r w:rsidRPr="00CB4033">
        <w:rPr>
          <w:rFonts w:ascii="Book Antiqua" w:hAnsi="Book Antiqua"/>
          <w:sz w:val="24"/>
          <w:szCs w:val="24"/>
          <w:lang w:val="en-GB"/>
        </w:rPr>
        <w:lastRenderedPageBreak/>
        <w:t xml:space="preserve">The authors concluded that increased hepatic lipid storage is an early and predominant abnormality in insulin resistant women with a history of GDM. </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 xml:space="preserve">The fatty liver index (FLI) –measured using </w:t>
      </w:r>
      <w:r w:rsidRPr="00CB4033">
        <w:rPr>
          <w:rFonts w:ascii="Book Antiqua" w:hAnsi="Book Antiqua"/>
          <w:sz w:val="24"/>
          <w:szCs w:val="24"/>
          <w:vertAlign w:val="superscript"/>
          <w:lang w:val="en-GB"/>
        </w:rPr>
        <w:t>1</w:t>
      </w:r>
      <w:r w:rsidRPr="00CB4033">
        <w:rPr>
          <w:rFonts w:ascii="Book Antiqua" w:hAnsi="Book Antiqua"/>
          <w:sz w:val="24"/>
          <w:szCs w:val="24"/>
          <w:lang w:val="en-GB"/>
        </w:rPr>
        <w:t>HMRS- in women with previous GDM predicted further metabolic deterioration and subjects with the highest FLI values showed significant alterations in FFA kinetics with a higher risk to develop T2DM in the future</w:t>
      </w:r>
      <w:r w:rsidRPr="00CB4033">
        <w:rPr>
          <w:rFonts w:ascii="Book Antiqua" w:hAnsi="Book Antiqua"/>
          <w:sz w:val="24"/>
          <w:szCs w:val="24"/>
          <w:lang w:val="en-GB"/>
        </w:rPr>
        <w:fldChar w:fldCharType="begin">
          <w:fldData xml:space="preserve">PEVuZE5vdGU+PENpdGU+PEF1dGhvcj5Cb3prdXJ0PC9BdXRob3I+PFllYXI+MjAxMjwvWWVhcj48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aXRsZT48YWJici0xPlBsb1Mgb25lPC9hYmJyLTE+PC9hbHQtcGVyaW9kaWNhbD48cGFnZXM+ZTMy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PEVuZE5vdGU+PENpdGU+PEF1dGhvcj5Cb3prdXJ0PC9BdXRob3I+PFllYXI+MjAxMjwvWWVhcj48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aXRsZT48YWJici0xPlBsb1Mgb25lPC9hYmJyLTE+PC9hbHQtcGVyaW9kaWNhbD48cGFnZXM+ZTMy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4" w:tooltip="Bozkurt, 2012 #280" w:history="1">
        <w:r w:rsidRPr="00CB4033">
          <w:rPr>
            <w:rFonts w:ascii="Book Antiqua" w:hAnsi="Book Antiqua"/>
            <w:sz w:val="24"/>
            <w:szCs w:val="24"/>
            <w:vertAlign w:val="superscript"/>
            <w:lang w:val="en-GB"/>
          </w:rPr>
          <w:t>34</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The results of these studies should be taken into consideration when the role of NAFLD in determining the hepatic and whole body insulin sensitivity is under scrutiny in glucose tolerant individuals with insulin resistance. </w:t>
      </w:r>
    </w:p>
    <w:p w:rsidR="005916B1" w:rsidRDefault="005916B1">
      <w:pPr>
        <w:snapToGrid w:val="0"/>
        <w:spacing w:after="0" w:line="360" w:lineRule="auto"/>
        <w:ind w:firstLineChars="50" w:firstLine="120"/>
        <w:jc w:val="both"/>
        <w:rPr>
          <w:rFonts w:ascii="Book Antiqua" w:hAnsi="Book Antiqua"/>
          <w:sz w:val="24"/>
          <w:szCs w:val="24"/>
          <w:lang w:val="en-GB" w:eastAsia="zh-CN"/>
        </w:rPr>
      </w:pPr>
      <w:r w:rsidRPr="00CB4033">
        <w:rPr>
          <w:rFonts w:ascii="Book Antiqua" w:hAnsi="Book Antiqua"/>
          <w:sz w:val="24"/>
          <w:szCs w:val="24"/>
          <w:lang w:val="en-GB"/>
        </w:rPr>
        <w:t xml:space="preserve">In 2013, Brumbaugh </w:t>
      </w:r>
      <w:r w:rsidRPr="00CB4033">
        <w:rPr>
          <w:rFonts w:ascii="Book Antiqua" w:hAnsi="Book Antiqua"/>
          <w:i/>
          <w:sz w:val="24"/>
          <w:szCs w:val="24"/>
          <w:lang w:val="en-GB"/>
        </w:rPr>
        <w:t xml:space="preserve">et </w:t>
      </w:r>
      <w:proofErr w:type="gramStart"/>
      <w:r w:rsidRPr="00CB4033">
        <w:rPr>
          <w:rFonts w:ascii="Book Antiqua" w:hAnsi="Book Antiqua"/>
          <w:i/>
          <w:sz w:val="24"/>
          <w:szCs w:val="24"/>
          <w:lang w:val="en-GB"/>
        </w:rPr>
        <w:t>al</w:t>
      </w:r>
      <w:proofErr w:type="gramEnd"/>
      <w:r w:rsidRPr="00CB4033">
        <w:rPr>
          <w:rFonts w:ascii="Book Antiqua" w:hAnsi="Book Antiqua"/>
          <w:sz w:val="24"/>
          <w:szCs w:val="24"/>
          <w:lang w:val="en-GB"/>
        </w:rPr>
        <w:fldChar w:fldCharType="begin">
          <w:fldData xml:space="preserve">PEVuZE5vdGU+PENpdGU+PEF1dGhvcj5CcnVtYmF1Z2g8L0F1dGhvcj48WWVhcj4yMDEzPC9ZZWFy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cGFnZXM+OTMwLTYgZTE8L3BhZ2VzPjx2b2x1bWU+MTYyPC92b2x1bWU+PG51bWJlcj41PC9udW1i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PEVuZE5vdGU+PENpdGU+PEF1dGhvcj5CcnVtYmF1Z2g8L0F1dGhvcj48WWVhcj4yMDEzPC9ZZWFy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5" w:tooltip="Brumbaugh, 2013 #235" w:history="1">
        <w:r w:rsidRPr="00CB4033">
          <w:rPr>
            <w:rFonts w:ascii="Book Antiqua" w:hAnsi="Book Antiqua"/>
            <w:sz w:val="24"/>
            <w:szCs w:val="24"/>
            <w:vertAlign w:val="superscript"/>
            <w:lang w:val="en-GB"/>
          </w:rPr>
          <w:t>35</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assessed the intrahepatic lipids in the neonatal offspring of obese women with gestational diabetes. The neonates born to obese women with GDM underwent MRS for intrahepatic lipid content determination at 1-3 wk of age and demonstrated a mean 68% increase in the IHCL compared with infants born to normal-weight mothers. The intrahepatic fat deposition in the neonates positively correlated with the maternal pre-pregnancy BMI and not with subcutaneous adiposity. </w:t>
      </w:r>
    </w:p>
    <w:p w:rsidR="005916B1" w:rsidRDefault="005916B1">
      <w:pPr>
        <w:snapToGrid w:val="0"/>
        <w:spacing w:after="0" w:line="360" w:lineRule="auto"/>
        <w:ind w:firstLineChars="50" w:firstLine="120"/>
        <w:jc w:val="both"/>
        <w:rPr>
          <w:rFonts w:ascii="Book Antiqua" w:hAnsi="Book Antiqua"/>
          <w:sz w:val="24"/>
          <w:szCs w:val="24"/>
          <w:lang w:val="en-GB" w:eastAsia="zh-CN"/>
        </w:rPr>
      </w:pPr>
    </w:p>
    <w:p w:rsidR="005916B1" w:rsidRDefault="005916B1">
      <w:pPr>
        <w:snapToGrid w:val="0"/>
        <w:spacing w:after="0" w:line="360" w:lineRule="auto"/>
        <w:jc w:val="both"/>
        <w:rPr>
          <w:rFonts w:ascii="Book Antiqua" w:hAnsi="Book Antiqua"/>
          <w:b/>
          <w:i/>
          <w:sz w:val="24"/>
          <w:szCs w:val="24"/>
          <w:lang w:val="en-GB" w:eastAsia="zh-CN"/>
        </w:rPr>
      </w:pPr>
      <w:r w:rsidRPr="00CB4033">
        <w:rPr>
          <w:rFonts w:ascii="Book Antiqua" w:hAnsi="Book Antiqua"/>
          <w:b/>
          <w:i/>
          <w:sz w:val="24"/>
          <w:szCs w:val="24"/>
          <w:lang w:val="en-GB" w:eastAsia="zh-CN"/>
        </w:rPr>
        <w:t>”</w:t>
      </w:r>
      <w:r w:rsidRPr="00CB4033">
        <w:rPr>
          <w:rFonts w:ascii="Book Antiqua" w:hAnsi="Book Antiqua"/>
          <w:b/>
          <w:i/>
          <w:sz w:val="24"/>
          <w:szCs w:val="24"/>
          <w:lang w:val="en-GB"/>
        </w:rPr>
        <w:t>Metabolic syndrome</w:t>
      </w:r>
      <w:r w:rsidRPr="00CB4033">
        <w:rPr>
          <w:rFonts w:ascii="Book Antiqua" w:hAnsi="Book Antiqua"/>
          <w:b/>
          <w:i/>
          <w:sz w:val="24"/>
          <w:szCs w:val="24"/>
          <w:lang w:val="en-GB" w:eastAsia="zh-CN"/>
        </w:rPr>
        <w:t>”</w:t>
      </w:r>
    </w:p>
    <w:p w:rsidR="005916B1" w:rsidRDefault="005916B1">
      <w:pPr>
        <w:autoSpaceDE w:val="0"/>
        <w:autoSpaceDN w:val="0"/>
        <w:adjustRightInd w:val="0"/>
        <w:snapToGrid w:val="0"/>
        <w:spacing w:after="0" w:line="360" w:lineRule="auto"/>
        <w:jc w:val="both"/>
        <w:rPr>
          <w:rFonts w:ascii="Book Antiqua" w:hAnsi="Book Antiqua"/>
          <w:sz w:val="24"/>
          <w:szCs w:val="24"/>
          <w:lang w:val="en-GB"/>
        </w:rPr>
      </w:pPr>
      <w:r w:rsidRPr="00CB4033">
        <w:rPr>
          <w:rFonts w:ascii="Book Antiqua" w:hAnsi="Book Antiqua" w:cs="AdvTT2acb703b"/>
          <w:color w:val="131413"/>
          <w:sz w:val="24"/>
          <w:szCs w:val="24"/>
          <w:lang w:val="en-GB"/>
        </w:rPr>
        <w:t xml:space="preserve">Although many authors agree that the </w:t>
      </w:r>
      <w:r w:rsidRPr="00CB4033">
        <w:rPr>
          <w:rFonts w:ascii="Book Antiqua" w:hAnsi="Book Antiqua" w:cs="AdvTT2acb703b+20"/>
          <w:color w:val="131413"/>
          <w:sz w:val="24"/>
          <w:szCs w:val="24"/>
          <w:lang w:val="en-GB"/>
        </w:rPr>
        <w:t>“</w:t>
      </w:r>
      <w:r w:rsidRPr="00CB4033">
        <w:rPr>
          <w:rFonts w:ascii="Book Antiqua" w:hAnsi="Book Antiqua" w:cs="AdvTT2acb703b"/>
          <w:color w:val="131413"/>
          <w:sz w:val="24"/>
          <w:szCs w:val="24"/>
          <w:lang w:val="en-GB"/>
        </w:rPr>
        <w:t>metabolic syndrome</w:t>
      </w:r>
      <w:r w:rsidRPr="00CB4033">
        <w:rPr>
          <w:rFonts w:ascii="Book Antiqua" w:hAnsi="Book Antiqua" w:cs="AdvTT2acb703b+20"/>
          <w:color w:val="131413"/>
          <w:sz w:val="24"/>
          <w:szCs w:val="24"/>
          <w:lang w:val="en-GB"/>
        </w:rPr>
        <w:t xml:space="preserve">” </w:t>
      </w:r>
      <w:r w:rsidRPr="00CB4033">
        <w:rPr>
          <w:rFonts w:ascii="Book Antiqua" w:hAnsi="Book Antiqua" w:cs="AdvTT2acb703b"/>
          <w:color w:val="131413"/>
          <w:sz w:val="24"/>
          <w:szCs w:val="24"/>
          <w:lang w:val="en-GB"/>
        </w:rPr>
        <w:t>is a cluster of risk factors, whether it would correctly be considered a syndrome is strongly questioned</w:t>
      </w:r>
      <w:r w:rsidRPr="00CB4033">
        <w:rPr>
          <w:rFonts w:ascii="Book Antiqua" w:hAnsi="Book Antiqua" w:cs="AdvTT2acb703b"/>
          <w:color w:val="131413"/>
          <w:sz w:val="24"/>
          <w:szCs w:val="24"/>
          <w:lang w:val="en-GB"/>
        </w:rPr>
        <w:fldChar w:fldCharType="begin"/>
      </w:r>
      <w:r w:rsidRPr="00CB4033">
        <w:rPr>
          <w:rFonts w:ascii="Book Antiqua" w:hAnsi="Book Antiqua" w:cs="AdvTT2acb703b"/>
          <w:color w:val="131413"/>
          <w:sz w:val="24"/>
          <w:szCs w:val="24"/>
          <w:lang w:val="en-GB"/>
        </w:rPr>
        <w:instrText xml:space="preserve"> ADDIN EN.CITE &lt;EndNote&gt;&lt;Cite&gt;&lt;Author&gt;Borch-Johnsen&lt;/Author&gt;&lt;Year&gt;2010&lt;/Year&gt;&lt;RecNum&gt;376&lt;/RecNum&gt;&lt;DisplayText&gt;&lt;style face="superscript"&gt;[36]&lt;/style&gt;&lt;/DisplayText&gt;&lt;record&gt;&lt;rec-number&gt;376&lt;/rec-number&gt;&lt;foreign-keys&gt;&lt;key app="EN" db-id="dvptpsaxe0pazve2velpf0xo0rpvsva92arp"&gt;376&lt;/key&gt;&lt;/foreign-keys&gt;&lt;ref-type name="Journal Article"&gt;17&lt;/ref-type&gt;&lt;contributors&gt;&lt;authors&gt;&lt;author&gt;Borch-Johnsen, K.&lt;/author&gt;&lt;author&gt;Wareham, N.&lt;/author&gt;&lt;/authors&gt;&lt;/contributors&gt;&lt;titles&gt;&lt;title&gt;The rise and fall of the metabolic syndrome&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597-9&lt;/pages&gt;&lt;volume&gt;53&lt;/volume&gt;&lt;number&gt;4&lt;/number&gt;&lt;keywords&gt;&lt;keyword&gt;Blood Glucose/metabolism&lt;/keyword&gt;&lt;keyword&gt;Cardiovascular Diseases/*epidemiology&lt;/keyword&gt;&lt;keyword&gt;Diabetic Angiopathies/*epidemiology&lt;/keyword&gt;&lt;keyword&gt;Insulin Resistance&lt;/keyword&gt;&lt;keyword&gt;Metabolic Syndrome X/complications/*epidemiology&lt;/keyword&gt;&lt;keyword&gt;Predictive Value of Tests&lt;/keyword&gt;&lt;keyword&gt;Risk Factors&lt;/keyword&gt;&lt;/keywords&gt;&lt;dates&gt;&lt;year&gt;2010&lt;/year&gt;&lt;pub-dates&gt;&lt;date&gt;Apr&lt;/date&gt;&lt;/pub-dates&gt;&lt;/dates&gt;&lt;isbn&gt;1432-0428 (Electronic)&amp;#xD;0012-186X (Linking)&lt;/isbn&gt;&lt;accession-num&gt;20084362&lt;/accession-num&gt;&lt;urls&gt;&lt;related-urls&gt;&lt;url&gt;http://www.ncbi.nlm.nih.gov/pubmed/20084362&lt;/url&gt;&lt;/related-urls&gt;&lt;/urls&gt;&lt;electronic-resource-num&gt;10.1007/s00125-010-1659-2&lt;/electronic-resource-num&gt;&lt;/record&gt;&lt;/Cite&gt;&lt;/EndNote&gt;</w:instrText>
      </w:r>
      <w:r w:rsidRPr="00CB4033">
        <w:rPr>
          <w:rFonts w:ascii="Book Antiqua" w:hAnsi="Book Antiqua" w:cs="AdvTT2acb703b"/>
          <w:color w:val="131413"/>
          <w:sz w:val="24"/>
          <w:szCs w:val="24"/>
          <w:lang w:val="en-GB"/>
        </w:rPr>
        <w:fldChar w:fldCharType="separate"/>
      </w:r>
      <w:r w:rsidRPr="00CB4033">
        <w:rPr>
          <w:rFonts w:ascii="Book Antiqua" w:hAnsi="Book Antiqua" w:cs="AdvTT2acb703b"/>
          <w:color w:val="131413"/>
          <w:sz w:val="24"/>
          <w:szCs w:val="24"/>
          <w:vertAlign w:val="superscript"/>
          <w:lang w:val="en-GB"/>
        </w:rPr>
        <w:t>[</w:t>
      </w:r>
      <w:hyperlink w:anchor="_ENREF_36" w:tooltip="Borch-Johnsen, 2010 #376" w:history="1">
        <w:r w:rsidRPr="00CB4033">
          <w:rPr>
            <w:rFonts w:ascii="Book Antiqua" w:hAnsi="Book Antiqua" w:cs="AdvTT2acb703b"/>
            <w:color w:val="131413"/>
            <w:sz w:val="24"/>
            <w:szCs w:val="24"/>
            <w:vertAlign w:val="superscript"/>
            <w:lang w:val="en-GB"/>
          </w:rPr>
          <w:t>36</w:t>
        </w:r>
      </w:hyperlink>
      <w:r w:rsidRPr="00CB4033">
        <w:rPr>
          <w:rFonts w:ascii="Book Antiqua" w:hAnsi="Book Antiqua" w:cs="AdvTT2acb703b"/>
          <w:color w:val="131413"/>
          <w:sz w:val="24"/>
          <w:szCs w:val="24"/>
          <w:vertAlign w:val="superscript"/>
          <w:lang w:val="en-GB"/>
        </w:rPr>
        <w:t>]</w:t>
      </w:r>
      <w:r w:rsidRPr="00CB4033">
        <w:rPr>
          <w:rFonts w:ascii="Book Antiqua" w:hAnsi="Book Antiqua" w:cs="AdvTT2acb703b"/>
          <w:color w:val="131413"/>
          <w:sz w:val="24"/>
          <w:szCs w:val="24"/>
          <w:lang w:val="en-GB"/>
        </w:rPr>
        <w:fldChar w:fldCharType="end"/>
      </w:r>
      <w:r w:rsidRPr="00CB4033">
        <w:rPr>
          <w:rFonts w:ascii="Book Antiqua" w:hAnsi="Book Antiqua" w:cs="AdvTT2acb703b"/>
          <w:color w:val="131413"/>
          <w:sz w:val="24"/>
          <w:szCs w:val="24"/>
          <w:lang w:val="en-GB"/>
        </w:rPr>
        <w:t>. Provided the term “metabolic syndrome” is accepted, insulin resistance should be at the core of the “syndrome,” and many authors agree that NAFLD that is generally asymptomatic is frequently associated with obesity, type 2 diabetes and the “metabolic syndrome”</w:t>
      </w:r>
      <w:r w:rsidRPr="00CB4033">
        <w:rPr>
          <w:rFonts w:ascii="Book Antiqua" w:hAnsi="Book Antiqua" w:cs="AdvTT2acb703b"/>
          <w:color w:val="131413"/>
          <w:sz w:val="24"/>
          <w:szCs w:val="24"/>
          <w:lang w:val="en-GB"/>
        </w:rPr>
        <w:fldChar w:fldCharType="begin"/>
      </w:r>
      <w:r w:rsidRPr="00CB4033">
        <w:rPr>
          <w:rFonts w:ascii="Book Antiqua" w:hAnsi="Book Antiqua" w:cs="AdvTT2acb703b"/>
          <w:color w:val="131413"/>
          <w:sz w:val="24"/>
          <w:szCs w:val="24"/>
          <w:lang w:val="en-GB"/>
        </w:rPr>
        <w:instrText xml:space="preserve"> ADDIN EN.CITE &lt;EndNote&gt;&lt;Cite&gt;&lt;Author&gt;Bedogni&lt;/Author&gt;&lt;Year&gt;2005&lt;/Year&gt;&lt;RecNum&gt;11&lt;/RecNum&gt;&lt;DisplayText&gt;&lt;style face="superscript"&gt;[17]&lt;/style&gt;&lt;/DisplayText&gt;&lt;record&gt;&lt;rec-number&gt;11&lt;/rec-number&gt;&lt;foreign-keys&gt;&lt;key app="EN" db-id="dvptpsaxe0pazve2velpf0xo0rpvsva92arp"&gt;11&lt;/key&gt;&lt;/foreign-keys&gt;&lt;ref-type name="Journal Article"&gt;17&lt;/ref-type&gt;&lt;contributors&gt;&lt;authors&gt;&lt;author&gt;Bedogni, G.&lt;/author&gt;&lt;author&gt;Miglioli, L.&lt;/author&gt;&lt;author&gt;Masutti, F.&lt;/author&gt;&lt;author&gt;Tiribelli, C.&lt;/author&gt;&lt;author&gt;Marchesini, G.&lt;/author&gt;&lt;author&gt;Bellentani, S.&lt;/author&gt;&lt;/authors&gt;&lt;/contributors&gt;&lt;auth-address&gt;Centro Studi Fegato, AREA Science Park, Basovizza, and Department of BBCM, University of Trieste, Italy.&lt;/auth-address&gt;&lt;titles&gt;&lt;title&gt;Prevalence of and risk factors for nonalcoholic fatty liver disease: the Dionysos nutrition and liver study&lt;/title&gt;&lt;secondary-title&gt;Hepatology&lt;/secondary-title&gt;&lt;/titles&gt;&lt;periodical&gt;&lt;full-title&gt;Hepatology&lt;/full-title&gt;&lt;abbr-1&gt;Hepatology&lt;/abbr-1&gt;&lt;/periodical&gt;&lt;pages&gt;44-52&lt;/pages&gt;&lt;volume&gt;42&lt;/volume&gt;&lt;number&gt;1&lt;/number&gt;&lt;edition&gt;2005/05/17&lt;/edition&gt;&lt;keywords&gt;&lt;keyword&gt;Adult&lt;/keyword&gt;&lt;keyword&gt;Chronic Disease&lt;/keyword&gt;&lt;keyword&gt;Comorbidity&lt;/keyword&gt;&lt;keyword&gt;Cross-Sectional Studies&lt;/keyword&gt;&lt;keyword&gt;Fatty Liver/*epidemiology&lt;/keyword&gt;&lt;keyword&gt;Female&lt;/keyword&gt;&lt;keyword&gt;Humans&lt;/keyword&gt;&lt;keyword&gt;Incidence&lt;/keyword&gt;&lt;keyword&gt;Italy/epidemiology&lt;/keyword&gt;&lt;keyword&gt;Liver Diseases/epidemiology&lt;/keyword&gt;&lt;keyword&gt;Male&lt;/keyword&gt;&lt;keyword&gt;Metabolic Syndrome X/epidemiology&lt;/keyword&gt;&lt;keyword&gt;Middle Aged&lt;/keyword&gt;&lt;keyword&gt;Prevalence&lt;/keyword&gt;&lt;keyword&gt;Risk Factors&lt;/keyword&gt;&lt;/keywords&gt;&lt;dates&gt;&lt;year&gt;2005&lt;/year&gt;&lt;pub-dates&gt;&lt;date&gt;Jul&lt;/date&gt;&lt;/pub-dates&gt;&lt;/dates&gt;&lt;isbn&gt;0270-9139 (Print)&lt;/isbn&gt;&lt;accession-num&gt;15895401&lt;/accession-num&gt;&lt;urls&gt;&lt;related-urls&gt;&lt;url&gt;http://www.ncbi.nlm.nih.gov/entrez/query.fcgi?cmd=Retrieve&amp;amp;db=PubMed&amp;amp;dopt=Citation&amp;amp;list_uids=15895401&lt;/url&gt;&lt;/related-urls&gt;&lt;/urls&gt;&lt;electronic-resource-num&gt;10.1002/hep.20734&lt;/electronic-resource-num&gt;&lt;language&gt;eng&lt;/language&gt;&lt;/record&gt;&lt;/Cite&gt;&lt;/EndNote&gt;</w:instrText>
      </w:r>
      <w:r w:rsidRPr="00CB4033">
        <w:rPr>
          <w:rFonts w:ascii="Book Antiqua" w:hAnsi="Book Antiqua" w:cs="AdvTT2acb703b"/>
          <w:color w:val="131413"/>
          <w:sz w:val="24"/>
          <w:szCs w:val="24"/>
          <w:lang w:val="en-GB"/>
        </w:rPr>
        <w:fldChar w:fldCharType="separate"/>
      </w:r>
      <w:r w:rsidRPr="00CB4033">
        <w:rPr>
          <w:rFonts w:ascii="Book Antiqua" w:hAnsi="Book Antiqua" w:cs="AdvTT2acb703b"/>
          <w:color w:val="131413"/>
          <w:sz w:val="24"/>
          <w:szCs w:val="24"/>
          <w:vertAlign w:val="superscript"/>
          <w:lang w:val="en-GB"/>
        </w:rPr>
        <w:t>[</w:t>
      </w:r>
      <w:hyperlink w:anchor="_ENREF_17" w:tooltip="Bedogni, 2005 #11" w:history="1">
        <w:r w:rsidRPr="00CB4033">
          <w:rPr>
            <w:rFonts w:ascii="Book Antiqua" w:hAnsi="Book Antiqua" w:cs="AdvTT2acb703b"/>
            <w:color w:val="131413"/>
            <w:sz w:val="24"/>
            <w:szCs w:val="24"/>
            <w:vertAlign w:val="superscript"/>
            <w:lang w:val="en-GB"/>
          </w:rPr>
          <w:t>17</w:t>
        </w:r>
      </w:hyperlink>
      <w:r w:rsidRPr="00CB4033">
        <w:rPr>
          <w:rFonts w:ascii="Book Antiqua" w:hAnsi="Book Antiqua" w:cs="AdvTT2acb703b"/>
          <w:color w:val="131413"/>
          <w:sz w:val="24"/>
          <w:szCs w:val="24"/>
          <w:vertAlign w:val="superscript"/>
          <w:lang w:val="en-GB"/>
        </w:rPr>
        <w:t>]</w:t>
      </w:r>
      <w:r w:rsidRPr="00CB4033">
        <w:rPr>
          <w:rFonts w:ascii="Book Antiqua" w:hAnsi="Book Antiqua" w:cs="AdvTT2acb703b"/>
          <w:color w:val="131413"/>
          <w:sz w:val="24"/>
          <w:szCs w:val="24"/>
          <w:lang w:val="en-GB"/>
        </w:rPr>
        <w:fldChar w:fldCharType="end"/>
      </w:r>
      <w:r w:rsidRPr="00CB4033">
        <w:rPr>
          <w:rFonts w:ascii="Book Antiqua" w:hAnsi="Book Antiqua" w:cs="AdvTT2acb703b"/>
          <w:color w:val="131413"/>
          <w:sz w:val="24"/>
          <w:szCs w:val="24"/>
          <w:lang w:val="en-GB"/>
        </w:rPr>
        <w:t xml:space="preserve">. </w:t>
      </w:r>
      <w:r w:rsidRPr="00CB4033">
        <w:rPr>
          <w:rFonts w:ascii="Book Antiqua" w:hAnsi="Book Antiqua"/>
          <w:sz w:val="24"/>
          <w:szCs w:val="24"/>
          <w:lang w:val="en-GB"/>
        </w:rPr>
        <w:t>Although a statement was published for synchronising the various definitions for metabolic syndrome</w:t>
      </w:r>
      <w:r w:rsidRPr="00CB4033">
        <w:rPr>
          <w:rFonts w:ascii="Book Antiqua" w:hAnsi="Book Antiqua"/>
          <w:sz w:val="24"/>
          <w:szCs w:val="24"/>
          <w:lang w:val="en-GB"/>
        </w:rPr>
        <w:fldChar w:fldCharType="begin">
          <w:fldData xml:space="preserve">PEVuZE5vdGU+PENpdGU+PEF1dGhvcj5BbGJlcnRpPC9BdXRob3I+PFllYXI+MjAwOTwvWWVhcj48
UmVjTnVtPjQ8L1JlY051bT48RGlzcGxheVRleHQ+PHN0eWxlIGZhY2U9InN1cGVyc2NyaXB0Ij5b
MzddPC9zdHlsZT48L0Rpc3BsYXlUZXh0PjxyZWNvcmQ+PHJlYy1udW1iZXI+NDwvcmVjLW51bWJl
cj48Zm9yZWlnbi1rZXlzPjxrZXkgYXBwPSJFTiIgZGItaWQ9ImR2cHRwc2F4ZTBwYXp2ZTJ2ZWxw
ZjB4bzBycHZzdmE5MmFycCI+NDwva2V5PjwvZm9yZWlnbi1rZXlzPjxyZWYtdHlwZSBuYW1lPSJK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LiwgSnIuPC9hdXRob3I+PC9hdXRob3JzPjwvY29udHJpYnV0b3JzPjx0aXRsZXM+PHRpdGxlPkhh
cm1vbml6aW5nIHRoZSBtZXRhYm9saWMgc3luZHJvbWU6IGEgam9pbnQgaW50ZXJpbSBzdGF0ZW1l
bnQgb2YgdGhlIEludGVybmF0aW9uYWwgRGlhYmV0ZXMgRmVkZXJhdGlvbiBUYXNrIEZvcmNlIG9u
IEVwaWRlbWlvbG9neSBhbmQgUHJldmVudGlvbjsgTmF0aW9uYWwgSGVhcnQsIEx1bmcsIGFuZCBC
bG9vZCBJbnN0aXR1dGU7IEFtZXJpY2FuIEhlYXJ0IEFzc29jaWF0aW9uOyBXb3JsZCBIZWFydCBG
ZWRlcmF0aW9uOyBJbnRlcm5hdGlvbmFsIEF0aGVyb3NjbGVyb3NpcyBTb2NpZXR5OyBhbmQgSW50
ZXJuYXRpb25hbCBBc3NvY2lhdGlvbiBmb3IgdGhlIFN0dWR5IG9mIE9iZXNpdHk8L3RpdGxlPjxz
ZWNvbmRhcnktdGl0bGU+Q2lyY3VsYXRpb248L3NlY29uZGFyeS10aXRsZT48L3RpdGxlcz48cGFn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I3hEOzE1MjQtNDUzOSAoTGlua2luZyk8L2lzYm4+PGFjY2Vzc2lvbi1udW0+MTk4MDU2NTQ8L2Fj
Y2Vzc2lvbi1udW0+PHVybHM+PHJlbGF0ZWQtdXJscz48dXJsPmh0dHA6Ly93d3cubmNiaS5ubG0u
bmloLmdvdi9lbnRyZXovcXVlcnkuZmNnaT9jbWQ9UmV0cmlldmUmYW1wO2RiPVB1Yk1lZCZhbXA7
ZG9wdD1DaXRhdGlvbiZhbXA7bGlzdF91aWRzPTE5ODA1NjU0PC91cmw+PC9yZWxhdGVkLXVybHM+
PC91cmxzPjxlbGVjdHJvbmljLXJlc291cmNlLW51bT5DSVJDVUxBVElPTkFIQS4xMDkuMTkyNjQ0
IFtwaWldJiN4RDsxMC4xMTYxL0NJUkNVTEFUSU9OQUhBLjEwOS4xOTI2NDQ8L2VsZWN0cm9uaWMt
cmVzb3VyY2UtbnVtPjxsYW5ndWFnZT5lbmc8L2xhbmd1YWdlPjwvcmVjb3JkPjwvQ2l0ZT48L0Vu
ZE5vdGU+AAA=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PEVuZE5vdGU+PENpdGU+PEF1dGhvcj5BbGJlcnRpPC9BdXRob3I+PFllYXI+MjAwOTwvWWVhcj48
UmVjTnVtPjQ8L1JlY051bT48RGlzcGxheVRleHQ+PHN0eWxlIGZhY2U9InN1cGVyc2NyaXB0Ij5b
MzddPC9zdHlsZT48L0Rpc3BsYXlUZXh0PjxyZWNvcmQ+PHJlYy1udW1iZXI+NDwvcmVjLW51bWJl
cj48Zm9yZWlnbi1rZXlzPjxrZXkgYXBwPSJFTiIgZGItaWQ9ImR2cHRwc2F4ZTBwYXp2ZTJ2ZWxw
ZjB4bzBycHZzdmE5MmFycCI+NDwva2V5PjwvZm9yZWlnbi1rZXlzPjxyZWYtdHlwZSBuYW1lPSJK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LiwgSnIuPC9hdXRob3I+PC9hdXRob3JzPjwvY29udHJpYnV0b3JzPjx0aXRsZXM+PHRpdGxlPkhh
cm1vbml6aW5nIHRoZSBtZXRhYm9saWMgc3luZHJvbWU6IGEgam9pbnQgaW50ZXJpbSBzdGF0ZW1l
bnQgb2YgdGhlIEludGVybmF0aW9uYWwgRGlhYmV0ZXMgRmVkZXJhdGlvbiBUYXNrIEZvcmNlIG9u
IEVwaWRlbWlvbG9neSBhbmQgUHJldmVudGlvbjsgTmF0aW9uYWwgSGVhcnQsIEx1bmcsIGFuZCBC
bG9vZCBJbnN0aXR1dGU7IEFtZXJpY2FuIEhlYXJ0IEFzc29jaWF0aW9uOyBXb3JsZCBIZWFydCBG
ZWRlcmF0aW9uOyBJbnRlcm5hdGlvbmFsIEF0aGVyb3NjbGVyb3NpcyBTb2NpZXR5OyBhbmQgSW50
ZXJuYXRpb25hbCBBc3NvY2lhdGlvbiBmb3IgdGhlIFN0dWR5IG9mIE9iZXNpdHk8L3RpdGxlPjxz
ZWNvbmRhcnktdGl0bGU+Q2lyY3VsYXRpb248L3NlY29uZGFyeS10aXRsZT48L3RpdGxlcz48cGFn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I3hEOzE1MjQtNDUzOSAoTGlua2luZyk8L2lzYm4+PGFjY2Vzc2lvbi1udW0+MTk4MDU2NTQ8L2Fj
Y2Vzc2lvbi1udW0+PHVybHM+PHJlbGF0ZWQtdXJscz48dXJsPmh0dHA6Ly93d3cubmNiaS5ubG0u
bmloLmdvdi9lbnRyZXovcXVlcnkuZmNnaT9jbWQ9UmV0cmlldmUmYW1wO2RiPVB1Yk1lZCZhbXA7
ZG9wdD1DaXRhdGlvbiZhbXA7bGlzdF91aWRzPTE5ODA1NjU0PC91cmw+PC9yZWxhdGVkLXVybHM+
PC91cmxzPjxlbGVjdHJvbmljLXJlc291cmNlLW51bT5DSVJDVUxBVElPTkFIQS4xMDkuMTkyNjQ0
IFtwaWldJiN4RDsxMC4xMTYxL0NJUkNVTEFUSU9OQUhBLjEwOS4xOTI2NDQ8L2VsZWN0cm9uaWMt
cmVzb3VyY2UtbnVtPjxsYW5ndWFnZT5lbmc8L2xhbmd1YWdlPjwvcmVjb3JkPjwvQ2l0ZT48L0Vu
ZE5vdGU+AAA=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7" w:tooltip="Alberti, 2009 #4" w:history="1">
        <w:r w:rsidRPr="00CB4033">
          <w:rPr>
            <w:rFonts w:ascii="Book Antiqua" w:hAnsi="Book Antiqua"/>
            <w:sz w:val="24"/>
            <w:szCs w:val="24"/>
            <w:vertAlign w:val="superscript"/>
            <w:lang w:val="en-GB"/>
          </w:rPr>
          <w:t>37</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our experience confirmed that a large proportion of patients with NAFLD did not fulfil the “metabolic syndrome” criteria (49%-46% depending on the NCEP in ATP-III</w:t>
      </w:r>
      <w:r w:rsidRPr="00CB4033">
        <w:rPr>
          <w:rFonts w:ascii="Book Antiqua" w:hAnsi="Book Antiqua"/>
          <w:sz w:val="24"/>
          <w:szCs w:val="24"/>
          <w:lang w:val="en-GB"/>
        </w:rPr>
        <w:fldChar w:fldCharType="begin">
          <w:fldData xml:space="preserve">PEVuZE5vdGU+PENpdGU+PFllYXI+MjAwMTwvWWVhcj48UmVjTnVtPjI8L1JlY051bT48RGlzcGxh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=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PEVuZE5vdGU+PENpdGU+PFllYXI+MjAwMTwvWWVhcj48UmVjTnVtPjI8L1JlY051bT48RGlzcGxh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=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8" w:tooltip=", 2001 #2" w:history="1">
        <w:r w:rsidRPr="00CB4033">
          <w:rPr>
            <w:rFonts w:ascii="Book Antiqua" w:hAnsi="Book Antiqua"/>
            <w:sz w:val="24"/>
            <w:szCs w:val="24"/>
            <w:vertAlign w:val="superscript"/>
            <w:lang w:val="en-GB"/>
          </w:rPr>
          <w:t>38</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or the AHA and IDF joint criteria</w:t>
      </w:r>
      <w:r w:rsidRPr="00CB4033">
        <w:rPr>
          <w:rFonts w:ascii="Book Antiqua" w:hAnsi="Book Antiqua"/>
          <w:sz w:val="24"/>
          <w:szCs w:val="24"/>
          <w:lang w:val="en-GB"/>
        </w:rPr>
        <w:fldChar w:fldCharType="begin">
          <w:fldData xml:space="preserve">PEVuZE5vdGU+PENpdGU+PEF1dGhvcj5BbGJlcnRpPC9BdXRob3I+PFllYXI+MjAwOTwvWWVhcj48
UmVjTnVtPjQ8L1JlY051bT48RGlzcGxheVRleHQ+PHN0eWxlIGZhY2U9InN1cGVyc2NyaXB0Ij5b
MzddPC9zdHlsZT48L0Rpc3BsYXlUZXh0PjxyZWNvcmQ+PHJlYy1udW1iZXI+NDwvcmVjLW51bWJl
cj48Zm9yZWlnbi1rZXlzPjxrZXkgYXBwPSJFTiIgZGItaWQ9ImR2cHRwc2F4ZTBwYXp2ZTJ2ZWxw
ZjB4bzBycHZzdmE5MmFycCI+NDwva2V5PjwvZm9yZWlnbi1rZXlzPjxyZWYtdHlwZSBuYW1lPSJK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LiwgSnIuPC9hdXRob3I+PC9hdXRob3JzPjwvY29udHJpYnV0b3JzPjx0aXRsZXM+PHRpdGxlPkhh
cm1vbml6aW5nIHRoZSBtZXRhYm9saWMgc3luZHJvbWU6IGEgam9pbnQgaW50ZXJpbSBzdGF0ZW1l
bnQgb2YgdGhlIEludGVybmF0aW9uYWwgRGlhYmV0ZXMgRmVkZXJhdGlvbiBUYXNrIEZvcmNlIG9u
IEVwaWRlbWlvbG9neSBhbmQgUHJldmVudGlvbjsgTmF0aW9uYWwgSGVhcnQsIEx1bmcsIGFuZCBC
bG9vZCBJbnN0aXR1dGU7IEFtZXJpY2FuIEhlYXJ0IEFzc29jaWF0aW9uOyBXb3JsZCBIZWFydCBG
ZWRlcmF0aW9uOyBJbnRlcm5hdGlvbmFsIEF0aGVyb3NjbGVyb3NpcyBTb2NpZXR5OyBhbmQgSW50
ZXJuYXRpb25hbCBBc3NvY2lhdGlvbiBmb3IgdGhlIFN0dWR5IG9mIE9iZXNpdHk8L3RpdGxlPjxz
ZWNvbmRhcnktdGl0bGU+Q2lyY3VsYXRpb248L3NlY29uZGFyeS10aXRsZT48L3RpdGxlcz48cGFn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I3hEOzE1MjQtNDUzOSAoTGlua2luZyk8L2lzYm4+PGFjY2Vzc2lvbi1udW0+MTk4MDU2NTQ8L2Fj
Y2Vzc2lvbi1udW0+PHVybHM+PHJlbGF0ZWQtdXJscz48dXJsPmh0dHA6Ly93d3cubmNiaS5ubG0u
bmloLmdvdi9lbnRyZXovcXVlcnkuZmNnaT9jbWQ9UmV0cmlldmUmYW1wO2RiPVB1Yk1lZCZhbXA7
ZG9wdD1DaXRhdGlvbiZhbXA7bGlzdF91aWRzPTE5ODA1NjU0PC91cmw+PC9yZWxhdGVkLXVybHM+
PC91cmxzPjxlbGVjdHJvbmljLXJlc291cmNlLW51bT5DSVJDVUxBVElPTkFIQS4xMDkuMTkyNjQ0
IFtwaWldJiN4RDsxMC4xMTYxL0NJUkNVTEFUSU9OQUhBLjEwOS4xOTI2NDQ8L2VsZWN0cm9uaWMt
cmVzb3VyY2UtbnVtPjxsYW5ndWFnZT5lbmc8L2xhbmd1YWdlPjwvcmVjb3JkPjwvQ2l0ZT48L0Vu
ZE5vdGU+AAA=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PEVuZE5vdGU+PENpdGU+PEF1dGhvcj5BbGJlcnRpPC9BdXRob3I+PFllYXI+MjAwOTwvWWVhcj48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7" w:tooltip="Alberti, 2009 #4" w:history="1">
        <w:r w:rsidRPr="00CB4033">
          <w:rPr>
            <w:rFonts w:ascii="Book Antiqua" w:hAnsi="Book Antiqua"/>
            <w:sz w:val="24"/>
            <w:szCs w:val="24"/>
            <w:vertAlign w:val="superscript"/>
            <w:lang w:val="en-GB"/>
          </w:rPr>
          <w:t>37</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that were applied). The high proportion of NAFLD patients without “metabolic syndrome” was observed despite that the HOMA2-IR values of the NAFLD patients were even higher in this study population than those with T2DM, provided that the NAFLD patients were excluded from the latter study group. No </w:t>
      </w:r>
      <w:r w:rsidRPr="00CB4033">
        <w:rPr>
          <w:rFonts w:ascii="Book Antiqua" w:hAnsi="Book Antiqua" w:cs="AdvP49811"/>
          <w:sz w:val="24"/>
          <w:szCs w:val="24"/>
          <w:lang w:val="en-GB"/>
        </w:rPr>
        <w:t xml:space="preserve">definition of “metabolic syndrome” could be evaluated as a consensus </w:t>
      </w:r>
      <w:r w:rsidRPr="00CB4033">
        <w:rPr>
          <w:rFonts w:ascii="Book Antiqua" w:hAnsi="Book Antiqua" w:cs="AdvP49811"/>
          <w:sz w:val="24"/>
          <w:szCs w:val="24"/>
          <w:lang w:val="en-GB"/>
        </w:rPr>
        <w:lastRenderedPageBreak/>
        <w:t xml:space="preserve">because a significant proportion of insulin-resistant NAFLD patients were excluded by these </w:t>
      </w:r>
      <w:proofErr w:type="gramStart"/>
      <w:r w:rsidRPr="00CB4033">
        <w:rPr>
          <w:rFonts w:ascii="Book Antiqua" w:hAnsi="Book Antiqua" w:cs="AdvP49811"/>
          <w:sz w:val="24"/>
          <w:szCs w:val="24"/>
          <w:lang w:val="en-GB"/>
        </w:rPr>
        <w:t>criteria</w:t>
      </w:r>
      <w:proofErr w:type="gramEnd"/>
      <w:r w:rsidRPr="00CB4033">
        <w:rPr>
          <w:rFonts w:ascii="Book Antiqua" w:hAnsi="Book Antiqua"/>
          <w:sz w:val="24"/>
          <w:szCs w:val="24"/>
          <w:lang w:val="en-GB"/>
        </w:rPr>
        <w:fldChar w:fldCharType="begin">
          <w:fldData xml:space="preserve">PEVuZE5vdGU+PENpdGU+PEF1dGhvcj5GaXJuZWlzejwvQXV0aG9yPjxZZWFyPjIwMTA8L1llYXI+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MT5QbG9TIG9uZTwvYWJici0xPjwvYWx0LXBlcmlvZGljYWw+PHBhZ2VzPmUxMjIyNjwvcGFnZXM+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PEVuZE5vdGU+PENpdGU+PEF1dGhvcj5GaXJuZWlzejwvQXV0aG9yPjxZZWFyPjIwMTA8L1llYXI+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MT5QbG9TIG9uZTwvYWJici0xPjwvYWx0LXBlcmlvZGljYWw+PHBhZ2VzPmUxMjIyNjwvcGFnZXM+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39" w:tooltip="Firneisz, 2010 #50" w:history="1">
        <w:r w:rsidRPr="00CB4033">
          <w:rPr>
            <w:rFonts w:ascii="Book Antiqua" w:hAnsi="Book Antiqua"/>
            <w:sz w:val="24"/>
            <w:szCs w:val="24"/>
            <w:vertAlign w:val="superscript"/>
            <w:lang w:val="en-GB"/>
          </w:rPr>
          <w:t>39</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w:t>
      </w:r>
    </w:p>
    <w:p w:rsidR="005916B1" w:rsidRDefault="005916B1">
      <w:pPr>
        <w:snapToGrid w:val="0"/>
        <w:spacing w:after="0" w:line="360" w:lineRule="auto"/>
        <w:jc w:val="both"/>
        <w:rPr>
          <w:rFonts w:ascii="Book Antiqua" w:hAnsi="Book Antiqua"/>
          <w:sz w:val="24"/>
          <w:szCs w:val="24"/>
          <w:lang w:val="en-GB"/>
        </w:rPr>
      </w:pPr>
    </w:p>
    <w:p w:rsidR="005916B1" w:rsidRDefault="005916B1">
      <w:pPr>
        <w:snapToGrid w:val="0"/>
        <w:spacing w:after="0" w:line="360" w:lineRule="auto"/>
        <w:jc w:val="both"/>
        <w:rPr>
          <w:rFonts w:ascii="Book Antiqua" w:hAnsi="Book Antiqua" w:cs="Calibri"/>
          <w:b/>
          <w:caps/>
          <w:color w:val="000000"/>
          <w:sz w:val="24"/>
          <w:szCs w:val="24"/>
          <w:lang w:val="en-GB"/>
        </w:rPr>
      </w:pPr>
      <w:r w:rsidRPr="00CB4033">
        <w:rPr>
          <w:rFonts w:ascii="Book Antiqua" w:hAnsi="Book Antiqua" w:cs="Calibri"/>
          <w:b/>
          <w:caps/>
          <w:color w:val="000000"/>
          <w:sz w:val="24"/>
          <w:szCs w:val="24"/>
          <w:lang w:val="en-GB"/>
        </w:rPr>
        <w:t xml:space="preserve">Biochemistry </w:t>
      </w:r>
    </w:p>
    <w:p w:rsidR="005916B1" w:rsidRDefault="005916B1">
      <w:pPr>
        <w:snapToGrid w:val="0"/>
        <w:spacing w:after="0" w:line="360" w:lineRule="auto"/>
        <w:jc w:val="both"/>
        <w:rPr>
          <w:rFonts w:ascii="Book Antiqua" w:hAnsi="Book Antiqua"/>
          <w:color w:val="000000"/>
          <w:sz w:val="24"/>
          <w:szCs w:val="24"/>
          <w:lang w:val="en-GB"/>
        </w:rPr>
      </w:pPr>
      <w:r w:rsidRPr="00CB4033">
        <w:rPr>
          <w:rFonts w:ascii="Book Antiqua" w:hAnsi="Book Antiqua"/>
          <w:color w:val="000000"/>
          <w:sz w:val="24"/>
          <w:szCs w:val="24"/>
          <w:lang w:val="en-GB"/>
        </w:rPr>
        <w:t xml:space="preserve">The major biochemical event in NAFLD is the accumulation of triacylglycerols (TAG) in the hepatocytes. Because of the strong associations described above and to understand the relation of NAFLD to whole-body metabolic status, Donelly </w:t>
      </w:r>
      <w:r w:rsidRPr="00CB4033">
        <w:rPr>
          <w:rFonts w:ascii="Book Antiqua" w:hAnsi="Book Antiqua"/>
          <w:i/>
          <w:color w:val="000000"/>
          <w:sz w:val="24"/>
          <w:szCs w:val="24"/>
          <w:lang w:val="en-GB"/>
        </w:rPr>
        <w:t xml:space="preserve">et </w:t>
      </w:r>
      <w:proofErr w:type="gramStart"/>
      <w:r w:rsidRPr="00CB4033">
        <w:rPr>
          <w:rFonts w:ascii="Book Antiqua" w:hAnsi="Book Antiqua"/>
          <w:i/>
          <w:color w:val="000000"/>
          <w:sz w:val="24"/>
          <w:szCs w:val="24"/>
          <w:lang w:val="en-GB"/>
        </w:rPr>
        <w:t>al</w:t>
      </w:r>
      <w:proofErr w:type="gramEnd"/>
      <w:r w:rsidRPr="00CB4033">
        <w:rPr>
          <w:rFonts w:ascii="Book Antiqua" w:hAnsi="Book Antiqua"/>
          <w:color w:val="000000"/>
          <w:sz w:val="24"/>
          <w:szCs w:val="24"/>
          <w:lang w:val="en-GB"/>
        </w:rPr>
        <w:fldChar w:fldCharType="begin">
          <w:fldData xml:space="preserve">PEVuZE5vdGU+PENpdGU+PEF1dGhvcj5Eb25uZWxseTwvQXV0aG9yPjxZZWFyPjIwMDU8L1llYXI+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YWdlcz4xMzQzLTUxPC9wYWdlcz48dm9sdW1lPjExNTwvdm9sdW1lPjxudW1iZXI+NTwvbnVtYmVy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PEVuZE5vdGU+PENpdGU+PEF1dGhvcj5Eb25uZWxseTwvQXV0aG9yPjxZZWFyPjIwMDU8L1llYXI+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0" w:tooltip="Donnelly, 2005 #282" w:history="1">
        <w:r w:rsidRPr="00CB4033">
          <w:rPr>
            <w:rFonts w:ascii="Book Antiqua" w:hAnsi="Book Antiqua"/>
            <w:color w:val="000000"/>
            <w:sz w:val="24"/>
            <w:szCs w:val="24"/>
            <w:vertAlign w:val="superscript"/>
            <w:lang w:val="en-GB"/>
          </w:rPr>
          <w:t>40</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eastAsia="zh-CN"/>
        </w:rPr>
        <w:t xml:space="preserve"> </w:t>
      </w:r>
      <w:r w:rsidRPr="00CB4033">
        <w:rPr>
          <w:rFonts w:ascii="Book Antiqua" w:hAnsi="Book Antiqua"/>
          <w:color w:val="000000"/>
          <w:sz w:val="24"/>
          <w:szCs w:val="24"/>
          <w:lang w:val="en-GB"/>
        </w:rPr>
        <w:t xml:space="preserve">conducted a study using gas chromatography/mass spectrometry. Hepatic TAG might accumulate from different sources in the hepatocytes as follows: TAG as a nutrient after absorption from the intestine are delivered </w:t>
      </w:r>
      <w:r w:rsidRPr="00CB4033">
        <w:rPr>
          <w:rFonts w:ascii="Book Antiqua" w:hAnsi="Book Antiqua"/>
          <w:i/>
          <w:color w:val="000000"/>
          <w:sz w:val="24"/>
          <w:szCs w:val="24"/>
          <w:lang w:val="en-GB"/>
        </w:rPr>
        <w:t>via</w:t>
      </w:r>
      <w:r w:rsidRPr="00CB4033">
        <w:rPr>
          <w:rFonts w:ascii="Book Antiqua" w:hAnsi="Book Antiqua"/>
          <w:color w:val="000000"/>
          <w:sz w:val="24"/>
          <w:szCs w:val="24"/>
          <w:lang w:val="en-GB"/>
        </w:rPr>
        <w:t xml:space="preserve"> chylomicrons to the liver, where they might subsequently be secreted as lipoproteins. Hepatic TAG synthesis is possible, and this process requires fatty acids and glycerol in the liver </w:t>
      </w:r>
      <w:proofErr w:type="gramStart"/>
      <w:r w:rsidRPr="00CB4033">
        <w:rPr>
          <w:rFonts w:ascii="Book Antiqua" w:hAnsi="Book Antiqua"/>
          <w:color w:val="000000"/>
          <w:sz w:val="24"/>
          <w:szCs w:val="24"/>
          <w:lang w:val="en-GB"/>
        </w:rPr>
        <w:t>The</w:t>
      </w:r>
      <w:proofErr w:type="gramEnd"/>
      <w:r w:rsidRPr="00CB4033">
        <w:rPr>
          <w:rFonts w:ascii="Book Antiqua" w:hAnsi="Book Antiqua"/>
          <w:color w:val="000000"/>
          <w:sz w:val="24"/>
          <w:szCs w:val="24"/>
          <w:lang w:val="en-GB"/>
        </w:rPr>
        <w:t xml:space="preserve"> required fatty acids might be from the plasma non-esterified fatty acid pool (NEFA), and they might be produced in the liver as </w:t>
      </w:r>
      <w:r w:rsidRPr="00CB4033">
        <w:rPr>
          <w:rFonts w:ascii="Book Antiqua" w:hAnsi="Book Antiqua"/>
          <w:i/>
          <w:color w:val="000000"/>
          <w:sz w:val="24"/>
          <w:szCs w:val="24"/>
          <w:lang w:val="en-GB"/>
        </w:rPr>
        <w:t>de novo</w:t>
      </w:r>
      <w:r w:rsidRPr="00CB4033">
        <w:rPr>
          <w:rFonts w:ascii="Book Antiqua" w:hAnsi="Book Antiqua"/>
          <w:color w:val="000000"/>
          <w:sz w:val="24"/>
          <w:szCs w:val="24"/>
          <w:lang w:val="en-GB"/>
        </w:rPr>
        <w:t xml:space="preserve"> hepatic lipogenesis. Donelly </w:t>
      </w:r>
      <w:r w:rsidRPr="00CB4033">
        <w:rPr>
          <w:rFonts w:ascii="Book Antiqua" w:hAnsi="Book Antiqua"/>
          <w:i/>
          <w:color w:val="000000"/>
          <w:sz w:val="24"/>
          <w:szCs w:val="24"/>
          <w:lang w:val="en-GB"/>
        </w:rPr>
        <w:t>et al</w:t>
      </w:r>
      <w:r w:rsidRPr="00CB4033">
        <w:rPr>
          <w:rFonts w:ascii="Book Antiqua" w:hAnsi="Book Antiqua"/>
          <w:color w:val="000000"/>
          <w:sz w:val="24"/>
          <w:szCs w:val="24"/>
          <w:lang w:val="en-GB"/>
        </w:rPr>
        <w:t xml:space="preserve"> found that approximately 60% of the TAG accumulated in the liver is derived from the plasma NEFA pool, even in the fed state, and that adipose tissue is the largest contributor to the fatty acid content of the plasma NEFA pool (80% in the fasted state). One-quarter of the TAG accumulation is derived from hepatic </w:t>
      </w:r>
      <w:r w:rsidRPr="00CB4033">
        <w:rPr>
          <w:rFonts w:ascii="Book Antiqua" w:hAnsi="Book Antiqua"/>
          <w:i/>
          <w:color w:val="000000"/>
          <w:sz w:val="24"/>
          <w:szCs w:val="24"/>
          <w:lang w:val="en-GB"/>
        </w:rPr>
        <w:t>de novo</w:t>
      </w:r>
      <w:r w:rsidRPr="00CB4033">
        <w:rPr>
          <w:rFonts w:ascii="Book Antiqua" w:hAnsi="Book Antiqua"/>
          <w:color w:val="000000"/>
          <w:sz w:val="24"/>
          <w:szCs w:val="24"/>
          <w:lang w:val="en-GB"/>
        </w:rPr>
        <w:t xml:space="preserve"> lipogenesis that is elevated in the fasting state and demonstrates no diurnal variation, whereas approximately 15% is derived from the dietary intake. The situation is even worse when insulin resistance - a hallmark of metabolic syndrome–is also present because of the lack of (insulin induced) down-regulation of the hormone sensitive lipase in the adipocytes that eventually results in enhanced lipolysis and an increased efflux of free fatty acids to the plasma NEFA pool from the adipocytes. Hyperglycaemia (and hyperinsulinaemia) induces SREBP-1c and ChREBP in the liver, and these transcription factors subsequently activate genes that are required for lipogenesis, eventually resulting in increased hepatic </w:t>
      </w:r>
      <w:r w:rsidRPr="00CB4033">
        <w:rPr>
          <w:rFonts w:ascii="Book Antiqua" w:hAnsi="Book Antiqua"/>
          <w:i/>
          <w:color w:val="000000"/>
          <w:sz w:val="24"/>
          <w:szCs w:val="24"/>
          <w:lang w:val="en-GB"/>
        </w:rPr>
        <w:t>de novo</w:t>
      </w:r>
      <w:r w:rsidRPr="00CB4033">
        <w:rPr>
          <w:rFonts w:ascii="Book Antiqua" w:hAnsi="Book Antiqua"/>
          <w:color w:val="000000"/>
          <w:sz w:val="24"/>
          <w:szCs w:val="24"/>
          <w:lang w:val="en-GB"/>
        </w:rPr>
        <w:t xml:space="preserve"> lipogenesis. Hepatic </w:t>
      </w:r>
      <w:r w:rsidRPr="00CB4033">
        <w:rPr>
          <w:rFonts w:ascii="Book Antiqua" w:hAnsi="Book Antiqua"/>
          <w:i/>
          <w:color w:val="000000"/>
          <w:sz w:val="24"/>
          <w:szCs w:val="24"/>
          <w:lang w:val="en-GB"/>
        </w:rPr>
        <w:t>de novo</w:t>
      </w:r>
      <w:r w:rsidRPr="00CB4033">
        <w:rPr>
          <w:rFonts w:ascii="Book Antiqua" w:hAnsi="Book Antiqua"/>
          <w:color w:val="000000"/>
          <w:sz w:val="24"/>
          <w:szCs w:val="24"/>
          <w:lang w:val="en-GB"/>
        </w:rPr>
        <w:t xml:space="preserve"> lipogenesis is increased in insulin-resistant states and in </w:t>
      </w:r>
      <w:proofErr w:type="gramStart"/>
      <w:r w:rsidRPr="00CB4033">
        <w:rPr>
          <w:rFonts w:ascii="Book Antiqua" w:hAnsi="Book Antiqua"/>
          <w:color w:val="000000"/>
          <w:sz w:val="24"/>
          <w:szCs w:val="24"/>
          <w:lang w:val="en-GB"/>
        </w:rPr>
        <w:t>NAFLD</w:t>
      </w:r>
      <w:proofErr w:type="gramEnd"/>
      <w:r w:rsidRPr="00CB4033">
        <w:rPr>
          <w:rFonts w:ascii="Book Antiqua" w:hAnsi="Book Antiqua"/>
          <w:color w:val="000000"/>
          <w:sz w:val="24"/>
          <w:szCs w:val="24"/>
          <w:lang w:val="en-GB"/>
        </w:rPr>
        <w:fldChar w:fldCharType="begin">
          <w:fldData xml:space="preserve">PEVuZE5vdGU+PENpdGU+PEF1dGhvcj5TY2h3YXJ6PC9BdXRob3I+PFllYXI+MjAwMzwvWWVhcj48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ZXJpb2RpY2FsPjxwYWdlcz40My01MDwvcGFnZXM+PHZvbHVtZT43Nzwvdm9sdW1lPjxudW1iZXI+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PEVuZE5vdGU+PENpdGU+PEF1dGhvcj5TY2h3YXJ6PC9BdXRob3I+PFllYXI+MjAwMzwvWWVhcj48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ZXJpb2RpY2FsPjxwYWdlcz40My01MDwvcGFnZXM+PHZvbHVtZT43Nzwvdm9sdW1lPjxudW1iZXI+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1" w:tooltip="Schwarz, 2003 #289" w:history="1">
        <w:r w:rsidRPr="00CB4033">
          <w:rPr>
            <w:rFonts w:ascii="Book Antiqua" w:hAnsi="Book Antiqua"/>
            <w:color w:val="000000"/>
            <w:sz w:val="24"/>
            <w:szCs w:val="24"/>
            <w:vertAlign w:val="superscript"/>
            <w:lang w:val="en-GB"/>
          </w:rPr>
          <w:t>41</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Beta-oxidation of fatty acids is increased in patients with NASH; the oxidation might not overcome the increased hepatic TAG production, and the increased NEFA oxidation might result in increased oxidative stress, enhancing the transition of NAFL to </w:t>
      </w:r>
      <w:r w:rsidRPr="00CB4033">
        <w:rPr>
          <w:rFonts w:ascii="Book Antiqua" w:hAnsi="Book Antiqua"/>
          <w:color w:val="000000"/>
          <w:sz w:val="24"/>
          <w:szCs w:val="24"/>
          <w:lang w:val="en-GB"/>
        </w:rPr>
        <w:lastRenderedPageBreak/>
        <w:t>NASH</w:t>
      </w:r>
      <w:r w:rsidRPr="00CB4033">
        <w:rPr>
          <w:rFonts w:ascii="Book Antiqua" w:hAnsi="Book Antiqua"/>
          <w:color w:val="000000"/>
          <w:sz w:val="24"/>
          <w:szCs w:val="24"/>
          <w:lang w:val="en-GB"/>
        </w:rPr>
        <w:fldChar w:fldCharType="begin">
          <w:fldData xml:space="preserve">PEVuZE5vdGU+PENpdGU+PEF1dGhvcj5CdWdpYW5lc2k8L0F1dGhvcj48WWVhcj4yMDAyPC9ZZWFy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bG9neTwvYWJici0xPjwvYWx0LXBlcmlvZGljYWw+PHBhZ2VzPjEzNC00MDwvcGFnZXM+PHZvbHVt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PEVuZE5vdGU+PENpdGU+PEF1dGhvcj5CdWdpYW5lc2k8L0F1dGhvcj48WWVhcj4yMDAyPC9ZZWFy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bG9neTwvYWJici0xPjwvYWx0LXBlcmlvZGljYWw+PHBhZ2VzPjEzNC00MDwvcGFnZXM+PHZvbHVt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2" w:tooltip="Bugianesi, 2002 #284" w:history="1">
        <w:r w:rsidRPr="00CB4033">
          <w:rPr>
            <w:rFonts w:ascii="Book Antiqua" w:hAnsi="Book Antiqua"/>
            <w:color w:val="000000"/>
            <w:sz w:val="24"/>
            <w:szCs w:val="24"/>
            <w:vertAlign w:val="superscript"/>
            <w:lang w:val="en-GB"/>
          </w:rPr>
          <w:t>42</w:t>
        </w:r>
      </w:hyperlink>
      <w:r w:rsidRPr="00CB4033">
        <w:rPr>
          <w:rFonts w:ascii="Book Antiqua" w:hAnsi="Book Antiqua"/>
          <w:color w:val="000000"/>
          <w:sz w:val="24"/>
          <w:szCs w:val="24"/>
          <w:vertAlign w:val="superscript"/>
          <w:lang w:val="en-GB"/>
        </w:rPr>
        <w:t>,</w:t>
      </w:r>
      <w:hyperlink w:anchor="_ENREF_43" w:tooltip="Bugianesi, 2010 #285" w:history="1">
        <w:r w:rsidRPr="00CB4033">
          <w:rPr>
            <w:rFonts w:ascii="Book Antiqua" w:hAnsi="Book Antiqua"/>
            <w:color w:val="000000"/>
            <w:sz w:val="24"/>
            <w:szCs w:val="24"/>
            <w:vertAlign w:val="superscript"/>
            <w:lang w:val="en-GB"/>
          </w:rPr>
          <w:t>43</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This (patho</w:t>
      </w:r>
      <w:proofErr w:type="gramStart"/>
      <w:r w:rsidRPr="00CB4033">
        <w:rPr>
          <w:rFonts w:ascii="Book Antiqua" w:hAnsi="Book Antiqua"/>
          <w:color w:val="000000"/>
          <w:sz w:val="24"/>
          <w:szCs w:val="24"/>
          <w:lang w:val="en-GB"/>
        </w:rPr>
        <w:t>)biochemical</w:t>
      </w:r>
      <w:proofErr w:type="gramEnd"/>
      <w:r w:rsidRPr="00CB4033">
        <w:rPr>
          <w:rFonts w:ascii="Book Antiqua" w:hAnsi="Book Antiqua"/>
          <w:color w:val="000000"/>
          <w:sz w:val="24"/>
          <w:szCs w:val="24"/>
          <w:lang w:val="en-GB"/>
        </w:rPr>
        <w:t xml:space="preserve"> path provides the reason that the association is remarkably strong between fatty liver and obesity-related insulin resistance</w:t>
      </w:r>
      <w:r w:rsidRPr="00CB4033">
        <w:rPr>
          <w:rFonts w:ascii="Book Antiqua" w:hAnsi="Book Antiqua"/>
          <w:color w:val="000000"/>
          <w:sz w:val="24"/>
          <w:szCs w:val="24"/>
          <w:lang w:val="en-GB"/>
        </w:rPr>
        <w:fldChar w:fldCharType="begin">
          <w:fldData xml:space="preserve">PEVuZE5vdGU+PENpdGU+PEF1dGhvcj5Eb25uZWxseTwvQXV0aG9yPjxZZWFyPjIwMDU8L1llYXI+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bD48cGFnZXM+MTM0My01MTwvcGFnZXM+PHZvbHVtZT4xMTU8L3ZvbHVtZT48bnVtYmVyPjU8L251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Z2F0aW9uPC9hYmJyLTE+PC9hbHQtcGVyaW9kaWNhbD48cGFnZXM+MTEzOS00MjwvcGFnZXM+PHZv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PEVuZE5vdGU+PENpdGU+PEF1dGhvcj5Eb25uZWxseTwvQXV0aG9yPjxZZWFyPjIwMDU8L1llYXI+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0" w:tooltip="Donnelly, 2005 #282" w:history="1">
        <w:r w:rsidRPr="00CB4033">
          <w:rPr>
            <w:rFonts w:ascii="Book Antiqua" w:hAnsi="Book Antiqua"/>
            <w:color w:val="000000"/>
            <w:sz w:val="24"/>
            <w:szCs w:val="24"/>
            <w:vertAlign w:val="superscript"/>
            <w:lang w:val="en-GB"/>
          </w:rPr>
          <w:t>40</w:t>
        </w:r>
      </w:hyperlink>
      <w:r w:rsidRPr="00CB4033">
        <w:rPr>
          <w:rFonts w:ascii="Book Antiqua" w:hAnsi="Book Antiqua"/>
          <w:color w:val="000000"/>
          <w:sz w:val="24"/>
          <w:szCs w:val="24"/>
          <w:vertAlign w:val="superscript"/>
          <w:lang w:val="en-GB"/>
        </w:rPr>
        <w:t>,</w:t>
      </w:r>
      <w:hyperlink w:anchor="_ENREF_44" w:tooltip="Tamura, 2005 #283" w:history="1">
        <w:r w:rsidRPr="00CB4033">
          <w:rPr>
            <w:rFonts w:ascii="Book Antiqua" w:hAnsi="Book Antiqua"/>
            <w:color w:val="000000"/>
            <w:sz w:val="24"/>
            <w:szCs w:val="24"/>
            <w:vertAlign w:val="superscript"/>
            <w:lang w:val="en-GB"/>
          </w:rPr>
          <w:t>44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w:t>
      </w:r>
    </w:p>
    <w:p w:rsidR="005916B1" w:rsidRDefault="005916B1">
      <w:pPr>
        <w:snapToGrid w:val="0"/>
        <w:spacing w:after="0" w:line="360" w:lineRule="auto"/>
        <w:jc w:val="both"/>
        <w:rPr>
          <w:rFonts w:ascii="Book Antiqua" w:hAnsi="Book Antiqua" w:cs="Calibri"/>
          <w:b/>
          <w:caps/>
          <w:color w:val="000000"/>
          <w:sz w:val="24"/>
          <w:szCs w:val="24"/>
          <w:lang w:val="en-GB"/>
        </w:rPr>
      </w:pPr>
    </w:p>
    <w:p w:rsidR="005916B1" w:rsidRDefault="005916B1">
      <w:pPr>
        <w:snapToGrid w:val="0"/>
        <w:spacing w:after="0" w:line="360" w:lineRule="auto"/>
        <w:jc w:val="both"/>
        <w:rPr>
          <w:rFonts w:ascii="Book Antiqua" w:hAnsi="Book Antiqua" w:cs="Calibri"/>
          <w:b/>
          <w:caps/>
          <w:color w:val="000000"/>
          <w:sz w:val="24"/>
          <w:szCs w:val="24"/>
          <w:lang w:val="en-GB"/>
        </w:rPr>
      </w:pPr>
      <w:r w:rsidRPr="00CB4033">
        <w:rPr>
          <w:rFonts w:ascii="Book Antiqua" w:hAnsi="Book Antiqua" w:cs="Calibri"/>
          <w:b/>
          <w:caps/>
          <w:color w:val="000000"/>
          <w:sz w:val="24"/>
          <w:szCs w:val="24"/>
          <w:lang w:val="en-GB"/>
        </w:rPr>
        <w:t>NAFLD CONCURRENTLY with Visceral Adiposity and Insulin Resistance</w:t>
      </w:r>
    </w:p>
    <w:p w:rsidR="005916B1" w:rsidRDefault="005916B1">
      <w:pPr>
        <w:snapToGrid w:val="0"/>
        <w:spacing w:after="0" w:line="360" w:lineRule="auto"/>
        <w:jc w:val="both"/>
        <w:rPr>
          <w:rFonts w:ascii="Book Antiqua" w:hAnsi="Book Antiqua"/>
          <w:color w:val="000000"/>
          <w:sz w:val="24"/>
          <w:szCs w:val="24"/>
          <w:lang w:val="en-GB"/>
        </w:rPr>
      </w:pPr>
      <w:r w:rsidRPr="00CB4033">
        <w:rPr>
          <w:rFonts w:ascii="Book Antiqua" w:hAnsi="Book Antiqua"/>
          <w:color w:val="000000"/>
          <w:sz w:val="24"/>
          <w:szCs w:val="24"/>
          <w:lang w:val="en-GB"/>
        </w:rPr>
        <w:t xml:space="preserve">Is there accurate morphological evidence to support this biochemistry-driven hypothesis that the intrahepatic lipid content is hand-in-hand with different adipose tissue deposits, particularly the visceral adipose tissue accumulation that is strongly associated in impaired glucose metabolism? </w:t>
      </w:r>
    </w:p>
    <w:p w:rsidR="005916B1" w:rsidRDefault="005916B1">
      <w:pPr>
        <w:snapToGrid w:val="0"/>
        <w:spacing w:after="0" w:line="360" w:lineRule="auto"/>
        <w:ind w:firstLineChars="50" w:firstLine="120"/>
        <w:jc w:val="both"/>
        <w:rPr>
          <w:rFonts w:ascii="Book Antiqua" w:hAnsi="Book Antiqua"/>
          <w:color w:val="000000"/>
          <w:sz w:val="24"/>
          <w:szCs w:val="24"/>
          <w:lang w:val="en-GB"/>
        </w:rPr>
      </w:pPr>
      <w:r w:rsidRPr="00CB4033">
        <w:rPr>
          <w:rFonts w:ascii="Book Antiqua" w:hAnsi="Book Antiqua"/>
          <w:color w:val="000000"/>
          <w:sz w:val="24"/>
          <w:szCs w:val="24"/>
          <w:lang w:val="en-GB"/>
        </w:rPr>
        <w:t xml:space="preserve">Bosy-Westphal </w:t>
      </w:r>
      <w:r w:rsidRPr="00CB4033">
        <w:rPr>
          <w:rFonts w:ascii="Book Antiqua" w:hAnsi="Book Antiqua"/>
          <w:i/>
          <w:color w:val="000000"/>
          <w:sz w:val="24"/>
          <w:szCs w:val="24"/>
          <w:lang w:val="en-GB"/>
        </w:rPr>
        <w:t>et al</w:t>
      </w:r>
      <w:r w:rsidRPr="00CB4033">
        <w:rPr>
          <w:rFonts w:ascii="Book Antiqua" w:hAnsi="Book Antiqua"/>
          <w:color w:val="000000"/>
          <w:sz w:val="24"/>
          <w:szCs w:val="24"/>
          <w:lang w:val="en-GB"/>
        </w:rPr>
        <w:fldChar w:fldCharType="begin">
          <w:fldData xml:space="preserve">PEVuZE5vdGU+PENpdGU+PEF1dGhvcj5Cb3N5LVdlc3RwaGFsPC9BdXRob3I+PFllYXI+MjAxMDwv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PEVuZE5vdGU+PENpdGU+PEF1dGhvcj5Cb3N5LVdlc3RwaGFsPC9BdXRob3I+PFllYXI+MjAxMDwv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5" w:tooltip="Bosy-Westphal, 2010 #17" w:history="1">
        <w:r w:rsidRPr="00CB4033">
          <w:rPr>
            <w:rFonts w:ascii="Book Antiqua" w:hAnsi="Book Antiqua"/>
            <w:color w:val="000000"/>
            <w:sz w:val="24"/>
            <w:szCs w:val="24"/>
            <w:vertAlign w:val="superscript"/>
            <w:lang w:val="en-GB"/>
          </w:rPr>
          <w:t>45</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assessed the fat volume including the visceral fat volumes (VAT), the pericardial </w:t>
      </w:r>
      <w:r w:rsidRPr="00CB4033">
        <w:rPr>
          <w:rFonts w:ascii="Book Antiqua" w:hAnsi="Book Antiqua" w:cs="HelveticaNeue-Medium"/>
          <w:sz w:val="24"/>
          <w:szCs w:val="24"/>
          <w:lang w:val="en-GB"/>
        </w:rPr>
        <w:t>adipose tissue (</w:t>
      </w:r>
      <w:r w:rsidRPr="00CB4033">
        <w:rPr>
          <w:rFonts w:ascii="Book Antiqua" w:hAnsi="Book Antiqua"/>
          <w:color w:val="000000"/>
          <w:sz w:val="24"/>
          <w:szCs w:val="24"/>
          <w:lang w:val="en-GB"/>
        </w:rPr>
        <w:t xml:space="preserve">PAT, a well-known marker of visceral adiposity) and the abdominal subcutaneous adipose tissue using MRI and compared the results to the IHCL quantified by the highly sensitive </w:t>
      </w:r>
      <w:r w:rsidRPr="00CB4033">
        <w:rPr>
          <w:rFonts w:ascii="Book Antiqua" w:hAnsi="Book Antiqua"/>
          <w:color w:val="000000"/>
          <w:sz w:val="24"/>
          <w:szCs w:val="24"/>
          <w:vertAlign w:val="superscript"/>
          <w:lang w:val="en-GB"/>
        </w:rPr>
        <w:t>1</w:t>
      </w:r>
      <w:r w:rsidRPr="00CB4033">
        <w:rPr>
          <w:rFonts w:ascii="Book Antiqua" w:hAnsi="Book Antiqua"/>
          <w:color w:val="000000"/>
          <w:sz w:val="24"/>
          <w:szCs w:val="24"/>
          <w:lang w:val="en-GB"/>
        </w:rPr>
        <w:t>H-MRS method in thirty overweight, not yet diabetic women. The participating individuals were restricted to a low calorie diet for three months; at baseline, the visceral adipose tissue volume and PAT correlated with the IHCL as well as with the insulin resistance measured with the e</w:t>
      </w:r>
      <w:r w:rsidRPr="00CB4033">
        <w:rPr>
          <w:rFonts w:ascii="Book Antiqua" w:hAnsi="Book Antiqua" w:cs="HelveticaNeue-Medium"/>
          <w:sz w:val="24"/>
          <w:szCs w:val="24"/>
          <w:lang w:val="en-GB"/>
        </w:rPr>
        <w:t>uglycaemic hyperinsulinaemic clamp and the homeostatic model assessment (HOMA)-IR. The strength of the relationship between the visceral fat volume and IHCL is shown by the finding that the reductions in IHCL induced by the dietary intervention and loss of body weight were only correlated with the decrease in VAT. The exceptional role of NAFLD in determining insulin resistance is confirmed by the i</w:t>
      </w:r>
      <w:r w:rsidRPr="00CB4033">
        <w:rPr>
          <w:rFonts w:ascii="Book Antiqua" w:hAnsi="Book Antiqua"/>
          <w:color w:val="000000"/>
          <w:sz w:val="24"/>
          <w:szCs w:val="24"/>
          <w:lang w:val="en-GB"/>
        </w:rPr>
        <w:t>mprovements in HOMA-IR and HOMA2-%B after three months of diet and weight loss that were only related to the decrease in IHCL</w:t>
      </w:r>
      <w:r w:rsidRPr="00CB4033">
        <w:rPr>
          <w:rFonts w:ascii="Book Antiqua" w:hAnsi="Book Antiqua"/>
          <w:color w:val="000000"/>
          <w:sz w:val="24"/>
          <w:szCs w:val="24"/>
          <w:lang w:val="en-GB"/>
        </w:rPr>
        <w:fldChar w:fldCharType="begin">
          <w:fldData xml:space="preserve">PEVuZE5vdGU+PENpdGU+PEF1dGhvcj5Cb3N5LVdlc3RwaGFsPC9BdXRob3I+PFllYXI+MjAxMDwv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PEVuZE5vdGU+PENpdGU+PEF1dGhvcj5Cb3N5LVdlc3RwaGFsPC9BdXRob3I+PFllYXI+MjAxMDwv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5" w:tooltip="Bosy-Westphal, 2010 #17" w:history="1">
        <w:r w:rsidRPr="00CB4033">
          <w:rPr>
            <w:rFonts w:ascii="Book Antiqua" w:hAnsi="Book Antiqua"/>
            <w:color w:val="000000"/>
            <w:sz w:val="24"/>
            <w:szCs w:val="24"/>
            <w:vertAlign w:val="superscript"/>
            <w:lang w:val="en-GB"/>
          </w:rPr>
          <w:t>45</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w:t>
      </w:r>
    </w:p>
    <w:p w:rsidR="005916B1" w:rsidRDefault="005916B1">
      <w:pPr>
        <w:snapToGrid w:val="0"/>
        <w:spacing w:after="0" w:line="360" w:lineRule="auto"/>
        <w:ind w:firstLineChars="50" w:firstLine="120"/>
        <w:jc w:val="both"/>
        <w:rPr>
          <w:rFonts w:ascii="Book Antiqua" w:hAnsi="Book Antiqua"/>
          <w:color w:val="000000"/>
          <w:sz w:val="24"/>
          <w:szCs w:val="24"/>
          <w:lang w:val="en-GB"/>
        </w:rPr>
      </w:pPr>
      <w:r w:rsidRPr="00CB4033">
        <w:rPr>
          <w:rFonts w:ascii="Book Antiqua" w:hAnsi="Book Antiqua"/>
          <w:color w:val="000000"/>
          <w:sz w:val="24"/>
          <w:szCs w:val="24"/>
          <w:lang w:val="en-GB"/>
        </w:rPr>
        <w:t xml:space="preserve">The interpretation of HOMA-IR has been </w:t>
      </w:r>
      <w:r w:rsidRPr="00CB4033">
        <w:rPr>
          <w:rFonts w:ascii="Book Antiqua" w:hAnsi="Book Antiqua"/>
          <w:sz w:val="24"/>
          <w:szCs w:val="24"/>
          <w:lang w:val="en-GB"/>
        </w:rPr>
        <w:t xml:space="preserve">recently </w:t>
      </w:r>
      <w:r w:rsidRPr="00CB4033">
        <w:rPr>
          <w:rFonts w:ascii="Book Antiqua" w:hAnsi="Book Antiqua"/>
          <w:color w:val="000000"/>
          <w:sz w:val="24"/>
          <w:szCs w:val="24"/>
          <w:lang w:val="en-GB"/>
        </w:rPr>
        <w:t>challenged. Traditionally, HOMA-IR reflects the degree of insulin resistance well; however, these estimates based on the fasting plasma insulin and glucose concentrations</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&lt;EndNote&gt;&lt;Cite&gt;&lt;Author&gt;Wallace&lt;/Author&gt;&lt;Year&gt;2004&lt;/Year&gt;&lt;RecNum&gt;116&lt;/RecNum&gt;&lt;DisplayText&gt;&lt;style face="superscript"&gt;[46]&lt;/style&gt;&lt;/DisplayText&gt;&lt;record&gt;&lt;rec-number&gt;116&lt;/rec-number&gt;&lt;foreign-keys&gt;&lt;key app="EN" db-id="dvptpsaxe0pazve2velpf0xo0rpvsva92arp"&gt;116&lt;/key&gt;&lt;/foreign-keys&gt;&lt;ref-type name="Journal Article"&gt;17&lt;/ref-type&gt;&lt;contributors&gt;&lt;authors&gt;&lt;author&gt;Wallace, T. M.&lt;/author&gt;&lt;author&gt;Levy, J. C.&lt;/author&gt;&lt;author&gt;Matthews, D. R.&lt;/author&gt;&lt;/authors&gt;&lt;/contributors&gt;&lt;auth-address&gt;Oxford Centre for Diabetes, Endocrinology and Metabolism, The Churchill Hospital, Old Road, Oxford OX3 7LJ, U.K.&lt;/auth-address&gt;&lt;titles&gt;&lt;title&gt;Use and abuse of HOMA modeling&lt;/title&gt;&lt;secondary-title&gt;Diabetes Care&lt;/secondary-title&gt;&lt;/titles&gt;&lt;periodical&gt;&lt;full-title&gt;Diabetes Care&lt;/full-title&gt;&lt;abbr-1&gt;Diabetes care&lt;/abbr-1&gt;&lt;/periodical&gt;&lt;pages&gt;1487-95&lt;/pages&gt;&lt;volume&gt;27&lt;/volume&gt;&lt;number&gt;6&lt;/number&gt;&lt;edition&gt;2004/05/27&lt;/edition&gt;&lt;keywords&gt;&lt;keyword&gt;*Homeostasis&lt;/keyword&gt;&lt;keyword&gt;Humans&lt;/keyword&gt;&lt;keyword&gt;Insulin/secretion&lt;/keyword&gt;&lt;keyword&gt;Insulin Resistance&lt;/keyword&gt;&lt;keyword&gt;Islets of Langerhans/*physiology&lt;/keyword&gt;&lt;keyword&gt;Liver/physiology&lt;/keyword&gt;&lt;keyword&gt;Models, Biological&lt;/keyword&gt;&lt;keyword&gt;Reproducibility of Results&lt;/keyword&gt;&lt;/keywords&gt;&lt;dates&gt;&lt;year&gt;2004&lt;/year&gt;&lt;pub-dates&gt;&lt;date&gt;Jun&lt;/date&gt;&lt;/pub-dates&gt;&lt;/dates&gt;&lt;isbn&gt;0149-5992 (Print)&lt;/isbn&gt;&lt;accession-num&gt;15161807&lt;/accession-num&gt;&lt;urls&gt;&lt;related-urls&gt;&lt;url&gt;http://www.ncbi.nlm.nih.gov/entrez/query.fcgi?cmd=Retrieve&amp;amp;db=PubMed&amp;amp;dopt=Citation&amp;amp;list_uids=15161807&lt;/url&gt;&lt;/related-urls&gt;&lt;/urls&gt;&lt;electronic-resource-num&gt;27/6/1487 [pii]&lt;/electronic-resource-num&gt;&lt;language&gt;eng&lt;/language&gt;&lt;/record&gt;&lt;/Cite&gt;&lt;/EndNote&gt;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6" w:tooltip="Wallace, 2004 #116" w:history="1">
        <w:r w:rsidRPr="00CB4033">
          <w:rPr>
            <w:rFonts w:ascii="Book Antiqua" w:hAnsi="Book Antiqua"/>
            <w:color w:val="000000"/>
            <w:sz w:val="24"/>
            <w:szCs w:val="24"/>
            <w:vertAlign w:val="superscript"/>
            <w:lang w:val="en-GB"/>
          </w:rPr>
          <w:t>46</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do not take into account whether the secretion of insulin by the pancreatic Β cells is altered or if an alteration is in the insulin removal (clearance). The differentiation of total body insulin resistance, peripheral insulin resistance and hepatic insulin resistance merits research attention. A recent novel interpretation of HOMA-IR suggests that is not a precise estimate of peripheral insulin action and that it might rather reflect the ability </w:t>
      </w:r>
      <w:r w:rsidRPr="00CB4033">
        <w:rPr>
          <w:rFonts w:ascii="Book Antiqua" w:hAnsi="Book Antiqua"/>
          <w:color w:val="000000"/>
          <w:sz w:val="24"/>
          <w:szCs w:val="24"/>
          <w:lang w:val="en-GB"/>
        </w:rPr>
        <w:lastRenderedPageBreak/>
        <w:t>of insulin to suppress hepatic glucose production in the fasting state</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&lt;EndNote&gt;&lt;Cite&gt;&lt;Author&gt;Reaven&lt;/Author&gt;&lt;Year&gt;2013&lt;/Year&gt;&lt;RecNum&gt;287&lt;/RecNum&gt;&lt;DisplayText&gt;&lt;style face="superscript"&gt;[47]&lt;/style&gt;&lt;/DisplayText&gt;&lt;record&gt;&lt;rec-number&gt;287&lt;/rec-number&gt;&lt;foreign-keys&gt;&lt;key app="EN" db-id="dvptpsaxe0pazve2velpf0xo0rpvsva92arp"&gt;287&lt;/key&gt;&lt;/foreign-keys&gt;&lt;ref-type name="Journal Article"&gt;17&lt;/ref-type&gt;&lt;contributors&gt;&lt;authors&gt;&lt;author&gt;Reaven, G. M.&lt;/author&gt;&lt;/authors&gt;&lt;/contributors&gt;&lt;titles&gt;&lt;title&gt;What do we learn from measurements of HOMA-IR?&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1867-8&lt;/pages&gt;&lt;volume&gt;56&lt;/volume&gt;&lt;number&gt;8&lt;/number&gt;&lt;dates&gt;&lt;year&gt;2013&lt;/year&gt;&lt;pub-dates&gt;&lt;date&gt;Aug&lt;/date&gt;&lt;/pub-dates&gt;&lt;/dates&gt;&lt;isbn&gt;1432-0428 (Electronic)&amp;#xD;0012-186X (Linking)&lt;/isbn&gt;&lt;accession-num&gt;23722624&lt;/accession-num&gt;&lt;urls&gt;&lt;related-urls&gt;&lt;url&gt;http://www.ncbi.nlm.nih.gov/pubmed/23722624&lt;/url&gt;&lt;/related-urls&gt;&lt;/urls&gt;&lt;electronic-resource-num&gt;10.1007/s00125-013-2948-3&lt;/electronic-resource-num&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7" w:tooltip="Reaven, 2013 #287" w:history="1">
        <w:r w:rsidRPr="00CB4033">
          <w:rPr>
            <w:rFonts w:ascii="Book Antiqua" w:hAnsi="Book Antiqua"/>
            <w:color w:val="000000"/>
            <w:sz w:val="24"/>
            <w:szCs w:val="24"/>
            <w:vertAlign w:val="superscript"/>
            <w:lang w:val="en-GB"/>
          </w:rPr>
          <w:t>47</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The clamp technique used in the previously mentioned study measures the peripheral insulin action in non-diabetic individuals resulting from hyperinsulinaemia during the measurement that is high enough to inhibit the hepatic glucose production completely</w:t>
      </w:r>
      <w:r w:rsidRPr="00CB4033">
        <w:rPr>
          <w:rFonts w:ascii="Book Antiqua" w:hAnsi="Book Antiqua"/>
          <w:color w:val="000000"/>
          <w:sz w:val="24"/>
          <w:szCs w:val="24"/>
          <w:lang w:val="en-GB"/>
        </w:rPr>
        <w:fldChar w:fldCharType="begin">
          <w:fldData xml:space="preserve">PEVuZE5vdGU+PENpdGU+PEF1dGhvcj5QaXNwcmFzZXJ0PC9BdXRob3I+PFllYXI+MjAxMzwvWWVh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PEVuZE5vdGU+PENpdGU+PEF1dGhvcj5QaXNwcmFzZXJ0PC9BdXRob3I+PFllYXI+MjAxMzwvWWVh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8" w:tooltip="Pisprasert, 2013 #288" w:history="1">
        <w:r w:rsidRPr="00CB4033">
          <w:rPr>
            <w:rFonts w:ascii="Book Antiqua" w:hAnsi="Book Antiqua"/>
            <w:color w:val="000000"/>
            <w:sz w:val="24"/>
            <w:szCs w:val="24"/>
            <w:vertAlign w:val="superscript"/>
            <w:lang w:val="en-GB"/>
          </w:rPr>
          <w:t>48</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This concept should be validated in studies using an insulin concentration that is lower than that regularly used during an euglycaemic-hyperinsulinaemic clamp measurement to avoid the absolute inhibition of hepatic glucose production</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&lt;EndNote&gt;&lt;Cite&gt;&lt;Author&gt;Reaven&lt;/Author&gt;&lt;Year&gt;2013&lt;/Year&gt;&lt;RecNum&gt;287&lt;/RecNum&gt;&lt;DisplayText&gt;&lt;style face="superscript"&gt;[47]&lt;/style&gt;&lt;/DisplayText&gt;&lt;record&gt;&lt;rec-number&gt;287&lt;/rec-number&gt;&lt;foreign-keys&gt;&lt;key app="EN" db-id="dvptpsaxe0pazve2velpf0xo0rpvsva92arp"&gt;287&lt;/key&gt;&lt;/foreign-keys&gt;&lt;ref-type name="Journal Article"&gt;17&lt;/ref-type&gt;&lt;contributors&gt;&lt;authors&gt;&lt;author&gt;Reaven, G. M.&lt;/author&gt;&lt;/authors&gt;&lt;/contributors&gt;&lt;titles&gt;&lt;title&gt;What do we learn from measurements of HOMA-IR?&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pages&gt;1867-8&lt;/pages&gt;&lt;volume&gt;56&lt;/volume&gt;&lt;number&gt;8&lt;/number&gt;&lt;dates&gt;&lt;year&gt;2013&lt;/year&gt;&lt;pub-dates&gt;&lt;date&gt;Aug&lt;/date&gt;&lt;/pub-dates&gt;&lt;/dates&gt;&lt;isbn&gt;1432-0428 (Electronic)&amp;#xD;0012-186X (Linking)&lt;/isbn&gt;&lt;accession-num&gt;23722624&lt;/accession-num&gt;&lt;urls&gt;&lt;related-urls&gt;&lt;url&gt;http://www.ncbi.nlm.nih.gov/pubmed/23722624&lt;/url&gt;&lt;/related-urls&gt;&lt;/urls&gt;&lt;electronic-resource-num&gt;10.1007/s00125-013-2948-3&lt;/electronic-resource-num&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7" w:tooltip="Reaven, 2013 #287" w:history="1">
        <w:r w:rsidRPr="00CB4033">
          <w:rPr>
            <w:rFonts w:ascii="Book Antiqua" w:hAnsi="Book Antiqua"/>
            <w:color w:val="000000"/>
            <w:sz w:val="24"/>
            <w:szCs w:val="24"/>
            <w:vertAlign w:val="superscript"/>
            <w:lang w:val="en-GB"/>
          </w:rPr>
          <w:t>47</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Provided that this hypothesis regarding HOMA-IR is accurate, the </w:t>
      </w:r>
      <w:r w:rsidRPr="00CB4033">
        <w:rPr>
          <w:rFonts w:ascii="Book Antiqua" w:hAnsi="Book Antiqua"/>
          <w:color w:val="000000"/>
          <w:sz w:val="24"/>
          <w:szCs w:val="24"/>
          <w:vertAlign w:val="superscript"/>
          <w:lang w:val="en-GB"/>
        </w:rPr>
        <w:t>1</w:t>
      </w:r>
      <w:r w:rsidRPr="00CB4033">
        <w:rPr>
          <w:rFonts w:ascii="Book Antiqua" w:hAnsi="Book Antiqua"/>
          <w:color w:val="000000"/>
          <w:sz w:val="24"/>
          <w:szCs w:val="24"/>
          <w:lang w:val="en-GB"/>
        </w:rPr>
        <w:t xml:space="preserve">H-MRS based follow-up observation that </w:t>
      </w:r>
      <w:r w:rsidRPr="00CB4033">
        <w:rPr>
          <w:rFonts w:ascii="Book Antiqua" w:hAnsi="Book Antiqua" w:cs="HelveticaNeue-Medium"/>
          <w:sz w:val="24"/>
          <w:szCs w:val="24"/>
          <w:lang w:val="en-GB"/>
        </w:rPr>
        <w:t>i</w:t>
      </w:r>
      <w:r w:rsidRPr="00CB4033">
        <w:rPr>
          <w:rFonts w:ascii="Book Antiqua" w:hAnsi="Book Antiqua"/>
          <w:color w:val="000000"/>
          <w:sz w:val="24"/>
          <w:szCs w:val="24"/>
          <w:lang w:val="en-GB"/>
        </w:rPr>
        <w:t>mprovements in HOMA-IR and HOMA2-%B after dietary intervention were only related to the decrease in the IHCL shows that a decrease in the intrahepatocellular lipid content increases the ability of insulin to suppress the hepatic glucose production in the fasting state, which is a major determinant of fasting plasma glucose levels</w:t>
      </w:r>
      <w:r w:rsidRPr="00CB4033">
        <w:rPr>
          <w:rFonts w:ascii="Book Antiqua" w:hAnsi="Book Antiqua"/>
          <w:color w:val="000000"/>
          <w:sz w:val="24"/>
          <w:szCs w:val="24"/>
          <w:lang w:val="en-GB"/>
        </w:rPr>
        <w:fldChar w:fldCharType="begin">
          <w:fldData xml:space="preserve">PEVuZE5vdGU+PENpdGU+PEF1dGhvcj5Cb3N5LVdlc3RwaGFsPC9BdXRob3I+PFllYXI+MjAxMDwv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PEVuZE5vdGU+PENpdGU+PEF1dGhvcj5Cb3N5LVdlc3RwaGFsPC9BdXRob3I+PFllYXI+MjAxMDwv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5" w:tooltip="Bosy-Westphal, 2010 #17" w:history="1">
        <w:r w:rsidRPr="00CB4033">
          <w:rPr>
            <w:rFonts w:ascii="Book Antiqua" w:hAnsi="Book Antiqua"/>
            <w:color w:val="000000"/>
            <w:sz w:val="24"/>
            <w:szCs w:val="24"/>
            <w:vertAlign w:val="superscript"/>
            <w:lang w:val="en-GB"/>
          </w:rPr>
          <w:t>45</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w:t>
      </w:r>
    </w:p>
    <w:p w:rsidR="005916B1" w:rsidRDefault="005916B1">
      <w:pPr>
        <w:snapToGrid w:val="0"/>
        <w:spacing w:after="0" w:line="360" w:lineRule="auto"/>
        <w:jc w:val="both"/>
        <w:rPr>
          <w:rFonts w:ascii="Book Antiqua" w:hAnsi="Book Antiqua" w:cs="Calibri"/>
          <w:b/>
          <w:caps/>
          <w:color w:val="000000"/>
          <w:sz w:val="24"/>
          <w:szCs w:val="24"/>
          <w:lang w:val="en-GB" w:eastAsia="zh-CN"/>
        </w:rPr>
      </w:pPr>
    </w:p>
    <w:p w:rsidR="005916B1" w:rsidRDefault="005916B1">
      <w:pPr>
        <w:snapToGrid w:val="0"/>
        <w:spacing w:after="0" w:line="360" w:lineRule="auto"/>
        <w:jc w:val="both"/>
        <w:rPr>
          <w:rFonts w:ascii="Book Antiqua" w:hAnsi="Book Antiqua" w:cs="Calibri"/>
          <w:b/>
          <w:caps/>
          <w:color w:val="000000"/>
          <w:sz w:val="24"/>
          <w:szCs w:val="24"/>
          <w:lang w:val="en-GB"/>
        </w:rPr>
      </w:pPr>
      <w:r w:rsidRPr="00CB4033">
        <w:rPr>
          <w:rFonts w:ascii="Book Antiqua" w:hAnsi="Book Antiqua" w:cs="Calibri"/>
          <w:b/>
          <w:caps/>
          <w:color w:val="000000"/>
          <w:sz w:val="24"/>
          <w:szCs w:val="24"/>
          <w:lang w:val="en-GB"/>
        </w:rPr>
        <w:t xml:space="preserve">Lipotoxicity </w:t>
      </w:r>
    </w:p>
    <w:p w:rsidR="005916B1" w:rsidRDefault="005916B1">
      <w:pPr>
        <w:snapToGrid w:val="0"/>
        <w:spacing w:after="0" w:line="360" w:lineRule="auto"/>
        <w:jc w:val="both"/>
        <w:rPr>
          <w:rFonts w:ascii="Book Antiqua" w:hAnsi="Book Antiqua"/>
          <w:color w:val="000000"/>
          <w:sz w:val="24"/>
          <w:szCs w:val="24"/>
          <w:lang w:val="en-GB"/>
        </w:rPr>
      </w:pPr>
      <w:r w:rsidRPr="00CB4033">
        <w:rPr>
          <w:rFonts w:ascii="Book Antiqua" w:hAnsi="Book Antiqua"/>
          <w:color w:val="000000"/>
          <w:sz w:val="24"/>
          <w:szCs w:val="24"/>
          <w:lang w:val="en-GB"/>
        </w:rPr>
        <w:t>Free fatty acids (FFA) are directly hepatotoxic, and FFA levels are elevated in patients with NASH and correlated with disease severity</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&lt;EndNote&gt;&lt;Cite&gt;&lt;Author&gt;Nehra&lt;/Author&gt;&lt;Year&gt;2001&lt;/Year&gt;&lt;RecNum&gt;290&lt;/RecNum&gt;&lt;DisplayText&gt;&lt;style face="superscript"&gt;[49]&lt;/style&gt;&lt;/DisplayText&gt;&lt;record&gt;&lt;rec-number&gt;290&lt;/rec-number&gt;&lt;foreign-keys&gt;&lt;key app="EN" db-id="dvptpsaxe0pazve2velpf0xo0rpvsva92arp"&gt;290&lt;/key&gt;&lt;/foreign-keys&gt;&lt;ref-type name="Journal Article"&gt;17&lt;/ref-type&gt;&lt;contributors&gt;&lt;authors&gt;&lt;author&gt;Nehra, V.&lt;/author&gt;&lt;author&gt;Angulo, P.&lt;/author&gt;&lt;author&gt;Buchman, A. L.&lt;/author&gt;&lt;author&gt;Lindor, K. D.&lt;/author&gt;&lt;/authors&gt;&lt;/contributors&gt;&lt;auth-address&gt;Division of Gastroenterology and Hepatology, Mayo Clinic and Foundation, Rochester, Minnesota 55905, USA.&lt;/auth-address&gt;&lt;titles&gt;&lt;title&gt;Nutritional and metabolic considerations in the etiology of nonalcoholic steatohepatitis&lt;/title&gt;&lt;secondary-title&gt;Dig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sciences&lt;/abbr-1&gt;&lt;/alt-periodical&gt;&lt;pages&gt;2347-52&lt;/pages&gt;&lt;volume&gt;46&lt;/volume&gt;&lt;number&gt;11&lt;/number&gt;&lt;keywords&gt;&lt;keyword&gt;Celiac Disease/complications&lt;/keyword&gt;&lt;keyword&gt;Choline/blood&lt;/keyword&gt;&lt;keyword&gt;Fatty Acids, Nonesterified/blood&lt;/keyword&gt;&lt;keyword&gt;Fatty Liver/*etiology/pathology&lt;/keyword&gt;&lt;keyword&gt;Female&lt;/keyword&gt;&lt;keyword&gt;Humans&lt;/keyword&gt;&lt;keyword&gt;Liver/pathology&lt;/keyword&gt;&lt;keyword&gt;Male&lt;/keyword&gt;&lt;keyword&gt;Middle Aged&lt;/keyword&gt;&lt;/keywords&gt;&lt;dates&gt;&lt;year&gt;2001&lt;/year&gt;&lt;pub-dates&gt;&lt;date&gt;Nov&lt;/date&gt;&lt;/pub-dates&gt;&lt;/dates&gt;&lt;isbn&gt;0163-2116 (Print)&amp;#xD;0163-2116 (Linking)&lt;/isbn&gt;&lt;accession-num&gt;11713934&lt;/accession-num&gt;&lt;urls&gt;&lt;related-urls&gt;&lt;url&gt;http://www.ncbi.nlm.nih.gov/pubmed/11713934&lt;/url&gt;&lt;/related-urls&gt;&lt;/urls&gt;&lt;/record&gt;&lt;/Cite&gt;&lt;/EndNote&gt;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9" w:tooltip="Nehra, 2001 #290" w:history="1">
        <w:r w:rsidRPr="00CB4033">
          <w:rPr>
            <w:rFonts w:ascii="Book Antiqua" w:hAnsi="Book Antiqua"/>
            <w:color w:val="000000"/>
            <w:sz w:val="24"/>
            <w:szCs w:val="24"/>
            <w:vertAlign w:val="superscript"/>
            <w:lang w:val="en-GB"/>
          </w:rPr>
          <w:t>49</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Patients with severe fibrosis shown by liver biopsy had significantly greater serum concentration of free fatty acids than did the patients without severe fibrosis</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&lt;EndNote&gt;&lt;Cite&gt;&lt;Author&gt;Nehra&lt;/Author&gt;&lt;Year&gt;2001&lt;/Year&gt;&lt;RecNum&gt;290&lt;/RecNum&gt;&lt;DisplayText&gt;&lt;style face="superscript"&gt;[49]&lt;/style&gt;&lt;/DisplayText&gt;&lt;record&gt;&lt;rec-number&gt;290&lt;/rec-number&gt;&lt;foreign-keys&gt;&lt;key app="EN" db-id="dvptpsaxe0pazve2velpf0xo0rpvsva92arp"&gt;290&lt;/key&gt;&lt;/foreign-keys&gt;&lt;ref-type name="Journal Article"&gt;17&lt;/ref-type&gt;&lt;contributors&gt;&lt;authors&gt;&lt;author&gt;Nehra, V.&lt;/author&gt;&lt;author&gt;Angulo, P.&lt;/author&gt;&lt;author&gt;Buchman, A. L.&lt;/author&gt;&lt;author&gt;Lindor, K. D.&lt;/author&gt;&lt;/authors&gt;&lt;/contributors&gt;&lt;auth-address&gt;Division of Gastroenterology and Hepatology, Mayo Clinic and Foundation, Rochester, Minnesota 55905, USA.&lt;/auth-address&gt;&lt;titles&gt;&lt;title&gt;Nutritional and metabolic considerations in the etiology of nonalcoholic steatohepatitis&lt;/title&gt;&lt;secondary-title&gt;Dig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sciences&lt;/abbr-1&gt;&lt;/alt-periodical&gt;&lt;pages&gt;2347-52&lt;/pages&gt;&lt;volume&gt;46&lt;/volume&gt;&lt;number&gt;11&lt;/number&gt;&lt;keywords&gt;&lt;keyword&gt;Celiac Disease/complications&lt;/keyword&gt;&lt;keyword&gt;Choline/blood&lt;/keyword&gt;&lt;keyword&gt;Fatty Acids, Nonesterified/blood&lt;/keyword&gt;&lt;keyword&gt;Fatty Liver/*etiology/pathology&lt;/keyword&gt;&lt;keyword&gt;Female&lt;/keyword&gt;&lt;keyword&gt;Humans&lt;/keyword&gt;&lt;keyword&gt;Liver/pathology&lt;/keyword&gt;&lt;keyword&gt;Male&lt;/keyword&gt;&lt;keyword&gt;Middle Aged&lt;/keyword&gt;&lt;/keywords&gt;&lt;dates&gt;&lt;year&gt;2001&lt;/year&gt;&lt;pub-dates&gt;&lt;date&gt;Nov&lt;/date&gt;&lt;/pub-dates&gt;&lt;/dates&gt;&lt;isbn&gt;0163-2116 (Print)&amp;#xD;0163-2116 (Linking)&lt;/isbn&gt;&lt;accession-num&gt;11713934&lt;/accession-num&gt;&lt;urls&gt;&lt;related-urls&gt;&lt;url&gt;http://www.ncbi.nlm.nih.gov/pubmed/11713934&lt;/url&gt;&lt;/related-urls&gt;&lt;/urls&gt;&lt;/record&gt;&lt;/Cite&gt;&lt;/EndNote&gt;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49" w:tooltip="Nehra, 2001 #290" w:history="1">
        <w:r w:rsidRPr="00CB4033">
          <w:rPr>
            <w:rFonts w:ascii="Book Antiqua" w:hAnsi="Book Antiqua"/>
            <w:color w:val="000000"/>
            <w:sz w:val="24"/>
            <w:szCs w:val="24"/>
            <w:vertAlign w:val="superscript"/>
            <w:lang w:val="en-GB"/>
          </w:rPr>
          <w:t>49</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Saturated FFAs (</w:t>
      </w:r>
      <w:r w:rsidRPr="00CB4033">
        <w:rPr>
          <w:rFonts w:ascii="Book Antiqua" w:hAnsi="Book Antiqua"/>
          <w:i/>
          <w:color w:val="000000"/>
          <w:sz w:val="24"/>
          <w:szCs w:val="24"/>
          <w:lang w:val="en-GB"/>
        </w:rPr>
        <w:t>e.g.,</w:t>
      </w:r>
      <w:r w:rsidRPr="00CB4033">
        <w:rPr>
          <w:rFonts w:ascii="Book Antiqua" w:hAnsi="Book Antiqua"/>
          <w:color w:val="000000"/>
          <w:sz w:val="24"/>
          <w:szCs w:val="24"/>
          <w:lang w:val="en-GB"/>
        </w:rPr>
        <w:t xml:space="preserve"> palmitate) are apparently more hepatotoxic than unsaturated (mono-unsaturated) FFAs (</w:t>
      </w:r>
      <w:r w:rsidRPr="00CB4033">
        <w:rPr>
          <w:rFonts w:ascii="Book Antiqua" w:hAnsi="Book Antiqua"/>
          <w:i/>
          <w:color w:val="000000"/>
          <w:sz w:val="24"/>
          <w:szCs w:val="24"/>
          <w:lang w:val="en-GB"/>
        </w:rPr>
        <w:t>e.g.,</w:t>
      </w:r>
      <w:r w:rsidRPr="00CB4033">
        <w:rPr>
          <w:rFonts w:ascii="Book Antiqua" w:hAnsi="Book Antiqua"/>
          <w:color w:val="000000"/>
          <w:sz w:val="24"/>
          <w:szCs w:val="24"/>
          <w:lang w:val="en-GB"/>
        </w:rPr>
        <w:t xml:space="preserve"> palmitoleate); palmitoleate (known as a lipokine) was demonstrated to suppress hepatic </w:t>
      </w:r>
      <w:proofErr w:type="gramStart"/>
      <w:r w:rsidRPr="00CB4033">
        <w:rPr>
          <w:rFonts w:ascii="Book Antiqua" w:hAnsi="Book Antiqua"/>
          <w:color w:val="000000"/>
          <w:sz w:val="24"/>
          <w:szCs w:val="24"/>
          <w:lang w:val="en-GB"/>
        </w:rPr>
        <w:t>steatosis</w:t>
      </w:r>
      <w:proofErr w:type="gramEnd"/>
      <w:r w:rsidRPr="00CB4033">
        <w:rPr>
          <w:rFonts w:ascii="Book Antiqua" w:hAnsi="Book Antiqua"/>
          <w:color w:val="000000"/>
          <w:sz w:val="24"/>
          <w:szCs w:val="24"/>
          <w:lang w:val="en-GB"/>
        </w:rPr>
        <w:fldChar w:fldCharType="begin">
          <w:fldData xml:space="preserve">PEVuZE5vdGU+PENpdGU+PEF1dGhvcj5XZWk8L0F1dGhvcj48WWVhcj4yMDA2PC9ZZWFyPjxSZWNO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cGFnZXM+OTMzLTQ0PC9wYWdlcz48dm9sdW1lPjEzNDwvdm9sdW1lPjxudW1iZXI+NjwvbnVtYmVy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PEVuZE5vdGU+PENpdGU+PEF1dGhvcj5XZWk8L0F1dGhvcj48WWVhcj4yMDA2PC9ZZWFyPjxSZWNO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0" w:tooltip="Wei, 2006 #291" w:history="1">
        <w:r w:rsidRPr="00CB4033">
          <w:rPr>
            <w:rFonts w:ascii="Book Antiqua" w:hAnsi="Book Antiqua"/>
            <w:color w:val="000000"/>
            <w:sz w:val="24"/>
            <w:szCs w:val="24"/>
            <w:vertAlign w:val="superscript"/>
            <w:lang w:val="en-GB"/>
          </w:rPr>
          <w:t>50</w:t>
        </w:r>
      </w:hyperlink>
      <w:r w:rsidRPr="00CB4033">
        <w:rPr>
          <w:rFonts w:ascii="Book Antiqua" w:hAnsi="Book Antiqua"/>
          <w:color w:val="000000"/>
          <w:sz w:val="24"/>
          <w:szCs w:val="24"/>
          <w:vertAlign w:val="superscript"/>
          <w:lang w:val="en-GB"/>
        </w:rPr>
        <w:t>,</w:t>
      </w:r>
      <w:hyperlink w:anchor="_ENREF_51" w:tooltip="Cao, 2008 #294" w:history="1">
        <w:r w:rsidRPr="00CB4033">
          <w:rPr>
            <w:rFonts w:ascii="Book Antiqua" w:hAnsi="Book Antiqua"/>
            <w:color w:val="000000"/>
            <w:sz w:val="24"/>
            <w:szCs w:val="24"/>
            <w:vertAlign w:val="superscript"/>
            <w:lang w:val="en-GB"/>
          </w:rPr>
          <w:t>51</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Unsaturated fatty acids do not induce</w:t>
      </w:r>
      <w:r w:rsidRPr="00CB4033">
        <w:rPr>
          <w:rFonts w:ascii="Book Antiqua" w:hAnsi="Book Antiqua"/>
          <w:sz w:val="24"/>
          <w:szCs w:val="24"/>
        </w:rPr>
        <w:t xml:space="preserve"> </w:t>
      </w:r>
      <w:r w:rsidRPr="00CB4033">
        <w:rPr>
          <w:rFonts w:ascii="Book Antiqua" w:hAnsi="Book Antiqua"/>
          <w:color w:val="000000"/>
          <w:sz w:val="24"/>
          <w:szCs w:val="24"/>
          <w:lang w:val="en-GB"/>
        </w:rPr>
        <w:t xml:space="preserve">endoplasmic reticulum </w:t>
      </w:r>
      <w:r w:rsidRPr="00CB4033">
        <w:rPr>
          <w:rFonts w:ascii="Book Antiqua" w:hAnsi="Book Antiqua"/>
          <w:color w:val="000000"/>
          <w:sz w:val="24"/>
          <w:szCs w:val="24"/>
          <w:lang w:val="en-GB" w:eastAsia="zh-CN"/>
        </w:rPr>
        <w:t>(</w:t>
      </w:r>
      <w:r w:rsidRPr="00CB4033">
        <w:rPr>
          <w:rFonts w:ascii="Book Antiqua" w:hAnsi="Book Antiqua"/>
          <w:color w:val="000000"/>
          <w:sz w:val="24"/>
          <w:szCs w:val="24"/>
          <w:lang w:val="en-GB"/>
        </w:rPr>
        <w:t>ER</w:t>
      </w:r>
      <w:r w:rsidRPr="00CB4033">
        <w:rPr>
          <w:rFonts w:ascii="Book Antiqua" w:hAnsi="Book Antiqua"/>
          <w:color w:val="000000"/>
          <w:sz w:val="24"/>
          <w:szCs w:val="24"/>
          <w:lang w:val="en-GB" w:eastAsia="zh-CN"/>
        </w:rPr>
        <w:t>)</w:t>
      </w:r>
      <w:r w:rsidRPr="00CB4033">
        <w:rPr>
          <w:rFonts w:ascii="Book Antiqua" w:hAnsi="Book Antiqua"/>
          <w:color w:val="000000"/>
          <w:sz w:val="24"/>
          <w:szCs w:val="24"/>
          <w:lang w:val="en-GB"/>
        </w:rPr>
        <w:t xml:space="preserve"> stress or apoptosis and are able to rescue the palmitate-induced ER stress and apoptosis in liver cells. It has been proposed that the difference in toxicity between saturated and unsaturated fatty acids is that unsaturated FFAs are more easily esterified into neutral triglycerides</w:t>
      </w:r>
      <w:r w:rsidRPr="00CB4033">
        <w:rPr>
          <w:rFonts w:ascii="Book Antiqua" w:hAnsi="Book Antiqua"/>
          <w:color w:val="000000"/>
          <w:sz w:val="24"/>
          <w:szCs w:val="24"/>
          <w:lang w:val="en-GB"/>
        </w:rPr>
        <w:fldChar w:fldCharType="begin">
          <w:fldData xml:space="preserve">PEVuZE5vdGU+PENpdGU+PEF1dGhvcj5MaTwvQXV0aG9yPjxZZWFyPjIwMDk8L1llYXI+PFJlY051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Z2ljYWwgY2hlbWlzdHJ5PC9hYmJyLTE+PC9hbHQtcGVyaW9kaWNhbD48cGFnZXM+NTYzNy00NDwv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cyBvZiBBbWVyaWNhPC9hYmJyLTE+PC9hbHQtcGVyaW9kaWNhbD48cGFnZXM+MzA3Ny04MjwvcGFn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PEVuZE5vdGU+PENpdGU+PEF1dGhvcj5MaTwvQXV0aG9yPjxZZWFyPjIwMDk8L1llYXI+PFJlY051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Z2ljYWwgY2hlbWlzdHJ5PC9hYmJyLTE+PC9hbHQtcGVyaW9kaWNhbD48cGFnZXM+NTYzNy00NDwv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2" w:tooltip="Li, 2009 #292" w:history="1">
        <w:r w:rsidRPr="00CB4033">
          <w:rPr>
            <w:rFonts w:ascii="Book Antiqua" w:hAnsi="Book Antiqua"/>
            <w:color w:val="000000"/>
            <w:sz w:val="24"/>
            <w:szCs w:val="24"/>
            <w:vertAlign w:val="superscript"/>
            <w:lang w:val="en-GB"/>
          </w:rPr>
          <w:t>52</w:t>
        </w:r>
      </w:hyperlink>
      <w:r w:rsidRPr="00CB4033">
        <w:rPr>
          <w:rFonts w:ascii="Book Antiqua" w:hAnsi="Book Antiqua"/>
          <w:color w:val="000000"/>
          <w:sz w:val="24"/>
          <w:szCs w:val="24"/>
          <w:vertAlign w:val="superscript"/>
          <w:lang w:val="en-GB"/>
        </w:rPr>
        <w:t>,</w:t>
      </w:r>
      <w:hyperlink w:anchor="_ENREF_53" w:tooltip="Listenberger, 2003 #293" w:history="1">
        <w:r w:rsidRPr="00CB4033">
          <w:rPr>
            <w:rFonts w:ascii="Book Antiqua" w:hAnsi="Book Antiqua"/>
            <w:color w:val="000000"/>
            <w:sz w:val="24"/>
            <w:szCs w:val="24"/>
            <w:vertAlign w:val="superscript"/>
            <w:lang w:val="en-GB"/>
          </w:rPr>
          <w:t>53</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w:t>
      </w:r>
    </w:p>
    <w:p w:rsidR="005916B1" w:rsidRDefault="005916B1">
      <w:pPr>
        <w:snapToGrid w:val="0"/>
        <w:spacing w:after="0" w:line="360" w:lineRule="auto"/>
        <w:ind w:firstLineChars="50" w:firstLine="120"/>
        <w:jc w:val="both"/>
        <w:rPr>
          <w:rFonts w:ascii="Book Antiqua" w:hAnsi="Book Antiqua"/>
          <w:color w:val="000000"/>
          <w:sz w:val="24"/>
          <w:szCs w:val="24"/>
          <w:lang w:val="en-GB"/>
        </w:rPr>
      </w:pPr>
      <w:r w:rsidRPr="00CB4033">
        <w:rPr>
          <w:rFonts w:ascii="Book Antiqua" w:hAnsi="Book Antiqua"/>
          <w:color w:val="000000"/>
          <w:sz w:val="24"/>
          <w:szCs w:val="24"/>
          <w:lang w:val="en-GB"/>
        </w:rPr>
        <w:t>The impairment of liver cellular capacity in FFA utilisation, incorporation to TAGs and export contributes to the development of NASH, and hepatic injury is further accentuated by pathological FA oxidation and altered cell membrane composition</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&lt;EndNote&gt;&lt;Cite&gt;&lt;Author&gt;Trauner&lt;/Author&gt;&lt;Year&gt;2010&lt;/Year&gt;&lt;RecNum&gt;295&lt;/RecNum&gt;&lt;DisplayText&gt;&lt;style face="superscript"&gt;[54]&lt;/style&gt;&lt;/DisplayText&gt;&lt;record&gt;&lt;rec-number&gt;295&lt;/rec-number&gt;&lt;foreign-keys&gt;&lt;key app="EN" db-id="dvptpsaxe0pazve2velpf0xo0rpvsva92arp"&gt;295&lt;/key&gt;&lt;/foreign-keys&gt;&lt;ref-type name="Journal Article"&gt;17&lt;/ref-type&gt;&lt;contributors&gt;&lt;authors&gt;&lt;author&gt;Trauner, M.&lt;/author&gt;&lt;author&gt;Arrese, M.&lt;/author&gt;&lt;author&gt;Wagner, M.&lt;/author&gt;&lt;/authors&gt;&lt;/contributors&gt;&lt;auth-address&gt;Laboratory of Experimental and Molecular Hepatology, Division of Gastroenterology and Hepatology, Department of Internal Medicine, Medical University of Graz, Auenbruggerplatz 15, 8036 Graz, Austria. michael.trauner@meduni-graz.at&lt;/auth-address&gt;&lt;titles&gt;&lt;title&gt;Fatty liver and lipotoxicity&lt;/title&gt;&lt;secondary-title&gt;Biochim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acta&lt;/abbr-1&gt;&lt;/alt-periodical&gt;&lt;pages&gt;299-310&lt;/pages&gt;&lt;volume&gt;1801&lt;/volume&gt;&lt;number&gt;3&lt;/number&gt;&lt;keywords&gt;&lt;keyword&gt;Animals&lt;/keyword&gt;&lt;keyword&gt;Disease Progression&lt;/keyword&gt;&lt;keyword&gt;Fatty Acids/*metabolism&lt;/keyword&gt;&lt;keyword&gt;Fatty Liver/*metabolism&lt;/keyword&gt;&lt;keyword&gt;Humans&lt;/keyword&gt;&lt;keyword&gt;Insulin Resistance&lt;/keyword&gt;&lt;keyword&gt;Liver Neoplasms/metabolism&lt;/keyword&gt;&lt;keyword&gt;Models, Biological&lt;/keyword&gt;&lt;/keywords&gt;&lt;dates&gt;&lt;year&gt;2010&lt;/year&gt;&lt;pub-dates&gt;&lt;date&gt;Mar&lt;/date&gt;&lt;/pub-dates&gt;&lt;/dates&gt;&lt;isbn&gt;0006-3002 (Print)&amp;#xD;0006-3002 (Linking)&lt;/isbn&gt;&lt;accession-num&gt;19857603&lt;/accession-num&gt;&lt;urls&gt;&lt;related-urls&gt;&lt;url&gt;http://www.ncbi.nlm.nih.gov/pubmed/19857603&lt;/url&gt;&lt;/related-urls&gt;&lt;/urls&gt;&lt;electronic-resource-num&gt;10.1016/j.bbalip.2009.10.007&lt;/electronic-resource-num&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4" w:tooltip="Trauner, 2010 #295" w:history="1">
        <w:r w:rsidRPr="00CB4033">
          <w:rPr>
            <w:rFonts w:ascii="Book Antiqua" w:hAnsi="Book Antiqua"/>
            <w:color w:val="000000"/>
            <w:sz w:val="24"/>
            <w:szCs w:val="24"/>
            <w:vertAlign w:val="superscript"/>
            <w:lang w:val="en-GB"/>
          </w:rPr>
          <w:t>54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Lipotoxicity induces hepatocellular apoptosis; Kupffer cell activation; impaired insulin signalling and hepatic insulin resistance; and hepatic stellate (Ito) cell </w:t>
      </w:r>
      <w:r w:rsidRPr="00CB4033">
        <w:rPr>
          <w:rFonts w:ascii="Book Antiqua" w:hAnsi="Book Antiqua"/>
          <w:color w:val="000000"/>
          <w:sz w:val="24"/>
          <w:szCs w:val="24"/>
          <w:lang w:val="en-GB"/>
        </w:rPr>
        <w:lastRenderedPageBreak/>
        <w:t>activation with subsequent fibrosis. These pathological processes might eventually lead to cirrhosis</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&lt;EndNote&gt;&lt;Cite&gt;&lt;Author&gt;Trauner&lt;/Author&gt;&lt;Year&gt;2010&lt;/Year&gt;&lt;RecNum&gt;295&lt;/RecNum&gt;&lt;DisplayText&gt;&lt;style face="superscript"&gt;[54]&lt;/style&gt;&lt;/DisplayText&gt;&lt;record&gt;&lt;rec-number&gt;295&lt;/rec-number&gt;&lt;foreign-keys&gt;&lt;key app="EN" db-id="dvptpsaxe0pazve2velpf0xo0rpvsva92arp"&gt;295&lt;/key&gt;&lt;/foreign-keys&gt;&lt;ref-type name="Journal Article"&gt;17&lt;/ref-type&gt;&lt;contributors&gt;&lt;authors&gt;&lt;author&gt;Trauner, M.&lt;/author&gt;&lt;author&gt;Arrese, M.&lt;/author&gt;&lt;author&gt;Wagner, M.&lt;/author&gt;&lt;/authors&gt;&lt;/contributors&gt;&lt;auth-address&gt;Laboratory of Experimental and Molecular Hepatology, Division of Gastroenterology and Hepatology, Department of Internal Medicine, Medical University of Graz, Auenbruggerplatz 15, 8036 Graz, Austria. michael.trauner@meduni-graz.at&lt;/auth-address&gt;&lt;titles&gt;&lt;title&gt;Fatty liver and lipotoxicity&lt;/title&gt;&lt;secondary-title&gt;Biochim Biophys Acta&lt;/secondary-title&gt;&lt;alt-title&gt;Biochimica et biophysica acta&lt;/alt-title&gt;&lt;/titles&gt;&lt;periodical&gt;&lt;full-title&gt;Biochim Biophys Acta&lt;/full-title&gt;&lt;abbr-1&gt;Biochimica et biophysica acta&lt;/abbr-1&gt;&lt;/periodical&gt;&lt;alt-periodical&gt;&lt;full-title&gt;Biochim Biophys Acta&lt;/full-title&gt;&lt;abbr-1&gt;Biochimica et biophysica acta&lt;/abbr-1&gt;&lt;/alt-periodical&gt;&lt;pages&gt;299-310&lt;/pages&gt;&lt;volume&gt;1801&lt;/volume&gt;&lt;number&gt;3&lt;/number&gt;&lt;keywords&gt;&lt;keyword&gt;Animals&lt;/keyword&gt;&lt;keyword&gt;Disease Progression&lt;/keyword&gt;&lt;keyword&gt;Fatty Acids/*metabolism&lt;/keyword&gt;&lt;keyword&gt;Fatty Liver/*metabolism&lt;/keyword&gt;&lt;keyword&gt;Humans&lt;/keyword&gt;&lt;keyword&gt;Insulin Resistance&lt;/keyword&gt;&lt;keyword&gt;Liver Neoplasms/metabolism&lt;/keyword&gt;&lt;keyword&gt;Models, Biological&lt;/keyword&gt;&lt;/keywords&gt;&lt;dates&gt;&lt;year&gt;2010&lt;/year&gt;&lt;pub-dates&gt;&lt;date&gt;Mar&lt;/date&gt;&lt;/pub-dates&gt;&lt;/dates&gt;&lt;isbn&gt;0006-3002 (Print)&amp;#xD;0006-3002 (Linking)&lt;/isbn&gt;&lt;accession-num&gt;19857603&lt;/accession-num&gt;&lt;urls&gt;&lt;related-urls&gt;&lt;url&gt;http://www.ncbi.nlm.nih.gov/pubmed/19857603&lt;/url&gt;&lt;/related-urls&gt;&lt;/urls&gt;&lt;electronic-resource-num&gt;10.1016/j.bbalip.2009.10.007&lt;/electronic-resource-num&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4" w:tooltip="Trauner, 2010 #295" w:history="1">
        <w:r w:rsidRPr="00CB4033">
          <w:rPr>
            <w:rFonts w:ascii="Book Antiqua" w:hAnsi="Book Antiqua"/>
            <w:color w:val="000000"/>
            <w:sz w:val="24"/>
            <w:szCs w:val="24"/>
            <w:vertAlign w:val="superscript"/>
            <w:lang w:val="en-GB"/>
          </w:rPr>
          <w:t>54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w:t>
      </w:r>
    </w:p>
    <w:p w:rsidR="005916B1" w:rsidRDefault="005916B1">
      <w:pPr>
        <w:snapToGrid w:val="0"/>
        <w:spacing w:after="0" w:line="360" w:lineRule="auto"/>
        <w:jc w:val="both"/>
        <w:rPr>
          <w:rFonts w:ascii="Book Antiqua" w:hAnsi="Book Antiqua" w:cs="Calibri"/>
          <w:b/>
          <w:caps/>
          <w:color w:val="000000"/>
          <w:sz w:val="24"/>
          <w:szCs w:val="24"/>
          <w:lang w:val="en-GB"/>
        </w:rPr>
      </w:pPr>
    </w:p>
    <w:p w:rsidR="005916B1" w:rsidRDefault="005916B1">
      <w:pPr>
        <w:snapToGrid w:val="0"/>
        <w:spacing w:after="0" w:line="360" w:lineRule="auto"/>
        <w:jc w:val="both"/>
        <w:rPr>
          <w:rFonts w:ascii="Book Antiqua" w:hAnsi="Book Antiqua" w:cs="Calibri"/>
          <w:b/>
          <w:caps/>
          <w:color w:val="000000"/>
          <w:sz w:val="24"/>
          <w:szCs w:val="24"/>
          <w:lang w:val="en-GB"/>
        </w:rPr>
      </w:pPr>
      <w:r w:rsidRPr="00CB4033">
        <w:rPr>
          <w:rFonts w:ascii="Book Antiqua" w:hAnsi="Book Antiqua"/>
          <w:b/>
          <w:color w:val="000000"/>
          <w:sz w:val="24"/>
          <w:szCs w:val="24"/>
          <w:lang w:val="en-GB"/>
        </w:rPr>
        <w:t>DIACYLGLYCEROL ACYLTRANSFERASE 2</w:t>
      </w:r>
      <w:r w:rsidRPr="00CB4033">
        <w:rPr>
          <w:rFonts w:ascii="Book Antiqua" w:hAnsi="Book Antiqua" w:cs="Calibri"/>
          <w:b/>
          <w:color w:val="000000"/>
          <w:sz w:val="24"/>
          <w:szCs w:val="24"/>
          <w:lang w:val="en-GB" w:eastAsia="zh-CN"/>
        </w:rPr>
        <w:t xml:space="preserve">: </w:t>
      </w:r>
      <w:r w:rsidRPr="00CB4033">
        <w:rPr>
          <w:rFonts w:ascii="Book Antiqua" w:hAnsi="Book Antiqua" w:cs="Calibri"/>
          <w:b/>
          <w:caps/>
          <w:color w:val="000000"/>
          <w:sz w:val="24"/>
          <w:szCs w:val="24"/>
          <w:lang w:val="en-GB"/>
        </w:rPr>
        <w:t>Dissociation of Steatosis and Inflammation-Fibrosis</w:t>
      </w:r>
    </w:p>
    <w:p w:rsidR="005916B1" w:rsidRDefault="005916B1">
      <w:pPr>
        <w:snapToGrid w:val="0"/>
        <w:spacing w:after="0" w:line="360" w:lineRule="auto"/>
        <w:jc w:val="both"/>
        <w:rPr>
          <w:rFonts w:ascii="Book Antiqua" w:hAnsi="Book Antiqua"/>
          <w:color w:val="000000"/>
          <w:sz w:val="24"/>
          <w:szCs w:val="24"/>
          <w:lang w:val="en-GB"/>
        </w:rPr>
      </w:pPr>
      <w:r w:rsidRPr="00CB4033">
        <w:rPr>
          <w:rFonts w:ascii="Book Antiqua" w:hAnsi="Book Antiqua"/>
          <w:color w:val="000000"/>
          <w:sz w:val="24"/>
          <w:szCs w:val="24"/>
          <w:lang w:val="en-GB"/>
        </w:rPr>
        <w:t>The hepatotoxicity of saturated FFAs is further supported by the genetic deletion of diacylglycerol acyltransferase 2 (DGAT2) in a mice model as follows: in parallel with the decreased TAG synthesis because of the increased oxidative stress from the lack of intracellular FFA esterification, hepatocellular apoptosis and subsequent fibrosis occur, resulting in the dissociation of hepatic steatosis and hepatic fibrosis in the NASH model</w:t>
      </w:r>
      <w:r w:rsidRPr="00CB4033">
        <w:rPr>
          <w:rFonts w:ascii="Book Antiqua" w:hAnsi="Book Antiqua"/>
          <w:color w:val="000000"/>
          <w:sz w:val="24"/>
          <w:szCs w:val="24"/>
          <w:lang w:val="en-GB"/>
        </w:rPr>
        <w:fldChar w:fldCharType="begin">
          <w:fldData xml:space="preserve">PEVuZE5vdGU+PENpdGU+PEF1dGhvcj5ZYW1hZ3VjaGk8L0F1dGhvcj48WWVhcj4yMDA3PC9ZZWFy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eTwvYWJici0xPjwvYWx0LXBlcmlvZGljYWw+PHBhZ2VzPjEzNjYtNzQ8L3BhZ2VzPjx2b2x1bWU+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=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PEVuZE5vdGU+PENpdGU+PEF1dGhvcj5ZYW1hZ3VjaGk8L0F1dGhvcj48WWVhcj4yMDA3PC9ZZWFy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=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5" w:tooltip="Yamaguchi, 2007 #296" w:history="1">
        <w:r w:rsidRPr="00CB4033">
          <w:rPr>
            <w:rFonts w:ascii="Book Antiqua" w:hAnsi="Book Antiqua"/>
            <w:color w:val="000000"/>
            <w:sz w:val="24"/>
            <w:szCs w:val="24"/>
            <w:vertAlign w:val="superscript"/>
            <w:lang w:val="en-GB"/>
          </w:rPr>
          <w:t>55</w:t>
        </w:r>
      </w:hyperlink>
      <w:r w:rsidRPr="00CB4033">
        <w:rPr>
          <w:rFonts w:ascii="Book Antiqua" w:hAnsi="Book Antiqua"/>
          <w:color w:val="000000"/>
          <w:sz w:val="24"/>
          <w:szCs w:val="24"/>
          <w:vertAlign w:val="superscript"/>
          <w:lang w:val="en-GB"/>
        </w:rPr>
        <w:t>,</w:t>
      </w:r>
      <w:hyperlink w:anchor="_ENREF_56" w:tooltip="Monetti, 2007 #297" w:history="1">
        <w:r w:rsidRPr="00CB4033">
          <w:rPr>
            <w:rFonts w:ascii="Book Antiqua" w:hAnsi="Book Antiqua"/>
            <w:color w:val="000000"/>
            <w:sz w:val="24"/>
            <w:szCs w:val="24"/>
            <w:vertAlign w:val="superscript"/>
            <w:lang w:val="en-GB"/>
          </w:rPr>
          <w:t>56</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Overexpression of DGAT2 in the experimental model causes hepatic steatosis without concomitant liver fibrosis or insulin resistance, providing evidence for the different roles that toxic saturated FFAs and TAGs have in the development of NAFLD</w:t>
      </w:r>
      <w:r w:rsidRPr="00CB4033">
        <w:rPr>
          <w:rFonts w:ascii="Book Antiqua" w:hAnsi="Book Antiqua"/>
          <w:color w:val="000000"/>
          <w:sz w:val="24"/>
          <w:szCs w:val="24"/>
          <w:lang w:val="en-GB"/>
        </w:rPr>
        <w:fldChar w:fldCharType="begin">
          <w:fldData xml:space="preserve">PEVuZE5vdGU+PENpdGU+PEF1dGhvcj5Nb25ldHRpPC9BdXRob3I+PFllYXI+MjAwNzwvWWVhcj48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PEVuZE5vdGU+PENpdGU+PEF1dGhvcj5Nb25ldHRpPC9BdXRob3I+PFllYXI+MjAwNzwvWWVhcj48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6" w:tooltip="Monetti, 2007 #297" w:history="1">
        <w:r w:rsidRPr="00CB4033">
          <w:rPr>
            <w:rFonts w:ascii="Book Antiqua" w:hAnsi="Book Antiqua"/>
            <w:color w:val="000000"/>
            <w:sz w:val="24"/>
            <w:szCs w:val="24"/>
            <w:vertAlign w:val="superscript"/>
            <w:lang w:val="en-GB"/>
          </w:rPr>
          <w:t>56</w:t>
        </w:r>
      </w:hyperlink>
      <w:r w:rsidRPr="00CB4033">
        <w:rPr>
          <w:rFonts w:ascii="Book Antiqua" w:hAnsi="Book Antiqua"/>
          <w:color w:val="000000"/>
          <w:sz w:val="24"/>
          <w:szCs w:val="24"/>
          <w:vertAlign w:val="superscript"/>
          <w:lang w:val="en-GB"/>
        </w:rPr>
        <w:t>,</w:t>
      </w:r>
      <w:hyperlink w:anchor="_ENREF_57" w:tooltip="Ibrahim, 2011 #298" w:history="1">
        <w:r w:rsidRPr="00CB4033">
          <w:rPr>
            <w:rFonts w:ascii="Book Antiqua" w:hAnsi="Book Antiqua"/>
            <w:color w:val="000000"/>
            <w:sz w:val="24"/>
            <w:szCs w:val="24"/>
            <w:vertAlign w:val="superscript"/>
            <w:lang w:val="en-GB"/>
          </w:rPr>
          <w:t>57</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w:t>
      </w:r>
    </w:p>
    <w:p w:rsidR="005916B1" w:rsidRDefault="005916B1">
      <w:pPr>
        <w:snapToGrid w:val="0"/>
        <w:spacing w:after="0" w:line="360" w:lineRule="auto"/>
        <w:ind w:firstLineChars="50" w:firstLine="120"/>
        <w:jc w:val="both"/>
        <w:rPr>
          <w:rFonts w:ascii="Book Antiqua" w:hAnsi="Book Antiqua"/>
          <w:color w:val="000000"/>
          <w:sz w:val="24"/>
          <w:szCs w:val="24"/>
          <w:lang w:val="en-GB" w:eastAsia="zh-CN"/>
        </w:rPr>
      </w:pPr>
      <w:r w:rsidRPr="00CB4033">
        <w:rPr>
          <w:rFonts w:ascii="Book Antiqua" w:hAnsi="Book Antiqua"/>
          <w:color w:val="000000"/>
          <w:sz w:val="24"/>
          <w:szCs w:val="24"/>
          <w:lang w:val="en-GB"/>
        </w:rPr>
        <w:t>The pathological effect of lipotoxicity is not limited to the liver cells, and it might affect the pancreatic β cells, contributing to the β cell dysfunction that is frequently observed in T2DM</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&lt;EndNote&gt;&lt;Cite&gt;&lt;Author&gt;Marchetti&lt;/Author&gt;&lt;Year&gt;2012&lt;/Year&gt;&lt;RecNum&gt;301&lt;/RecNum&gt;&lt;DisplayText&gt;&lt;style face="superscript"&gt;[58]&lt;/style&gt;&lt;/DisplayText&gt;&lt;record&gt;&lt;rec-number&gt;301&lt;/rec-number&gt;&lt;foreign-keys&gt;&lt;key app="EN" db-id="dvptpsaxe0pazve2velpf0xo0rpvsva92arp"&gt;301&lt;/key&gt;&lt;/foreign-keys&gt;&lt;ref-type name="Journal Article"&gt;17&lt;/ref-type&gt;&lt;contributors&gt;&lt;authors&gt;&lt;author&gt;Marchetti, P.&lt;/author&gt;&lt;author&gt;Bugliani, M.&lt;/author&gt;&lt;author&gt;Boggi, U.&lt;/author&gt;&lt;author&gt;Masini, M.&lt;/author&gt;&lt;author&gt;Marselli, L.&lt;/author&gt;&lt;/authors&gt;&lt;/contributors&gt;&lt;auth-address&gt;Department of Endocrinology and Metabolism, University of Pisa, Pisa, Italy. piero.marchetti@med.unipi.it&lt;/auth-address&gt;&lt;titles&gt;&lt;title&gt;The pancreatic beta cells in human type 2 diabetes&lt;/title&gt;&lt;secondary-title&gt;Adv Exp Med Biol&lt;/secondary-title&gt;&lt;alt-title&gt;Advances in experimental medicine and biology&lt;/alt-title&gt;&lt;/titles&gt;&lt;periodical&gt;&lt;full-title&gt;Adv Exp Med Biol&lt;/full-title&gt;&lt;abbr-1&gt;Advances in experimental medicine and biology&lt;/abbr-1&gt;&lt;/periodical&gt;&lt;alt-periodical&gt;&lt;full-title&gt;Adv Exp Med Biol&lt;/full-title&gt;&lt;abbr-1&gt;Advances in experimental medicine and biology&lt;/abbr-1&gt;&lt;/alt-periodical&gt;&lt;pages&gt;288-309&lt;/pages&gt;&lt;volume&gt;771&lt;/volume&gt;&lt;keywords&gt;&lt;keyword&gt;Diabetes Mellitus, Type 2/metabolism/*pathology/*physiopathology&lt;/keyword&gt;&lt;keyword&gt;Humans&lt;/keyword&gt;&lt;keyword&gt;Insulin/secretion&lt;/keyword&gt;&lt;keyword&gt;Insulin-Secreting Cells/*pathology/*physiology/secretion&lt;/keyword&gt;&lt;/keywords&gt;&lt;dates&gt;&lt;year&gt;2012&lt;/year&gt;&lt;/dates&gt;&lt;isbn&gt;0065-2598 (Print)&amp;#xD;0065-2598 (Linking)&lt;/isbn&gt;&lt;accession-num&gt;23393686&lt;/accession-num&gt;&lt;urls&gt;&lt;related-urls&gt;&lt;url&gt;http://www.ncbi.nlm.nih.gov/pubmed/23393686&lt;/url&gt;&lt;/related-urls&gt;&lt;/urls&gt;&lt;/record&gt;&lt;/Cite&gt;&lt;/EndNote&gt;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8" w:tooltip="Marchetti, 2012 #301" w:history="1">
        <w:r w:rsidRPr="00CB4033">
          <w:rPr>
            <w:rFonts w:ascii="Book Antiqua" w:hAnsi="Book Antiqua"/>
            <w:color w:val="000000"/>
            <w:sz w:val="24"/>
            <w:szCs w:val="24"/>
            <w:vertAlign w:val="superscript"/>
            <w:lang w:val="en-GB"/>
          </w:rPr>
          <w:t>58</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This pathology affects both the liver and the pancreatic β </w:t>
      </w:r>
      <w:proofErr w:type="gramStart"/>
      <w:r w:rsidRPr="00CB4033">
        <w:rPr>
          <w:rFonts w:ascii="Book Antiqua" w:hAnsi="Book Antiqua"/>
          <w:color w:val="000000"/>
          <w:sz w:val="24"/>
          <w:szCs w:val="24"/>
          <w:lang w:val="en-GB"/>
        </w:rPr>
        <w:t>cells is</w:t>
      </w:r>
      <w:proofErr w:type="gramEnd"/>
      <w:r w:rsidRPr="00CB4033">
        <w:rPr>
          <w:rFonts w:ascii="Book Antiqua" w:hAnsi="Book Antiqua"/>
          <w:color w:val="000000"/>
          <w:sz w:val="24"/>
          <w:szCs w:val="24"/>
          <w:lang w:val="en-GB"/>
        </w:rPr>
        <w:t xml:space="preserve"> highly important in determining the plasma glucose levels.</w:t>
      </w:r>
    </w:p>
    <w:p w:rsidR="005916B1" w:rsidRDefault="005916B1">
      <w:pPr>
        <w:snapToGrid w:val="0"/>
        <w:spacing w:after="0" w:line="360" w:lineRule="auto"/>
        <w:ind w:firstLineChars="50" w:firstLine="120"/>
        <w:jc w:val="both"/>
        <w:rPr>
          <w:rFonts w:ascii="Book Antiqua" w:hAnsi="Book Antiqua"/>
          <w:color w:val="000000"/>
          <w:sz w:val="24"/>
          <w:szCs w:val="24"/>
          <w:lang w:val="en-GB" w:eastAsia="zh-CN"/>
        </w:rPr>
      </w:pPr>
    </w:p>
    <w:p w:rsidR="005916B1" w:rsidRDefault="005916B1">
      <w:pPr>
        <w:snapToGrid w:val="0"/>
        <w:spacing w:after="0" w:line="360" w:lineRule="auto"/>
        <w:jc w:val="both"/>
        <w:rPr>
          <w:rFonts w:ascii="Book Antiqua" w:hAnsi="Book Antiqua"/>
          <w:b/>
          <w:i/>
          <w:color w:val="000000"/>
          <w:sz w:val="24"/>
          <w:szCs w:val="24"/>
          <w:lang w:val="en-GB"/>
        </w:rPr>
      </w:pPr>
      <w:r w:rsidRPr="00CB4033">
        <w:rPr>
          <w:rFonts w:ascii="Book Antiqua" w:hAnsi="Book Antiqua"/>
          <w:b/>
          <w:i/>
          <w:color w:val="000000"/>
          <w:sz w:val="24"/>
          <w:szCs w:val="24"/>
          <w:lang w:val="en-GB"/>
        </w:rPr>
        <w:t>Lipotoxicity in the pancreatic β cells</w:t>
      </w:r>
    </w:p>
    <w:p w:rsidR="005916B1" w:rsidRDefault="005916B1">
      <w:pPr>
        <w:snapToGrid w:val="0"/>
        <w:spacing w:after="0" w:line="360" w:lineRule="auto"/>
        <w:jc w:val="both"/>
        <w:rPr>
          <w:rFonts w:ascii="Book Antiqua" w:hAnsi="Book Antiqua"/>
          <w:color w:val="000000"/>
          <w:sz w:val="24"/>
          <w:szCs w:val="24"/>
          <w:lang w:val="en-GB" w:eastAsia="zh-CN"/>
        </w:rPr>
      </w:pPr>
      <w:r w:rsidRPr="00CB4033">
        <w:rPr>
          <w:rFonts w:ascii="Book Antiqua" w:hAnsi="Book Antiqua"/>
          <w:color w:val="000000"/>
          <w:sz w:val="24"/>
          <w:szCs w:val="24"/>
          <w:lang w:val="en-GB"/>
        </w:rPr>
        <w:t>The intracellular signalling pathways altered because of lipotoxicity should partially overlap in the liver cells and the pancreatic Β cells (Figure 1).</w:t>
      </w:r>
    </w:p>
    <w:p w:rsidR="005916B1" w:rsidRDefault="005916B1">
      <w:pPr>
        <w:snapToGrid w:val="0"/>
        <w:spacing w:after="0" w:line="360" w:lineRule="auto"/>
        <w:ind w:firstLineChars="50" w:firstLine="120"/>
        <w:jc w:val="both"/>
        <w:rPr>
          <w:rFonts w:ascii="Book Antiqua" w:hAnsi="Book Antiqua"/>
          <w:color w:val="000000"/>
          <w:sz w:val="24"/>
          <w:szCs w:val="24"/>
          <w:lang w:val="en-GB"/>
        </w:rPr>
      </w:pPr>
      <w:r w:rsidRPr="00CB4033">
        <w:rPr>
          <w:rFonts w:ascii="Book Antiqua" w:hAnsi="Book Antiqua"/>
          <w:color w:val="000000"/>
          <w:sz w:val="24"/>
          <w:szCs w:val="24"/>
          <w:lang w:val="en-GB"/>
        </w:rPr>
        <w:t xml:space="preserve">Saturated fatty acids, among other factors, induce endoplasmic reticulum stress that induce JNK activation </w:t>
      </w:r>
      <w:r w:rsidRPr="00CB4033">
        <w:rPr>
          <w:rFonts w:ascii="Book Antiqua" w:hAnsi="Book Antiqua"/>
          <w:i/>
          <w:color w:val="000000"/>
          <w:sz w:val="24"/>
          <w:szCs w:val="24"/>
          <w:lang w:val="en-GB"/>
        </w:rPr>
        <w:t>via</w:t>
      </w:r>
      <w:r w:rsidRPr="00CB4033">
        <w:rPr>
          <w:rFonts w:ascii="Book Antiqua" w:hAnsi="Book Antiqua"/>
          <w:color w:val="000000"/>
          <w:sz w:val="24"/>
          <w:szCs w:val="24"/>
          <w:lang w:val="en-GB"/>
        </w:rPr>
        <w:t xml:space="preserve"> the IRE1α/ASK1, a signal that has been described in β cells as well as in liver cells</w:t>
      </w:r>
      <w:r w:rsidRPr="00CB4033">
        <w:rPr>
          <w:rFonts w:ascii="Book Antiqua" w:hAnsi="Book Antiqua"/>
          <w:color w:val="000000"/>
          <w:sz w:val="24"/>
          <w:szCs w:val="24"/>
          <w:lang w:val="en-GB"/>
        </w:rPr>
        <w:fldChar w:fldCharType="begin">
          <w:fldData xml:space="preserve">PEVuZE5vdGU+PENpdGU+PEF1dGhvcj5NaWFuaTwvQXV0aG9yPjxZZWFyPjIwMTM8L1llYXI+PFJl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Ny05PC9wYWdlcz48dm9sdW1lPjU2PC92b2x1bWU+PG51bWJlcj4xPC9udW1iZXI+PGtleXdvcmRz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PEVuZE5vdGU+PENpdGU+PEF1dGhvcj5NaWFuaTwvQXV0aG9yPjxZZWFyPjIwMTM8L1llYXI+PFJl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9" w:tooltip="Miani, 2013 #303" w:history="1">
        <w:r w:rsidRPr="00CB4033">
          <w:rPr>
            <w:rFonts w:ascii="Book Antiqua" w:hAnsi="Book Antiqua"/>
            <w:color w:val="000000"/>
            <w:sz w:val="24"/>
            <w:szCs w:val="24"/>
            <w:vertAlign w:val="superscript"/>
            <w:lang w:val="en-GB"/>
          </w:rPr>
          <w:t>59</w:t>
        </w:r>
      </w:hyperlink>
      <w:r w:rsidRPr="00CB4033">
        <w:rPr>
          <w:rFonts w:ascii="Book Antiqua" w:hAnsi="Book Antiqua"/>
          <w:color w:val="000000"/>
          <w:sz w:val="24"/>
          <w:szCs w:val="24"/>
          <w:vertAlign w:val="superscript"/>
          <w:lang w:val="en-GB"/>
        </w:rPr>
        <w:t>,</w:t>
      </w:r>
      <w:hyperlink w:anchor="_ENREF_60" w:tooltip="Ibrahim, 2012 #299" w:history="1">
        <w:r w:rsidRPr="00CB4033">
          <w:rPr>
            <w:rFonts w:ascii="Book Antiqua" w:hAnsi="Book Antiqua"/>
            <w:color w:val="000000"/>
            <w:sz w:val="24"/>
            <w:szCs w:val="24"/>
            <w:vertAlign w:val="superscript"/>
            <w:lang w:val="en-GB"/>
          </w:rPr>
          <w:t>60</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Subsequently, the activation of the JNK pathway induces the “sensitiser” BH3 proteins (DP5, Bad, Bik), which bind to the anti-apoptotic Bcl-2 proteins such as Bcl-2 and Bcl-XL; these proteins designate the pro-apoptotic BH3-only proteins, BIM and PUMA (“activators”), eventually leading to their activation, which results in the apoptotic death of the pancreatic β and liver cells </w:t>
      </w:r>
      <w:r w:rsidRPr="00CB4033">
        <w:rPr>
          <w:rFonts w:ascii="Book Antiqua" w:hAnsi="Book Antiqua"/>
          <w:i/>
          <w:color w:val="000000"/>
          <w:sz w:val="24"/>
          <w:szCs w:val="24"/>
          <w:lang w:val="en-GB"/>
        </w:rPr>
        <w:t>via</w:t>
      </w:r>
      <w:r w:rsidRPr="00CB4033">
        <w:rPr>
          <w:rFonts w:ascii="Book Antiqua" w:hAnsi="Book Antiqua"/>
          <w:color w:val="000000"/>
          <w:sz w:val="24"/>
          <w:szCs w:val="24"/>
          <w:lang w:val="en-GB"/>
        </w:rPr>
        <w:t xml:space="preserve"> Bak and Bax</w:t>
      </w:r>
      <w:r w:rsidRPr="00CB4033">
        <w:rPr>
          <w:rFonts w:ascii="Book Antiqua" w:hAnsi="Book Antiqua"/>
          <w:color w:val="000000"/>
          <w:sz w:val="24"/>
          <w:szCs w:val="24"/>
          <w:lang w:val="en-GB"/>
        </w:rPr>
        <w:fldChar w:fldCharType="begin">
          <w:fldData xml:space="preserve">PEVuZE5vdGU+PENpdGU+PEF1dGhvcj5JYnJhaGltPC9BdXRob3I+PFllYXI+MjAxMjwvWWVhcj48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YWx0LXBlcmlvZGljYWw+PHBhZ2VzPjE3LTk8L3BhZ2VzPjx2b2x1bWU+NTY8L3ZvbHVtZT48bnVt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PEVuZE5vdGU+PENpdGU+PEF1dGhvcj5JYnJhaGltPC9BdXRob3I+PFllYXI+MjAxMjwvWWVhcj48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YWx0LXBlcmlvZGljYWw+PHBhZ2VzPjE3LTk8L3BhZ2VzPjx2b2x1bWU+NTY8L3ZvbHVtZT48bnVt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60" w:tooltip="Ibrahim, 2012 #299" w:history="1">
        <w:r w:rsidRPr="00CB4033">
          <w:rPr>
            <w:rFonts w:ascii="Book Antiqua" w:hAnsi="Book Antiqua"/>
            <w:color w:val="000000"/>
            <w:sz w:val="24"/>
            <w:szCs w:val="24"/>
            <w:vertAlign w:val="superscript"/>
            <w:lang w:val="en-GB"/>
          </w:rPr>
          <w:t>60-62</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There is a substantial homology of this unsaturated FFA induced path and the path of cytokine induced β cell apoptosis. Palmitoleate (a mono-unsaturated fatty </w:t>
      </w:r>
      <w:r w:rsidRPr="00CB4033">
        <w:rPr>
          <w:rFonts w:ascii="Book Antiqua" w:hAnsi="Book Antiqua"/>
          <w:color w:val="000000"/>
          <w:sz w:val="24"/>
          <w:szCs w:val="24"/>
          <w:lang w:val="en-GB"/>
        </w:rPr>
        <w:lastRenderedPageBreak/>
        <w:t xml:space="preserve">acid) could inhibit lipoapoptosis by blocking the endoplasmic reticulum stress-associated increases of the BH3-only proteins, Bim and PUMA, in </w:t>
      </w:r>
      <w:proofErr w:type="gramStart"/>
      <w:r w:rsidRPr="00CB4033">
        <w:rPr>
          <w:rFonts w:ascii="Book Antiqua" w:hAnsi="Book Antiqua"/>
          <w:color w:val="000000"/>
          <w:sz w:val="24"/>
          <w:szCs w:val="24"/>
          <w:lang w:val="en-GB"/>
        </w:rPr>
        <w:t>hepatocytes</w:t>
      </w:r>
      <w:proofErr w:type="gramEnd"/>
      <w:r w:rsidRPr="00CB4033">
        <w:rPr>
          <w:rFonts w:ascii="Book Antiqua" w:hAnsi="Book Antiqua"/>
          <w:color w:val="000000"/>
          <w:sz w:val="24"/>
          <w:szCs w:val="24"/>
          <w:lang w:val="en-GB"/>
        </w:rPr>
        <w:fldChar w:fldCharType="begin">
          <w:fldData xml:space="preserve">PEVuZE5vdGU+PENpdGU+PEF1dGhvcj5Ba2F6YXdhPC9BdXRob3I+PFllYXI+MjAxMDwvWWVhcj48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aWNhbD48cGFnZXM+NTg2LTkzPC9wYWdlcz48dm9sdW1lPjUyPC92b2x1bWU+PG51bWJlcj40PC9u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PEVuZE5vdGU+PENpdGU+PEF1dGhvcj5Ba2F6YXdhPC9BdXRob3I+PFllYXI+MjAxMDwvWWVhcj48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63" w:tooltip="Akazawa, 2010 #306" w:history="1">
        <w:r w:rsidRPr="00CB4033">
          <w:rPr>
            <w:rFonts w:ascii="Book Antiqua" w:hAnsi="Book Antiqua"/>
            <w:color w:val="000000"/>
            <w:sz w:val="24"/>
            <w:szCs w:val="24"/>
            <w:vertAlign w:val="superscript"/>
            <w:lang w:val="en-GB"/>
          </w:rPr>
          <w:t>63</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The deteriorating β</w:t>
      </w:r>
      <w:r w:rsidRPr="00CB4033">
        <w:rPr>
          <w:rFonts w:ascii="Book Antiqua" w:hAnsi="Book Antiqua"/>
          <w:i/>
          <w:color w:val="000000"/>
          <w:sz w:val="24"/>
          <w:szCs w:val="24"/>
          <w:lang w:val="en-GB"/>
        </w:rPr>
        <w:t xml:space="preserve"> </w:t>
      </w:r>
      <w:r w:rsidRPr="00CB4033">
        <w:rPr>
          <w:rFonts w:ascii="Book Antiqua" w:hAnsi="Book Antiqua"/>
          <w:color w:val="000000"/>
          <w:sz w:val="24"/>
          <w:szCs w:val="24"/>
          <w:lang w:val="en-GB"/>
        </w:rPr>
        <w:t xml:space="preserve">cell function, in combination with the increasing hepatic IR and the decreasing suppression of hepatic glucose output, leads to </w:t>
      </w:r>
      <w:proofErr w:type="gramStart"/>
      <w:r w:rsidRPr="00CB4033">
        <w:rPr>
          <w:rFonts w:ascii="Book Antiqua" w:hAnsi="Book Antiqua"/>
          <w:color w:val="000000"/>
          <w:sz w:val="24"/>
          <w:szCs w:val="24"/>
          <w:lang w:val="en-GB"/>
        </w:rPr>
        <w:t>hyperglycaemia that eventually might directly (glucotoxicity) and by biochemical and metabolic consequences enhance</w:t>
      </w:r>
      <w:proofErr w:type="gramEnd"/>
      <w:r w:rsidRPr="00CB4033">
        <w:rPr>
          <w:rFonts w:ascii="Book Antiqua" w:hAnsi="Book Antiqua"/>
          <w:color w:val="000000"/>
          <w:sz w:val="24"/>
          <w:szCs w:val="24"/>
          <w:lang w:val="en-GB"/>
        </w:rPr>
        <w:t xml:space="preserve"> this pathologic process. This cross-talk between the metabolic and cytokine induced pathways might facilitate the identification of novel drug targets (</w:t>
      </w:r>
      <w:r w:rsidRPr="00CB4033">
        <w:rPr>
          <w:rFonts w:ascii="Book Antiqua" w:hAnsi="Book Antiqua"/>
          <w:i/>
          <w:color w:val="000000"/>
          <w:sz w:val="24"/>
          <w:szCs w:val="24"/>
          <w:lang w:val="en-GB"/>
        </w:rPr>
        <w:t>e.g.,</w:t>
      </w:r>
      <w:r w:rsidRPr="00CB4033">
        <w:rPr>
          <w:rFonts w:ascii="Book Antiqua" w:hAnsi="Book Antiqua"/>
          <w:color w:val="000000"/>
          <w:sz w:val="24"/>
          <w:szCs w:val="24"/>
          <w:lang w:val="en-GB"/>
        </w:rPr>
        <w:t xml:space="preserve"> DP5, Bim) that would inhibit the unsaturated FFA induced ER stress mediated apoptotic liver cell death and possess protective properties against cytokine induced pancreatic β cell death</w:t>
      </w:r>
      <w:r w:rsidRPr="00CB4033">
        <w:rPr>
          <w:rFonts w:ascii="Book Antiqua" w:hAnsi="Book Antiqua"/>
          <w:color w:val="000000"/>
          <w:sz w:val="24"/>
          <w:szCs w:val="24"/>
          <w:lang w:val="en-GB"/>
        </w:rPr>
        <w:fldChar w:fldCharType="begin">
          <w:fldData xml:space="preserve">PEVuZE5vdGU+PENpdGU+PEF1dGhvcj5JYnJhaGltPC9BdXRob3I+PFllYXI+MjAxMjwvWWVhcj48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YWx0LXBlcmlvZGljYWw+PHBhZ2VzPjE3LTk8L3BhZ2VzPjx2b2x1bWU+NTY8L3ZvbHVtZT48bnVt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PEVuZE5vdGU+PENpdGU+PEF1dGhvcj5JYnJhaGltPC9BdXRob3I+PFllYXI+MjAxMjwvWWVhcj48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YWx0LXBlcmlvZGljYWw+PHBhZ2VzPjE3LTk8L3BhZ2VzPjx2b2x1bWU+NTY8L3ZvbHVtZT48bnVt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59" w:tooltip="Miani, 2013 #303" w:history="1">
        <w:r w:rsidRPr="00CB4033">
          <w:rPr>
            <w:rFonts w:ascii="Book Antiqua" w:hAnsi="Book Antiqua"/>
            <w:color w:val="000000"/>
            <w:sz w:val="24"/>
            <w:szCs w:val="24"/>
            <w:vertAlign w:val="superscript"/>
            <w:lang w:val="en-GB"/>
          </w:rPr>
          <w:t>59-62</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The cytokines, growth factors and inflammatory mediators that are important in NAFLD are summarised in Table 2.</w:t>
      </w:r>
    </w:p>
    <w:p w:rsidR="005916B1" w:rsidRDefault="005916B1">
      <w:pPr>
        <w:snapToGrid w:val="0"/>
        <w:spacing w:after="0" w:line="360" w:lineRule="auto"/>
        <w:jc w:val="both"/>
        <w:rPr>
          <w:rFonts w:ascii="Book Antiqua" w:hAnsi="Book Antiqua"/>
          <w:color w:val="000000"/>
          <w:sz w:val="24"/>
          <w:szCs w:val="24"/>
          <w:lang w:val="en-GB"/>
        </w:rPr>
      </w:pPr>
    </w:p>
    <w:p w:rsidR="005916B1" w:rsidRDefault="005916B1">
      <w:pPr>
        <w:snapToGrid w:val="0"/>
        <w:spacing w:after="0" w:line="360" w:lineRule="auto"/>
        <w:jc w:val="both"/>
        <w:rPr>
          <w:rFonts w:ascii="Book Antiqua" w:hAnsi="Book Antiqua" w:cs="Calibri"/>
          <w:b/>
          <w:caps/>
          <w:color w:val="000000"/>
          <w:sz w:val="24"/>
          <w:szCs w:val="24"/>
          <w:lang w:val="en-GB"/>
        </w:rPr>
      </w:pPr>
      <w:r w:rsidRPr="00CB4033">
        <w:rPr>
          <w:rFonts w:ascii="Book Antiqua" w:hAnsi="Book Antiqua" w:cs="Calibri"/>
          <w:b/>
          <w:caps/>
          <w:color w:val="000000"/>
          <w:sz w:val="24"/>
          <w:szCs w:val="24"/>
          <w:lang w:val="en-GB"/>
        </w:rPr>
        <w:t>Mitochondrial dysfunction</w:t>
      </w:r>
    </w:p>
    <w:p w:rsidR="005916B1" w:rsidRDefault="005916B1">
      <w:pPr>
        <w:snapToGrid w:val="0"/>
        <w:spacing w:after="0" w:line="360" w:lineRule="auto"/>
        <w:jc w:val="both"/>
        <w:rPr>
          <w:rFonts w:ascii="Book Antiqua" w:hAnsi="Book Antiqua"/>
          <w:color w:val="000000"/>
          <w:sz w:val="24"/>
          <w:szCs w:val="24"/>
          <w:lang w:val="en-GB"/>
        </w:rPr>
      </w:pPr>
      <w:r w:rsidRPr="00CB4033">
        <w:rPr>
          <w:rFonts w:ascii="Book Antiqua" w:hAnsi="Book Antiqua"/>
          <w:color w:val="000000"/>
          <w:sz w:val="24"/>
          <w:szCs w:val="24"/>
          <w:lang w:val="en-GB"/>
        </w:rPr>
        <w:t xml:space="preserve">A defective hepatic mitochondrial respiratory chain (MRC) was described in </w:t>
      </w:r>
      <w:proofErr w:type="gramStart"/>
      <w:r w:rsidRPr="00CB4033">
        <w:rPr>
          <w:rFonts w:ascii="Book Antiqua" w:hAnsi="Book Antiqua"/>
          <w:color w:val="000000"/>
          <w:sz w:val="24"/>
          <w:szCs w:val="24"/>
          <w:lang w:val="en-GB"/>
        </w:rPr>
        <w:t>NASH</w:t>
      </w:r>
      <w:proofErr w:type="gramEnd"/>
      <w:r w:rsidRPr="00CB4033">
        <w:rPr>
          <w:rFonts w:ascii="Book Antiqua" w:hAnsi="Book Antiqua"/>
          <w:color w:val="000000"/>
          <w:sz w:val="24"/>
          <w:szCs w:val="24"/>
          <w:lang w:val="en-GB"/>
        </w:rPr>
        <w:fldChar w:fldCharType="begin">
          <w:fldData xml:space="preserve">PEVuZE5vdGU+PENpdGU+PEF1dGhvcj5QZXJlei1DYXJyZXJhczwvQXV0aG9yPjxZZWFyPjIwMDM8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dC1wZXJpb2RpY2FsPjxwYWdlcz45OTktMTAwNzwvcGFnZXM+PHZvbHVtZT4zODwvdm9sdW1lPjxu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PEVuZE5vdGU+PENpdGU+PEF1dGhvcj5QZXJlei1DYXJyZXJhczwvQXV0aG9yPjxZZWFyPjIwMDM8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dC1wZXJpb2RpY2FsPjxwYWdlcz45OTktMTAwNzwvcGFnZXM+PHZvbHVtZT4zODwvdm9sdW1lPjxu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64" w:tooltip="Perez-Carreras, 2003 #311" w:history="1">
        <w:r w:rsidRPr="00CB4033">
          <w:rPr>
            <w:rFonts w:ascii="Book Antiqua" w:hAnsi="Book Antiqua"/>
            <w:color w:val="000000"/>
            <w:sz w:val="24"/>
            <w:szCs w:val="24"/>
            <w:vertAlign w:val="superscript"/>
            <w:lang w:val="en-GB"/>
          </w:rPr>
          <w:t>64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The mitochondrial dysfunction, as measured by the activity of the MRC complexes in liver tissue, was correlated with the serum TNF-alpha levels and with the degree of insulin resistance that were higher in NASH and with the </w:t>
      </w:r>
      <w:proofErr w:type="gramStart"/>
      <w:r w:rsidRPr="00CB4033">
        <w:rPr>
          <w:rFonts w:ascii="Book Antiqua" w:hAnsi="Book Antiqua"/>
          <w:color w:val="000000"/>
          <w:sz w:val="24"/>
          <w:szCs w:val="24"/>
          <w:lang w:val="en-GB"/>
        </w:rPr>
        <w:t>BMI</w:t>
      </w:r>
      <w:proofErr w:type="gramEnd"/>
      <w:r w:rsidRPr="00CB4033">
        <w:rPr>
          <w:rFonts w:ascii="Book Antiqua" w:hAnsi="Book Antiqua"/>
          <w:color w:val="000000"/>
          <w:sz w:val="24"/>
          <w:szCs w:val="24"/>
          <w:lang w:val="en-GB"/>
        </w:rPr>
        <w:fldChar w:fldCharType="begin">
          <w:fldData xml:space="preserve">PEVuZE5vdGU+PENpdGU+PEF1dGhvcj5QZXJlei1DYXJyZXJhczwvQXV0aG9yPjxZZWFyPjIwMDM8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dC1wZXJpb2RpY2FsPjxwYWdlcz45OTktMTAwNzwvcGFnZXM+PHZvbHVtZT4zODwvdm9sdW1lPjxu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PEVuZE5vdGU+PENpdGU+PEF1dGhvcj5QZXJlei1DYXJyZXJhczwvQXV0aG9yPjxZZWFyPjIwMDM8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64" w:tooltip="Perez-Carreras, 2003 #311" w:history="1">
        <w:r w:rsidRPr="00CB4033">
          <w:rPr>
            <w:rFonts w:ascii="Book Antiqua" w:hAnsi="Book Antiqua"/>
            <w:color w:val="000000"/>
            <w:sz w:val="24"/>
            <w:szCs w:val="24"/>
            <w:vertAlign w:val="superscript"/>
            <w:lang w:val="en-GB"/>
          </w:rPr>
          <w:t>64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In addition to the mitochondrial dysfunction, Sanyal </w:t>
      </w:r>
      <w:r w:rsidRPr="00CB4033">
        <w:rPr>
          <w:rFonts w:ascii="Book Antiqua" w:hAnsi="Book Antiqua"/>
          <w:i/>
          <w:color w:val="000000"/>
          <w:sz w:val="24"/>
          <w:szCs w:val="24"/>
          <w:lang w:val="en-GB"/>
        </w:rPr>
        <w:t xml:space="preserve">et </w:t>
      </w:r>
      <w:proofErr w:type="gramStart"/>
      <w:r w:rsidRPr="00CB4033">
        <w:rPr>
          <w:rFonts w:ascii="Book Antiqua" w:hAnsi="Book Antiqua"/>
          <w:i/>
          <w:color w:val="000000"/>
          <w:sz w:val="24"/>
          <w:szCs w:val="24"/>
          <w:lang w:val="en-GB"/>
        </w:rPr>
        <w:t>al</w:t>
      </w:r>
      <w:proofErr w:type="gramEnd"/>
      <w:r w:rsidRPr="00CB4033">
        <w:rPr>
          <w:rFonts w:ascii="Book Antiqua" w:hAnsi="Book Antiqua"/>
          <w:color w:val="000000"/>
          <w:sz w:val="24"/>
          <w:szCs w:val="24"/>
          <w:lang w:val="en-GB"/>
        </w:rPr>
        <w:fldChar w:fldCharType="begin">
          <w:fldData xml:space="preserve">PEVuZE5vdGU+PENpdGU+PEF1dGhvcj5TYW55YWw8L0F1dGhvcj48WWVhcj4yMDAxPC9ZZWFyPjxS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ZW50ZXJvbG9neTwvYWJici0xPjwvYWx0LXBlcmlvZGljYWw+PHBhZ2VzPjExODMtOTI8L3BhZ2Vz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PEVuZE5vdGU+PENpdGU+PEF1dGhvcj5TYW55YWw8L0F1dGhvcj48WWVhcj4yMDAxPC9ZZWFyPjxS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ZW50ZXJvbG9neTwvYWJici0xPjwvYWx0LXBlcmlvZGljYWw+PHBhZ2VzPjExODMtOTI8L3BhZ2Vz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65" w:tooltip="Sanyal, 2001 #312" w:history="1">
        <w:r w:rsidRPr="00CB4033">
          <w:rPr>
            <w:rFonts w:ascii="Book Antiqua" w:hAnsi="Book Antiqua"/>
            <w:color w:val="000000"/>
            <w:sz w:val="24"/>
            <w:szCs w:val="24"/>
            <w:vertAlign w:val="superscript"/>
            <w:lang w:val="en-GB"/>
          </w:rPr>
          <w:t>65</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described structural mitochondrial defects including the loss of the mitochondrial cristae and paracrystalline inclusions, the presence of linear crystalline inclusions and mitochondrial swelling in patients with NASH. Patients with T2DM of long duration might have decreased ATP production after fasting and after fructose administration. The mitochondrial dysfunction in NAFLD, from lipotoxicity, oxidative stress and the effect of inflammatory mediators, alters the hepatic energy metabolism, as recently reported by Koliaki and Roden</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&lt;EndNote&gt;&lt;Cite&gt;&lt;Author&gt;Koliaki&lt;/Author&gt;&lt;Year&gt;2013&lt;/Year&gt;&lt;RecNum&gt;313&lt;/RecNum&gt;&lt;DisplayText&gt;&lt;style face="superscript"&gt;[66]&lt;/style&gt;&lt;/DisplayText&gt;&lt;record&gt;&lt;rec-number&gt;313&lt;/rec-number&gt;&lt;foreign-keys&gt;&lt;key app="EN" db-id="dvptpsaxe0pazve2velpf0xo0rpvsva92arp"&gt;313&lt;/key&gt;&lt;/foreign-keys&gt;&lt;ref-type name="Journal Article"&gt;17&lt;/ref-type&gt;&lt;contributors&gt;&lt;authors&gt;&lt;author&gt;Koliaki, C.&lt;/author&gt;&lt;author&gt;Roden, M.&lt;/author&gt;&lt;/authors&gt;&lt;/contributors&gt;&lt;auth-address&gt;Institute for Clinical Diabetology, German Diabetes Center, Leibniz Center for Diabetes Research, Heinrich Heine University, Dusseldorf, Germany. Electronic address: Chryssi.Koliaki@ddz.uni-duesseldorf.de.&lt;/auth-address&gt;&lt;titles&gt;&lt;title&gt;Hepatic energy metabolism in human diabetes mellitus, obesity and non-alcoholic fatty liver disease&lt;/title&gt;&lt;secondary-title&gt;Mol Cell Endocrinol&lt;/secondary-title&gt;&lt;alt-title&gt;Molecular and cellular endocrinology&lt;/alt-title&gt;&lt;/titles&gt;&lt;periodical&gt;&lt;full-title&gt;Mol Cell Endocrinol&lt;/full-title&gt;&lt;abbr-1&gt;Molecular and cellular endocrinology&lt;/abbr-1&gt;&lt;/periodical&gt;&lt;alt-periodical&gt;&lt;full-title&gt;Mol Cell Endocrinol&lt;/full-title&gt;&lt;abbr-1&gt;Molecular and cellular endocrinology&lt;/abbr-1&gt;&lt;/alt-periodical&gt;&lt;pages&gt;35-42&lt;/pages&gt;&lt;volume&gt;379&lt;/volume&gt;&lt;number&gt;1-2&lt;/number&gt;&lt;dates&gt;&lt;year&gt;2013&lt;/year&gt;&lt;pub-dates&gt;&lt;date&gt;Oct 15&lt;/date&gt;&lt;/pub-dates&gt;&lt;/dates&gt;&lt;isbn&gt;1872-8057 (Electronic)&amp;#xD;0303-7207 (Linking)&lt;/isbn&gt;&lt;accession-num&gt;23770462&lt;/accession-num&gt;&lt;urls&gt;&lt;related-urls&gt;&lt;url&gt;http://www.ncbi.nlm.nih.gov/pubmed/23770462&lt;/url&gt;&lt;/related-urls&gt;&lt;/urls&gt;&lt;electronic-resource-num&gt;10.1016/j.mce.2013.06.002&lt;/electronic-resource-num&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66" w:tooltip="Koliaki, 2013 #313" w:history="1">
        <w:r w:rsidRPr="00CB4033">
          <w:rPr>
            <w:rFonts w:ascii="Book Antiqua" w:hAnsi="Book Antiqua"/>
            <w:color w:val="000000"/>
            <w:sz w:val="24"/>
            <w:szCs w:val="24"/>
            <w:vertAlign w:val="superscript"/>
            <w:lang w:val="en-GB"/>
          </w:rPr>
          <w:t>66</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w:t>
      </w:r>
    </w:p>
    <w:p w:rsidR="005916B1" w:rsidRDefault="005916B1">
      <w:pPr>
        <w:snapToGrid w:val="0"/>
        <w:spacing w:after="0" w:line="360" w:lineRule="auto"/>
        <w:jc w:val="both"/>
        <w:rPr>
          <w:rFonts w:ascii="Book Antiqua" w:hAnsi="Book Antiqua"/>
          <w:color w:val="000000"/>
          <w:sz w:val="24"/>
          <w:szCs w:val="24"/>
          <w:lang w:val="en-GB"/>
        </w:rPr>
      </w:pPr>
    </w:p>
    <w:p w:rsidR="005916B1" w:rsidRDefault="005916B1">
      <w:pPr>
        <w:snapToGrid w:val="0"/>
        <w:spacing w:after="0" w:line="360" w:lineRule="auto"/>
        <w:jc w:val="both"/>
        <w:rPr>
          <w:rFonts w:ascii="Book Antiqua" w:hAnsi="Book Antiqua" w:cs="Calibri"/>
          <w:b/>
          <w:caps/>
          <w:sz w:val="24"/>
          <w:szCs w:val="24"/>
          <w:lang w:val="en-GB"/>
        </w:rPr>
      </w:pPr>
      <w:r w:rsidRPr="00CB4033">
        <w:rPr>
          <w:rFonts w:ascii="Book Antiqua" w:hAnsi="Book Antiqua" w:cs="Calibri"/>
          <w:b/>
          <w:caps/>
          <w:sz w:val="24"/>
          <w:szCs w:val="24"/>
          <w:lang w:val="en-GB"/>
        </w:rPr>
        <w:t>Entero-insular axis (DPP-4 and Incretins) in NAFLD</w:t>
      </w:r>
    </w:p>
    <w:p w:rsidR="005916B1" w:rsidRDefault="005916B1">
      <w:pPr>
        <w:snapToGrid w:val="0"/>
        <w:spacing w:after="0" w:line="360" w:lineRule="auto"/>
        <w:jc w:val="both"/>
        <w:rPr>
          <w:rFonts w:ascii="Book Antiqua" w:hAnsi="Book Antiqua"/>
          <w:sz w:val="24"/>
          <w:szCs w:val="24"/>
          <w:lang w:val="en-GB"/>
        </w:rPr>
      </w:pPr>
      <w:r w:rsidRPr="00CB4033">
        <w:rPr>
          <w:rFonts w:ascii="Book Antiqua" w:hAnsi="Book Antiqua"/>
          <w:sz w:val="24"/>
          <w:szCs w:val="24"/>
          <w:lang w:val="en-GB"/>
        </w:rPr>
        <w:t>A number of studies have assessed both the glucagon-like peptide-1 (GLP-1) and glucose dependent insulinotropic peptide induced insulin secretion in T2DM patients and concluded that the response to the incretin hormone stimuli might be compromised as an early phenomenon in T2DM</w:t>
      </w:r>
      <w:r w:rsidRPr="00CB4033">
        <w:rPr>
          <w:rFonts w:ascii="Book Antiqua" w:hAnsi="Book Antiqua"/>
          <w:sz w:val="24"/>
          <w:szCs w:val="24"/>
          <w:lang w:val="en-GB"/>
        </w:rPr>
        <w:fldChar w:fldCharType="begin">
          <w:fldData xml:space="preserve">PEVuZE5vdGU+PENpdGU+PEF1dGhvcj5LamVtczwvQXV0aG9yPjxZZWFyPjIwMDM8L1llYXI+PFJl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bHQtcGVyaW9kaWNhbD48cGFnZXM+UzI1MS03PC9wYWdlcz48dm9sdW1lPjM0IFN1cHBsIDI8L3Zv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IG1ldGFib2xpc208L2FiYnItMT48L2FsdC1wZXJpb2RpY2FsPjxwYWdlcz41MDAtMTA8L3BhZ2Vz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PEVuZE5vdGU+PENpdGU+PEF1dGhvcj5LamVtczwvQXV0aG9yPjxZZWFyPjIwMDM8L1llYXI+PFJl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67" w:tooltip="Kjems, 2003 #314" w:history="1">
        <w:r w:rsidRPr="00CB4033">
          <w:rPr>
            <w:rFonts w:ascii="Book Antiqua" w:hAnsi="Book Antiqua"/>
            <w:sz w:val="24"/>
            <w:szCs w:val="24"/>
            <w:vertAlign w:val="superscript"/>
            <w:lang w:val="en-GB"/>
          </w:rPr>
          <w:t>67-70</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In the carriers of the </w:t>
      </w:r>
      <w:r w:rsidRPr="00CB4033">
        <w:rPr>
          <w:rFonts w:ascii="Book Antiqua" w:hAnsi="Book Antiqua"/>
          <w:sz w:val="24"/>
          <w:szCs w:val="24"/>
          <w:lang w:val="en-GB"/>
        </w:rPr>
        <w:lastRenderedPageBreak/>
        <w:t>transcription factor 7-like 2 gene polymorphism</w:t>
      </w:r>
      <w:r w:rsidRPr="00CB4033">
        <w:rPr>
          <w:rFonts w:ascii="Book Antiqua" w:hAnsi="Book Antiqua" w:cs="Arial"/>
          <w:bCs/>
          <w:kern w:val="24"/>
          <w:sz w:val="24"/>
          <w:szCs w:val="24"/>
          <w:lang w:val="en-GB"/>
        </w:rPr>
        <w:t xml:space="preserve"> (rs7903146, a widely known risk polymorphism in T2DM development) the GLP-1 </w:t>
      </w:r>
      <w:r w:rsidRPr="00CB4033">
        <w:rPr>
          <w:rFonts w:ascii="Book Antiqua" w:hAnsi="Book Antiqua"/>
          <w:sz w:val="24"/>
          <w:szCs w:val="24"/>
          <w:lang w:val="en-GB"/>
        </w:rPr>
        <w:t xml:space="preserve">induced insulin secretion, and </w:t>
      </w:r>
      <w:r w:rsidRPr="00CB4033">
        <w:rPr>
          <w:rFonts w:ascii="Book Antiqua" w:hAnsi="Book Antiqua" w:cs="Arial"/>
          <w:bCs/>
          <w:kern w:val="24"/>
          <w:sz w:val="24"/>
          <w:szCs w:val="24"/>
          <w:lang w:val="en-GB"/>
        </w:rPr>
        <w:t>not the GLP-1 secretion, is impaired</w:t>
      </w:r>
      <w:r w:rsidRPr="00CB4033">
        <w:rPr>
          <w:rFonts w:ascii="Book Antiqua" w:hAnsi="Book Antiqua"/>
          <w:sz w:val="24"/>
          <w:szCs w:val="24"/>
          <w:lang w:val="en-GB"/>
        </w:rPr>
        <w:fldChar w:fldCharType="begin">
          <w:fldData xml:space="preserve">PEVuZE5vdGU+PENpdGU+PEF1dGhvcj5TY2hhZmVyPC9BdXRob3I+PFllYXI+MjAwNzwvWWVhcj48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ZGljYWw+PHBhZ2VzPjI0NDMtNTA8L3BhZ2VzPjx2b2x1bWU+NTA8L3ZvbHVtZT48bnVtYmVyPjEy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PEVuZE5vdGU+PENpdGU+PEF1dGhvcj5TY2hhZmVyPC9BdXRob3I+PFllYXI+MjAwNzwvWWVhcj48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ZGljYWw+PHBhZ2VzPjI0NDMtNTA8L3BhZ2VzPjx2b2x1bWU+NTA8L3ZvbHVtZT48bnVtYmVyPjEy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71" w:tooltip="Schafer, 2007 #318" w:history="1">
        <w:r w:rsidRPr="00CB4033">
          <w:rPr>
            <w:rFonts w:ascii="Book Antiqua" w:hAnsi="Book Antiqua"/>
            <w:sz w:val="24"/>
            <w:szCs w:val="24"/>
            <w:vertAlign w:val="superscript"/>
            <w:lang w:val="en-GB"/>
          </w:rPr>
          <w:t>71</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Similar findings were presented for a common genetic variant in the WFS1 gene, and carriers of the polymorphism had impaired GLP-1-induced insulin secretion independently of insulin </w:t>
      </w:r>
      <w:proofErr w:type="gramStart"/>
      <w:r w:rsidRPr="00CB4033">
        <w:rPr>
          <w:rFonts w:ascii="Book Antiqua" w:hAnsi="Book Antiqua"/>
          <w:sz w:val="24"/>
          <w:szCs w:val="24"/>
          <w:lang w:val="en-GB"/>
        </w:rPr>
        <w:t>sensitivity</w:t>
      </w:r>
      <w:proofErr w:type="gramEnd"/>
      <w:r w:rsidRPr="00CB4033">
        <w:rPr>
          <w:rFonts w:ascii="Book Antiqua" w:hAnsi="Book Antiqua"/>
          <w:sz w:val="24"/>
          <w:szCs w:val="24"/>
          <w:lang w:val="en-GB"/>
        </w:rPr>
        <w:fldChar w:fldCharType="begin">
          <w:fldData xml:space="preserve">PEVuZE5vdGU+PENpdGU+PEF1dGhvcj5TY2hhZmVyPC9BdXRob3I+PFllYXI+MjAwOTwvWWVhcj48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PEVuZE5vdGU+PENpdGU+PEF1dGhvcj5TY2hhZmVyPC9BdXRob3I+PFllYXI+MjAwOTwvWWVhcj48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72" w:tooltip="Schafer, 2009 #319" w:history="1">
        <w:r w:rsidRPr="00CB4033">
          <w:rPr>
            <w:rFonts w:ascii="Book Antiqua" w:hAnsi="Book Antiqua"/>
            <w:sz w:val="24"/>
            <w:szCs w:val="24"/>
            <w:vertAlign w:val="superscript"/>
            <w:lang w:val="en-GB"/>
          </w:rPr>
          <w:t>72</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Variants of the KCNQ1 (rs151290, rs2237892 and rs2237895) gene altered the endogenous GLP-1 </w:t>
      </w:r>
      <w:proofErr w:type="gramStart"/>
      <w:r w:rsidRPr="00CB4033">
        <w:rPr>
          <w:rFonts w:ascii="Book Antiqua" w:hAnsi="Book Antiqua"/>
          <w:sz w:val="24"/>
          <w:szCs w:val="24"/>
          <w:lang w:val="en-GB"/>
        </w:rPr>
        <w:t>secretion</w:t>
      </w:r>
      <w:proofErr w:type="gramEnd"/>
      <w:r w:rsidRPr="00CB4033">
        <w:rPr>
          <w:rFonts w:ascii="Book Antiqua" w:hAnsi="Book Antiqua"/>
          <w:sz w:val="24"/>
          <w:szCs w:val="24"/>
          <w:lang w:val="en-GB"/>
        </w:rPr>
        <w:fldChar w:fldCharType="begin">
          <w:fldData xml:space="preserve">PEVuZE5vdGU+PENpdGU+PEF1dGhvcj5TbXVzaGtpbjwvQXV0aG9yPjxZZWFyPjIwMTI8L1llYXI+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LXBlcmlvZGljYWw+PHBhZ2VzPjEwODItOTwvcGFnZXM+PHZvbHVtZT42MTwvdm9sdW1lPjxudW1i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PjwvYWx0LXBlcmlvZGljYWw+PHBhZ2VzPjE3MTUtMjA8L3BhZ2VzPjx2b2x1bWU+NTg8L3ZvbHVt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PEVuZE5vdGU+PENpdGU+PEF1dGhvcj5TbXVzaGtpbjwvQXV0aG9yPjxZZWFyPjIwMTI8L1llYXI+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PjwvYWx0LXBlcmlvZGljYWw+PHBhZ2VzPjE3MTUtMjA8L3BhZ2VzPjx2b2x1bWU+NTg8L3ZvbHVt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73" w:tooltip="Smushkin, 2012 #320" w:history="1">
        <w:r w:rsidRPr="00CB4033">
          <w:rPr>
            <w:rFonts w:ascii="Book Antiqua" w:hAnsi="Book Antiqua"/>
            <w:sz w:val="24"/>
            <w:szCs w:val="24"/>
            <w:vertAlign w:val="superscript"/>
            <w:lang w:val="en-GB"/>
          </w:rPr>
          <w:t>73</w:t>
        </w:r>
      </w:hyperlink>
      <w:r w:rsidRPr="00CB4033">
        <w:rPr>
          <w:rFonts w:ascii="Book Antiqua" w:hAnsi="Book Antiqua"/>
          <w:sz w:val="24"/>
          <w:szCs w:val="24"/>
          <w:vertAlign w:val="superscript"/>
          <w:lang w:val="en-GB"/>
        </w:rPr>
        <w:t>,</w:t>
      </w:r>
      <w:hyperlink w:anchor="_ENREF_74" w:tooltip="Mussig, 2009 #323" w:history="1">
        <w:r w:rsidRPr="00CB4033">
          <w:rPr>
            <w:rFonts w:ascii="Book Antiqua" w:hAnsi="Book Antiqua"/>
            <w:sz w:val="24"/>
            <w:szCs w:val="24"/>
            <w:vertAlign w:val="superscript"/>
            <w:lang w:val="en-GB"/>
          </w:rPr>
          <w:t>74</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w:t>
      </w:r>
    </w:p>
    <w:p w:rsidR="005916B1" w:rsidRDefault="005916B1">
      <w:pPr>
        <w:snapToGrid w:val="0"/>
        <w:spacing w:after="0" w:line="360" w:lineRule="auto"/>
        <w:ind w:firstLineChars="50" w:firstLine="120"/>
        <w:jc w:val="both"/>
        <w:rPr>
          <w:rFonts w:ascii="Book Antiqua" w:hAnsi="Book Antiqua"/>
          <w:sz w:val="24"/>
          <w:szCs w:val="24"/>
          <w:lang w:val="en-GB"/>
        </w:rPr>
      </w:pPr>
      <w:r w:rsidRPr="00CB4033">
        <w:rPr>
          <w:rFonts w:ascii="Book Antiqua" w:hAnsi="Book Antiqua"/>
          <w:sz w:val="24"/>
          <w:szCs w:val="24"/>
          <w:lang w:val="en-GB"/>
        </w:rPr>
        <w:t xml:space="preserve">Despite these well-designed, elegant studies that assessed the role of the entero-insular axis in T2DM and its association with the risk gene polymorphisms in T2DM, there is limited data regarding the role of the entero-insular axis in NAFLD. Recently, </w:t>
      </w:r>
      <w:r w:rsidRPr="00CB4033">
        <w:rPr>
          <w:rFonts w:ascii="Book Antiqua" w:hAnsi="Book Antiqua"/>
          <w:color w:val="000000"/>
          <w:sz w:val="24"/>
          <w:szCs w:val="24"/>
          <w:lang w:val="en-GB"/>
        </w:rPr>
        <w:t>β cell connectedness has been reported to influence the incretin-induced insulin secretion in human islets,</w:t>
      </w:r>
      <w:r w:rsidRPr="00CB4033">
        <w:rPr>
          <w:rFonts w:ascii="Book Antiqua" w:hAnsi="Book Antiqua"/>
          <w:bCs/>
          <w:color w:val="000000"/>
          <w:sz w:val="24"/>
          <w:szCs w:val="24"/>
          <w:lang w:val="en-GB"/>
        </w:rPr>
        <w:t xml:space="preserve"> and lipotoxicity was demonstrated to be able to disrupt this incretin-regulated human β cell connectivity that might result in the loss of the coordinated islet response to metabolic stimuli</w:t>
      </w:r>
      <w:r w:rsidRPr="00CB4033">
        <w:rPr>
          <w:rFonts w:ascii="Book Antiqua" w:hAnsi="Book Antiqua"/>
          <w:bCs/>
          <w:color w:val="000000"/>
          <w:sz w:val="24"/>
          <w:szCs w:val="24"/>
          <w:lang w:val="en-GB"/>
        </w:rPr>
        <w:fldChar w:fldCharType="begin"/>
      </w:r>
      <w:r w:rsidRPr="00CB4033">
        <w:rPr>
          <w:rFonts w:ascii="Book Antiqua" w:hAnsi="Book Antiqua"/>
          <w:bCs/>
          <w:color w:val="000000"/>
          <w:sz w:val="24"/>
          <w:szCs w:val="24"/>
          <w:lang w:val="en-GB"/>
        </w:rPr>
        <w:instrText xml:space="preserve"> ADDIN EN.CITE &lt;EndNote&gt;&lt;Cite&gt;&lt;Author&gt;Hodson&lt;/Author&gt;&lt;Year&gt;2013&lt;/Year&gt;&lt;RecNum&gt;300&lt;/RecNum&gt;&lt;DisplayText&gt;&lt;style face="superscript"&gt;[75]&lt;/style&gt;&lt;/DisplayText&gt;&lt;record&gt;&lt;rec-number&gt;300&lt;/rec-number&gt;&lt;foreign-keys&gt;&lt;key app="EN" db-id="dvptpsaxe0pazve2velpf0xo0rpvsva92arp"&gt;300&lt;/key&gt;&lt;/foreign-keys&gt;&lt;ref-type name="Journal Article"&gt;17&lt;/ref-type&gt;&lt;contributors&gt;&lt;authors&gt;&lt;author&gt;Hodson, D. J.&lt;/author&gt;&lt;author&gt;Mitchell, R. K.&lt;/author&gt;&lt;author&gt;Bellomo, E. A.&lt;/author&gt;&lt;author&gt;Sun, G.&lt;/author&gt;&lt;author&gt;Vinet, L.&lt;/author&gt;&lt;author&gt;Meda, P.&lt;/author&gt;&lt;author&gt;Li, D.&lt;/author&gt;&lt;author&gt;Li, W. H.&lt;/author&gt;&lt;author&gt;Bugliani, M.&lt;/author&gt;&lt;author&gt;Marchetti, P.&lt;/author&gt;&lt;author&gt;Bosco, D.&lt;/author&gt;&lt;author&gt;Piemonti, L.&lt;/author&gt;&lt;author&gt;Johnson, P.&lt;/author&gt;&lt;author&gt;Hughes, S. J.&lt;/author&gt;&lt;author&gt;Rutter, G. A.&lt;/author&gt;&lt;/authors&gt;&lt;/contributors&gt;&lt;titles&gt;&lt;title&gt;Lipotoxicity disrupts incretin-regulated human beta cell connectivity&lt;/title&gt;&lt;secondary-title&gt;J Clin Invest&lt;/secondary-title&gt;&lt;alt-title&gt;The Journal of clinical investigation&lt;/alt-title&gt;&lt;/titles&gt;&lt;periodical&gt;&lt;full-title&gt;J Clin Invest&lt;/full-title&gt;&lt;abbr-1&gt;The Journal of clinical investigation&lt;/abbr-1&gt;&lt;/periodical&gt;&lt;alt-periodical&gt;&lt;full-title&gt;J Clin Invest&lt;/full-title&gt;&lt;abbr-1&gt;The Journal of clinical investigation&lt;/abbr-1&gt;&lt;/alt-periodical&gt;&lt;pages&gt;4182-94&lt;/pages&gt;&lt;volume&gt;123&lt;/volume&gt;&lt;number&gt;10&lt;/number&gt;&lt;dates&gt;&lt;year&gt;2013&lt;/year&gt;&lt;pub-dates&gt;&lt;date&gt;Oct 1&lt;/date&gt;&lt;/pub-dates&gt;&lt;/dates&gt;&lt;isbn&gt;1558-8238 (Electronic)&amp;#xD;0021-9738 (Linking)&lt;/isbn&gt;&lt;accession-num&gt;24018562&lt;/accession-num&gt;&lt;urls&gt;&lt;related-urls&gt;&lt;url&gt;http://www.ncbi.nlm.nih.gov/pubmed/24018562&lt;/url&gt;&lt;/related-urls&gt;&lt;/urls&gt;&lt;electronic-resource-num&gt;10.1172/JCI68459&lt;/electronic-resource-num&gt;&lt;/record&gt;&lt;/Cite&gt;&lt;/EndNote&gt;</w:instrText>
      </w:r>
      <w:r w:rsidRPr="00CB4033">
        <w:rPr>
          <w:rFonts w:ascii="Book Antiqua" w:hAnsi="Book Antiqua"/>
          <w:bCs/>
          <w:color w:val="000000"/>
          <w:sz w:val="24"/>
          <w:szCs w:val="24"/>
          <w:lang w:val="en-GB"/>
        </w:rPr>
        <w:fldChar w:fldCharType="separate"/>
      </w:r>
      <w:r w:rsidRPr="00CB4033">
        <w:rPr>
          <w:rFonts w:ascii="Book Antiqua" w:hAnsi="Book Antiqua"/>
          <w:bCs/>
          <w:color w:val="000000"/>
          <w:sz w:val="24"/>
          <w:szCs w:val="24"/>
          <w:vertAlign w:val="superscript"/>
          <w:lang w:val="en-GB"/>
        </w:rPr>
        <w:t>[</w:t>
      </w:r>
      <w:hyperlink w:anchor="_ENREF_75" w:tooltip="Hodson, 2013 #300" w:history="1">
        <w:r w:rsidRPr="00CB4033">
          <w:rPr>
            <w:rFonts w:ascii="Book Antiqua" w:hAnsi="Book Antiqua"/>
            <w:bCs/>
            <w:color w:val="000000"/>
            <w:sz w:val="24"/>
            <w:szCs w:val="24"/>
            <w:vertAlign w:val="superscript"/>
            <w:lang w:val="en-GB"/>
          </w:rPr>
          <w:t>75</w:t>
        </w:r>
      </w:hyperlink>
      <w:r w:rsidRPr="00CB4033">
        <w:rPr>
          <w:rFonts w:ascii="Book Antiqua" w:hAnsi="Book Antiqua"/>
          <w:bCs/>
          <w:color w:val="000000"/>
          <w:sz w:val="24"/>
          <w:szCs w:val="24"/>
          <w:vertAlign w:val="superscript"/>
          <w:lang w:val="en-GB"/>
        </w:rPr>
        <w:t>]</w:t>
      </w:r>
      <w:r w:rsidRPr="00CB4033">
        <w:rPr>
          <w:rFonts w:ascii="Book Antiqua" w:hAnsi="Book Antiqua"/>
          <w:bCs/>
          <w:color w:val="000000"/>
          <w:sz w:val="24"/>
          <w:szCs w:val="24"/>
          <w:lang w:val="en-GB"/>
        </w:rPr>
        <w:fldChar w:fldCharType="end"/>
      </w:r>
      <w:r w:rsidRPr="00CB4033">
        <w:rPr>
          <w:rFonts w:ascii="Book Antiqua" w:hAnsi="Book Antiqua"/>
          <w:bCs/>
          <w:color w:val="000000"/>
          <w:sz w:val="24"/>
          <w:szCs w:val="24"/>
          <w:lang w:val="en-GB"/>
        </w:rPr>
        <w:t>.</w:t>
      </w:r>
    </w:p>
    <w:p w:rsidR="005916B1" w:rsidRDefault="005916B1">
      <w:pPr>
        <w:snapToGrid w:val="0"/>
        <w:spacing w:after="0" w:line="360" w:lineRule="auto"/>
        <w:ind w:firstLineChars="50" w:firstLine="120"/>
        <w:jc w:val="both"/>
        <w:rPr>
          <w:rFonts w:ascii="Book Antiqua" w:hAnsi="Book Antiqua"/>
          <w:color w:val="000000"/>
          <w:sz w:val="24"/>
          <w:szCs w:val="24"/>
          <w:lang w:val="en-GB"/>
        </w:rPr>
      </w:pPr>
      <w:r w:rsidRPr="00CB4033">
        <w:rPr>
          <w:rFonts w:ascii="Book Antiqua" w:hAnsi="Book Antiqua"/>
          <w:color w:val="000000"/>
          <w:sz w:val="24"/>
          <w:szCs w:val="24"/>
          <w:lang w:val="en-GB"/>
        </w:rPr>
        <w:t xml:space="preserve">Increased serum DPP-4 activity (the soluble form of the enzyme in human sera) was described in patients with NAFLD and compared to healthy controls and T2DM patients, provided that T2DM patients who presented with clinically obvious (with an </w:t>
      </w:r>
      <w:r w:rsidRPr="00CB4033">
        <w:rPr>
          <w:rFonts w:ascii="Book Antiqua" w:hAnsi="Book Antiqua"/>
          <w:color w:val="000000"/>
          <w:sz w:val="24"/>
          <w:szCs w:val="24"/>
          <w:lang w:val="en-GB" w:eastAsia="zh-CN"/>
        </w:rPr>
        <w:t>US</w:t>
      </w:r>
      <w:r w:rsidRPr="00CB4033">
        <w:rPr>
          <w:rFonts w:ascii="Book Antiqua" w:hAnsi="Book Antiqua"/>
          <w:color w:val="000000"/>
          <w:sz w:val="24"/>
          <w:szCs w:val="24"/>
          <w:lang w:val="en-GB"/>
        </w:rPr>
        <w:t xml:space="preserve"> and biochemical based diagnosis) NAFLD were excluded from the study group</w:t>
      </w:r>
      <w:r w:rsidRPr="00CB4033">
        <w:rPr>
          <w:rFonts w:ascii="Book Antiqua" w:hAnsi="Book Antiqua"/>
          <w:color w:val="000000"/>
          <w:sz w:val="24"/>
          <w:szCs w:val="24"/>
          <w:lang w:val="en-GB"/>
        </w:rPr>
        <w:fldChar w:fldCharType="begin">
          <w:fldData xml:space="preserve">PEVuZE5vdGU+PENpdGU+PEF1dGhvcj5GaXJuZWlzejwvQXV0aG9yPjxZZWFyPjIwMTA8L1llYXI+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MT5QbG9TIG9uZTwvYWJici0xPjwvYWx0LXBlcmlvZGljYWw+PHBhZ2VzPmUxMjIyNjwvcGFnZXM+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PEVuZE5vdGU+PENpdGU+PEF1dGhvcj5GaXJuZWlzejwvQXV0aG9yPjxZZWFyPjIwMTA8L1llYXI+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MT5QbG9TIG9uZTwvYWJici0xPjwvYWx0LXBlcmlvZGljYWw+PHBhZ2VzPmUxMjIyNjwvcGFnZXM+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39" w:tooltip="Firneisz, 2010 #50" w:history="1">
        <w:r w:rsidRPr="00CB4033">
          <w:rPr>
            <w:rFonts w:ascii="Book Antiqua" w:hAnsi="Book Antiqua"/>
            <w:color w:val="000000"/>
            <w:sz w:val="24"/>
            <w:szCs w:val="24"/>
            <w:vertAlign w:val="superscript"/>
            <w:lang w:val="en-GB"/>
          </w:rPr>
          <w:t>39</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We found a positive correlation among the γGT, ALAT and serum DPP-4 activities in NAFLD that supports the finding that the excess DPP-4 found in the serum of NAFLD patients is of hepatic origin. We concluded that it is the presence of (fatty) liver disease that primarily influenced the serum DPP-4 enzymatic activity and not hyperglycaemia </w:t>
      </w:r>
      <w:proofErr w:type="gramStart"/>
      <w:r w:rsidRPr="00CB4033">
        <w:rPr>
          <w:rFonts w:ascii="Book Antiqua" w:hAnsi="Book Antiqua"/>
          <w:color w:val="000000"/>
          <w:sz w:val="24"/>
          <w:szCs w:val="24"/>
          <w:lang w:val="en-GB"/>
        </w:rPr>
        <w:t>alone</w:t>
      </w:r>
      <w:proofErr w:type="gramEnd"/>
      <w:r w:rsidRPr="00CB4033">
        <w:rPr>
          <w:rFonts w:ascii="Book Antiqua" w:hAnsi="Book Antiqua"/>
          <w:color w:val="000000"/>
          <w:sz w:val="24"/>
          <w:szCs w:val="24"/>
          <w:lang w:val="en-GB"/>
        </w:rPr>
        <w:fldChar w:fldCharType="begin">
          <w:fldData xml:space="preserve">PEVuZE5vdGU+PENpdGU+PEF1dGhvcj5GaXJuZWlzejwvQXV0aG9yPjxZZWFyPjIwMTA8L1llYXI+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MT5QbG9TIG9uZTwvYWJici0xPjwvYWx0LXBlcmlvZGljYWw+PHBhZ2VzPmUxMjIyNjwvcGFnZXM+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PEVuZE5vdGU+PENpdGU+PEF1dGhvcj5GaXJuZWlzejwvQXV0aG9yPjxZZWFyPjIwMTA8L1llYXI+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MT5QbG9TIG9uZTwvYWJici0xPjwvYWx0LXBlcmlvZGljYWw+PHBhZ2VzPmUxMjIyNjwvcGFnZXM+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39" w:tooltip="Firneisz, 2010 #50" w:history="1">
        <w:r w:rsidRPr="00CB4033">
          <w:rPr>
            <w:rFonts w:ascii="Book Antiqua" w:hAnsi="Book Antiqua"/>
            <w:color w:val="000000"/>
            <w:sz w:val="24"/>
            <w:szCs w:val="24"/>
            <w:vertAlign w:val="superscript"/>
            <w:lang w:val="en-GB"/>
          </w:rPr>
          <w:t>39</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Subsequently, </w:t>
      </w:r>
      <w:r w:rsidRPr="00CB4033">
        <w:rPr>
          <w:rFonts w:ascii="Book Antiqua" w:hAnsi="Book Antiqua" w:cs="Segoe UI"/>
          <w:sz w:val="24"/>
          <w:szCs w:val="24"/>
          <w:lang w:val="en-GB"/>
        </w:rPr>
        <w:t>higher hepatic expression of DPP-4 at the mRNA level was described in NAFLD patients, and high glucose concentrations increased the DPP-4 expression in the HepG2 cells, in contrast to the insulin and FFAs that did not alter the DPP-4 expression</w:t>
      </w:r>
      <w:r w:rsidRPr="00CB4033">
        <w:rPr>
          <w:rFonts w:ascii="Book Antiqua" w:hAnsi="Book Antiqua"/>
          <w:color w:val="000000"/>
          <w:sz w:val="24"/>
          <w:szCs w:val="24"/>
          <w:lang w:val="en-GB"/>
        </w:rPr>
        <w:fldChar w:fldCharType="begin">
          <w:fldData xml:space="preserve">PEVuZE5vdGU+PENpdGU+PEF1dGhvcj5NaXlhemFraTwvQXV0aG9yPjxZZWFyPjIwMTI8L1llYXI+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PEVuZE5vdGU+PENpdGU+PEF1dGhvcj5NaXlhemFraTwvQXV0aG9yPjxZZWFyPjIwMTI8L1llYXI+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76" w:tooltip="Miyazaki, 2012 #247" w:history="1">
        <w:r w:rsidRPr="00CB4033">
          <w:rPr>
            <w:rFonts w:ascii="Book Antiqua" w:hAnsi="Book Antiqua"/>
            <w:color w:val="000000"/>
            <w:sz w:val="24"/>
            <w:szCs w:val="24"/>
            <w:vertAlign w:val="superscript"/>
            <w:lang w:val="en-GB"/>
          </w:rPr>
          <w:t>76</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The correlation among the serum levels of soluble CD26/DPP-4 activity and other liver disease biomarkers was also confirmed in Asian </w:t>
      </w:r>
      <w:proofErr w:type="gramStart"/>
      <w:r w:rsidRPr="00CB4033">
        <w:rPr>
          <w:rFonts w:ascii="Book Antiqua" w:hAnsi="Book Antiqua"/>
          <w:color w:val="000000"/>
          <w:sz w:val="24"/>
          <w:szCs w:val="24"/>
          <w:lang w:val="en-GB"/>
        </w:rPr>
        <w:t>patients</w:t>
      </w:r>
      <w:proofErr w:type="gramEnd"/>
      <w:r w:rsidRPr="00CB4033">
        <w:rPr>
          <w:rFonts w:ascii="Book Antiqua" w:hAnsi="Book Antiqua"/>
          <w:color w:val="000000"/>
          <w:sz w:val="24"/>
          <w:szCs w:val="24"/>
          <w:lang w:val="en-GB"/>
        </w:rPr>
        <w:fldChar w:fldCharType="begin">
          <w:fldData xml:space="preserve">PEVuZE5vdGU+PENpdGU+PEF1dGhvcj5Bc288L0F1dGhvcj48WWVhcj4yMDEyPC9ZZWFyPjxSZWNO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PEVuZE5vdGU+PENpdGU+PEF1dGhvcj5Bc288L0F1dGhvcj48WWVhcj4yMDEyPC9ZZWFyPjxSZWNO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77" w:tooltip="Aso, 2012 #8" w:history="1">
        <w:r w:rsidRPr="00CB4033">
          <w:rPr>
            <w:rFonts w:ascii="Book Antiqua" w:hAnsi="Book Antiqua"/>
            <w:color w:val="000000"/>
            <w:sz w:val="24"/>
            <w:szCs w:val="24"/>
            <w:vertAlign w:val="superscript"/>
            <w:lang w:val="en-GB"/>
          </w:rPr>
          <w:t>77-79</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A positive correlation between the serum DPP-4 activity and insulin resistance (HOMA2-IR) in NAFLD was also found that is not surprising provided that the serum DPP-4 activity is considered as a novel liver disease biomarker. The existence of such a correlation further supported the recent </w:t>
      </w:r>
      <w:r w:rsidRPr="00CB4033">
        <w:rPr>
          <w:rFonts w:ascii="Book Antiqua" w:hAnsi="Book Antiqua"/>
          <w:color w:val="000000"/>
          <w:sz w:val="24"/>
          <w:szCs w:val="24"/>
          <w:lang w:val="en-GB"/>
        </w:rPr>
        <w:lastRenderedPageBreak/>
        <w:t xml:space="preserve">suggestion that the soluble form of DPP-4 is a novel adipokine hormone that could induce insulin resistance without the presence of incretin hormones in an experimental </w:t>
      </w:r>
      <w:proofErr w:type="gramStart"/>
      <w:r w:rsidRPr="00CB4033">
        <w:rPr>
          <w:rFonts w:ascii="Book Antiqua" w:hAnsi="Book Antiqua"/>
          <w:color w:val="000000"/>
          <w:sz w:val="24"/>
          <w:szCs w:val="24"/>
          <w:lang w:val="en-GB"/>
        </w:rPr>
        <w:t>system</w:t>
      </w:r>
      <w:proofErr w:type="gramEnd"/>
      <w:r w:rsidRPr="00CB4033">
        <w:rPr>
          <w:rFonts w:ascii="Book Antiqua" w:hAnsi="Book Antiqua"/>
          <w:color w:val="000000"/>
          <w:sz w:val="24"/>
          <w:szCs w:val="24"/>
          <w:lang w:val="en-GB"/>
        </w:rPr>
        <w:fldChar w:fldCharType="begin">
          <w:fldData xml:space="preserve">PEVuZE5vdGU+PENpdGU+PEF1dGhvcj5MYW1lcnM8L0F1dGhvcj48WWVhcj4yMDExPC9ZZWFyPjxS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cGFnZXM+MTkxNy0yNTwvcGFnZXM+PHZvbHVtZT42MDwvdm9sdW1lPjxudW1iZXI+NzwvbnVtYmVy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PEVuZE5vdGU+PENpdGU+PEF1dGhvcj5MYW1lcnM8L0F1dGhvcj48WWVhcj4yMDExPC9ZZWFyPjxS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80" w:tooltip="Lamers, 2011 #68" w:history="1">
        <w:r w:rsidRPr="00CB4033">
          <w:rPr>
            <w:rFonts w:ascii="Book Antiqua" w:hAnsi="Book Antiqua"/>
            <w:color w:val="000000"/>
            <w:sz w:val="24"/>
            <w:szCs w:val="24"/>
            <w:vertAlign w:val="superscript"/>
            <w:lang w:val="en-GB"/>
          </w:rPr>
          <w:t>80</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In a meta-analysis, Fadini </w:t>
      </w:r>
      <w:r w:rsidRPr="00CB4033">
        <w:rPr>
          <w:rFonts w:ascii="Book Antiqua" w:hAnsi="Book Antiqua"/>
          <w:i/>
          <w:color w:val="000000"/>
          <w:sz w:val="24"/>
          <w:szCs w:val="24"/>
          <w:lang w:val="en-GB"/>
        </w:rPr>
        <w:t>et al</w:t>
      </w:r>
      <w:r w:rsidRPr="00CB4033">
        <w:rPr>
          <w:rFonts w:ascii="Book Antiqua" w:hAnsi="Book Antiqua"/>
          <w:color w:val="000000"/>
          <w:sz w:val="24"/>
          <w:szCs w:val="24"/>
          <w:lang w:val="en-GB"/>
        </w:rPr>
        <w:fldChar w:fldCharType="begin"/>
      </w:r>
      <w:r w:rsidRPr="00CB4033">
        <w:rPr>
          <w:rFonts w:ascii="Book Antiqua" w:hAnsi="Book Antiqua"/>
          <w:color w:val="000000"/>
          <w:sz w:val="24"/>
          <w:szCs w:val="24"/>
          <w:lang w:val="en-GB"/>
        </w:rPr>
        <w:instrText xml:space="preserve"> ADDIN EN.CITE &lt;EndNote&gt;&lt;Cite&gt;&lt;Author&gt;Fadini&lt;/Author&gt;&lt;Year&gt;2012&lt;/Year&gt;&lt;RecNum&gt;43&lt;/RecNum&gt;&lt;DisplayText&gt;&lt;style face="superscript"&gt;[81]&lt;/style&gt;&lt;/DisplayText&gt;&lt;record&gt;&lt;rec-number&gt;43&lt;/rec-number&gt;&lt;foreign-keys&gt;&lt;key app="EN" db-id="dvptpsaxe0pazve2velpf0xo0rpvsva92arp"&gt;43&lt;/key&gt;&lt;/foreign-keys&gt;&lt;ref-type name="Journal Article"&gt;17&lt;/ref-type&gt;&lt;contributors&gt;&lt;authors&gt;&lt;author&gt;Fadini, G. P.&lt;/author&gt;&lt;author&gt;Albiero, M.&lt;/author&gt;&lt;author&gt;Menegazzo, L.&lt;/author&gt;&lt;author&gt;de Kreutzenberg, S. V.&lt;/author&gt;&lt;author&gt;Avogaro, A.&lt;/author&gt;&lt;/authors&gt;&lt;/contributors&gt;&lt;auth-address&gt;Department of Clinical and Experimental Medicine, University of Padova, Padova, Italy Venetian Institute of Molecular Medicine, Padova, Italy.&lt;/auth-address&gt;&lt;titles&gt;&lt;title&gt;The increased dipeptidyl peptidase-4 activity is not counteracted by optimized glucose control in type 2 diabetes, but is lower in metformin-treated patients&lt;/title&gt;&lt;secondary-title&gt;Diabetes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518-22&lt;/pages&gt;&lt;volume&gt;14&lt;/volume&gt;&lt;number&gt;6&lt;/number&gt;&lt;edition&gt;2011/12/17&lt;/edition&gt;&lt;dates&gt;&lt;year&gt;2012&lt;/year&gt;&lt;pub-dates&gt;&lt;date&gt;Jun&lt;/date&gt;&lt;/pub-dates&gt;&lt;/dates&gt;&lt;isbn&gt;1463-1326 (Electronic)&amp;#xD;1462-8902 (Linking)&lt;/isbn&gt;&lt;accession-num&gt;22171692&lt;/accession-num&gt;&lt;urls&gt;&lt;related-urls&gt;&lt;url&gt;http://www.ncbi.nlm.nih.gov/pubmed/22171692&lt;/url&gt;&lt;/related-urls&gt;&lt;/urls&gt;&lt;electronic-resource-num&gt;10.1111/j.1463-1326.2011.01550.x&lt;/electronic-resource-num&gt;&lt;language&gt;eng&lt;/language&gt;&lt;/record&gt;&lt;/Cite&gt;&lt;/EndNote&gt;</w:instrText>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81" w:tooltip="Fadini, 2012 #43" w:history="1">
        <w:r w:rsidRPr="00CB4033">
          <w:rPr>
            <w:rFonts w:ascii="Book Antiqua" w:hAnsi="Book Antiqua"/>
            <w:color w:val="000000"/>
            <w:sz w:val="24"/>
            <w:szCs w:val="24"/>
            <w:vertAlign w:val="superscript"/>
            <w:lang w:val="en-GB"/>
          </w:rPr>
          <w:t>81</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found that the </w:t>
      </w:r>
      <w:r w:rsidRPr="00CB4033">
        <w:rPr>
          <w:rFonts w:ascii="Book Antiqua" w:hAnsi="Book Antiqua" w:cs="Segoe UI"/>
          <w:sz w:val="24"/>
          <w:szCs w:val="24"/>
          <w:lang w:val="en-GB"/>
        </w:rPr>
        <w:t>DPP-4 activity was increased in T2D and was not lowered by glucose control”; the study confirmed that hyperglycaemia was not a direct determinant of DPP-4 activity and was lower in metformin-treated patients</w:t>
      </w:r>
      <w:r w:rsidRPr="00CB4033">
        <w:rPr>
          <w:rFonts w:ascii="Book Antiqua" w:hAnsi="Book Antiqua"/>
          <w:color w:val="000000"/>
          <w:sz w:val="24"/>
          <w:szCs w:val="24"/>
          <w:lang w:val="en-GB"/>
        </w:rPr>
        <w:t xml:space="preserve">. A significant role of DPP-4 in hepatic glucose metabolism is supported by the study of Edgerton </w:t>
      </w:r>
      <w:r w:rsidRPr="00CB4033">
        <w:rPr>
          <w:rFonts w:ascii="Book Antiqua" w:hAnsi="Book Antiqua"/>
          <w:i/>
          <w:color w:val="000000"/>
          <w:sz w:val="24"/>
          <w:szCs w:val="24"/>
          <w:lang w:val="en-GB"/>
        </w:rPr>
        <w:t>et al</w:t>
      </w:r>
      <w:r w:rsidRPr="00CB4033">
        <w:rPr>
          <w:rFonts w:ascii="Book Antiqua" w:hAnsi="Book Antiqua"/>
          <w:color w:val="000000"/>
          <w:sz w:val="24"/>
          <w:szCs w:val="24"/>
          <w:lang w:val="en-GB"/>
        </w:rPr>
        <w:fldChar w:fldCharType="begin">
          <w:fldData xml:space="preserve">PEVuZE5vdGU+PENpdGU+PEF1dGhvcj5FZGdlcnRvbjwvQXV0aG9yPjxZZWFyPjIwMDk8L1llYXI+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PEVuZE5vdGU+PENpdGU+PEF1dGhvcj5FZGdlcnRvbjwvQXV0aG9yPjxZZWFyPjIwMDk8L1llYXI+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82" w:tooltip="Edgerton, 2009 #41" w:history="1">
        <w:r w:rsidRPr="00CB4033">
          <w:rPr>
            <w:rFonts w:ascii="Book Antiqua" w:hAnsi="Book Antiqua"/>
            <w:color w:val="000000"/>
            <w:sz w:val="24"/>
            <w:szCs w:val="24"/>
            <w:vertAlign w:val="superscript"/>
            <w:lang w:val="en-GB"/>
          </w:rPr>
          <w:t>82</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who demonstrated that during DPP-4 inhibitor therapy (vildagliptin) and GLP-1 co-treatment, the net hepatic glucose uptake was three-fold greater in the DPP-4 inhibitor treated group than in the control group that was treated with portal vein GLP-1 infusion and not with the DPP-4 inhibitor; this effect was greater than that predicted by the change in insulin. This finding indicates that the DPP-4 inhibitor </w:t>
      </w:r>
      <w:r w:rsidRPr="00CB4033">
        <w:rPr>
          <w:rFonts w:ascii="Book Antiqua" w:hAnsi="Book Antiqua" w:cs="Segoe UI"/>
          <w:sz w:val="24"/>
          <w:szCs w:val="24"/>
          <w:lang w:val="en-GB"/>
        </w:rPr>
        <w:t>was able to increase the hepatic glucose disposal beyond the effects of GLP-1 on insulin and glucagon secretion</w:t>
      </w:r>
      <w:r w:rsidRPr="00CB4033">
        <w:rPr>
          <w:rFonts w:ascii="Book Antiqua" w:hAnsi="Book Antiqua"/>
          <w:color w:val="000000"/>
          <w:sz w:val="24"/>
          <w:szCs w:val="24"/>
          <w:lang w:val="en-GB"/>
        </w:rPr>
        <w:t xml:space="preserve">. </w:t>
      </w:r>
    </w:p>
    <w:p w:rsidR="005916B1" w:rsidRDefault="005916B1">
      <w:pPr>
        <w:autoSpaceDE w:val="0"/>
        <w:autoSpaceDN w:val="0"/>
        <w:adjustRightInd w:val="0"/>
        <w:snapToGrid w:val="0"/>
        <w:spacing w:after="0" w:line="360" w:lineRule="auto"/>
        <w:ind w:firstLineChars="50" w:firstLine="120"/>
        <w:jc w:val="both"/>
        <w:rPr>
          <w:rFonts w:ascii="Book Antiqua" w:hAnsi="Book Antiqua"/>
          <w:color w:val="000000"/>
          <w:sz w:val="24"/>
          <w:szCs w:val="24"/>
          <w:lang w:val="en-GB"/>
        </w:rPr>
      </w:pPr>
      <w:r w:rsidRPr="00CB4033">
        <w:rPr>
          <w:rFonts w:ascii="Book Antiqua" w:hAnsi="Book Antiqua" w:cs="AdvP49811"/>
          <w:sz w:val="24"/>
          <w:szCs w:val="24"/>
          <w:lang w:val="en-GB"/>
        </w:rPr>
        <w:t>The effect of DPP-4 inhibitor therapy on liver fibrosis should be assessed, particularly because the fibroblast activation protein (FAP), which is a duplicate molecule of DPP-4 (FAP-DPP-4 shows 88% homology at the cDNA level), is present at the tissue remodelling interface on hepatic stellate cells (HSCs, ITO cells) that primarily produce the accumulating extracellular matrix proteins (including collagens) in chronic liver diseases, eventually leading to fibrosis and cirrhosis of the liver</w:t>
      </w:r>
      <w:r w:rsidRPr="00CB4033">
        <w:rPr>
          <w:rFonts w:ascii="Book Antiqua" w:hAnsi="Book Antiqua"/>
          <w:color w:val="000000"/>
          <w:sz w:val="24"/>
          <w:szCs w:val="24"/>
          <w:lang w:val="en-GB"/>
        </w:rPr>
        <w:fldChar w:fldCharType="begin">
          <w:fldData xml:space="preserve">PEVuZE5vdGU+PENpdGU+PEF1dGhvcj5MZXZ5PC9BdXRob3I+PFllYXI+MTk5OTwvWWVhcj48UmVj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PEVuZE5vdGU+PENpdGU+PEF1dGhvcj5MZXZ5PC9BdXRob3I+PFllYXI+MTk5OTwvWWVhcj48UmVj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83" w:tooltip="Levy, 1999 #71" w:history="1">
        <w:r w:rsidRPr="00CB4033">
          <w:rPr>
            <w:rFonts w:ascii="Book Antiqua" w:hAnsi="Book Antiqua"/>
            <w:color w:val="000000"/>
            <w:sz w:val="24"/>
            <w:szCs w:val="24"/>
            <w:vertAlign w:val="superscript"/>
            <w:lang w:val="en-GB"/>
          </w:rPr>
          <w:t>83</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w:t>
      </w:r>
    </w:p>
    <w:p w:rsidR="005916B1" w:rsidRDefault="005916B1">
      <w:pPr>
        <w:autoSpaceDE w:val="0"/>
        <w:autoSpaceDN w:val="0"/>
        <w:adjustRightInd w:val="0"/>
        <w:snapToGrid w:val="0"/>
        <w:spacing w:after="0" w:line="360" w:lineRule="auto"/>
        <w:jc w:val="both"/>
        <w:rPr>
          <w:rFonts w:ascii="Book Antiqua" w:hAnsi="Book Antiqua"/>
          <w:color w:val="000000"/>
          <w:sz w:val="24"/>
          <w:szCs w:val="24"/>
          <w:lang w:val="en-GB"/>
        </w:rPr>
      </w:pPr>
    </w:p>
    <w:p w:rsidR="005916B1" w:rsidRDefault="005916B1">
      <w:pPr>
        <w:snapToGrid w:val="0"/>
        <w:spacing w:after="0" w:line="360" w:lineRule="auto"/>
        <w:jc w:val="both"/>
        <w:rPr>
          <w:rFonts w:ascii="Book Antiqua" w:hAnsi="Book Antiqua" w:cs="Calibri"/>
          <w:b/>
          <w:caps/>
          <w:color w:val="000000"/>
          <w:sz w:val="24"/>
          <w:szCs w:val="24"/>
          <w:lang w:val="en-GB"/>
        </w:rPr>
      </w:pPr>
      <w:r w:rsidRPr="00CB4033">
        <w:rPr>
          <w:rFonts w:ascii="Book Antiqua" w:hAnsi="Book Antiqua" w:cs="Calibri"/>
          <w:b/>
          <w:caps/>
          <w:color w:val="000000"/>
          <w:sz w:val="24"/>
          <w:szCs w:val="24"/>
          <w:lang w:val="en-GB"/>
        </w:rPr>
        <w:t>DPP-4 Inhibitors and GLP-1 Mimetics in NAFLD Treatment</w:t>
      </w:r>
    </w:p>
    <w:p w:rsidR="005916B1" w:rsidRDefault="005916B1">
      <w:pPr>
        <w:snapToGrid w:val="0"/>
        <w:spacing w:after="0" w:line="360" w:lineRule="auto"/>
        <w:jc w:val="both"/>
        <w:rPr>
          <w:rFonts w:ascii="Book Antiqua" w:hAnsi="Book Antiqua" w:cs="Garamond"/>
          <w:sz w:val="24"/>
          <w:szCs w:val="24"/>
          <w:lang w:val="en-GB"/>
        </w:rPr>
      </w:pPr>
      <w:r w:rsidRPr="00CB4033">
        <w:rPr>
          <w:rFonts w:ascii="Book Antiqua" w:hAnsi="Book Antiqua" w:cs="Garamond"/>
          <w:sz w:val="24"/>
          <w:szCs w:val="24"/>
          <w:lang w:val="en-GB"/>
        </w:rPr>
        <w:t xml:space="preserve">DPP-4 inhibitors were reported to improve hepatic steatosis and adipose tissue inflammation in </w:t>
      </w:r>
      <w:proofErr w:type="gramStart"/>
      <w:r w:rsidRPr="00CB4033">
        <w:rPr>
          <w:rFonts w:ascii="Book Antiqua" w:hAnsi="Book Antiqua" w:cs="Garamond"/>
          <w:sz w:val="24"/>
          <w:szCs w:val="24"/>
          <w:lang w:val="en-GB"/>
        </w:rPr>
        <w:t>mice</w:t>
      </w:r>
      <w:proofErr w:type="gramEnd"/>
      <w:r w:rsidRPr="00CB4033">
        <w:rPr>
          <w:rFonts w:ascii="Book Antiqua" w:hAnsi="Book Antiqua" w:cs="Garamond"/>
          <w:sz w:val="24"/>
          <w:szCs w:val="24"/>
          <w:lang w:val="en-GB"/>
        </w:rPr>
        <w:fldChar w:fldCharType="begin">
          <w:fldData xml:space="preserve">PEVuZE5vdGU+PENpdGU+PEF1dGhvcj5TaGlyYWthd2E8L0F1dGhvcj48WWVhcj4yMDExPC9ZZWFy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YWw+PHBhZ2VzPjEyNDYtNTc8L3BhZ2VzPjx2b2x1bWU+NjA8L3ZvbHVtZT48bnVtYmVyPjQ8L251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Z2VzPmUzODc0NDwvcGFnZXM+PHZvbHVtZT43PC92b2x1bWU+PG51bWJlcj42PC9udW1iZXI+PGtl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PEVuZE5vdGU+PENpdGU+PEF1dGhvcj5TaGlyYWthd2E8L0F1dGhvcj48WWVhcj4yMDExPC9ZZWFy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Z2VzPmUzODc0NDwvcGFnZXM+PHZvbHVtZT43PC92b2x1bWU+PG51bWJlcj42PC9udW1iZXI+PGtl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84" w:tooltip="Shirakawa, 2011 #325" w:history="1">
        <w:r w:rsidRPr="00CB4033">
          <w:rPr>
            <w:rFonts w:ascii="Book Antiqua" w:hAnsi="Book Antiqua" w:cs="Garamond"/>
            <w:sz w:val="24"/>
            <w:szCs w:val="24"/>
            <w:vertAlign w:val="superscript"/>
            <w:lang w:val="en-GB"/>
          </w:rPr>
          <w:t>84</w:t>
        </w:r>
      </w:hyperlink>
      <w:r w:rsidRPr="00CB4033">
        <w:rPr>
          <w:rFonts w:ascii="Book Antiqua" w:hAnsi="Book Antiqua" w:cs="Garamond"/>
          <w:sz w:val="24"/>
          <w:szCs w:val="24"/>
          <w:vertAlign w:val="superscript"/>
          <w:lang w:val="en-GB"/>
        </w:rPr>
        <w:t>,</w:t>
      </w:r>
      <w:hyperlink w:anchor="_ENREF_85" w:tooltip="Kern, 2012 #331" w:history="1">
        <w:r w:rsidRPr="00CB4033">
          <w:rPr>
            <w:rFonts w:ascii="Book Antiqua" w:hAnsi="Book Antiqua" w:cs="Garamond"/>
            <w:sz w:val="24"/>
            <w:szCs w:val="24"/>
            <w:vertAlign w:val="superscript"/>
            <w:lang w:val="en-GB"/>
          </w:rPr>
          <w:t>85</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Human treatments are also documented, in which the DPP-4 inhibitor, sitagliptin, was able to provide benefit for a refractory case of NAFLD</w:t>
      </w:r>
      <w:r w:rsidRPr="00CB4033">
        <w:rPr>
          <w:rFonts w:ascii="Book Antiqua" w:hAnsi="Book Antiqua" w:cs="Garamond"/>
          <w:sz w:val="24"/>
          <w:szCs w:val="24"/>
          <w:lang w:val="en-GB"/>
        </w:rPr>
        <w:fldChar w:fldCharType="begin"/>
      </w:r>
      <w:r w:rsidRPr="00CB4033">
        <w:rPr>
          <w:rFonts w:ascii="Book Antiqua" w:hAnsi="Book Antiqua" w:cs="Garamond"/>
          <w:sz w:val="24"/>
          <w:szCs w:val="24"/>
          <w:lang w:val="en-GB"/>
        </w:rPr>
        <w:instrText xml:space="preserve"> ADDIN EN.CITE &lt;EndNote&gt;&lt;Cite&gt;&lt;Author&gt;Itou&lt;/Author&gt;&lt;Year&gt;2012&lt;/Year&gt;&lt;RecNum&gt;326&lt;/RecNum&gt;&lt;DisplayText&gt;&lt;style face="superscript"&gt;[86]&lt;/style&gt;&lt;/DisplayText&gt;&lt;record&gt;&lt;rec-number&gt;326&lt;/rec-number&gt;&lt;foreign-keys&gt;&lt;key app="EN" db-id="dvptpsaxe0pazve2velpf0xo0rpvsva92arp"&gt;326&lt;/key&gt;&lt;/foreign-keys&gt;&lt;ref-type name="Journal Article"&gt;17&lt;/ref-type&gt;&lt;contributors&gt;&lt;authors&gt;&lt;author&gt;Itou, M.&lt;/author&gt;&lt;author&gt;Kawaguchi, T.&lt;/author&gt;&lt;author&gt;Taniguchi, E.&lt;/author&gt;&lt;author&gt;Oriishi, T.&lt;/author&gt;&lt;author&gt;Sata, M.&lt;/author&gt;&lt;/authors&gt;&lt;/contributors&gt;&lt;auth-address&gt;Division of Gastroenterology, Department of Medicine, Kurume University School of Medicine, Kurume, Japan.&lt;/auth-address&gt;&lt;titles&gt;&lt;title&gt;Dipeptidyl Peptidase IV Inhibitor Improves Insulin Resistance and Steatosis in a Refractory Nonalcoholic Fatty Liver Disease Patient: A Case Report&lt;/title&gt;&lt;secondary-title&gt;Case Rep Gastroenterol&lt;/secondary-title&gt;&lt;alt-title&gt;Case reports in gastroenterology&lt;/alt-title&gt;&lt;/titles&gt;&lt;periodical&gt;&lt;full-title&gt;Case Rep Gastroenterol&lt;/full-title&gt;&lt;abbr-1&gt;Case reports in gastroenterology&lt;/abbr-1&gt;&lt;/periodical&gt;&lt;alt-periodical&gt;&lt;full-title&gt;Case Rep Gastroenterol&lt;/full-title&gt;&lt;abbr-1&gt;Case reports in gastroenterology&lt;/abbr-1&gt;&lt;/alt-periodical&gt;&lt;pages&gt;538-44&lt;/pages&gt;&lt;volume&gt;6&lt;/volume&gt;&lt;number&gt;2&lt;/number&gt;&lt;dates&gt;&lt;year&gt;2012&lt;/year&gt;&lt;pub-dates&gt;&lt;date&gt;May&lt;/date&gt;&lt;/pub-dates&gt;&lt;/dates&gt;&lt;isbn&gt;1662-0631 (Electronic)&amp;#xD;1662-0631 (Linking)&lt;/isbn&gt;&lt;accession-num&gt;22949894&lt;/accession-num&gt;&lt;urls&gt;&lt;related-urls&gt;&lt;url&gt;http://www.ncbi.nlm.nih.gov/pubmed/22949894&lt;/url&gt;&lt;/related-urls&gt;&lt;/urls&gt;&lt;custom2&gt;3432996&lt;/custom2&gt;&lt;electronic-resource-num&gt;10.1159/000341510&amp;#xD;000341510&lt;/electronic-resource-num&gt;&lt;/record&gt;&lt;/Cite&gt;&lt;/EndNote&gt;</w:instrText>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86" w:tooltip="Itou, 2012 #326" w:history="1">
        <w:r w:rsidRPr="00CB4033">
          <w:rPr>
            <w:rFonts w:ascii="Book Antiqua" w:hAnsi="Book Antiqua" w:cs="Garamond"/>
            <w:sz w:val="24"/>
            <w:szCs w:val="24"/>
            <w:vertAlign w:val="superscript"/>
            <w:lang w:val="en-GB"/>
          </w:rPr>
          <w:t>86</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Sitagliptin improved hepatocyte ballooning in a diabetic patient with NASH</w:t>
      </w:r>
      <w:r w:rsidRPr="00CB4033">
        <w:rPr>
          <w:rFonts w:ascii="Book Antiqua" w:hAnsi="Book Antiqua" w:cs="Garamond"/>
          <w:sz w:val="24"/>
          <w:szCs w:val="24"/>
          <w:lang w:val="en-GB"/>
        </w:rPr>
        <w:fldChar w:fldCharType="begin"/>
      </w:r>
      <w:r w:rsidRPr="00CB4033">
        <w:rPr>
          <w:rFonts w:ascii="Book Antiqua" w:hAnsi="Book Antiqua" w:cs="Garamond"/>
          <w:sz w:val="24"/>
          <w:szCs w:val="24"/>
          <w:lang w:val="en-GB"/>
        </w:rPr>
        <w:instrText xml:space="preserve"> ADDIN EN.CITE &lt;EndNote&gt;&lt;Cite&gt;&lt;Author&gt;Yilmaz&lt;/Author&gt;&lt;Year&gt;2012&lt;/Year&gt;&lt;RecNum&gt;327&lt;/RecNum&gt;&lt;DisplayText&gt;&lt;style face="superscript"&gt;[87]&lt;/style&gt;&lt;/DisplayText&gt;&lt;record&gt;&lt;rec-number&gt;327&lt;/rec-number&gt;&lt;foreign-keys&gt;&lt;key app="EN" db-id="dvptpsaxe0pazve2velpf0xo0rpvsva92arp"&gt;327&lt;/key&gt;&lt;/foreign-keys&gt;&lt;ref-type name="Journal Article"&gt;17&lt;/ref-type&gt;&lt;contributors&gt;&lt;authors&gt;&lt;author&gt;Yilmaz, Y.&lt;/author&gt;&lt;author&gt;Yonal, O.&lt;/author&gt;&lt;author&gt;Deyneli, O.&lt;/author&gt;&lt;author&gt;Celikel, C. A.&lt;/author&gt;&lt;author&gt;Kalayci, C.&lt;/author&gt;&lt;author&gt;Duman, D. G.&lt;/author&gt;&lt;/authors&gt;&lt;/contributors&gt;&lt;auth-address&gt;Department of Gastroenterology, Marmara University, School of Medicine, Istanbul, Turkey.&lt;/auth-address&gt;&lt;titles&gt;&lt;title&gt;Effects of sitagliptin in diabetic patients with nonalcoholic steatohepatitis&lt;/title&gt;&lt;secondary-title&gt;Acta Gastroenterol Belg&lt;/secondary-title&gt;&lt;alt-title&gt;Acta gastro-enterologica Belgica&lt;/alt-title&gt;&lt;/titles&gt;&lt;periodical&gt;&lt;full-title&gt;Acta Gastroenterol Belg&lt;/full-title&gt;&lt;abbr-1&gt;Acta gastro-enterologica Belgica&lt;/abbr-1&gt;&lt;/periodical&gt;&lt;alt-periodical&gt;&lt;full-title&gt;Acta Gastroenterol Belg&lt;/full-title&gt;&lt;abbr-1&gt;Acta gastro-enterologica Belgica&lt;/abbr-1&gt;&lt;/alt-periodical&gt;&lt;pages&gt;240-4&lt;/pages&gt;&lt;volume&gt;75&lt;/volume&gt;&lt;number&gt;2&lt;/number&gt;&lt;keywords&gt;&lt;keyword&gt;Adult&lt;/keyword&gt;&lt;keyword&gt;Body Mass Index&lt;/keyword&gt;&lt;keyword&gt;Diabetes Mellitus, Type 2/*complications&lt;/keyword&gt;&lt;keyword&gt;Dipeptidyl-Peptidase IV Inhibitors/*therapeutic use&lt;/keyword&gt;&lt;keyword&gt;Fatty Liver/complications/*drug therapy/*pathology&lt;/keyword&gt;&lt;keyword&gt;Female&lt;/keyword&gt;&lt;keyword&gt;Hepatocytes/drug effects/pathology&lt;/keyword&gt;&lt;keyword&gt;Humans&lt;/keyword&gt;&lt;keyword&gt;Male&lt;/keyword&gt;&lt;keyword&gt;Middle Aged&lt;/keyword&gt;&lt;keyword&gt;Pilot Projects&lt;/keyword&gt;&lt;keyword&gt;Pyrazines/*therapeutic use&lt;/keyword&gt;&lt;keyword&gt;Triazoles/*therapeutic use&lt;/keyword&gt;&lt;/keywords&gt;&lt;dates&gt;&lt;year&gt;2012&lt;/year&gt;&lt;pub-dates&gt;&lt;date&gt;Jun&lt;/date&gt;&lt;/pub-dates&gt;&lt;/dates&gt;&lt;isbn&gt;0001-5644 (Print)&amp;#xD;0001-5644 (Linking)&lt;/isbn&gt;&lt;accession-num&gt;22870790&lt;/accession-num&gt;&lt;urls&gt;&lt;related-urls&gt;&lt;url&gt;http://www.ncbi.nlm.nih.gov/pubmed/22870790&lt;/url&gt;&lt;/related-urls&gt;&lt;/urls&gt;&lt;/record&gt;&lt;/Cite&gt;&lt;/EndNote&gt;</w:instrText>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87" w:tooltip="Yilmaz, 2012 #327" w:history="1">
        <w:r w:rsidRPr="00CB4033">
          <w:rPr>
            <w:rFonts w:ascii="Book Antiqua" w:hAnsi="Book Antiqua" w:cs="Garamond"/>
            <w:sz w:val="24"/>
            <w:szCs w:val="24"/>
            <w:vertAlign w:val="superscript"/>
            <w:lang w:val="en-GB"/>
          </w:rPr>
          <w:t>87</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The available data on the use of GLP-1 mimetics is limited; the following effects were reported in animal models: improvement of the FA beta-oxidation; a decrease in the liver disease biomarker ALAT and hepatic TAGs; reduced ER-stress related hepatocyte cell death; and enhanced beneficial </w:t>
      </w:r>
      <w:proofErr w:type="gramStart"/>
      <w:r w:rsidRPr="00CB4033">
        <w:rPr>
          <w:rFonts w:ascii="Book Antiqua" w:hAnsi="Book Antiqua" w:cs="Garamond"/>
          <w:sz w:val="24"/>
          <w:szCs w:val="24"/>
          <w:lang w:val="en-GB"/>
        </w:rPr>
        <w:t>macroautophagy</w:t>
      </w:r>
      <w:proofErr w:type="gramEnd"/>
      <w:r w:rsidRPr="00CB4033">
        <w:rPr>
          <w:rFonts w:ascii="Book Antiqua" w:hAnsi="Book Antiqua" w:cs="Garamond"/>
          <w:sz w:val="24"/>
          <w:szCs w:val="24"/>
          <w:lang w:val="en-GB"/>
        </w:rPr>
        <w:fldChar w:fldCharType="begin">
          <w:fldData xml:space="preserve">PEVuZE5vdGU+PENpdGU+PEF1dGhvcj5NZWxsczwvQXV0aG9yPjxZZWFyPjIwMTI8L1llYXI+PFJl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cGVyaW9kaWNhbD48cGFnZXM+RzIyNS0zNTwvcGFnZXM+PHZvbHVtZT4zMDI8L3ZvbHVtZT48bnVt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bmQgbGl2ZXIgcGh5c2lvbG9neTwvYWJici0xPjwvYWx0LXBlcmlvZGljYWw+PHBhZ2VzPkc3NjIt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LXBlcmlvZGljYWw+PHBhZ2VzPmUyNTI2OTwvcGFnZXM+PHZvbHVtZT42PC92b2x1bWU+PG51bWJl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aGVwYXRvbG9neTwvYWJici0xPjwvYWx0LXBlcmlvZGljYWw+PHBhZ2VzPjY4LTc2PC9wYWdlcz48
dm9sdW1lPjI4IFN1cHBsIDE8L3ZvbHVtZT48ZGF0ZXM+PHllYXI+MjAxMzwveWVhcj48cHViLWRh
dGVzPjxkYXRlPkF1ZzwvZGF0ZT48L3B1Yi1kYXRlcz48L2RhdGVzPjxpc2JuPjE0NDAtMTc0NiAo
RWxlY3Ryb25pYykmI3hEOzA4MTUtOTMxOSAoTGlua2luZyk8L2lzYm4+PGFjY2Vzc2lvbi1udW0+
MjM4NTUyOTk8L2FjY2Vzc2lvbi1udW0+PHVybHM+PHJlbGF0ZWQtdXJscz48dXJsPmh0dHA6Ly93
d3cubmNiaS5ubG0ubmloLmdvdi9wdWJtZWQvMjM4NTUyOTk8L3VybD48L3JlbGF0ZWQtdXJscz48
L3VybHM+PGVsZWN0cm9uaWMtcmVzb3VyY2UtbnVtPjEwLjExMTEvamdoLjEyMjEyPC9lbGVjdHJv
bmljLXJlc291cmNlLW51bT48L3JlY29yZD48L0NpdGU+PC9FbmROb3RlPgAA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PEVuZE5vdGU+PENpdGU+PEF1dGhvcj5NZWxsczwvQXV0aG9yPjxZZWFyPjIwMTI8L1llYXI+PFJl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LXBlcmlvZGljYWw+PHBhZ2VzPmUyNTI2OTwvcGFnZXM+PHZvbHVtZT42PC92b2x1bWU+PG51bWJl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88" w:tooltip="Mells, 2012 #328" w:history="1">
        <w:r w:rsidRPr="00CB4033">
          <w:rPr>
            <w:rFonts w:ascii="Book Antiqua" w:hAnsi="Book Antiqua" w:cs="Garamond"/>
            <w:sz w:val="24"/>
            <w:szCs w:val="24"/>
            <w:vertAlign w:val="superscript"/>
            <w:lang w:val="en-GB"/>
          </w:rPr>
          <w:t>88-91</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The </w:t>
      </w:r>
      <w:r w:rsidRPr="00CB4033">
        <w:rPr>
          <w:rFonts w:ascii="Book Antiqua" w:hAnsi="Book Antiqua" w:cs="Garamond"/>
          <w:sz w:val="24"/>
          <w:szCs w:val="24"/>
          <w:lang w:val="en-GB"/>
        </w:rPr>
        <w:lastRenderedPageBreak/>
        <w:t>GLP-1 derived nonpeptide (by the cleavage of the neutral endopeptidase), GLP-1 (28-36) amide, was shown to improve glucose disposal and decrease hepatic steatosis in high fat diet mice. The GLP-1 (28-36) amide suppressed the hepatic gluconeogenesis and improved the pyruvate tolerance in this model</w:t>
      </w:r>
      <w:r w:rsidRPr="00CB4033">
        <w:rPr>
          <w:rFonts w:ascii="Book Antiqua" w:hAnsi="Book Antiqua" w:cs="Garamond"/>
          <w:sz w:val="24"/>
          <w:szCs w:val="24"/>
          <w:lang w:val="en-GB"/>
        </w:rPr>
        <w:fldChar w:fldCharType="begin"/>
      </w:r>
      <w:r w:rsidRPr="00CB4033">
        <w:rPr>
          <w:rFonts w:ascii="Book Antiqua" w:hAnsi="Book Antiqua" w:cs="Garamond"/>
          <w:sz w:val="24"/>
          <w:szCs w:val="24"/>
          <w:lang w:val="en-GB"/>
        </w:rPr>
        <w:instrText xml:space="preserve"> ADDIN EN.CITE &lt;EndNote&gt;&lt;Cite&gt;&lt;Author&gt;Ip&lt;/Author&gt;&lt;Year&gt;2013&lt;/Year&gt;&lt;RecNum&gt;333&lt;/RecNum&gt;&lt;DisplayText&gt;&lt;style face="superscript"&gt;[92]&lt;/style&gt;&lt;/DisplayText&gt;&lt;record&gt;&lt;rec-number&gt;333&lt;/rec-number&gt;&lt;foreign-keys&gt;&lt;key app="EN" db-id="dvptpsaxe0pazve2velpf0xo0rpvsva92arp"&gt;333&lt;/key&gt;&lt;/foreign-keys&gt;&lt;ref-type name="Journal Article"&gt;17&lt;/ref-type&gt;&lt;contributors&gt;&lt;authors&gt;&lt;author&gt;Ip, W.&lt;/author&gt;&lt;author&gt;Shao, W.&lt;/author&gt;&lt;author&gt;Chiang, Y. T.&lt;/author&gt;&lt;author&gt;Jin, T.&lt;/author&gt;&lt;/authors&gt;&lt;/contributors&gt;&lt;auth-address&gt;1Toronto General Research Institute, University of Toronto.&lt;/auth-address&gt;&lt;titles&gt;&lt;title&gt;GLP-1-derived nonapeptide GLP-1(28-36)amide represses hepatic gluconeogenic gene expression and improves pyruvate tolerance in high fat diet fed mice&lt;/title&gt;&lt;secondary-title&gt;Am J Physiol Endocrinol Metab&lt;/secondary-title&gt;&lt;alt-title&gt;American journal of physiology. Endocrinology and metabolism&lt;/alt-title&gt;&lt;/titles&gt;&lt;periodical&gt;&lt;full-title&gt;Am J Physiol Endocrinol Metab&lt;/full-title&gt;&lt;abbr-1&gt;American journal of physiology. Endocrinology and metabolism&lt;/abbr-1&gt;&lt;/periodical&gt;&lt;alt-periodical&gt;&lt;full-title&gt;Am J Physiol Endocrinol Metab&lt;/full-title&gt;&lt;abbr-1&gt;American journal of physiology. Endocrinology and metabolism&lt;/abbr-1&gt;&lt;/alt-periodical&gt;&lt;dates&gt;&lt;year&gt;2013&lt;/year&gt;&lt;pub-dates&gt;&lt;date&gt;Oct 1&lt;/date&gt;&lt;/pub-dates&gt;&lt;/dates&gt;&lt;isbn&gt;1522-1555 (Electronic)&amp;#xD;0193-1849 (Linking)&lt;/isbn&gt;&lt;accession-num&gt;24085036&lt;/accession-num&gt;&lt;urls&gt;&lt;related-urls&gt;&lt;url&gt;http://www.ncbi.nlm.nih.gov/pubmed/24085036&lt;/url&gt;&lt;/related-urls&gt;&lt;/urls&gt;&lt;electronic-resource-num&gt;10.1152/ajpendo.00376.2013&lt;/electronic-resource-num&gt;&lt;/record&gt;&lt;/Cite&gt;&lt;/EndNote&gt;</w:instrText>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92" w:tooltip="Ip, 2013 #333" w:history="1">
        <w:r w:rsidRPr="00CB4033">
          <w:rPr>
            <w:rFonts w:ascii="Book Antiqua" w:hAnsi="Book Antiqua" w:cs="Garamond"/>
            <w:sz w:val="24"/>
            <w:szCs w:val="24"/>
            <w:vertAlign w:val="superscript"/>
            <w:lang w:val="en-GB"/>
          </w:rPr>
          <w:t>92</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The large randomised controlled trials (RCTs) that would also assess safety issues of the DPP-4 inhibitors and the GLP-1 mimetics are missing in NAFL patients, as well as in NASH patients, in whom the indication for (an auxiliary) drug treatment (in addition to diet, weight loss and exercise) might be more obvious. </w:t>
      </w:r>
    </w:p>
    <w:p w:rsidR="005916B1" w:rsidRDefault="005916B1">
      <w:pPr>
        <w:snapToGrid w:val="0"/>
        <w:spacing w:after="0" w:line="360" w:lineRule="auto"/>
        <w:jc w:val="both"/>
        <w:rPr>
          <w:rFonts w:ascii="Book Antiqua" w:hAnsi="Book Antiqua" w:cs="Garamond"/>
          <w:sz w:val="24"/>
          <w:szCs w:val="24"/>
          <w:lang w:val="en-GB"/>
        </w:rPr>
      </w:pPr>
    </w:p>
    <w:p w:rsidR="005916B1" w:rsidRDefault="005916B1">
      <w:pPr>
        <w:snapToGrid w:val="0"/>
        <w:spacing w:after="0" w:line="360" w:lineRule="auto"/>
        <w:jc w:val="both"/>
        <w:rPr>
          <w:rFonts w:ascii="Book Antiqua" w:hAnsi="Book Antiqua" w:cs="Calibri"/>
          <w:b/>
          <w:caps/>
          <w:color w:val="000000"/>
          <w:sz w:val="24"/>
          <w:szCs w:val="24"/>
          <w:lang w:val="en-GB" w:eastAsia="zh-CN"/>
        </w:rPr>
      </w:pPr>
      <w:r w:rsidRPr="00CB4033">
        <w:rPr>
          <w:rFonts w:ascii="Book Antiqua" w:hAnsi="Book Antiqua" w:cs="Calibri"/>
          <w:b/>
          <w:caps/>
          <w:color w:val="000000"/>
          <w:sz w:val="24"/>
          <w:szCs w:val="24"/>
          <w:lang w:val="en-GB"/>
        </w:rPr>
        <w:t>Other Therapies</w:t>
      </w:r>
    </w:p>
    <w:p w:rsidR="005916B1" w:rsidRDefault="005916B1">
      <w:pPr>
        <w:snapToGrid w:val="0"/>
        <w:spacing w:after="0" w:line="360" w:lineRule="auto"/>
        <w:jc w:val="both"/>
        <w:rPr>
          <w:rFonts w:ascii="Book Antiqua" w:hAnsi="Book Antiqua"/>
          <w:color w:val="000000"/>
          <w:sz w:val="24"/>
          <w:szCs w:val="24"/>
          <w:lang w:val="en-GB" w:eastAsia="zh-CN"/>
        </w:rPr>
      </w:pPr>
      <w:r w:rsidRPr="00CB4033">
        <w:rPr>
          <w:rFonts w:ascii="Book Antiqua" w:hAnsi="Book Antiqua"/>
          <w:color w:val="000000"/>
          <w:sz w:val="24"/>
          <w:szCs w:val="24"/>
          <w:lang w:val="en-GB"/>
        </w:rPr>
        <w:t xml:space="preserve">There is consensus that the most effective treatment of NAFL in the overwhelming majority of cases is lifestyle change, including a supervised diet, exercise and weight loss. Doctors are not always successful in having patients reach this goal, and the potential pharmacological approaches that should be considered, predominantly in NASH patients, are briefly reviewed. </w:t>
      </w:r>
    </w:p>
    <w:p w:rsidR="005916B1" w:rsidRDefault="005916B1">
      <w:pPr>
        <w:snapToGrid w:val="0"/>
        <w:spacing w:after="0" w:line="360" w:lineRule="auto"/>
        <w:jc w:val="both"/>
        <w:rPr>
          <w:rFonts w:ascii="Book Antiqua" w:hAnsi="Book Antiqua"/>
          <w:color w:val="000000"/>
          <w:sz w:val="24"/>
          <w:szCs w:val="24"/>
          <w:lang w:val="en-GB" w:eastAsia="zh-CN"/>
        </w:rPr>
      </w:pPr>
    </w:p>
    <w:p w:rsidR="005916B1" w:rsidRDefault="005916B1">
      <w:pPr>
        <w:snapToGrid w:val="0"/>
        <w:spacing w:after="0" w:line="360" w:lineRule="auto"/>
        <w:jc w:val="both"/>
        <w:rPr>
          <w:rFonts w:ascii="Book Antiqua" w:hAnsi="Book Antiqua"/>
          <w:b/>
          <w:i/>
          <w:color w:val="000000"/>
          <w:sz w:val="24"/>
          <w:szCs w:val="24"/>
          <w:lang w:val="en-GB"/>
        </w:rPr>
      </w:pPr>
      <w:r w:rsidRPr="00CB4033">
        <w:rPr>
          <w:rFonts w:ascii="Book Antiqua" w:hAnsi="Book Antiqua"/>
          <w:b/>
          <w:i/>
          <w:color w:val="000000"/>
          <w:sz w:val="24"/>
          <w:szCs w:val="24"/>
          <w:lang w:val="en-GB"/>
        </w:rPr>
        <w:t xml:space="preserve">Metformin </w:t>
      </w:r>
    </w:p>
    <w:p w:rsidR="005916B1" w:rsidRDefault="005916B1">
      <w:pPr>
        <w:snapToGrid w:val="0"/>
        <w:spacing w:after="0" w:line="360" w:lineRule="auto"/>
        <w:jc w:val="both"/>
        <w:rPr>
          <w:rFonts w:ascii="Book Antiqua" w:hAnsi="Book Antiqua"/>
          <w:color w:val="000000"/>
          <w:sz w:val="24"/>
          <w:szCs w:val="24"/>
          <w:lang w:val="en-GB" w:eastAsia="zh-CN"/>
        </w:rPr>
      </w:pPr>
      <w:r w:rsidRPr="00CB4033">
        <w:rPr>
          <w:rFonts w:ascii="Book Antiqua" w:hAnsi="Book Antiqua"/>
          <w:color w:val="000000"/>
          <w:sz w:val="24"/>
          <w:szCs w:val="24"/>
          <w:lang w:val="en-GB"/>
        </w:rPr>
        <w:t xml:space="preserve">Metformin is experiencing a booming renaissance in the treatment of T2DM; however, this drug has no significant effect on liver histology, probably in part because of the limited anti-steatogenic effect and failure to increase the adiponectin </w:t>
      </w:r>
      <w:proofErr w:type="gramStart"/>
      <w:r w:rsidRPr="00CB4033">
        <w:rPr>
          <w:rFonts w:ascii="Book Antiqua" w:hAnsi="Book Antiqua"/>
          <w:color w:val="000000"/>
          <w:sz w:val="24"/>
          <w:szCs w:val="24"/>
          <w:lang w:val="en-GB"/>
        </w:rPr>
        <w:t>levels</w:t>
      </w:r>
      <w:proofErr w:type="gramEnd"/>
      <w:r w:rsidRPr="00CB4033">
        <w:rPr>
          <w:rFonts w:ascii="Book Antiqua" w:hAnsi="Book Antiqua"/>
          <w:color w:val="000000"/>
          <w:sz w:val="24"/>
          <w:szCs w:val="24"/>
          <w:lang w:val="en-GB"/>
        </w:rPr>
        <w:fldChar w:fldCharType="begin">
          <w:fldData xml:space="preserve">PEVuZE5vdGU+PENpdGU+PEF1dGhvcj5UaWlra2FpbmVuPC9BdXRob3I+PFllYXI+MjAwNDwvWWVh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YmV0ZXM8L2FiYnItMT48L2FsdC1wZXJpb2RpY2FsPjxwYWdlcz4yMTY5LTc2PC9wYWdlcz48dm9s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=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PEVuZE5vdGU+PENpdGU+PEF1dGhvcj5UaWlra2FpbmVuPC9BdXRob3I+PFllYXI+MjAwNDwvWWVh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YmV0ZXM8L2FiYnItMT48L2FsdC1wZXJpb2RpY2FsPjxwYWdlcz4yMTY5LTc2PC9wYWdlcz48dm9s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=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93" w:tooltip="Tiikkainen, 2004 #340" w:history="1">
        <w:r w:rsidRPr="00CB4033">
          <w:rPr>
            <w:rFonts w:ascii="Book Antiqua" w:hAnsi="Book Antiqua"/>
            <w:color w:val="000000"/>
            <w:sz w:val="24"/>
            <w:szCs w:val="24"/>
            <w:vertAlign w:val="superscript"/>
            <w:lang w:val="en-GB"/>
          </w:rPr>
          <w:t>93</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The guidelines do not recommend this biguanide specifically for the treatment of NASH (AASLD: Strength 1/Evidence: A</w:t>
      </w:r>
      <w:proofErr w:type="gramStart"/>
      <w:r w:rsidRPr="00CB4033">
        <w:rPr>
          <w:rFonts w:ascii="Book Antiqua" w:hAnsi="Book Antiqua"/>
          <w:color w:val="000000"/>
          <w:sz w:val="24"/>
          <w:szCs w:val="24"/>
          <w:lang w:val="en-GB"/>
        </w:rPr>
        <w:t>)</w:t>
      </w:r>
      <w:proofErr w:type="gramEnd"/>
      <w:r w:rsidRPr="00CB4033">
        <w:rPr>
          <w:rFonts w:ascii="Book Antiqua" w:hAnsi="Book Antiqua"/>
          <w:color w:val="000000"/>
          <w:sz w:val="24"/>
          <w:szCs w:val="24"/>
          <w:lang w:val="en-GB"/>
        </w:rPr>
        <w:fldChar w:fldCharType="begin">
          <w:fldData xml:space="preserve">PEVuZE5vdGU+PENpdGU+PEF1dGhvcj5DaGFsYXNhbmk8L0F1dGhvcj48WWVhcj4yMDEyPC9ZZWFy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YmJyLTE+SGVwYXRvbG9neTwvYWJici0xPjwvYWx0LXBlcmlvZGljYWw+PHBhZ2VzPjIwMDUtMjM8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PjwvYWx0LXBlcmlvZGljYWw+PHBhZ2VzPjM3Mi04NDwvcGFnZXM+PHZvbHVtZT41Mzwvdm9sdW1l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PEVuZE5vdGU+PENpdGU+PEF1dGhvcj5DaGFsYXNhbmk8L0F1dGhvcj48WWVhcj4yMDEyPC9ZZWFy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YmJyLTE+SGVwYXRvbG9neTwvYWJici0xPjwvYWx0LXBlcmlvZGljYWw+PHBhZ2VzPjIwMDUtMjM8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PjwvYWx0LXBlcmlvZGljYWw+PHBhZ2VzPjM3Mi04NDwvcGFnZXM+PHZvbHVtZT41Mzwvdm9sdW1l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26" w:tooltip="Chalasani, 2012 #341" w:history="1">
        <w:r w:rsidRPr="00CB4033">
          <w:rPr>
            <w:rFonts w:ascii="Book Antiqua" w:hAnsi="Book Antiqua"/>
            <w:color w:val="000000"/>
            <w:sz w:val="24"/>
            <w:szCs w:val="24"/>
            <w:vertAlign w:val="superscript"/>
            <w:lang w:val="en-GB"/>
          </w:rPr>
          <w:t>26</w:t>
        </w:r>
      </w:hyperlink>
      <w:r w:rsidRPr="00CB4033">
        <w:rPr>
          <w:rFonts w:ascii="Book Antiqua" w:hAnsi="Book Antiqua"/>
          <w:color w:val="000000"/>
          <w:sz w:val="24"/>
          <w:szCs w:val="24"/>
          <w:vertAlign w:val="superscript"/>
          <w:lang w:val="en-GB"/>
        </w:rPr>
        <w:t>,</w:t>
      </w:r>
      <w:hyperlink w:anchor="_ENREF_94" w:tooltip="Ratziu, 2010 #342" w:history="1">
        <w:r w:rsidRPr="00CB4033">
          <w:rPr>
            <w:rFonts w:ascii="Book Antiqua" w:hAnsi="Book Antiqua"/>
            <w:color w:val="000000"/>
            <w:sz w:val="24"/>
            <w:szCs w:val="24"/>
            <w:vertAlign w:val="superscript"/>
            <w:lang w:val="en-GB"/>
          </w:rPr>
          <w:t>94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w:t>
      </w:r>
    </w:p>
    <w:p w:rsidR="005916B1" w:rsidRDefault="005916B1">
      <w:pPr>
        <w:snapToGrid w:val="0"/>
        <w:spacing w:after="0" w:line="360" w:lineRule="auto"/>
        <w:jc w:val="both"/>
        <w:rPr>
          <w:rFonts w:ascii="Book Antiqua" w:hAnsi="Book Antiqua"/>
          <w:color w:val="000000"/>
          <w:sz w:val="24"/>
          <w:szCs w:val="24"/>
          <w:lang w:val="en-GB" w:eastAsia="zh-CN"/>
        </w:rPr>
      </w:pPr>
    </w:p>
    <w:p w:rsidR="005916B1" w:rsidRDefault="005916B1">
      <w:pPr>
        <w:snapToGrid w:val="0"/>
        <w:spacing w:after="0" w:line="360" w:lineRule="auto"/>
        <w:jc w:val="both"/>
        <w:rPr>
          <w:rFonts w:ascii="Book Antiqua" w:hAnsi="Book Antiqua"/>
          <w:b/>
          <w:i/>
          <w:color w:val="000000"/>
          <w:sz w:val="24"/>
          <w:szCs w:val="24"/>
          <w:lang w:val="en-GB" w:eastAsia="zh-CN"/>
        </w:rPr>
      </w:pPr>
      <w:r w:rsidRPr="00CB4033">
        <w:rPr>
          <w:rFonts w:ascii="Book Antiqua" w:hAnsi="Book Antiqua"/>
          <w:b/>
          <w:i/>
          <w:color w:val="000000"/>
          <w:sz w:val="24"/>
          <w:szCs w:val="24"/>
          <w:lang w:val="en-GB"/>
        </w:rPr>
        <w:t xml:space="preserve">Thiazolidinediones </w:t>
      </w:r>
    </w:p>
    <w:p w:rsidR="005916B1" w:rsidRDefault="005916B1">
      <w:pPr>
        <w:snapToGrid w:val="0"/>
        <w:spacing w:after="0" w:line="360" w:lineRule="auto"/>
        <w:jc w:val="both"/>
        <w:rPr>
          <w:rFonts w:ascii="Book Antiqua" w:hAnsi="Book Antiqua"/>
          <w:i/>
          <w:color w:val="000000"/>
          <w:sz w:val="24"/>
          <w:szCs w:val="24"/>
          <w:lang w:val="en-GB"/>
        </w:rPr>
      </w:pPr>
      <w:r w:rsidRPr="00CB4033">
        <w:rPr>
          <w:rFonts w:ascii="Book Antiqua" w:hAnsi="Book Antiqua"/>
          <w:color w:val="000000"/>
          <w:sz w:val="24"/>
          <w:szCs w:val="24"/>
          <w:lang w:val="en-GB"/>
        </w:rPr>
        <w:t>In contrast to metformin, thiazolidinediones (TZDs) are experiencing difficulty as pharmacological agents in human medicine. In certain countries there are no remaining agents from this drug class (</w:t>
      </w:r>
      <w:r w:rsidRPr="00CB4033">
        <w:rPr>
          <w:rFonts w:ascii="Book Antiqua" w:hAnsi="Book Antiqua"/>
          <w:i/>
          <w:color w:val="000000"/>
          <w:sz w:val="24"/>
          <w:szCs w:val="24"/>
          <w:lang w:val="en-GB"/>
        </w:rPr>
        <w:t>e.g.</w:t>
      </w:r>
      <w:r w:rsidRPr="00CB4033">
        <w:rPr>
          <w:rFonts w:ascii="Book Antiqua" w:hAnsi="Book Antiqua"/>
          <w:color w:val="000000"/>
          <w:sz w:val="24"/>
          <w:szCs w:val="24"/>
          <w:lang w:val="en-GB"/>
        </w:rPr>
        <w:t xml:space="preserve">, the French Agency for the Safety of Health Products requested a pharmaceutical company to suspend the use of pioglitazone containing products for the treatment of type 2 diabetes in France in 2011 because of an increased risk of urinary balder cancer). EASL and AASLD discussed pioglitazone, outlining that, from the hepatologist point of view, glitazones </w:t>
      </w:r>
      <w:r w:rsidRPr="00CB4033">
        <w:rPr>
          <w:rFonts w:ascii="Book Antiqua" w:hAnsi="Book Antiqua"/>
          <w:color w:val="000000"/>
          <w:sz w:val="24"/>
          <w:szCs w:val="24"/>
          <w:lang w:val="en-GB"/>
        </w:rPr>
        <w:lastRenderedPageBreak/>
        <w:t>consistently provided benefit for patients with NASH and could be used to treat biopsy proven steatohepatitis (AASLD: Strength: 1, Evidence: B)</w:t>
      </w:r>
      <w:r w:rsidRPr="00CB4033">
        <w:rPr>
          <w:rFonts w:ascii="Book Antiqua" w:hAnsi="Book Antiqua"/>
          <w:color w:val="000000"/>
          <w:sz w:val="24"/>
          <w:szCs w:val="24"/>
          <w:lang w:val="en-GB"/>
        </w:rPr>
        <w:fldChar w:fldCharType="begin">
          <w:fldData xml:space="preserve">PEVuZE5vdGU+PENpdGU+PEF1dGhvcj5DaGFsYXNhbmk8L0F1dGhvcj48WWVhcj4yMDEyPC9ZZWFy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YmJyLTE+SGVwYXRvbG9neTwvYWJici0xPjwvYWx0LXBlcmlvZGljYWw+PHBhZ2VzPjIwMDUtMjM8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PjwvYWx0LXBlcmlvZGljYWw+PHBhZ2VzPjM3Mi04NDwvcGFnZXM+PHZvbHVtZT41Mzwvdm9sdW1l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PEVuZE5vdGU+PENpdGU+PEF1dGhvcj5DaGFsYXNhbmk8L0F1dGhvcj48WWVhcj4yMDEyPC9ZZWFy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26" w:tooltip="Chalasani, 2012 #341" w:history="1">
        <w:r w:rsidRPr="00CB4033">
          <w:rPr>
            <w:rFonts w:ascii="Book Antiqua" w:hAnsi="Book Antiqua"/>
            <w:color w:val="000000"/>
            <w:sz w:val="24"/>
            <w:szCs w:val="24"/>
            <w:vertAlign w:val="superscript"/>
            <w:lang w:val="en-GB"/>
          </w:rPr>
          <w:t>26</w:t>
        </w:r>
      </w:hyperlink>
      <w:r w:rsidRPr="00CB4033">
        <w:rPr>
          <w:rFonts w:ascii="Book Antiqua" w:hAnsi="Book Antiqua"/>
          <w:color w:val="000000"/>
          <w:sz w:val="24"/>
          <w:szCs w:val="24"/>
          <w:vertAlign w:val="superscript"/>
          <w:lang w:val="en-GB"/>
        </w:rPr>
        <w:t>,</w:t>
      </w:r>
      <w:hyperlink w:anchor="_ENREF_94" w:tooltip="Ratziu, 2010 #342" w:history="1">
        <w:r w:rsidRPr="00CB4033">
          <w:rPr>
            <w:rFonts w:ascii="Book Antiqua" w:hAnsi="Book Antiqua"/>
            <w:color w:val="000000"/>
            <w:sz w:val="24"/>
            <w:szCs w:val="24"/>
            <w:vertAlign w:val="superscript"/>
            <w:lang w:val="en-GB"/>
          </w:rPr>
          <w:t>94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The associations emphasise that the long-term safety of pioglitazone in NASH is not established, and it is likely that no doctor is treating NASH isolated from other safety </w:t>
      </w:r>
      <w:proofErr w:type="gramStart"/>
      <w:r w:rsidRPr="00CB4033">
        <w:rPr>
          <w:rFonts w:ascii="Book Antiqua" w:hAnsi="Book Antiqua"/>
          <w:color w:val="000000"/>
          <w:sz w:val="24"/>
          <w:szCs w:val="24"/>
          <w:lang w:val="en-GB"/>
        </w:rPr>
        <w:t>issues</w:t>
      </w:r>
      <w:proofErr w:type="gramEnd"/>
      <w:r w:rsidRPr="00CB4033">
        <w:rPr>
          <w:rFonts w:ascii="Book Antiqua" w:hAnsi="Book Antiqua"/>
          <w:color w:val="000000"/>
          <w:sz w:val="24"/>
          <w:szCs w:val="24"/>
          <w:lang w:val="en-GB"/>
        </w:rPr>
        <w:fldChar w:fldCharType="begin">
          <w:fldData xml:space="preserve">PEVuZE5vdGU+PENpdGU+PEF1dGhvcj5DaGFsYXNhbmk8L0F1dGhvcj48WWVhcj4yMDEyPC9ZZWFy
PjxSZWNOdW0+MzQxPC9SZWNOdW0+PERpc3BsYXlUZXh0PjxzdHlsZSBmYWNlPSJzdXBlcnNjcmlw
dCI+WzI2XTwvc3R5bGU+PC9EaXNwbGF5VGV4dD48cmVjb3JkPjxyZWMtbnVtYmVyPjM0MTwvcmVj
LW51bWJlcj48Zm9yZWlnbi1rZXlzPjxrZXkgYXBwPSJFTiIgZGItaWQ9ImR2cHRwc2F4ZTBwYXp2
ZTJ2ZWxwZjB4bzBycHZzdmE5MmFycCI+MzQxPC9rZXk+PC9mb3JlaWduLWtleXM+PHJlZi10eXBl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MT5IZXBhdG9sb2d5PC9hYmJyLTE+PC9hbHQtcGVyaW9kaWNhbD48cGFnZXM+MjAwNS0yMzwvcGFn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PEVuZE5vdGU+PENpdGU+PEF1dGhvcj5DaGFsYXNhbmk8L0F1dGhvcj48WWVhcj4yMDEyPC9ZZWFy
PjxSZWNOdW0+MzQxPC9SZWNOdW0+PERpc3BsYXlUZXh0PjxzdHlsZSBmYWNlPSJzdXBlcnNjcmlw
dCI+WzI2XTwvc3R5bGU+PC9EaXNwbGF5VGV4dD48cmVjb3JkPjxyZWMtbnVtYmVyPjM0MTwvcmVj
LW51bWJlcj48Zm9yZWlnbi1rZXlzPjxrZXkgYXBwPSJFTiIgZGItaWQ9ImR2cHRwc2F4ZTBwYXp2
ZTJ2ZWxwZjB4bzBycHZzdmE5MmFycCI+MzQxPC9rZXk+PC9mb3JlaWduLWtleXM+PHJlZi10eXBl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MT5IZXBhdG9sb2d5PC9hYmJyLTE+PC9hbHQtcGVyaW9kaWNhbD48cGFnZXM+MjAwNS0yMzwvcGFn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26" w:tooltip="Chalasani, 2012 #341" w:history="1">
        <w:r w:rsidRPr="00CB4033">
          <w:rPr>
            <w:rFonts w:ascii="Book Antiqua" w:hAnsi="Book Antiqua"/>
            <w:color w:val="000000"/>
            <w:sz w:val="24"/>
            <w:szCs w:val="24"/>
            <w:vertAlign w:val="superscript"/>
            <w:lang w:val="en-GB"/>
          </w:rPr>
          <w:t>26</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w:t>
      </w:r>
    </w:p>
    <w:p w:rsidR="005916B1" w:rsidRDefault="005916B1">
      <w:pPr>
        <w:snapToGrid w:val="0"/>
        <w:spacing w:after="0" w:line="360" w:lineRule="auto"/>
        <w:jc w:val="both"/>
        <w:rPr>
          <w:rFonts w:ascii="Book Antiqua" w:hAnsi="Book Antiqua"/>
          <w:color w:val="000000"/>
          <w:sz w:val="24"/>
          <w:szCs w:val="24"/>
          <w:lang w:val="en-GB" w:eastAsia="zh-CN"/>
        </w:rPr>
      </w:pPr>
    </w:p>
    <w:p w:rsidR="005916B1" w:rsidRDefault="005916B1">
      <w:pPr>
        <w:snapToGrid w:val="0"/>
        <w:spacing w:after="0" w:line="360" w:lineRule="auto"/>
        <w:jc w:val="both"/>
        <w:rPr>
          <w:rFonts w:ascii="Book Antiqua" w:hAnsi="Book Antiqua"/>
          <w:b/>
          <w:i/>
          <w:color w:val="000000"/>
          <w:sz w:val="24"/>
          <w:szCs w:val="24"/>
          <w:lang w:val="en-GB"/>
        </w:rPr>
      </w:pPr>
      <w:r w:rsidRPr="00CB4033">
        <w:rPr>
          <w:rFonts w:ascii="Book Antiqua" w:hAnsi="Book Antiqua"/>
          <w:b/>
          <w:i/>
          <w:color w:val="000000"/>
          <w:sz w:val="24"/>
          <w:szCs w:val="24"/>
          <w:lang w:val="en-GB"/>
        </w:rPr>
        <w:t>Vitamin E</w:t>
      </w:r>
    </w:p>
    <w:p w:rsidR="005916B1" w:rsidRDefault="005916B1">
      <w:pPr>
        <w:snapToGrid w:val="0"/>
        <w:spacing w:after="0" w:line="360" w:lineRule="auto"/>
        <w:jc w:val="both"/>
        <w:rPr>
          <w:rFonts w:ascii="Book Antiqua" w:hAnsi="Book Antiqua"/>
          <w:color w:val="000000"/>
          <w:sz w:val="24"/>
          <w:szCs w:val="24"/>
          <w:lang w:val="en-GB" w:eastAsia="zh-CN"/>
        </w:rPr>
      </w:pPr>
      <w:r w:rsidRPr="00CB4033">
        <w:rPr>
          <w:rFonts w:ascii="Book Antiqua" w:hAnsi="Book Antiqua"/>
          <w:color w:val="000000"/>
          <w:sz w:val="24"/>
          <w:szCs w:val="24"/>
          <w:lang w:val="en-GB"/>
        </w:rPr>
        <w:t xml:space="preserve">The nature of the dilemma with vitamin E is somewhat similar to that with the TZDs. A meta-analyses (of over 100000 participants) reported increased all-cause mortality with a dose of vitamin E </w:t>
      </w:r>
      <w:r>
        <w:rPr>
          <w:rFonts w:ascii="Book Antiqua" w:hAnsi="Book Antiqua"/>
          <w:color w:val="000000"/>
          <w:sz w:val="24"/>
          <w:szCs w:val="24"/>
          <w:lang w:val="en-GB"/>
        </w:rPr>
        <w:t>≥</w:t>
      </w:r>
      <w:r w:rsidRPr="00CB4033">
        <w:rPr>
          <w:rFonts w:ascii="Book Antiqua" w:hAnsi="Book Antiqua"/>
          <w:color w:val="000000"/>
          <w:sz w:val="24"/>
          <w:szCs w:val="24"/>
          <w:lang w:val="en-GB" w:eastAsia="zh-CN"/>
        </w:rPr>
        <w:t xml:space="preserve"> </w:t>
      </w:r>
      <w:r w:rsidRPr="00CB4033">
        <w:rPr>
          <w:rFonts w:ascii="Book Antiqua" w:hAnsi="Book Antiqua"/>
          <w:color w:val="000000"/>
          <w:sz w:val="24"/>
          <w:szCs w:val="24"/>
          <w:lang w:val="en-GB"/>
        </w:rPr>
        <w:t>400 IU/d, and one meta-analysis found a statistically significant relationship between vitamin E dosage and all-cause mortality in a dose-response analysis</w:t>
      </w:r>
      <w:r w:rsidRPr="00CB4033">
        <w:rPr>
          <w:rFonts w:ascii="Book Antiqua" w:hAnsi="Book Antiqua"/>
          <w:color w:val="000000"/>
          <w:sz w:val="24"/>
          <w:szCs w:val="24"/>
          <w:lang w:val="en-GB"/>
        </w:rPr>
        <w:fldChar w:fldCharType="begin">
          <w:fldData xml:space="preserve">PEVuZE5vdGU+PENpdGU+PEF1dGhvcj5NaWxsZXI8L0F1dGhvcj48WWVhcj4yMDA1PC9ZZWFyPjxS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IG1lZGljaW5lPC9hYmJyLTE+PC9hbHQtcGVyaW9kaWNhbD48cGFnZXM+MzctNDY8L3BhZ2VzPjx2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PEVuZE5vdGU+PENpdGU+PEF1dGhvcj5NaWxsZXI8L0F1dGhvcj48WWVhcj4yMDA1PC9ZZWFyPjxS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95" w:tooltip="Miller, 2005 #345" w:history="1">
        <w:r w:rsidRPr="00CB4033">
          <w:rPr>
            <w:rFonts w:ascii="Book Antiqua" w:hAnsi="Book Antiqua"/>
            <w:color w:val="000000"/>
            <w:sz w:val="24"/>
            <w:szCs w:val="24"/>
            <w:vertAlign w:val="superscript"/>
            <w:lang w:val="en-GB"/>
          </w:rPr>
          <w:t>95</w:t>
        </w:r>
      </w:hyperlink>
      <w:r w:rsidRPr="00CB4033">
        <w:rPr>
          <w:rFonts w:ascii="Book Antiqua" w:hAnsi="Book Antiqua"/>
          <w:color w:val="000000"/>
          <w:sz w:val="24"/>
          <w:szCs w:val="24"/>
          <w:vertAlign w:val="superscript"/>
          <w:lang w:val="en-GB"/>
        </w:rPr>
        <w:t>,</w:t>
      </w:r>
      <w:hyperlink w:anchor="_ENREF_96" w:tooltip="Bjelakovic, 2007 #346" w:history="1">
        <w:r w:rsidRPr="00CB4033">
          <w:rPr>
            <w:rFonts w:ascii="Book Antiqua" w:hAnsi="Book Antiqua"/>
            <w:color w:val="000000"/>
            <w:sz w:val="24"/>
            <w:szCs w:val="24"/>
            <w:vertAlign w:val="superscript"/>
            <w:lang w:val="en-GB"/>
          </w:rPr>
          <w:t>96</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Although others have questioned the results obtained from these meta-</w:t>
      </w:r>
      <w:proofErr w:type="gramStart"/>
      <w:r w:rsidRPr="00CB4033">
        <w:rPr>
          <w:rFonts w:ascii="Book Antiqua" w:hAnsi="Book Antiqua"/>
          <w:color w:val="000000"/>
          <w:sz w:val="24"/>
          <w:szCs w:val="24"/>
          <w:lang w:val="en-GB"/>
        </w:rPr>
        <w:t>analyses</w:t>
      </w:r>
      <w:proofErr w:type="gramEnd"/>
      <w:r w:rsidRPr="00CB4033">
        <w:rPr>
          <w:rFonts w:ascii="Book Antiqua" w:hAnsi="Book Antiqua"/>
          <w:color w:val="000000"/>
          <w:sz w:val="24"/>
          <w:szCs w:val="24"/>
          <w:lang w:val="en-GB"/>
        </w:rPr>
        <w:fldChar w:fldCharType="begin">
          <w:fldData xml:space="preserve">PEVuZE5vdGU+PENpdGU+PEF1dGhvcj5CZXJyeTwvQXV0aG9yPjxZZWFyPjIwMDk8L1llYXI+PFJl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PEVuZE5vdGU+PENpdGU+PEF1dGhvcj5CZXJyeTwvQXV0aG9yPjxZZWFyPjIwMDk8L1llYXI+PFJl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97" w:tooltip="Berry, 2009 #347" w:history="1">
        <w:r w:rsidRPr="00CB4033">
          <w:rPr>
            <w:rFonts w:ascii="Book Antiqua" w:hAnsi="Book Antiqua"/>
            <w:color w:val="000000"/>
            <w:sz w:val="24"/>
            <w:szCs w:val="24"/>
            <w:vertAlign w:val="superscript"/>
            <w:lang w:val="en-GB"/>
          </w:rPr>
          <w:t>97</w:t>
        </w:r>
      </w:hyperlink>
      <w:r w:rsidRPr="00CB4033">
        <w:rPr>
          <w:rFonts w:ascii="Book Antiqua" w:hAnsi="Book Antiqua"/>
          <w:color w:val="000000"/>
          <w:sz w:val="24"/>
          <w:szCs w:val="24"/>
          <w:vertAlign w:val="superscript"/>
          <w:lang w:val="en-GB"/>
        </w:rPr>
        <w:t>,</w:t>
      </w:r>
      <w:hyperlink w:anchor="_ENREF_98" w:tooltip="Gerss, 2009 #348" w:history="1">
        <w:r w:rsidRPr="00CB4033">
          <w:rPr>
            <w:rFonts w:ascii="Book Antiqua" w:hAnsi="Book Antiqua"/>
            <w:color w:val="000000"/>
            <w:sz w:val="24"/>
            <w:szCs w:val="24"/>
            <w:vertAlign w:val="superscript"/>
            <w:lang w:val="en-GB"/>
          </w:rPr>
          <w:t>98</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recently vitamin E (400 IU/d) was shown to significantly increase the risk of prostate cancer among healthy men</w:t>
      </w:r>
      <w:r w:rsidRPr="00CB4033">
        <w:rPr>
          <w:rFonts w:ascii="Book Antiqua" w:hAnsi="Book Antiqua"/>
          <w:color w:val="000000"/>
          <w:sz w:val="24"/>
          <w:szCs w:val="24"/>
          <w:lang w:val="en-GB"/>
        </w:rPr>
        <w:fldChar w:fldCharType="begin">
          <w:fldData xml:space="preserve">PEVuZE5vdGU+PENpdGU+PEF1dGhvcj5LbGVpbjwvQXV0aG9yPjxZZWFyPjIwMTE8L1llYXI+PFJl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bHQtcGVyaW9kaWNhbD48cGFnZXM+MTU0OS01NjwvcGFnZXM+PHZvbHVtZT4zMDY8L3ZvbHVtZT48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PEVuZE5vdGU+PENpdGU+PEF1dGhvcj5LbGVpbjwvQXV0aG9yPjxZZWFyPjIwMTE8L1llYXI+PFJl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99" w:tooltip="Klein, 2011 #349" w:history="1">
        <w:r w:rsidRPr="00CB4033">
          <w:rPr>
            <w:rFonts w:ascii="Book Antiqua" w:hAnsi="Book Antiqua"/>
            <w:color w:val="000000"/>
            <w:sz w:val="24"/>
            <w:szCs w:val="24"/>
            <w:vertAlign w:val="superscript"/>
            <w:lang w:val="en-GB"/>
          </w:rPr>
          <w:t>99</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According to the AASLD recommendation, this vitamin E dose should be doubled (800 IU/d) to improve liver histology in non-diabetic adults with biopsy proven NASH (Strength: 1, Quality: B), and it is not recommended in NASH patients with T2DM (Strength: 1, Quality: C</w:t>
      </w:r>
      <w:proofErr w:type="gramStart"/>
      <w:r w:rsidRPr="00CB4033">
        <w:rPr>
          <w:rFonts w:ascii="Book Antiqua" w:hAnsi="Book Antiqua"/>
          <w:color w:val="000000"/>
          <w:sz w:val="24"/>
          <w:szCs w:val="24"/>
          <w:lang w:val="en-GB"/>
        </w:rPr>
        <w:t>)</w:t>
      </w:r>
      <w:proofErr w:type="gramEnd"/>
      <w:r w:rsidRPr="00CB4033">
        <w:rPr>
          <w:rFonts w:ascii="Book Antiqua" w:hAnsi="Book Antiqua"/>
          <w:color w:val="000000"/>
          <w:sz w:val="24"/>
          <w:szCs w:val="24"/>
          <w:lang w:val="en-GB"/>
        </w:rPr>
        <w:fldChar w:fldCharType="begin">
          <w:fldData xml:space="preserve">PEVuZE5vdGU+PENpdGU+PEF1dGhvcj5DaGFsYXNhbmk8L0F1dGhvcj48WWVhcj4yMDEyPC9ZZWFy
PjxSZWNOdW0+MzQxPC9SZWNOdW0+PERpc3BsYXlUZXh0PjxzdHlsZSBmYWNlPSJzdXBlcnNjcmlw
dCI+WzI2XTwvc3R5bGU+PC9EaXNwbGF5VGV4dD48cmVjb3JkPjxyZWMtbnVtYmVyPjM0MTwvcmVj
LW51bWJlcj48Zm9yZWlnbi1rZXlzPjxrZXkgYXBwPSJFTiIgZGItaWQ9ImR2cHRwc2F4ZTBwYXp2
ZTJ2ZWxwZjB4bzBycHZzdmE5MmFycCI+MzQxPC9rZXk+PC9mb3JlaWduLWtleXM+PHJlZi10eXBl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MT5IZXBhdG9sb2d5PC9hYmJyLTE+PC9hbHQtcGVyaW9kaWNhbD48cGFnZXM+MjAwNS0yMzwvcGFn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PEVuZE5vdGU+PENpdGU+PEF1dGhvcj5DaGFsYXNhbmk8L0F1dGhvcj48WWVhcj4yMDEyPC9ZZWFy
PjxSZWNOdW0+MzQxPC9SZWNOdW0+PERpc3BsYXlUZXh0PjxzdHlsZSBmYWNlPSJzdXBlcnNjcmlw
dCI+WzI2XTwvc3R5bGU+PC9EaXNwbGF5VGV4dD48cmVjb3JkPjxyZWMtbnVtYmVyPjM0MTwvcmVj
LW51bWJlcj48Zm9yZWlnbi1rZXlzPjxrZXkgYXBwPSJFTiIgZGItaWQ9ImR2cHRwc2F4ZTBwYXp2
ZTJ2ZWxwZjB4bzBycHZzdmE5MmFycCI+MzQxPC9rZXk+PC9mb3JlaWduLWtleXM+PHJlZi10eXBl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MT5IZXBhdG9sb2d5PC9hYmJyLTE+PC9hbHQtcGVyaW9kaWNhbD48cGFnZXM+MjAwNS0yMzwvcGFn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26" w:tooltip="Chalasani, 2012 #341" w:history="1">
        <w:r w:rsidRPr="00CB4033">
          <w:rPr>
            <w:rFonts w:ascii="Book Antiqua" w:hAnsi="Book Antiqua"/>
            <w:color w:val="000000"/>
            <w:sz w:val="24"/>
            <w:szCs w:val="24"/>
            <w:vertAlign w:val="superscript"/>
            <w:lang w:val="en-GB"/>
          </w:rPr>
          <w:t>26</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Histological improvement in NASH in this context should be interpreted for all lesions, except for improvement in fibrosis, and vitamin E is not recommended for the treatment of NAFLD-cirrhosis or cryptogenic cirrhosis</w:t>
      </w:r>
      <w:r w:rsidRPr="00CB4033">
        <w:rPr>
          <w:rFonts w:ascii="Book Antiqua" w:hAnsi="Book Antiqua"/>
          <w:color w:val="000000"/>
          <w:sz w:val="24"/>
          <w:szCs w:val="24"/>
          <w:lang w:val="en-GB"/>
        </w:rPr>
        <w:fldChar w:fldCharType="begin">
          <w:fldData xml:space="preserve">PEVuZE5vdGU+PENpdGU+PEF1dGhvcj5SYXR6aXU8L0F1dGhvcj48WWVhcj4yMDEwPC9ZZWFyPjxS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YWJici0xPjwvYWx0LXBlcmlvZGljYWw+PHBhZ2VzPjM3Mi04NDwvcGFnZXM+PHZvbHVtZT41Mzwv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dGxlPjxhYmJyLTE+SGVwYXRvbG9neTwvYWJici0xPjwvYWx0LXBlcmlvZGljYWw+PHBhZ2VzPjIw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PEVuZE5vdGU+PENpdGU+PEF1dGhvcj5SYXR6aXU8L0F1dGhvcj48WWVhcj4yMDEwPC9ZZWFyPjxS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YWJici0xPjwvYWx0LXBlcmlvZGljYWw+PHBhZ2VzPjM3Mi04NDwvcGFnZXM+PHZvbHVtZT41Mzwv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26" w:tooltip="Chalasani, 2012 #341" w:history="1">
        <w:r w:rsidRPr="00CB4033">
          <w:rPr>
            <w:rFonts w:ascii="Book Antiqua" w:hAnsi="Book Antiqua"/>
            <w:color w:val="000000"/>
            <w:sz w:val="24"/>
            <w:szCs w:val="24"/>
            <w:vertAlign w:val="superscript"/>
            <w:lang w:val="en-GB"/>
          </w:rPr>
          <w:t>26</w:t>
        </w:r>
      </w:hyperlink>
      <w:r w:rsidRPr="00CB4033">
        <w:rPr>
          <w:rFonts w:ascii="Book Antiqua" w:hAnsi="Book Antiqua"/>
          <w:color w:val="000000"/>
          <w:sz w:val="24"/>
          <w:szCs w:val="24"/>
          <w:vertAlign w:val="superscript"/>
          <w:lang w:val="en-GB"/>
        </w:rPr>
        <w:t>,</w:t>
      </w:r>
      <w:hyperlink w:anchor="_ENREF_94" w:tooltip="Ratziu, 2010 #342" w:history="1">
        <w:r w:rsidRPr="00CB4033">
          <w:rPr>
            <w:rFonts w:ascii="Book Antiqua" w:hAnsi="Book Antiqua"/>
            <w:color w:val="000000"/>
            <w:sz w:val="24"/>
            <w:szCs w:val="24"/>
            <w:vertAlign w:val="superscript"/>
            <w:lang w:val="en-GB"/>
          </w:rPr>
          <w:t>94</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w:t>
      </w:r>
    </w:p>
    <w:p w:rsidR="005916B1" w:rsidRDefault="005916B1">
      <w:pPr>
        <w:snapToGrid w:val="0"/>
        <w:spacing w:after="0" w:line="360" w:lineRule="auto"/>
        <w:jc w:val="both"/>
        <w:rPr>
          <w:rFonts w:ascii="Book Antiqua" w:hAnsi="Book Antiqua"/>
          <w:color w:val="000000"/>
          <w:sz w:val="24"/>
          <w:szCs w:val="24"/>
          <w:lang w:val="en-GB" w:eastAsia="zh-CN"/>
        </w:rPr>
      </w:pPr>
    </w:p>
    <w:p w:rsidR="005916B1" w:rsidRDefault="005916B1">
      <w:pPr>
        <w:snapToGrid w:val="0"/>
        <w:spacing w:after="0" w:line="360" w:lineRule="auto"/>
        <w:jc w:val="both"/>
        <w:rPr>
          <w:rFonts w:ascii="Book Antiqua" w:hAnsi="Book Antiqua"/>
          <w:color w:val="000000"/>
          <w:sz w:val="24"/>
          <w:szCs w:val="24"/>
          <w:lang w:val="en-GB"/>
        </w:rPr>
      </w:pPr>
      <w:r w:rsidRPr="00CB4033">
        <w:rPr>
          <w:rFonts w:ascii="Book Antiqua" w:hAnsi="Book Antiqua"/>
          <w:b/>
          <w:i/>
          <w:color w:val="000000"/>
          <w:sz w:val="24"/>
          <w:szCs w:val="24"/>
          <w:lang w:val="en-GB"/>
        </w:rPr>
        <w:t>Ursodeoxycholic acid–nor</w:t>
      </w:r>
      <w:r w:rsidRPr="00CB4033">
        <w:rPr>
          <w:rFonts w:ascii="Book Antiqua" w:hAnsi="Book Antiqua"/>
          <w:b/>
          <w:i/>
          <w:color w:val="000000"/>
          <w:sz w:val="24"/>
          <w:szCs w:val="24"/>
          <w:lang w:val="en-GB" w:eastAsia="zh-CN"/>
        </w:rPr>
        <w:t>-</w:t>
      </w:r>
      <w:r w:rsidRPr="00CB4033">
        <w:rPr>
          <w:rFonts w:ascii="Book Antiqua" w:hAnsi="Book Antiqua"/>
          <w:b/>
          <w:i/>
          <w:color w:val="000000"/>
          <w:sz w:val="24"/>
          <w:szCs w:val="24"/>
          <w:lang w:val="en-GB"/>
        </w:rPr>
        <w:t>ursodeoxycholic acid</w:t>
      </w:r>
      <w:r w:rsidRPr="00CB4033">
        <w:rPr>
          <w:rFonts w:ascii="Book Antiqua" w:hAnsi="Book Antiqua"/>
          <w:color w:val="000000"/>
          <w:sz w:val="24"/>
          <w:szCs w:val="24"/>
          <w:lang w:val="en-GB"/>
        </w:rPr>
        <w:t xml:space="preserve"> </w:t>
      </w:r>
    </w:p>
    <w:p w:rsidR="005916B1" w:rsidRDefault="005916B1">
      <w:pPr>
        <w:snapToGrid w:val="0"/>
        <w:spacing w:after="0" w:line="360" w:lineRule="auto"/>
        <w:jc w:val="both"/>
        <w:rPr>
          <w:rFonts w:ascii="Book Antiqua" w:hAnsi="Book Antiqua"/>
          <w:color w:val="000000"/>
          <w:sz w:val="24"/>
          <w:szCs w:val="24"/>
          <w:lang w:val="en-GB" w:eastAsia="zh-CN"/>
        </w:rPr>
      </w:pPr>
      <w:r w:rsidRPr="00CB4033">
        <w:rPr>
          <w:rFonts w:ascii="Book Antiqua" w:hAnsi="Book Antiqua"/>
          <w:color w:val="000000"/>
          <w:sz w:val="24"/>
          <w:szCs w:val="24"/>
          <w:lang w:val="en-GB"/>
        </w:rPr>
        <w:t>The AASLD does not recommend ursodeoxycholic acid (UDCA)</w:t>
      </w:r>
      <w:r w:rsidRPr="00CB4033">
        <w:rPr>
          <w:rFonts w:ascii="Book Antiqua" w:hAnsi="Book Antiqua"/>
          <w:color w:val="000000"/>
          <w:sz w:val="24"/>
          <w:szCs w:val="24"/>
          <w:lang w:val="en-GB" w:eastAsia="zh-CN"/>
        </w:rPr>
        <w:t xml:space="preserve"> </w:t>
      </w:r>
      <w:r w:rsidRPr="00CB4033">
        <w:rPr>
          <w:rFonts w:ascii="Book Antiqua" w:hAnsi="Book Antiqua"/>
          <w:color w:val="000000"/>
          <w:sz w:val="24"/>
          <w:szCs w:val="24"/>
          <w:lang w:val="en-GB"/>
        </w:rPr>
        <w:t xml:space="preserve">A for the treatment of NAFLD and NASH (Strength 1, Quality: B), and long term, high dose UDCA increased the rate of serious adverse events (the development of cirrhosis, varices, cholangiocarcinoma, liver transplantation or death) in patients with primary sclerosing </w:t>
      </w:r>
      <w:proofErr w:type="gramStart"/>
      <w:r w:rsidRPr="00CB4033">
        <w:rPr>
          <w:rFonts w:ascii="Book Antiqua" w:hAnsi="Book Antiqua"/>
          <w:color w:val="000000"/>
          <w:sz w:val="24"/>
          <w:szCs w:val="24"/>
          <w:lang w:val="en-GB"/>
        </w:rPr>
        <w:t>cholangitis</w:t>
      </w:r>
      <w:proofErr w:type="gramEnd"/>
      <w:r w:rsidRPr="00CB4033">
        <w:rPr>
          <w:rFonts w:ascii="Book Antiqua" w:hAnsi="Book Antiqua"/>
          <w:color w:val="000000"/>
          <w:sz w:val="24"/>
          <w:szCs w:val="24"/>
          <w:lang w:val="en-GB"/>
        </w:rPr>
        <w:fldChar w:fldCharType="begin">
          <w:fldData xml:space="preserve">PEVuZE5vdGU+PENpdGU+PEF1dGhvcj5MaW5kb3I8L0F1dGhvcj48WWVhcj4yMDA5PC9ZZWFyPjxS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YnItMT48L2FsdC1wZXJpb2RpY2FsPjxwYWdlcz44MDgtMTQ8L3BhZ2VzPjx2b2x1bWU+NTA8L3Zv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YWw+PHBhZ2VzPjIwMDUtMjM8L3BhZ2VzPjx2b2x1bWU+NTU8L3ZvbHVtZT48bnVtYmVyPjY8L251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==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PEVuZE5vdGU+PENpdGU+PEF1dGhvcj5MaW5kb3I8L0F1dGhvcj48WWVhcj4yMDA5PC9ZZWFyPjxS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==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26" w:tooltip="Chalasani, 2012 #341" w:history="1">
        <w:r w:rsidRPr="00CB4033">
          <w:rPr>
            <w:rFonts w:ascii="Book Antiqua" w:hAnsi="Book Antiqua"/>
            <w:color w:val="000000"/>
            <w:sz w:val="24"/>
            <w:szCs w:val="24"/>
            <w:vertAlign w:val="superscript"/>
            <w:lang w:val="en-GB"/>
          </w:rPr>
          <w:t>26</w:t>
        </w:r>
      </w:hyperlink>
      <w:r w:rsidRPr="00CB4033">
        <w:rPr>
          <w:rFonts w:ascii="Book Antiqua" w:hAnsi="Book Antiqua"/>
          <w:color w:val="000000"/>
          <w:sz w:val="24"/>
          <w:szCs w:val="24"/>
          <w:vertAlign w:val="superscript"/>
          <w:lang w:val="en-GB"/>
        </w:rPr>
        <w:t>,</w:t>
      </w:r>
      <w:hyperlink w:anchor="_ENREF_100" w:tooltip="Lindor, 2009 #350" w:history="1">
        <w:r w:rsidRPr="00CB4033">
          <w:rPr>
            <w:rFonts w:ascii="Book Antiqua" w:hAnsi="Book Antiqua"/>
            <w:color w:val="000000"/>
            <w:sz w:val="24"/>
            <w:szCs w:val="24"/>
            <w:vertAlign w:val="superscript"/>
            <w:lang w:val="en-GB"/>
          </w:rPr>
          <w:t>100</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The pharmacological properties of norUrsodeoxycholic acid (nor-UDCA) might be more attractive and might later be studied in patients with </w:t>
      </w:r>
      <w:proofErr w:type="gramStart"/>
      <w:r w:rsidRPr="00CB4033">
        <w:rPr>
          <w:rFonts w:ascii="Book Antiqua" w:hAnsi="Book Antiqua"/>
          <w:color w:val="000000"/>
          <w:sz w:val="24"/>
          <w:szCs w:val="24"/>
          <w:lang w:val="en-GB"/>
        </w:rPr>
        <w:t>NASH</w:t>
      </w:r>
      <w:proofErr w:type="gramEnd"/>
      <w:r w:rsidRPr="00CB4033">
        <w:rPr>
          <w:rFonts w:ascii="Book Antiqua" w:hAnsi="Book Antiqua"/>
          <w:color w:val="000000"/>
          <w:sz w:val="24"/>
          <w:szCs w:val="24"/>
          <w:lang w:val="en-GB"/>
        </w:rPr>
        <w:fldChar w:fldCharType="begin">
          <w:fldData xml:space="preserve">PEVuZE5vdGU+PENpdGU+PEF1dGhvcj5CZXJhemE8L0F1dGhvcj48WWVhcj4yMDExPC9ZZWFyPjxS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Z2VzPjM4Ny05NjwvcGFnZXM+PHZvbHVtZT42MDwvdm9sdW1lPjxudW1iZXI+MzwvbnVtYmVyPjxr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PEVuZE5vdGU+PENpdGU+PEF1dGhvcj5CZXJhemE8L0F1dGhvcj48WWVhcj4yMDExPC9ZZWFyPjxS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101" w:tooltip="Beraza, 2011 #351" w:history="1">
        <w:r w:rsidRPr="00CB4033">
          <w:rPr>
            <w:rFonts w:ascii="Book Antiqua" w:hAnsi="Book Antiqua"/>
            <w:color w:val="000000"/>
            <w:sz w:val="24"/>
            <w:szCs w:val="24"/>
            <w:vertAlign w:val="superscript"/>
            <w:lang w:val="en-GB"/>
          </w:rPr>
          <w:t>101</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w:t>
      </w:r>
    </w:p>
    <w:p w:rsidR="005916B1" w:rsidRDefault="005916B1">
      <w:pPr>
        <w:snapToGrid w:val="0"/>
        <w:spacing w:after="0" w:line="360" w:lineRule="auto"/>
        <w:jc w:val="both"/>
        <w:rPr>
          <w:rFonts w:ascii="Book Antiqua" w:hAnsi="Book Antiqua"/>
          <w:color w:val="000000"/>
          <w:sz w:val="24"/>
          <w:szCs w:val="24"/>
          <w:lang w:val="en-GB" w:eastAsia="zh-CN"/>
        </w:rPr>
      </w:pPr>
    </w:p>
    <w:p w:rsidR="005916B1" w:rsidRDefault="005916B1">
      <w:pPr>
        <w:snapToGrid w:val="0"/>
        <w:spacing w:after="0" w:line="360" w:lineRule="auto"/>
        <w:jc w:val="both"/>
        <w:rPr>
          <w:rFonts w:ascii="Book Antiqua" w:hAnsi="Book Antiqua" w:cs="Garamond"/>
          <w:b/>
          <w:i/>
          <w:sz w:val="24"/>
          <w:szCs w:val="24"/>
          <w:lang w:val="en-GB"/>
        </w:rPr>
      </w:pPr>
      <w:r w:rsidRPr="00CB4033">
        <w:rPr>
          <w:rFonts w:ascii="Book Antiqua" w:hAnsi="Book Antiqua" w:cs="Garamond"/>
          <w:b/>
          <w:i/>
          <w:sz w:val="24"/>
          <w:szCs w:val="24"/>
          <w:lang w:val="en-GB"/>
        </w:rPr>
        <w:t>Farnesoid X receptor agonists</w:t>
      </w:r>
    </w:p>
    <w:p w:rsidR="005916B1" w:rsidRDefault="005916B1">
      <w:pPr>
        <w:snapToGrid w:val="0"/>
        <w:spacing w:after="0" w:line="360" w:lineRule="auto"/>
        <w:jc w:val="both"/>
        <w:rPr>
          <w:rFonts w:ascii="Book Antiqua" w:hAnsi="Book Antiqua" w:cs="Garamond"/>
          <w:sz w:val="24"/>
          <w:szCs w:val="24"/>
          <w:lang w:val="en-GB"/>
        </w:rPr>
      </w:pPr>
      <w:r w:rsidRPr="00CB4033">
        <w:rPr>
          <w:rFonts w:ascii="Book Antiqua" w:hAnsi="Book Antiqua" w:cs="Garamond"/>
          <w:sz w:val="24"/>
          <w:szCs w:val="24"/>
          <w:lang w:val="en-GB"/>
        </w:rPr>
        <w:lastRenderedPageBreak/>
        <w:t>The bile acids secreted upon feeding undergo enterohepatic circulation and serve as endogenous ligands to a class of nuclear hormone receptors that function as ligand-activated transcription factors. Farnesoid X receptor (FXR</w:t>
      </w:r>
      <w:r w:rsidRPr="00CB4033">
        <w:rPr>
          <w:rFonts w:ascii="Book Antiqua" w:hAnsi="Book Antiqua" w:cs="Garamond"/>
          <w:sz w:val="24"/>
          <w:szCs w:val="24"/>
          <w:lang w:val="en-GB" w:eastAsia="zh-CN"/>
        </w:rPr>
        <w:t>)</w:t>
      </w:r>
      <w:r w:rsidRPr="00CB4033">
        <w:rPr>
          <w:rFonts w:ascii="Book Antiqua" w:hAnsi="Book Antiqua" w:cs="Garamond"/>
          <w:sz w:val="24"/>
          <w:szCs w:val="24"/>
          <w:lang w:val="en-GB"/>
        </w:rPr>
        <w:t xml:space="preserve"> belongs to this class and serves as a receptor for hydrophobic bile acids. In 2TDM, the bile acid composition is altered. The bile acid taurochenodeoxycholic acid increases insulin release </w:t>
      </w:r>
      <w:r w:rsidRPr="00CB4033">
        <w:rPr>
          <w:rFonts w:ascii="Book Antiqua" w:hAnsi="Book Antiqua" w:cs="Garamond"/>
          <w:i/>
          <w:sz w:val="24"/>
          <w:szCs w:val="24"/>
          <w:lang w:val="en-GB"/>
        </w:rPr>
        <w:t>via</w:t>
      </w:r>
      <w:r w:rsidRPr="00CB4033">
        <w:rPr>
          <w:rFonts w:ascii="Book Antiqua" w:hAnsi="Book Antiqua" w:cs="Garamond"/>
          <w:sz w:val="24"/>
          <w:szCs w:val="24"/>
          <w:lang w:val="en-GB"/>
        </w:rPr>
        <w:t xml:space="preserve"> the FXR dependent inhibition of the KATP channels, and FXR has been described to improve insulin sensitivity and glucose uptake in adipose tissue, liver and skeletal muscle by regulating the genes that are important in metabolic control</w:t>
      </w:r>
      <w:r w:rsidRPr="00CB4033">
        <w:rPr>
          <w:rFonts w:ascii="Book Antiqua" w:hAnsi="Book Antiqua" w:cs="Garamond"/>
          <w:sz w:val="24"/>
          <w:szCs w:val="24"/>
          <w:lang w:val="en-GB"/>
        </w:rPr>
        <w:fldChar w:fldCharType="begin">
          <w:fldData xml:space="preserve">PEVuZE5vdGU+PENpdGU+PEF1dGhvcj5EdWZlcjwvQXV0aG9yPjxZZWFyPjIwMTI8L1llYXI+PFJl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PEVuZE5vdGU+PENpdGU+PEF1dGhvcj5EdWZlcjwvQXV0aG9yPjxZZWFyPjIwMTI8L1llYXI+PFJl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102" w:tooltip="Dufer, 2012 #336" w:history="1">
        <w:r w:rsidRPr="00CB4033">
          <w:rPr>
            <w:rFonts w:ascii="Book Antiqua" w:hAnsi="Book Antiqua" w:cs="Garamond"/>
            <w:sz w:val="24"/>
            <w:szCs w:val="24"/>
            <w:vertAlign w:val="superscript"/>
            <w:lang w:val="en-GB"/>
          </w:rPr>
          <w:t>102</w:t>
        </w:r>
      </w:hyperlink>
      <w:r w:rsidRPr="00CB4033">
        <w:rPr>
          <w:rFonts w:ascii="Book Antiqua" w:hAnsi="Book Antiqua" w:cs="Garamond"/>
          <w:sz w:val="24"/>
          <w:szCs w:val="24"/>
          <w:vertAlign w:val="superscript"/>
          <w:lang w:val="en-GB"/>
        </w:rPr>
        <w:t>,</w:t>
      </w:r>
      <w:hyperlink w:anchor="_ENREF_103" w:tooltip="Adorini, 2012 #337" w:history="1">
        <w:r w:rsidRPr="00CB4033">
          <w:rPr>
            <w:rFonts w:ascii="Book Antiqua" w:hAnsi="Book Antiqua" w:cs="Garamond"/>
            <w:sz w:val="24"/>
            <w:szCs w:val="24"/>
            <w:vertAlign w:val="superscript"/>
            <w:lang w:val="en-GB"/>
          </w:rPr>
          <w:t>103</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The FXR agonist WAY-362450 was able to decrease inflammation and fibrosis in a murine model of </w:t>
      </w:r>
      <w:proofErr w:type="gramStart"/>
      <w:r w:rsidRPr="00CB4033">
        <w:rPr>
          <w:rFonts w:ascii="Book Antiqua" w:hAnsi="Book Antiqua" w:cs="Garamond"/>
          <w:sz w:val="24"/>
          <w:szCs w:val="24"/>
          <w:lang w:val="en-GB"/>
        </w:rPr>
        <w:t>NASH</w:t>
      </w:r>
      <w:proofErr w:type="gramEnd"/>
      <w:r w:rsidRPr="00CB4033">
        <w:rPr>
          <w:rFonts w:ascii="Book Antiqua" w:hAnsi="Book Antiqua" w:cs="Garamond"/>
          <w:sz w:val="24"/>
          <w:szCs w:val="24"/>
          <w:lang w:val="en-GB"/>
        </w:rPr>
        <w:fldChar w:fldCharType="begin">
          <w:fldData xml:space="preserve">PEVuZE5vdGU+PENpdGU+PEF1dGhvcj5aaGFuZzwvQXV0aG9yPjxZZWFyPjIwMDk8L1llYXI+PFJl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PC9hbHQtcGVyaW9kaWNhbD48cGFnZXM+MzgwLTg8L3BhZ2VzPjx2b2x1bWU+NTE8L3ZvbHVtZT48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PEVuZE5vdGU+PENpdGU+PEF1dGhvcj5aaGFuZzwvQXV0aG9yPjxZZWFyPjIwMDk8L1llYXI+PFJl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104" w:tooltip="Zhang, 2009 #338" w:history="1">
        <w:r w:rsidRPr="00CB4033">
          <w:rPr>
            <w:rFonts w:ascii="Book Antiqua" w:hAnsi="Book Antiqua" w:cs="Garamond"/>
            <w:sz w:val="24"/>
            <w:szCs w:val="24"/>
            <w:vertAlign w:val="superscript"/>
            <w:lang w:val="en-GB"/>
          </w:rPr>
          <w:t>104</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The following results of a 6-week double-blind, randomised, placebo-controlled clinical phase II trial of a semi-synthetic bile acid derivative, obeticholic acid (OCA), in patients with T2DM and presumed NAFLD has recently been published: administration of 25 or 50 mg of OCA for six weeks increased insulin sensitivity and reduced the markers of liver inflammation and fibrosis. A longer trial is ongoing with OCA in biopsy-proven NASH patients (Clinical trials identifier: NCT01265498)</w:t>
      </w:r>
      <w:r w:rsidRPr="00CB4033">
        <w:rPr>
          <w:rFonts w:ascii="Book Antiqua" w:hAnsi="Book Antiqua" w:cs="Garamond"/>
          <w:sz w:val="24"/>
          <w:szCs w:val="24"/>
          <w:lang w:val="en-GB"/>
        </w:rPr>
        <w:fldChar w:fldCharType="begin"/>
      </w:r>
      <w:r w:rsidRPr="00CB4033">
        <w:rPr>
          <w:rFonts w:ascii="Book Antiqua" w:hAnsi="Book Antiqua" w:cs="Garamond"/>
          <w:sz w:val="24"/>
          <w:szCs w:val="24"/>
          <w:lang w:val="en-GB"/>
        </w:rPr>
        <w:instrText xml:space="preserve"> ADDIN EN.CITE &lt;EndNote&gt;&lt;Cite&gt;&lt;Author&gt;Mudaliar&lt;/Author&gt;&lt;Year&gt;2013&lt;/Year&gt;&lt;RecNum&gt;339&lt;/RecNum&gt;&lt;DisplayText&gt;&lt;style face="superscript"&gt;[105]&lt;/style&gt;&lt;/DisplayText&gt;&lt;record&gt;&lt;rec-number&gt;339&lt;/rec-number&gt;&lt;foreign-keys&gt;&lt;key app="EN" db-id="dvptpsaxe0pazve2velpf0xo0rpvsva92arp"&gt;339&lt;/key&gt;&lt;/foreign-keys&gt;&lt;ref-type name="Journal Article"&gt;17&lt;/ref-type&gt;&lt;contributors&gt;&lt;authors&gt;&lt;author&gt;Mudaliar, S.&lt;/author&gt;&lt;author&gt;Henry, R. R.&lt;/author&gt;&lt;author&gt;Sanyal, A. J.&lt;/author&gt;&lt;author&gt;Morrow, L.&lt;/author&gt;&lt;author&gt;Marschall, H. U.&lt;/author&gt;&lt;author&gt;Kipnes, M.&lt;/author&gt;&lt;author&gt;Adorini, L.&lt;/author&gt;&lt;author&gt;Sciacca, C. I.&lt;/author&gt;&lt;author&gt;Clopton, P.&lt;/author&gt;&lt;author&gt;Castelloe, E.&lt;/author&gt;&lt;author&gt;Dillon, P.&lt;/author&gt;&lt;author&gt;Pruzanski, M.&lt;/author&gt;&lt;author&gt;Shapiro, D.&lt;/author&gt;&lt;/authors&gt;&lt;/contributors&gt;&lt;auth-address&gt;University of California, San Diego, CA, USA. smudaliar@vapop.ucsd.edu&lt;/auth-address&gt;&lt;titles&gt;&lt;title&gt;Efficacy and safety of the farnesoid X receptor agonist obeticholic acid in patients with type 2 diabetes and nonalcoholic fatty liver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574-82 e1&lt;/pages&gt;&lt;volume&gt;145&lt;/volume&gt;&lt;number&gt;3&lt;/number&gt;&lt;dates&gt;&lt;year&gt;2013&lt;/year&gt;&lt;pub-dates&gt;&lt;date&gt;Sep&lt;/date&gt;&lt;/pub-dates&gt;&lt;/dates&gt;&lt;isbn&gt;1528-0012 (Electronic)&amp;#xD;0016-5085 (Linking)&lt;/isbn&gt;&lt;accession-num&gt;23727264&lt;/accession-num&gt;&lt;urls&gt;&lt;related-urls&gt;&lt;url&gt;http://www.ncbi.nlm.nih.gov/pubmed/23727264&lt;/url&gt;&lt;/related-urls&gt;&lt;/urls&gt;&lt;electronic-resource-num&gt;10.1053/j.gastro.2013.05.042&lt;/electronic-resource-num&gt;&lt;/record&gt;&lt;/Cite&gt;&lt;/EndNote&gt;</w:instrText>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105" w:tooltip="Mudaliar, 2013 #339" w:history="1">
        <w:r w:rsidRPr="00CB4033">
          <w:rPr>
            <w:rFonts w:ascii="Book Antiqua" w:hAnsi="Book Antiqua" w:cs="Garamond"/>
            <w:sz w:val="24"/>
            <w:szCs w:val="24"/>
            <w:vertAlign w:val="superscript"/>
            <w:lang w:val="en-GB"/>
          </w:rPr>
          <w:t>105</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w:t>
      </w:r>
    </w:p>
    <w:p w:rsidR="005916B1" w:rsidRDefault="005916B1">
      <w:pPr>
        <w:snapToGrid w:val="0"/>
        <w:spacing w:after="0" w:line="360" w:lineRule="auto"/>
        <w:ind w:firstLineChars="50" w:firstLine="120"/>
        <w:jc w:val="both"/>
        <w:rPr>
          <w:rFonts w:ascii="Book Antiqua" w:hAnsi="Book Antiqua" w:cs="Garamond"/>
          <w:sz w:val="24"/>
          <w:szCs w:val="24"/>
          <w:lang w:val="en-GB" w:eastAsia="zh-CN"/>
        </w:rPr>
      </w:pPr>
      <w:r w:rsidRPr="00CB4033">
        <w:rPr>
          <w:rFonts w:ascii="Book Antiqua" w:hAnsi="Book Antiqua" w:cs="Garamond"/>
          <w:sz w:val="24"/>
          <w:szCs w:val="24"/>
          <w:lang w:val="en-GB"/>
        </w:rPr>
        <w:t>Despite the primary enthusiasm regarding the FXR agonists, the controversy might not be ignored due to the recent finding that under high fat diet conditions, FXR knockout (FXR-KO) mice benefited from the receptor deficiency, and FXR-KO protected against the HFD-induced impairment of fasting plasma glucose levels and glucose tolerance</w:t>
      </w:r>
      <w:r w:rsidRPr="00CB4033">
        <w:rPr>
          <w:rFonts w:ascii="Book Antiqua" w:hAnsi="Book Antiqua" w:cs="Garamond"/>
          <w:sz w:val="24"/>
          <w:szCs w:val="24"/>
          <w:lang w:val="en-GB"/>
        </w:rPr>
        <w:fldChar w:fldCharType="begin">
          <w:fldData xml:space="preserve">PEVuZE5vdGU+PENpdGU+PEF1dGhvcj5TY2hpdHRlbmhlbG0gQjwvQXV0aG9yPjxZZWFyPjIwMTM8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ZGljYWw+PHBhZ2VzPjxzdHlsZSBmYWNlPSJub3JtYWwiIGZvbnQ9ImRlZmF1bHQiIGNoYXJzZXQ9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==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PEVuZE5vdGU+PENpdGU+PEF1dGhvcj5TY2hpdHRlbmhlbG0gQjwvQXV0aG9yPjxZZWFyPjIwMTM8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==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106" w:tooltip="Schittenhelm B, 2013 #335" w:history="1">
        <w:r w:rsidRPr="00CB4033">
          <w:rPr>
            <w:rFonts w:ascii="Book Antiqua" w:hAnsi="Book Antiqua" w:cs="Garamond"/>
            <w:sz w:val="24"/>
            <w:szCs w:val="24"/>
            <w:vertAlign w:val="superscript"/>
            <w:lang w:val="en-GB"/>
          </w:rPr>
          <w:t>106</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In parallel with the clinical trials, a better understanding of bile acid enterohepatic circulation and more research on the FXR-dependent and independent signalling pathways are warranted. </w:t>
      </w:r>
    </w:p>
    <w:p w:rsidR="005916B1" w:rsidRDefault="005916B1">
      <w:pPr>
        <w:snapToGrid w:val="0"/>
        <w:spacing w:after="0" w:line="360" w:lineRule="auto"/>
        <w:ind w:firstLineChars="50" w:firstLine="120"/>
        <w:jc w:val="both"/>
        <w:rPr>
          <w:rFonts w:ascii="Book Antiqua" w:hAnsi="Book Antiqua" w:cs="Garamond"/>
          <w:sz w:val="24"/>
          <w:szCs w:val="24"/>
          <w:lang w:val="en-GB" w:eastAsia="zh-CN"/>
        </w:rPr>
      </w:pPr>
    </w:p>
    <w:p w:rsidR="005916B1" w:rsidRDefault="005916B1">
      <w:pPr>
        <w:snapToGrid w:val="0"/>
        <w:spacing w:after="0" w:line="360" w:lineRule="auto"/>
        <w:jc w:val="both"/>
        <w:rPr>
          <w:rFonts w:ascii="Book Antiqua" w:hAnsi="Book Antiqua"/>
          <w:b/>
          <w:color w:val="000000"/>
          <w:sz w:val="24"/>
          <w:szCs w:val="24"/>
          <w:lang w:val="en-GB"/>
        </w:rPr>
      </w:pPr>
      <w:r w:rsidRPr="00CB4033">
        <w:rPr>
          <w:rFonts w:ascii="Book Antiqua" w:hAnsi="Book Antiqua"/>
          <w:b/>
          <w:i/>
          <w:color w:val="000000"/>
          <w:sz w:val="24"/>
          <w:szCs w:val="24"/>
          <w:lang w:val="en-GB"/>
        </w:rPr>
        <w:t xml:space="preserve">Pre and probiotics </w:t>
      </w:r>
    </w:p>
    <w:p w:rsidR="005916B1" w:rsidRDefault="005916B1">
      <w:pPr>
        <w:snapToGrid w:val="0"/>
        <w:spacing w:after="0" w:line="360" w:lineRule="auto"/>
        <w:jc w:val="both"/>
        <w:rPr>
          <w:rFonts w:ascii="Book Antiqua" w:hAnsi="Book Antiqua"/>
          <w:color w:val="000000"/>
          <w:sz w:val="24"/>
          <w:szCs w:val="24"/>
          <w:lang w:val="en-GB" w:eastAsia="zh-CN"/>
        </w:rPr>
      </w:pPr>
      <w:r w:rsidRPr="00CB4033">
        <w:rPr>
          <w:rFonts w:ascii="Book Antiqua" w:hAnsi="Book Antiqua"/>
          <w:color w:val="000000"/>
          <w:sz w:val="24"/>
          <w:szCs w:val="24"/>
          <w:lang w:val="en-GB"/>
        </w:rPr>
        <w:t xml:space="preserve">The intestinal microbiome has an increasing role in the understanding of T2DM pathology. In a recent study, 20 patients with histology-proven NASH were randomised to receive probiotics or usual care for six months. The probiotic treatment decreased the ASAT, and the decrease in IHCL was confirmed using </w:t>
      </w:r>
      <w:r w:rsidRPr="00CB4033">
        <w:rPr>
          <w:rFonts w:ascii="Book Antiqua" w:hAnsi="Book Antiqua"/>
          <w:color w:val="000000"/>
          <w:sz w:val="24"/>
          <w:szCs w:val="24"/>
          <w:vertAlign w:val="superscript"/>
          <w:lang w:val="en-GB"/>
        </w:rPr>
        <w:t>1</w:t>
      </w:r>
      <w:r w:rsidRPr="00CB4033">
        <w:rPr>
          <w:rFonts w:ascii="Book Antiqua" w:hAnsi="Book Antiqua"/>
          <w:color w:val="000000"/>
          <w:sz w:val="24"/>
          <w:szCs w:val="24"/>
          <w:lang w:val="en-GB"/>
        </w:rPr>
        <w:t>H-</w:t>
      </w:r>
      <w:proofErr w:type="gramStart"/>
      <w:r w:rsidRPr="00CB4033">
        <w:rPr>
          <w:rFonts w:ascii="Book Antiqua" w:hAnsi="Book Antiqua"/>
          <w:color w:val="000000"/>
          <w:sz w:val="24"/>
          <w:szCs w:val="24"/>
          <w:lang w:val="en-GB"/>
        </w:rPr>
        <w:t>MRS</w:t>
      </w:r>
      <w:proofErr w:type="gramEnd"/>
      <w:r w:rsidRPr="00CB4033">
        <w:rPr>
          <w:rFonts w:ascii="Book Antiqua" w:hAnsi="Book Antiqua"/>
          <w:color w:val="000000"/>
          <w:sz w:val="24"/>
          <w:szCs w:val="24"/>
          <w:lang w:val="en-GB"/>
        </w:rPr>
        <w:fldChar w:fldCharType="begin">
          <w:fldData xml:space="preserve">PEVuZE5vdGU+PENpdGU+PEF1dGhvcj5Xb25nPC9BdXRob3I+PFllYXI+MjAxMzwvWWVhcj48UmVj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PEVuZE5vdGU+PENpdGU+PEF1dGhvcj5Xb25nPC9BdXRob3I+PFllYXI+MjAxMzwvWWVhcj48UmVj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107" w:tooltip="Wong, 2013 #352" w:history="1">
        <w:r w:rsidRPr="00CB4033">
          <w:rPr>
            <w:rFonts w:ascii="Book Antiqua" w:hAnsi="Book Antiqua"/>
            <w:color w:val="000000"/>
            <w:sz w:val="24"/>
            <w:szCs w:val="24"/>
            <w:vertAlign w:val="superscript"/>
            <w:lang w:val="en-GB"/>
          </w:rPr>
          <w:t>107</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Other studies have suggested a potential role for prebiotic fibres (</w:t>
      </w:r>
      <w:r w:rsidRPr="00CB4033">
        <w:rPr>
          <w:rFonts w:ascii="Book Antiqua" w:hAnsi="Book Antiqua"/>
          <w:sz w:val="24"/>
          <w:szCs w:val="24"/>
          <w:lang w:val="en-GB"/>
        </w:rPr>
        <w:t>non-</w:t>
      </w:r>
      <w:r w:rsidRPr="00CB4033">
        <w:rPr>
          <w:rFonts w:ascii="Book Antiqua" w:hAnsi="Book Antiqua"/>
          <w:sz w:val="24"/>
          <w:szCs w:val="24"/>
          <w:lang w:val="en-GB"/>
        </w:rPr>
        <w:lastRenderedPageBreak/>
        <w:t>digestible carbohydrates modulating the human microbiome)</w:t>
      </w:r>
      <w:r w:rsidRPr="00CB4033">
        <w:rPr>
          <w:rFonts w:ascii="Book Antiqua" w:hAnsi="Book Antiqua"/>
          <w:color w:val="000000"/>
          <w:sz w:val="24"/>
          <w:szCs w:val="24"/>
          <w:lang w:val="en-GB"/>
        </w:rPr>
        <w:t xml:space="preserve"> in NAFLD treatment, and larger RCTs might provide conclusive </w:t>
      </w:r>
      <w:proofErr w:type="gramStart"/>
      <w:r w:rsidRPr="00CB4033">
        <w:rPr>
          <w:rFonts w:ascii="Book Antiqua" w:hAnsi="Book Antiqua"/>
          <w:color w:val="000000"/>
          <w:sz w:val="24"/>
          <w:szCs w:val="24"/>
          <w:lang w:val="en-GB"/>
        </w:rPr>
        <w:t>evidence</w:t>
      </w:r>
      <w:proofErr w:type="gramEnd"/>
      <w:r w:rsidRPr="00CB4033">
        <w:rPr>
          <w:rFonts w:ascii="Book Antiqua" w:hAnsi="Book Antiqua"/>
          <w:color w:val="000000"/>
          <w:sz w:val="24"/>
          <w:szCs w:val="24"/>
          <w:lang w:val="en-GB"/>
        </w:rPr>
        <w:fldChar w:fldCharType="begin">
          <w:fldData xml:space="preserve">PEVuZE5vdGU+PENpdGU+PEF1dGhvcj5QYXJuZWxsPC9BdXRob3I+PFllYXI+MjAxMjwvWWVhcj48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YWx0LXBlcmlvZGljYWw+PHBhZ2VzPjcwMS0xMTwvcGFnZXM+PHZvbHVtZT4zMjwvdm9sdW1lPjxu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=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PEVuZE5vdGU+PENpdGU+PEF1dGhvcj5QYXJuZWxsPC9BdXRob3I+PFllYXI+MjAxMjwvWWVhcj48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=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108" w:tooltip="Parnell, 2012 #353" w:history="1">
        <w:r w:rsidRPr="00CB4033">
          <w:rPr>
            <w:rFonts w:ascii="Book Antiqua" w:hAnsi="Book Antiqua"/>
            <w:color w:val="000000"/>
            <w:sz w:val="24"/>
            <w:szCs w:val="24"/>
            <w:vertAlign w:val="superscript"/>
            <w:lang w:val="en-GB"/>
          </w:rPr>
          <w:t>108</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w:t>
      </w:r>
    </w:p>
    <w:p w:rsidR="005916B1" w:rsidRDefault="005916B1">
      <w:pPr>
        <w:snapToGrid w:val="0"/>
        <w:spacing w:after="0" w:line="360" w:lineRule="auto"/>
        <w:jc w:val="both"/>
        <w:rPr>
          <w:rFonts w:ascii="Book Antiqua" w:hAnsi="Book Antiqua"/>
          <w:color w:val="000000"/>
          <w:sz w:val="24"/>
          <w:szCs w:val="24"/>
          <w:lang w:val="en-GB" w:eastAsia="zh-CN"/>
        </w:rPr>
      </w:pPr>
    </w:p>
    <w:p w:rsidR="005916B1" w:rsidRDefault="005916B1">
      <w:pPr>
        <w:snapToGrid w:val="0"/>
        <w:spacing w:after="0" w:line="360" w:lineRule="auto"/>
        <w:jc w:val="both"/>
        <w:rPr>
          <w:rFonts w:ascii="Book Antiqua" w:hAnsi="Book Antiqua"/>
          <w:b/>
          <w:i/>
          <w:color w:val="000000"/>
          <w:sz w:val="24"/>
          <w:szCs w:val="24"/>
          <w:lang w:val="en-GB"/>
        </w:rPr>
      </w:pPr>
      <w:r w:rsidRPr="00CB4033">
        <w:rPr>
          <w:rFonts w:ascii="Book Antiqua" w:hAnsi="Book Antiqua"/>
          <w:b/>
          <w:i/>
          <w:color w:val="000000"/>
          <w:sz w:val="24"/>
          <w:szCs w:val="24"/>
          <w:lang w:val="en-GB"/>
        </w:rPr>
        <w:t>Omega 3 polyunsaturated FA</w:t>
      </w:r>
    </w:p>
    <w:p w:rsidR="005916B1" w:rsidRDefault="005916B1">
      <w:pPr>
        <w:snapToGrid w:val="0"/>
        <w:spacing w:after="0" w:line="360" w:lineRule="auto"/>
        <w:jc w:val="both"/>
        <w:rPr>
          <w:rFonts w:ascii="Book Antiqua" w:hAnsi="Book Antiqua"/>
          <w:sz w:val="24"/>
          <w:szCs w:val="24"/>
          <w:lang w:val="en-GB" w:eastAsia="zh-CN"/>
        </w:rPr>
      </w:pPr>
      <w:r w:rsidRPr="00CB4033">
        <w:rPr>
          <w:rFonts w:ascii="Book Antiqua" w:hAnsi="Book Antiqua"/>
          <w:sz w:val="24"/>
          <w:szCs w:val="24"/>
          <w:lang w:val="en-GB"/>
        </w:rPr>
        <w:t xml:space="preserve">Di Minno </w:t>
      </w:r>
      <w:r w:rsidRPr="00CB4033">
        <w:rPr>
          <w:rFonts w:ascii="Book Antiqua" w:hAnsi="Book Antiqua"/>
          <w:i/>
          <w:sz w:val="24"/>
          <w:szCs w:val="24"/>
          <w:lang w:val="en-GB"/>
        </w:rPr>
        <w:t>et al</w:t>
      </w:r>
      <w:r w:rsidRPr="00CB4033">
        <w:rPr>
          <w:rFonts w:ascii="Book Antiqua" w:hAnsi="Book Antiqua"/>
          <w:sz w:val="24"/>
          <w:szCs w:val="24"/>
          <w:lang w:val="en-GB"/>
        </w:rPr>
        <w:fldChar w:fldCharType="begin"/>
      </w:r>
      <w:r w:rsidRPr="00CB4033">
        <w:rPr>
          <w:rFonts w:ascii="Book Antiqua" w:hAnsi="Book Antiqua"/>
          <w:sz w:val="24"/>
          <w:szCs w:val="24"/>
          <w:lang w:val="en-GB"/>
        </w:rPr>
        <w:instrText xml:space="preserve"> ADDIN EN.CITE &lt;EndNote&gt;&lt;Cite&gt;&lt;Author&gt;Di Minno&lt;/Author&gt;&lt;Year&gt;2012&lt;/Year&gt;&lt;RecNum&gt;354&lt;/RecNum&gt;&lt;DisplayText&gt;&lt;style face="superscript"&gt;[109]&lt;/style&gt;&lt;/DisplayText&gt;&lt;record&gt;&lt;rec-number&gt;354&lt;/rec-number&gt;&lt;foreign-keys&gt;&lt;key app="EN" db-id="dvptpsaxe0pazve2velpf0xo0rpvsva92arp"&gt;354&lt;/key&gt;&lt;/foreign-keys&gt;&lt;ref-type name="Journal Article"&gt;17&lt;/ref-type&gt;&lt;contributors&gt;&lt;authors&gt;&lt;author&gt;Di Minno, M. N.&lt;/author&gt;&lt;author&gt;Russolillo, A.&lt;/author&gt;&lt;author&gt;Lupoli, R.&lt;/author&gt;&lt;author&gt;Ambrosino, P.&lt;/author&gt;&lt;author&gt;Di Minno, A.&lt;/author&gt;&lt;author&gt;Tarantino, G.&lt;/author&gt;&lt;/authors&gt;&lt;/contributors&gt;&lt;auth-address&gt;Department of Clinical and Experimental Medicine, Regional Reference Centre for Coagulation Disorders, &amp;quot;Federico II&amp;quot; University, 80131 Naples, Italy. dario.diminno@hotmail.it&lt;/auth-address&gt;&lt;titles&gt;&lt;title&gt;Omega-3 fatty acids for the treatment of non-alcoholic fatty liver disease&lt;/title&gt;&lt;secondary-title&gt;World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WJG&lt;/abbr-1&gt;&lt;/alt-periodical&gt;&lt;pages&gt;5839-47&lt;/pages&gt;&lt;volume&gt;18&lt;/volume&gt;&lt;number&gt;41&lt;/number&gt;&lt;dates&gt;&lt;year&gt;2012&lt;/year&gt;&lt;pub-dates&gt;&lt;date&gt;Nov 7&lt;/date&gt;&lt;/pub-dates&gt;&lt;/dates&gt;&lt;isbn&gt;1007-9327 (Print)&amp;#xD;1007-9327 (Linking)&lt;/isbn&gt;&lt;accession-num&gt;23139599&lt;/accession-num&gt;&lt;urls&gt;&lt;related-urls&gt;&lt;url&gt;http://www.ncbi.nlm.nih.gov/pubmed/23139599&lt;/url&gt;&lt;/related-urls&gt;&lt;/urls&gt;&lt;custom2&gt;3491590&lt;/custom2&gt;&lt;electronic-resource-num&gt;10.3748/wjg.v18.i41.5839&lt;/electronic-resource-num&gt;&lt;/record&gt;&lt;/Cite&gt;&lt;/EndNote&gt;</w:instrText>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09" w:tooltip="Di Minno, 2012 #354" w:history="1">
        <w:r w:rsidRPr="00CB4033">
          <w:rPr>
            <w:rFonts w:ascii="Book Antiqua" w:hAnsi="Book Antiqua"/>
            <w:sz w:val="24"/>
            <w:szCs w:val="24"/>
            <w:vertAlign w:val="superscript"/>
            <w:lang w:val="en-GB"/>
          </w:rPr>
          <w:t>109</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recently summarised the potential of omega-3 fatty acids for the treatment of NAFLD reported in seven human trials, the largest of which was a 6- month follow-up RCT of 144 patients with NAFLD; however, the authors concluded that well-designed RCTs of adequate size and duration, with histological endpoints, are needed to assess the long-term safety and efficacy of such treatment. </w:t>
      </w:r>
    </w:p>
    <w:p w:rsidR="005916B1" w:rsidRDefault="005916B1">
      <w:pPr>
        <w:snapToGrid w:val="0"/>
        <w:spacing w:after="0" w:line="360" w:lineRule="auto"/>
        <w:jc w:val="both"/>
        <w:rPr>
          <w:rFonts w:ascii="Book Antiqua" w:hAnsi="Book Antiqua"/>
          <w:sz w:val="24"/>
          <w:szCs w:val="24"/>
          <w:lang w:val="en-GB" w:eastAsia="zh-CN"/>
        </w:rPr>
      </w:pPr>
    </w:p>
    <w:p w:rsidR="005916B1" w:rsidRDefault="005916B1">
      <w:pPr>
        <w:snapToGrid w:val="0"/>
        <w:spacing w:after="0" w:line="360" w:lineRule="auto"/>
        <w:jc w:val="both"/>
        <w:rPr>
          <w:rFonts w:ascii="Book Antiqua" w:hAnsi="Book Antiqua"/>
          <w:b/>
          <w:i/>
          <w:color w:val="000000"/>
          <w:sz w:val="24"/>
          <w:szCs w:val="24"/>
          <w:lang w:val="en-GB" w:eastAsia="zh-CN"/>
        </w:rPr>
      </w:pPr>
      <w:r w:rsidRPr="00CB4033">
        <w:rPr>
          <w:rFonts w:ascii="Book Antiqua" w:hAnsi="Book Antiqua"/>
          <w:b/>
          <w:i/>
          <w:color w:val="000000"/>
          <w:sz w:val="24"/>
          <w:szCs w:val="24"/>
          <w:lang w:val="en-GB"/>
        </w:rPr>
        <w:t>Other</w:t>
      </w:r>
      <w:r w:rsidRPr="00CB4033">
        <w:rPr>
          <w:rFonts w:ascii="Book Antiqua" w:hAnsi="Book Antiqua"/>
          <w:b/>
          <w:i/>
          <w:color w:val="000000"/>
          <w:sz w:val="24"/>
          <w:szCs w:val="24"/>
          <w:lang w:val="en-GB" w:eastAsia="zh-CN"/>
        </w:rPr>
        <w:t>s</w:t>
      </w:r>
    </w:p>
    <w:p w:rsidR="005916B1" w:rsidRDefault="005916B1">
      <w:pPr>
        <w:snapToGrid w:val="0"/>
        <w:spacing w:after="0" w:line="360" w:lineRule="auto"/>
        <w:jc w:val="both"/>
        <w:rPr>
          <w:rFonts w:ascii="Book Antiqua" w:hAnsi="Book Antiqua"/>
          <w:color w:val="000000"/>
          <w:sz w:val="24"/>
          <w:szCs w:val="24"/>
          <w:lang w:val="en-GB" w:eastAsia="zh-CN"/>
        </w:rPr>
      </w:pPr>
      <w:r w:rsidRPr="00CB4033">
        <w:rPr>
          <w:rFonts w:ascii="Book Antiqua" w:hAnsi="Book Antiqua"/>
          <w:color w:val="000000"/>
          <w:sz w:val="24"/>
          <w:szCs w:val="24"/>
          <w:lang w:val="en-GB"/>
        </w:rPr>
        <w:t>Hypothetical approaches, including the development of a peripheral cannabinoid 1 receptor agonist without psychiatric side effects or the supplementation of vitamin D3 to overcome vitamin D3 deficiency that is highly prevalent in NAFLD</w:t>
      </w:r>
      <w:r w:rsidRPr="00CB4033">
        <w:rPr>
          <w:rFonts w:ascii="Book Antiqua" w:hAnsi="Book Antiqua"/>
          <w:color w:val="000000"/>
          <w:sz w:val="24"/>
          <w:szCs w:val="24"/>
          <w:lang w:val="en-GB"/>
        </w:rPr>
        <w:fldChar w:fldCharType="begin">
          <w:fldData xml:space="preserve">PEVuZE5vdGU+PENpdGU+PEF1dGhvcj5UYXJnaGVyPC9BdXRob3I+PFllYXI+MjAxMzwvWWVhcj48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aW9kaWNhbD48cGFnZXM+NjgtNzY8L3BhZ2VzPjx2b2x1bWU+MjggU3VwcGwgMTwvdm9sdW1lPjxk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aW9kaWNhbD48cGFnZXM+MjQ2LTU0PC9wYWdlcz48dm9sdW1lPjM4PC92b2x1bWU+PG51bWJlcj4z
PC9udW1iZXI+PGRhdGVzPjx5ZWFyPjIwMTM8L3llYXI+PHB1Yi1kYXRlcz48ZGF0ZT5BdWc8L2Rh
dGU+PC9wdWItZGF0ZXM+PC9kYXRlcz48aXNibj4xMzY1LTIwMzYgKEVsZWN0cm9uaWMpJiN4RDsw
MjY5LTI4MTMgKExpbmtpbmcpPC9pc2JuPjxhY2Nlc3Npb24tbnVtPjIzNzg2MjEzPC9hY2Nlc3Np
b24tbnVtPjx1cmxzPjxyZWxhdGVkLXVybHM+PHVybD5odHRwOi8vd3d3Lm5jYmkubmxtLm5paC5n
b3YvcHVibWVkLzIzNzg2MjEzPC91cmw+PC9yZWxhdGVkLXVybHM+PC91cmxzPjxlbGVjdHJvbmlj
LXJlc291cmNlLW51bT4xMC4xMTExL2FwdC4xMjM3NzwvZWxlY3Ryb25pYy1yZXNvdXJjZS1udW0+
PC9yZWNvcmQ+PC9DaXRlPjwvRW5kTm90ZT4AAAA=
</w:fldData>
        </w:fldChar>
      </w:r>
      <w:r w:rsidRPr="00CB4033">
        <w:rPr>
          <w:rFonts w:ascii="Book Antiqua" w:hAnsi="Book Antiqua"/>
          <w:color w:val="000000"/>
          <w:sz w:val="24"/>
          <w:szCs w:val="24"/>
          <w:lang w:val="en-GB"/>
        </w:rPr>
        <w:instrText xml:space="preserve"> ADDIN EN.CITE </w:instrText>
      </w:r>
      <w:r w:rsidRPr="00CB4033">
        <w:rPr>
          <w:rFonts w:ascii="Book Antiqua" w:hAnsi="Book Antiqua"/>
          <w:color w:val="000000"/>
          <w:sz w:val="24"/>
          <w:szCs w:val="24"/>
          <w:lang w:val="en-GB"/>
        </w:rPr>
        <w:fldChar w:fldCharType="begin">
          <w:fldData xml:space="preserve">PEVuZE5vdGU+PENpdGU+PEF1dGhvcj5UYXJnaGVyPC9BdXRob3I+PFllYXI+MjAxMzwvWWVhcj48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</w:fldData>
        </w:fldChar>
      </w:r>
      <w:r w:rsidRPr="00CB4033">
        <w:rPr>
          <w:rFonts w:ascii="Book Antiqua" w:hAnsi="Book Antiqua"/>
          <w:color w:val="000000"/>
          <w:sz w:val="24"/>
          <w:szCs w:val="24"/>
          <w:lang w:val="en-GB"/>
        </w:rPr>
        <w:instrText xml:space="preserve"> ADDIN EN.CITE.DATA </w:instrText>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r>
      <w:r w:rsidRPr="00CB4033">
        <w:rPr>
          <w:rFonts w:ascii="Book Antiqua" w:hAnsi="Book Antiqua"/>
          <w:color w:val="000000"/>
          <w:sz w:val="24"/>
          <w:szCs w:val="24"/>
          <w:lang w:val="en-GB"/>
        </w:rPr>
        <w:fldChar w:fldCharType="separate"/>
      </w:r>
      <w:r w:rsidRPr="00CB4033">
        <w:rPr>
          <w:rFonts w:ascii="Book Antiqua" w:hAnsi="Book Antiqua"/>
          <w:color w:val="000000"/>
          <w:sz w:val="24"/>
          <w:szCs w:val="24"/>
          <w:vertAlign w:val="superscript"/>
          <w:lang w:val="en-GB"/>
        </w:rPr>
        <w:t>[</w:t>
      </w:r>
      <w:hyperlink w:anchor="_ENREF_91" w:tooltip="Schuppan, 2013 #334" w:history="1">
        <w:r w:rsidRPr="00CB4033">
          <w:rPr>
            <w:rFonts w:ascii="Book Antiqua" w:hAnsi="Book Antiqua"/>
            <w:color w:val="000000"/>
            <w:sz w:val="24"/>
            <w:szCs w:val="24"/>
            <w:vertAlign w:val="superscript"/>
            <w:lang w:val="en-GB"/>
          </w:rPr>
          <w:t>91</w:t>
        </w:r>
      </w:hyperlink>
      <w:r w:rsidRPr="00CB4033">
        <w:rPr>
          <w:rFonts w:ascii="Book Antiqua" w:hAnsi="Book Antiqua"/>
          <w:color w:val="000000"/>
          <w:sz w:val="24"/>
          <w:szCs w:val="24"/>
          <w:vertAlign w:val="superscript"/>
          <w:lang w:val="en-GB"/>
        </w:rPr>
        <w:t>,</w:t>
      </w:r>
      <w:hyperlink w:anchor="_ENREF_110" w:tooltip="Targher, 2013 #355" w:history="1">
        <w:r w:rsidRPr="00CB4033">
          <w:rPr>
            <w:rFonts w:ascii="Book Antiqua" w:hAnsi="Book Antiqua"/>
            <w:color w:val="000000"/>
            <w:sz w:val="24"/>
            <w:szCs w:val="24"/>
            <w:vertAlign w:val="superscript"/>
            <w:lang w:val="en-GB"/>
          </w:rPr>
          <w:t>110</w:t>
        </w:r>
      </w:hyperlink>
      <w:r w:rsidRPr="00CB4033">
        <w:rPr>
          <w:rFonts w:ascii="Book Antiqua" w:hAnsi="Book Antiqua"/>
          <w:color w:val="000000"/>
          <w:sz w:val="24"/>
          <w:szCs w:val="24"/>
          <w:vertAlign w:val="superscript"/>
          <w:lang w:val="en-GB"/>
        </w:rPr>
        <w:t>,</w:t>
      </w:r>
      <w:hyperlink w:anchor="_ENREF_111" w:tooltip="Eliades, 2013 #356" w:history="1">
        <w:r w:rsidRPr="00CB4033">
          <w:rPr>
            <w:rFonts w:ascii="Book Antiqua" w:hAnsi="Book Antiqua"/>
            <w:color w:val="000000"/>
            <w:sz w:val="24"/>
            <w:szCs w:val="24"/>
            <w:vertAlign w:val="superscript"/>
            <w:lang w:val="en-GB"/>
          </w:rPr>
          <w:t>111</w:t>
        </w:r>
      </w:hyperlink>
      <w:r w:rsidRPr="00CB4033">
        <w:rPr>
          <w:rFonts w:ascii="Book Antiqua" w:hAnsi="Book Antiqua"/>
          <w:color w:val="000000"/>
          <w:sz w:val="24"/>
          <w:szCs w:val="24"/>
          <w:vertAlign w:val="superscript"/>
          <w:lang w:val="en-GB"/>
        </w:rPr>
        <w:t>]</w:t>
      </w:r>
      <w:r w:rsidRPr="00CB4033">
        <w:rPr>
          <w:rFonts w:ascii="Book Antiqua" w:hAnsi="Book Antiqua"/>
          <w:color w:val="000000"/>
          <w:sz w:val="24"/>
          <w:szCs w:val="24"/>
          <w:lang w:val="en-GB"/>
        </w:rPr>
        <w:fldChar w:fldCharType="end"/>
      </w:r>
      <w:r w:rsidRPr="00CB4033">
        <w:rPr>
          <w:rFonts w:ascii="Book Antiqua" w:hAnsi="Book Antiqua"/>
          <w:color w:val="000000"/>
          <w:sz w:val="24"/>
          <w:szCs w:val="24"/>
          <w:lang w:val="en-GB"/>
        </w:rPr>
        <w:t xml:space="preserve">, might have an effect on future therapies; however, they have yet to be tested and even limited evidence from concept studies is missing. There are ongoing randomised, controlled studies with potentially promising compounds such as resveratrol (500 mg three times daily for six months </w:t>
      </w:r>
      <w:r w:rsidRPr="00CB4033">
        <w:rPr>
          <w:rFonts w:ascii="Book Antiqua" w:hAnsi="Book Antiqua"/>
          <w:i/>
          <w:color w:val="000000"/>
          <w:sz w:val="24"/>
          <w:szCs w:val="24"/>
          <w:lang w:val="en-GB"/>
        </w:rPr>
        <w:t>vs</w:t>
      </w:r>
      <w:r w:rsidRPr="00CB4033">
        <w:rPr>
          <w:rFonts w:ascii="Book Antiqua" w:hAnsi="Book Antiqua"/>
          <w:color w:val="000000"/>
          <w:sz w:val="24"/>
          <w:szCs w:val="24"/>
          <w:lang w:val="en-GB"/>
        </w:rPr>
        <w:t xml:space="preserve"> placebo</w:t>
      </w:r>
      <w:r w:rsidRPr="00CB4033">
        <w:rPr>
          <w:rFonts w:ascii="Book Antiqua" w:hAnsi="Book Antiqua"/>
          <w:color w:val="000000"/>
          <w:sz w:val="24"/>
          <w:szCs w:val="24"/>
        </w:rPr>
        <w:t>–</w:t>
      </w:r>
      <w:r w:rsidRPr="00CB4033">
        <w:rPr>
          <w:rFonts w:ascii="Book Antiqua" w:hAnsi="Book Antiqua"/>
          <w:color w:val="000000"/>
          <w:sz w:val="24"/>
          <w:szCs w:val="24"/>
          <w:lang w:val="en-GB"/>
        </w:rPr>
        <w:t xml:space="preserve">NCT01464801) in obese patients with NAFLD/NASH; however, conclusions from these studies would be premature. </w:t>
      </w:r>
    </w:p>
    <w:p w:rsidR="005916B1" w:rsidRDefault="005916B1">
      <w:pPr>
        <w:snapToGrid w:val="0"/>
        <w:spacing w:after="0" w:line="360" w:lineRule="auto"/>
        <w:jc w:val="both"/>
        <w:rPr>
          <w:rFonts w:ascii="Book Antiqua" w:hAnsi="Book Antiqua"/>
          <w:color w:val="000000"/>
          <w:sz w:val="24"/>
          <w:szCs w:val="24"/>
          <w:lang w:val="en-GB" w:eastAsia="zh-CN"/>
        </w:rPr>
      </w:pPr>
    </w:p>
    <w:p w:rsidR="005916B1" w:rsidRDefault="005916B1">
      <w:pPr>
        <w:snapToGrid w:val="0"/>
        <w:spacing w:after="0" w:line="360" w:lineRule="auto"/>
        <w:jc w:val="both"/>
        <w:rPr>
          <w:rFonts w:ascii="Book Antiqua" w:hAnsi="Book Antiqua" w:cs="Garamond"/>
          <w:b/>
          <w:sz w:val="24"/>
          <w:szCs w:val="24"/>
          <w:lang w:val="en-GB"/>
        </w:rPr>
      </w:pPr>
      <w:r w:rsidRPr="00CB4033">
        <w:rPr>
          <w:rFonts w:ascii="Book Antiqua" w:hAnsi="Book Antiqua" w:cs="Garamond"/>
          <w:b/>
          <w:i/>
          <w:sz w:val="24"/>
          <w:szCs w:val="24"/>
          <w:lang w:val="en-GB"/>
        </w:rPr>
        <w:t>Surgical interventions</w:t>
      </w:r>
      <w:r w:rsidRPr="00CB4033">
        <w:rPr>
          <w:rFonts w:ascii="Book Antiqua" w:hAnsi="Book Antiqua" w:cs="Garamond"/>
          <w:b/>
          <w:sz w:val="24"/>
          <w:szCs w:val="24"/>
          <w:lang w:val="en-GB"/>
        </w:rPr>
        <w:t xml:space="preserve"> </w:t>
      </w:r>
    </w:p>
    <w:p w:rsidR="005916B1" w:rsidRDefault="005916B1">
      <w:pPr>
        <w:snapToGrid w:val="0"/>
        <w:spacing w:after="0" w:line="360" w:lineRule="auto"/>
        <w:jc w:val="both"/>
        <w:rPr>
          <w:rFonts w:ascii="Book Antiqua" w:hAnsi="Book Antiqua" w:cs="Garamond"/>
          <w:sz w:val="24"/>
          <w:szCs w:val="24"/>
          <w:lang w:val="en-GB"/>
        </w:rPr>
      </w:pPr>
      <w:r w:rsidRPr="00CB4033">
        <w:rPr>
          <w:rFonts w:ascii="Book Antiqua" w:hAnsi="Book Antiqua" w:cs="Garamond"/>
          <w:sz w:val="24"/>
          <w:szCs w:val="24"/>
          <w:lang w:val="en-GB"/>
        </w:rPr>
        <w:t xml:space="preserve">Surgical interventions including </w:t>
      </w:r>
      <w:r w:rsidRPr="00CB4033">
        <w:rPr>
          <w:rFonts w:ascii="Book Antiqua" w:hAnsi="Book Antiqua"/>
          <w:sz w:val="24"/>
          <w:szCs w:val="24"/>
          <w:lang w:val="en-GB"/>
        </w:rPr>
        <w:t xml:space="preserve">Roux-en-Y gastric bypass might have </w:t>
      </w:r>
      <w:r w:rsidRPr="00CB4033">
        <w:rPr>
          <w:rFonts w:ascii="Book Antiqua" w:hAnsi="Book Antiqua" w:cs="Garamond"/>
          <w:sz w:val="24"/>
          <w:szCs w:val="24"/>
          <w:lang w:val="en-GB"/>
        </w:rPr>
        <w:t xml:space="preserve">beneficial effects on NAFLD from calorie intake reduction that could increase hepatic insulin sensitivity and augment postprandial GLP-1 secretion with a subsequently improved </w:t>
      </w:r>
      <w:r w:rsidRPr="00CB4033">
        <w:rPr>
          <w:rFonts w:ascii="Book Antiqua" w:hAnsi="Book Antiqua"/>
          <w:sz w:val="24"/>
          <w:szCs w:val="24"/>
          <w:lang w:val="en-GB"/>
        </w:rPr>
        <w:t>β</w:t>
      </w:r>
      <w:r w:rsidRPr="00CB4033">
        <w:rPr>
          <w:rFonts w:ascii="Book Antiqua" w:hAnsi="Book Antiqua" w:cs="Garamond"/>
          <w:sz w:val="24"/>
          <w:szCs w:val="24"/>
          <w:lang w:val="en-GB"/>
        </w:rPr>
        <w:t xml:space="preserve"> cell function</w:t>
      </w:r>
      <w:r w:rsidRPr="00CB4033">
        <w:rPr>
          <w:rFonts w:ascii="Book Antiqua" w:hAnsi="Book Antiqua" w:cs="Garamond"/>
          <w:sz w:val="24"/>
          <w:szCs w:val="24"/>
          <w:lang w:val="en-GB"/>
        </w:rPr>
        <w:fldChar w:fldCharType="begin">
          <w:fldData xml:space="preserve">PEVuZE5vdGU+PENpdGU+PEF1dGhvcj5EaXJrc2VuPC9BdXRob3I+PFllYXI+MjAxMjwvWWVhcj48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b2xvZ3k8L2FiYnItMT48L2FsdC1wZXJpb2RpY2FsPjxwYWdlcz4yMDA1LTIzPC9wYWdlcz48dm9s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PEVuZE5vdGU+PENpdGU+PEF1dGhvcj5EaXJrc2VuPC9BdXRob3I+PFllYXI+MjAxMjwvWWVhcj48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26" w:tooltip="Chalasani, 2012 #341" w:history="1">
        <w:r w:rsidRPr="00CB4033">
          <w:rPr>
            <w:rFonts w:ascii="Book Antiqua" w:hAnsi="Book Antiqua" w:cs="Garamond"/>
            <w:sz w:val="24"/>
            <w:szCs w:val="24"/>
            <w:vertAlign w:val="superscript"/>
            <w:lang w:val="en-GB"/>
          </w:rPr>
          <w:t>26</w:t>
        </w:r>
      </w:hyperlink>
      <w:r w:rsidRPr="00CB4033">
        <w:rPr>
          <w:rFonts w:ascii="Book Antiqua" w:hAnsi="Book Antiqua" w:cs="Garamond"/>
          <w:sz w:val="24"/>
          <w:szCs w:val="24"/>
          <w:vertAlign w:val="superscript"/>
          <w:lang w:val="en-GB"/>
        </w:rPr>
        <w:t>,</w:t>
      </w:r>
      <w:hyperlink w:anchor="_ENREF_112" w:tooltip="Dirksen, 2012 #357" w:history="1">
        <w:r w:rsidRPr="00CB4033">
          <w:rPr>
            <w:rFonts w:ascii="Book Antiqua" w:hAnsi="Book Antiqua" w:cs="Garamond"/>
            <w:sz w:val="24"/>
            <w:szCs w:val="24"/>
            <w:vertAlign w:val="superscript"/>
            <w:lang w:val="en-GB"/>
          </w:rPr>
          <w:t>112</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w:t>
      </w:r>
    </w:p>
    <w:p w:rsidR="005916B1" w:rsidRDefault="005916B1">
      <w:pPr>
        <w:snapToGrid w:val="0"/>
        <w:spacing w:after="0" w:line="360" w:lineRule="auto"/>
        <w:jc w:val="both"/>
        <w:rPr>
          <w:rFonts w:ascii="Book Antiqua" w:hAnsi="Book Antiqua" w:cs="Garamond"/>
          <w:sz w:val="24"/>
          <w:szCs w:val="24"/>
          <w:lang w:val="en-GB"/>
        </w:rPr>
      </w:pPr>
    </w:p>
    <w:p w:rsidR="005916B1" w:rsidRDefault="005916B1">
      <w:pPr>
        <w:snapToGrid w:val="0"/>
        <w:spacing w:after="0" w:line="360" w:lineRule="auto"/>
        <w:jc w:val="both"/>
        <w:rPr>
          <w:rFonts w:ascii="Book Antiqua" w:hAnsi="Book Antiqua" w:cs="Garamond"/>
          <w:b/>
          <w:caps/>
          <w:sz w:val="24"/>
          <w:szCs w:val="24"/>
          <w:lang w:val="en-GB"/>
        </w:rPr>
      </w:pPr>
      <w:r w:rsidRPr="00CB4033">
        <w:rPr>
          <w:rFonts w:ascii="Book Antiqua" w:hAnsi="Book Antiqua" w:cs="Garamond"/>
          <w:b/>
          <w:caps/>
          <w:sz w:val="24"/>
          <w:szCs w:val="24"/>
          <w:lang w:val="en-GB"/>
        </w:rPr>
        <w:t xml:space="preserve">Genetics </w:t>
      </w:r>
    </w:p>
    <w:p w:rsidR="005916B1" w:rsidRDefault="005916B1">
      <w:pPr>
        <w:snapToGrid w:val="0"/>
        <w:spacing w:after="0" w:line="360" w:lineRule="auto"/>
        <w:jc w:val="both"/>
        <w:rPr>
          <w:rFonts w:ascii="Book Antiqua" w:hAnsi="Book Antiqua" w:cs="Garamond"/>
          <w:b/>
          <w:i/>
          <w:sz w:val="24"/>
          <w:szCs w:val="24"/>
          <w:lang w:val="en-GB"/>
        </w:rPr>
      </w:pPr>
      <w:r w:rsidRPr="00CB4033">
        <w:rPr>
          <w:rFonts w:ascii="Book Antiqua" w:hAnsi="Book Antiqua" w:cs="Garamond"/>
          <w:b/>
          <w:i/>
          <w:sz w:val="24"/>
          <w:szCs w:val="24"/>
          <w:lang w:val="en-GB"/>
        </w:rPr>
        <w:t>Familial clustering and prevalence differences according to ethnic origin</w:t>
      </w:r>
    </w:p>
    <w:p w:rsidR="005916B1" w:rsidRDefault="005916B1">
      <w:pPr>
        <w:snapToGrid w:val="0"/>
        <w:spacing w:after="0" w:line="360" w:lineRule="auto"/>
        <w:jc w:val="both"/>
        <w:rPr>
          <w:rFonts w:ascii="Book Antiqua" w:hAnsi="Book Antiqua" w:cs="Garamond"/>
          <w:sz w:val="24"/>
          <w:szCs w:val="24"/>
          <w:lang w:val="en-GB" w:eastAsia="zh-CN"/>
        </w:rPr>
      </w:pPr>
      <w:r w:rsidRPr="00CB4033">
        <w:rPr>
          <w:rFonts w:ascii="Book Antiqua" w:hAnsi="Book Antiqua" w:cs="Garamond"/>
          <w:sz w:val="24"/>
          <w:szCs w:val="24"/>
          <w:lang w:val="en-GB"/>
        </w:rPr>
        <w:t>Although screening of family members is not recommended in NAFLD</w:t>
      </w:r>
      <w:r w:rsidRPr="00CB4033">
        <w:rPr>
          <w:rFonts w:ascii="Book Antiqua" w:hAnsi="Book Antiqua" w:cs="Garamond"/>
          <w:sz w:val="24"/>
          <w:szCs w:val="24"/>
          <w:lang w:val="en-GB"/>
        </w:rPr>
        <w:fldChar w:fldCharType="begin">
          <w:fldData xml:space="preserve">PEVuZE5vdGU+PENpdGU+PEF1dGhvcj5DaGFsYXNhbmk8L0F1dGhvcj48WWVhcj4yMDEyPC9ZZWFy
PjxSZWNOdW0+MzQxPC9SZWNOdW0+PERpc3BsYXlUZXh0PjxzdHlsZSBmYWNlPSJzdXBlcnNjcmlw
dCI+WzI2XTwvc3R5bGU+PC9EaXNwbGF5VGV4dD48cmVjb3JkPjxyZWMtbnVtYmVyPjM0MTwvcmVj
LW51bWJlcj48Zm9yZWlnbi1rZXlzPjxrZXkgYXBwPSJFTiIgZGItaWQ9ImR2cHRwc2F4ZTBwYXp2
ZTJ2ZWxwZjB4bzBycHZzdmE5MmFycCI+MzQxPC9rZXk+PC9mb3JlaWduLWtleXM+PHJlZi10eXBl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MT5IZXBhdG9sb2d5PC9hYmJyLTE+PC9hbHQtcGVyaW9kaWNhbD48cGFnZXM+MjAwNS0yMzwvcGFn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PEVuZE5vdGU+PENpdGU+PEF1dGhvcj5DaGFsYXNhbmk8L0F1dGhvcj48WWVhcj4yMDEyPC9ZZWFy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26" w:tooltip="Chalasani, 2012 #341" w:history="1">
        <w:r w:rsidRPr="00CB4033">
          <w:rPr>
            <w:rFonts w:ascii="Book Antiqua" w:hAnsi="Book Antiqua" w:cs="Garamond"/>
            <w:sz w:val="24"/>
            <w:szCs w:val="24"/>
            <w:vertAlign w:val="superscript"/>
            <w:lang w:val="en-GB"/>
          </w:rPr>
          <w:t>26</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based on a retrospective review of 90 cases, the authors concluded that familial clustering is </w:t>
      </w:r>
      <w:r w:rsidRPr="00CB4033">
        <w:rPr>
          <w:rFonts w:ascii="Book Antiqua" w:hAnsi="Book Antiqua" w:cs="Garamond"/>
          <w:sz w:val="24"/>
          <w:szCs w:val="24"/>
          <w:lang w:val="en-GB"/>
        </w:rPr>
        <w:lastRenderedPageBreak/>
        <w:t>common, and 18% of NASH patients had a first degree relative with a similar phenotype</w:t>
      </w:r>
      <w:r w:rsidRPr="00CB4033">
        <w:rPr>
          <w:rFonts w:ascii="Book Antiqua" w:hAnsi="Book Antiqua" w:cs="Garamond"/>
          <w:sz w:val="24"/>
          <w:szCs w:val="24"/>
          <w:lang w:val="en-GB"/>
        </w:rPr>
        <w:fldChar w:fldCharType="begin">
          <w:fldData xml:space="preserve">PEVuZE5vdGU+PENpdGU+PEF1dGhvcj5XaWxsbmVyPC9BdXRob3I+PFllYXI+MjAwMTwvWWVhcj48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bCBvZiBnYXN0cm9lbnRlcm9sb2d5PC9hYmJyLTE+PC9hbHQtcGVyaW9kaWNhbD48cGFnZXM+Mjk1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PEVuZE5vdGU+PENpdGU+PEF1dGhvcj5XaWxsbmVyPC9BdXRob3I+PFllYXI+MjAwMTwvWWVhcj48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113" w:tooltip="Willner, 2001 #358" w:history="1">
        <w:r w:rsidRPr="00CB4033">
          <w:rPr>
            <w:rFonts w:ascii="Book Antiqua" w:hAnsi="Book Antiqua" w:cs="Garamond"/>
            <w:sz w:val="24"/>
            <w:szCs w:val="24"/>
            <w:vertAlign w:val="superscript"/>
            <w:lang w:val="en-GB"/>
          </w:rPr>
          <w:t>113</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Schwimmer </w:t>
      </w:r>
      <w:r w:rsidRPr="00CB4033">
        <w:rPr>
          <w:rFonts w:ascii="Book Antiqua" w:hAnsi="Book Antiqua" w:cs="Garamond"/>
          <w:i/>
          <w:sz w:val="24"/>
          <w:szCs w:val="24"/>
          <w:lang w:val="en-GB"/>
        </w:rPr>
        <w:t>et al</w:t>
      </w:r>
      <w:r w:rsidRPr="00CB4033">
        <w:rPr>
          <w:rFonts w:ascii="Book Antiqua" w:hAnsi="Book Antiqua" w:cs="Garamond"/>
          <w:sz w:val="24"/>
          <w:szCs w:val="24"/>
          <w:lang w:val="en-GB"/>
        </w:rPr>
        <w:fldChar w:fldCharType="begin">
          <w:fldData xml:space="preserve">PEVuZE5vdGU+PENpdGU+PEF1dGhvcj5TY2h3aW1tZXI8L0F1dGhvcj48WWVhcj4yMDA5PC9ZZWFy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R2FzdHJvZW50ZXJvbG9neTwvYWJici0xPjwvYWx0LXBlcmlvZGljYWw+PHBhZ2VzPjE1ODUtOTI8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PEVuZE5vdGU+PENpdGU+PEF1dGhvcj5TY2h3aW1tZXI8L0F1dGhvcj48WWVhcj4yMDA5PC9ZZWFy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R2FzdHJvZW50ZXJvbG9neTwvYWJici0xPjwvYWx0LXBlcmlvZGljYWw+PHBhZ2VzPjE1ODUtOTI8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114" w:tooltip="Schwimmer, 2009 #359" w:history="1">
        <w:r w:rsidRPr="00CB4033">
          <w:rPr>
            <w:rFonts w:ascii="Book Antiqua" w:hAnsi="Book Antiqua" w:cs="Garamond"/>
            <w:sz w:val="24"/>
            <w:szCs w:val="24"/>
            <w:vertAlign w:val="superscript"/>
            <w:lang w:val="en-GB"/>
          </w:rPr>
          <w:t>114</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found that NAFLD was more common in siblings (59%) and parents (78%), using </w:t>
      </w:r>
      <w:r w:rsidRPr="00CB4033">
        <w:rPr>
          <w:rFonts w:ascii="Book Antiqua" w:hAnsi="Book Antiqua" w:cs="Garamond"/>
          <w:sz w:val="24"/>
          <w:szCs w:val="24"/>
          <w:vertAlign w:val="superscript"/>
          <w:lang w:val="en-GB"/>
        </w:rPr>
        <w:t>1</w:t>
      </w:r>
      <w:r w:rsidRPr="00CB4033">
        <w:rPr>
          <w:rFonts w:ascii="Book Antiqua" w:hAnsi="Book Antiqua" w:cs="Garamond"/>
          <w:sz w:val="24"/>
          <w:szCs w:val="24"/>
          <w:lang w:val="en-GB"/>
        </w:rPr>
        <w:t>H-MRS based diagnostics of children with biopsy proven NAFLD in a familial aggregation study. After adjustment for age, sex, race and BMI, the study concluded that familial factors are a major determinant in NAFLD. Gene-environment interactions might have a role in the data because the condition of family members living in a common household (which is not unusual in the parent-child relationship) might hide common environmental risk factors (</w:t>
      </w:r>
      <w:r w:rsidRPr="00CB4033">
        <w:rPr>
          <w:rFonts w:ascii="Book Antiqua" w:hAnsi="Book Antiqua" w:cs="Garamond"/>
          <w:i/>
          <w:sz w:val="24"/>
          <w:szCs w:val="24"/>
          <w:lang w:val="en-GB"/>
        </w:rPr>
        <w:t>e.g.,</w:t>
      </w:r>
      <w:r w:rsidRPr="00CB4033">
        <w:rPr>
          <w:rFonts w:ascii="Book Antiqua" w:hAnsi="Book Antiqua" w:cs="Garamond"/>
          <w:sz w:val="24"/>
          <w:szCs w:val="24"/>
          <w:lang w:val="en-GB" w:eastAsia="zh-CN"/>
        </w:rPr>
        <w:t xml:space="preserve"> </w:t>
      </w:r>
      <w:r w:rsidRPr="00CB4033">
        <w:rPr>
          <w:rFonts w:ascii="Book Antiqua" w:hAnsi="Book Antiqua" w:cs="Garamond"/>
          <w:sz w:val="24"/>
          <w:szCs w:val="24"/>
          <w:lang w:val="en-GB"/>
        </w:rPr>
        <w:t>including type of oil used in the diet). The role of genetic risk factors is supported by the differences based on ethnic origin that were observed in the NAFLD prevalence in multi-ethnic cohorts (see the Prevalence chapter), with a higher prevalence in Hispanics and a lower prevalence in African Americans compared to non-Hispanic whites</w:t>
      </w:r>
      <w:r w:rsidRPr="00CB4033">
        <w:rPr>
          <w:rFonts w:ascii="Book Antiqua" w:hAnsi="Book Antiqua" w:cs="Garamond"/>
          <w:sz w:val="24"/>
          <w:szCs w:val="24"/>
          <w:lang w:val="en-GB"/>
        </w:rPr>
        <w:fldChar w:fldCharType="begin">
          <w:fldData xml:space="preserve">PEVuZE5vdGU+PENpdGU+PEF1dGhvcj5MYXpvPC9BdXRob3I+PFllYXI+MjAxMzwvWWVhcj48UmVj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PEVuZE5vdGU+PENpdGU+PEF1dGhvcj5MYXpvPC9BdXRob3I+PFllYXI+MjAxMzwvWWVhcj48UmVj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4" w:tooltip="Browning, 2004 #19" w:history="1">
        <w:r w:rsidRPr="00CB4033">
          <w:rPr>
            <w:rFonts w:ascii="Book Antiqua" w:hAnsi="Book Antiqua" w:cs="Garamond"/>
            <w:sz w:val="24"/>
            <w:szCs w:val="24"/>
            <w:vertAlign w:val="superscript"/>
            <w:lang w:val="en-GB"/>
          </w:rPr>
          <w:t>4</w:t>
        </w:r>
      </w:hyperlink>
      <w:r w:rsidRPr="00CB4033">
        <w:rPr>
          <w:rFonts w:ascii="Book Antiqua" w:hAnsi="Book Antiqua" w:cs="Garamond"/>
          <w:sz w:val="24"/>
          <w:szCs w:val="24"/>
          <w:vertAlign w:val="superscript"/>
          <w:lang w:val="en-GB"/>
        </w:rPr>
        <w:t>,</w:t>
      </w:r>
      <w:hyperlink w:anchor="_ENREF_16" w:tooltip="Lazo, 2013 #273" w:history="1">
        <w:r w:rsidRPr="00CB4033">
          <w:rPr>
            <w:rFonts w:ascii="Book Antiqua" w:hAnsi="Book Antiqua" w:cs="Garamond"/>
            <w:sz w:val="24"/>
            <w:szCs w:val="24"/>
            <w:vertAlign w:val="superscript"/>
            <w:lang w:val="en-GB"/>
          </w:rPr>
          <w:t>16</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w:t>
      </w:r>
    </w:p>
    <w:p w:rsidR="005916B1" w:rsidRDefault="005916B1">
      <w:pPr>
        <w:snapToGrid w:val="0"/>
        <w:spacing w:after="0" w:line="360" w:lineRule="auto"/>
        <w:jc w:val="both"/>
        <w:rPr>
          <w:rFonts w:ascii="Book Antiqua" w:hAnsi="Book Antiqua" w:cs="Garamond"/>
          <w:sz w:val="24"/>
          <w:szCs w:val="24"/>
          <w:lang w:val="en-GB" w:eastAsia="zh-CN"/>
        </w:rPr>
      </w:pPr>
    </w:p>
    <w:p w:rsidR="005916B1" w:rsidRDefault="005916B1">
      <w:pPr>
        <w:snapToGrid w:val="0"/>
        <w:spacing w:after="0" w:line="360" w:lineRule="auto"/>
        <w:jc w:val="both"/>
        <w:rPr>
          <w:rFonts w:ascii="Book Antiqua" w:hAnsi="Book Antiqua" w:cs="Garamond"/>
          <w:b/>
          <w:i/>
          <w:sz w:val="24"/>
          <w:szCs w:val="24"/>
          <w:lang w:val="en-GB"/>
        </w:rPr>
      </w:pPr>
      <w:r w:rsidRPr="00CB4033">
        <w:rPr>
          <w:rFonts w:ascii="Book Antiqua" w:hAnsi="Book Antiqua" w:cs="Garamond"/>
          <w:b/>
          <w:i/>
          <w:sz w:val="24"/>
          <w:szCs w:val="24"/>
          <w:lang w:val="en-GB"/>
        </w:rPr>
        <w:t xml:space="preserve">Genome wide association studies </w:t>
      </w:r>
    </w:p>
    <w:p w:rsidR="005916B1" w:rsidRDefault="005916B1">
      <w:pPr>
        <w:snapToGrid w:val="0"/>
        <w:spacing w:after="0" w:line="360" w:lineRule="auto"/>
        <w:jc w:val="both"/>
        <w:rPr>
          <w:rFonts w:ascii="Book Antiqua" w:hAnsi="Book Antiqua" w:cs="Garamond"/>
          <w:sz w:val="24"/>
          <w:szCs w:val="24"/>
          <w:lang w:val="en-GB"/>
        </w:rPr>
      </w:pPr>
      <w:r w:rsidRPr="00CB4033">
        <w:rPr>
          <w:rFonts w:ascii="Book Antiqua" w:hAnsi="Book Antiqua" w:cs="Garamond"/>
          <w:sz w:val="24"/>
          <w:szCs w:val="24"/>
          <w:lang w:val="en-GB"/>
        </w:rPr>
        <w:t>Five genome wide association scans</w:t>
      </w:r>
      <w:r w:rsidRPr="00CB4033">
        <w:rPr>
          <w:rFonts w:ascii="Book Antiqua" w:hAnsi="Book Antiqua" w:cs="Garamond"/>
          <w:sz w:val="24"/>
          <w:szCs w:val="24"/>
          <w:lang w:val="en-GB" w:eastAsia="zh-CN"/>
        </w:rPr>
        <w:t xml:space="preserve"> (</w:t>
      </w:r>
      <w:r w:rsidRPr="00CB4033">
        <w:rPr>
          <w:rFonts w:ascii="Book Antiqua" w:hAnsi="Book Antiqua" w:cs="Garamond"/>
          <w:sz w:val="24"/>
          <w:szCs w:val="24"/>
          <w:lang w:val="en-GB"/>
        </w:rPr>
        <w:t>GWAS</w:t>
      </w:r>
      <w:r w:rsidRPr="00CB4033">
        <w:rPr>
          <w:rFonts w:ascii="Book Antiqua" w:hAnsi="Book Antiqua" w:cs="Garamond"/>
          <w:sz w:val="24"/>
          <w:szCs w:val="24"/>
          <w:lang w:val="en-GB" w:eastAsia="zh-CN"/>
        </w:rPr>
        <w:t>)</w:t>
      </w:r>
      <w:r w:rsidRPr="00CB4033">
        <w:rPr>
          <w:rFonts w:ascii="Book Antiqua" w:hAnsi="Book Antiqua" w:cs="Garamond"/>
          <w:sz w:val="24"/>
          <w:szCs w:val="24"/>
          <w:lang w:val="en-GB"/>
        </w:rPr>
        <w:t xml:space="preserve"> are reported for NAFLD in the GWAS catalogue. Although these studies did not include case numbers that are typically employed in other GWA studies including T2DM, they provide remarkable evidence for genetic factors predisposing to or protecting from NAFLD. The risk polymorphisms with the highest OR are summarised in table 3, from the aspect of the NAFLD binary outcomes. Discussion of all of the candidate genes is beyond the scope of this review. </w:t>
      </w:r>
    </w:p>
    <w:p w:rsidR="005916B1" w:rsidRDefault="005916B1">
      <w:pPr>
        <w:snapToGrid w:val="0"/>
        <w:spacing w:after="0" w:line="360" w:lineRule="auto"/>
        <w:jc w:val="both"/>
        <w:rPr>
          <w:rFonts w:ascii="Book Antiqua" w:hAnsi="Book Antiqua" w:cs="Garamond"/>
          <w:sz w:val="24"/>
          <w:szCs w:val="24"/>
          <w:lang w:val="en-GB"/>
        </w:rPr>
      </w:pPr>
    </w:p>
    <w:p w:rsidR="005916B1" w:rsidRDefault="005916B1">
      <w:pPr>
        <w:snapToGrid w:val="0"/>
        <w:spacing w:after="0" w:line="360" w:lineRule="auto"/>
        <w:jc w:val="both"/>
        <w:rPr>
          <w:rFonts w:ascii="Book Antiqua" w:hAnsi="Book Antiqua" w:cs="Garamond"/>
          <w:b/>
          <w:caps/>
          <w:sz w:val="24"/>
          <w:szCs w:val="24"/>
          <w:lang w:val="en-GB"/>
        </w:rPr>
      </w:pPr>
      <w:r w:rsidRPr="00CB4033">
        <w:rPr>
          <w:rFonts w:ascii="Book Antiqua" w:hAnsi="Book Antiqua" w:cs="Garamond"/>
          <w:b/>
          <w:caps/>
          <w:sz w:val="24"/>
          <w:szCs w:val="24"/>
          <w:lang w:val="en-GB"/>
        </w:rPr>
        <w:t>Patatin-Like Phospholipase Domain Containing 3 Gene (</w:t>
      </w:r>
      <w:r w:rsidRPr="00CB4033">
        <w:rPr>
          <w:rFonts w:ascii="Book Antiqua" w:hAnsi="Book Antiqua"/>
          <w:b/>
          <w:caps/>
          <w:sz w:val="24"/>
          <w:szCs w:val="24"/>
          <w:lang w:val="en-GB"/>
        </w:rPr>
        <w:t>PNPLA3–Adiponutrin) in NAFLD Spectrum Diseases –Binary Traits</w:t>
      </w:r>
    </w:p>
    <w:p w:rsidR="005916B1" w:rsidRDefault="005916B1">
      <w:pPr>
        <w:snapToGrid w:val="0"/>
        <w:spacing w:after="0" w:line="360" w:lineRule="auto"/>
        <w:jc w:val="both"/>
        <w:rPr>
          <w:rFonts w:ascii="Book Antiqua" w:hAnsi="Book Antiqua"/>
          <w:sz w:val="24"/>
          <w:szCs w:val="24"/>
          <w:lang w:val="en-GB" w:eastAsia="zh-CN"/>
        </w:rPr>
      </w:pPr>
      <w:r w:rsidRPr="00CB4033">
        <w:rPr>
          <w:rFonts w:ascii="Book Antiqua" w:hAnsi="Book Antiqua" w:cs="Garamond"/>
          <w:sz w:val="24"/>
          <w:szCs w:val="24"/>
          <w:lang w:val="en-GB"/>
        </w:rPr>
        <w:t>We should outline the single nucleotide polymorphism in the patatin-like phospholipase domain containing a 3-gene (</w:t>
      </w:r>
      <w:r w:rsidRPr="00CB4033">
        <w:rPr>
          <w:rFonts w:ascii="Book Antiqua" w:hAnsi="Book Antiqua"/>
          <w:sz w:val="24"/>
          <w:szCs w:val="24"/>
          <w:lang w:val="en-GB"/>
        </w:rPr>
        <w:t xml:space="preserve">PNPLA3) that is the most studied genetic risk variant in NAFLD. Adiponutrin is a nutritionally regulated lysophosphatidic-acyltransferase possessing the TAG hydrolase and DG transacylase activity. This gene is expressed in liver and adipose tissues, and a high carbohydrate diet increases the gene expression at the mRNA level in the liver. Dysfunctional </w:t>
      </w:r>
      <w:r w:rsidRPr="00CB4033">
        <w:rPr>
          <w:rFonts w:ascii="Book Antiqua" w:hAnsi="Book Antiqua"/>
          <w:sz w:val="24"/>
          <w:szCs w:val="24"/>
          <w:lang w:val="en-GB"/>
        </w:rPr>
        <w:lastRenderedPageBreak/>
        <w:t xml:space="preserve">PNPLA3 promotes the accumulation of lipotoxic </w:t>
      </w:r>
      <w:proofErr w:type="gramStart"/>
      <w:r w:rsidRPr="00CB4033">
        <w:rPr>
          <w:rFonts w:ascii="Book Antiqua" w:hAnsi="Book Antiqua"/>
          <w:sz w:val="24"/>
          <w:szCs w:val="24"/>
          <w:lang w:val="en-GB"/>
        </w:rPr>
        <w:t>substrates</w:t>
      </w:r>
      <w:proofErr w:type="gramEnd"/>
      <w:r w:rsidRPr="00CB4033">
        <w:rPr>
          <w:rFonts w:ascii="Book Antiqua" w:hAnsi="Book Antiqua"/>
          <w:sz w:val="24"/>
          <w:szCs w:val="24"/>
          <w:lang w:val="en-GB"/>
        </w:rPr>
        <w:fldChar w:fldCharType="begin">
          <w:fldData xml:space="preserve">PEVuZE5vdGU+PENpdGU+PEF1dGhvcj5EdWJ1cXVveTwvQXV0aG9yPjxZZWFyPjIwMTE8L1llYXI+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MTQ1LTUzPC9wYWdlcz48dm9sdW1lPjU1PC92b2x1bWU+PG51bWJlcj4xPC9udW1iZXI+PGtleXdv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Z2VzPjQxMzAtNDQ8L3BhZ2VzPjx2b2x1bWU+MTIyPC92b2x1bWU+PG51bWJlcj4xMTwvbnVtYmVy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PEVuZE5vdGU+PENpdGU+PEF1dGhvcj5EdWJ1cXVveTwvQXV0aG9yPjxZZWFyPjIwMTE8L1llYXI+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15" w:tooltip="Dubuquoy, 2011 #371" w:history="1">
        <w:r w:rsidRPr="00CB4033">
          <w:rPr>
            <w:rFonts w:ascii="Book Antiqua" w:hAnsi="Book Antiqua"/>
            <w:sz w:val="24"/>
            <w:szCs w:val="24"/>
            <w:vertAlign w:val="superscript"/>
            <w:lang w:val="en-GB"/>
          </w:rPr>
          <w:t>115</w:t>
        </w:r>
      </w:hyperlink>
      <w:r w:rsidRPr="00CB4033">
        <w:rPr>
          <w:rFonts w:ascii="Book Antiqua" w:hAnsi="Book Antiqua"/>
          <w:sz w:val="24"/>
          <w:szCs w:val="24"/>
          <w:vertAlign w:val="superscript"/>
          <w:lang w:val="en-GB"/>
        </w:rPr>
        <w:t>,</w:t>
      </w:r>
      <w:hyperlink w:anchor="_ENREF_116" w:tooltip="Li, 2012 #372" w:history="1">
        <w:r w:rsidRPr="00CB4033">
          <w:rPr>
            <w:rFonts w:ascii="Book Antiqua" w:hAnsi="Book Antiqua"/>
            <w:sz w:val="24"/>
            <w:szCs w:val="24"/>
            <w:vertAlign w:val="superscript"/>
            <w:lang w:val="en-GB"/>
          </w:rPr>
          <w:t>116</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After the description that in carriers of the rs738409 C/G polymorphism of the PNPLA3 the hepatic lipid content was more than two-fold higher, PNPLA3 was subsequently confirmed in a Japanese GWAS as an NAFLD binary trait candidate gene</w:t>
      </w:r>
      <w:r w:rsidRPr="00CB4033">
        <w:rPr>
          <w:rFonts w:ascii="Book Antiqua" w:hAnsi="Book Antiqua"/>
          <w:sz w:val="24"/>
          <w:szCs w:val="24"/>
          <w:lang w:val="en-GB"/>
        </w:rPr>
        <w:fldChar w:fldCharType="begin">
          <w:fldData xml:space="preserve">PEVuZE5vdGU+PENpdGU+PEF1dGhvcj5Sb21lbzwvQXV0aG9yPjxZZWFyPjIwMDg8L1llYXI+PFJl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PjE0NjEtNTwvcGFnZXM+PHZvbHVtZT40MDwvdm9sdW1lPjxudW1iZXI+MTI8L251bWJlcj48a2V5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PEVuZE5vdGU+PENpdGU+PEF1dGhvcj5Sb21lbzwvQXV0aG9yPjxZZWFyPjIwMDg8L1llYXI+PFJl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17" w:tooltip="Romeo, 2008 #368" w:history="1">
        <w:r w:rsidRPr="00CB4033">
          <w:rPr>
            <w:rFonts w:ascii="Book Antiqua" w:hAnsi="Book Antiqua"/>
            <w:sz w:val="24"/>
            <w:szCs w:val="24"/>
            <w:vertAlign w:val="superscript"/>
            <w:lang w:val="en-GB"/>
          </w:rPr>
          <w:t>117</w:t>
        </w:r>
      </w:hyperlink>
      <w:r w:rsidRPr="00CB4033">
        <w:rPr>
          <w:rFonts w:ascii="Book Antiqua" w:hAnsi="Book Antiqua"/>
          <w:sz w:val="24"/>
          <w:szCs w:val="24"/>
          <w:vertAlign w:val="superscript"/>
          <w:lang w:val="en-GB"/>
        </w:rPr>
        <w:t>,</w:t>
      </w:r>
      <w:hyperlink w:anchor="_ENREF_118" w:tooltip="Kitamoto, 2013 #370" w:history="1">
        <w:r w:rsidRPr="00CB4033">
          <w:rPr>
            <w:rFonts w:ascii="Book Antiqua" w:hAnsi="Book Antiqua"/>
            <w:sz w:val="24"/>
            <w:szCs w:val="24"/>
            <w:vertAlign w:val="superscript"/>
            <w:lang w:val="en-GB"/>
          </w:rPr>
          <w:t>118</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(Table 3). Polymorphisms in the SAMM50 and PARVB genes were associated with the development and progression of NAFLD in this Japanese GWA </w:t>
      </w:r>
      <w:proofErr w:type="gramStart"/>
      <w:r w:rsidRPr="00CB4033">
        <w:rPr>
          <w:rFonts w:ascii="Book Antiqua" w:hAnsi="Book Antiqua"/>
          <w:sz w:val="24"/>
          <w:szCs w:val="24"/>
          <w:lang w:val="en-GB"/>
        </w:rPr>
        <w:t>study</w:t>
      </w:r>
      <w:proofErr w:type="gramEnd"/>
      <w:r w:rsidRPr="00CB4033">
        <w:rPr>
          <w:rFonts w:ascii="Book Antiqua" w:hAnsi="Book Antiqua"/>
          <w:sz w:val="24"/>
          <w:szCs w:val="24"/>
          <w:lang w:val="en-GB"/>
        </w:rPr>
        <w:fldChar w:fldCharType="begin">
          <w:fldData xml:space="preserve">PEVuZE5vdGU+PENpdGU+PEF1dGhvcj5LaXRhbW90bzwvQXV0aG9yPjxZZWFyPjIwMTM8L1llYXI+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PEVuZE5vdGU+PENpdGU+PEF1dGhvcj5LaXRhbW90bzwvQXV0aG9yPjxZZWFyPjIwMTM8L1llYXI+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18" w:tooltip="Kitamoto, 2013 #370" w:history="1">
        <w:r w:rsidRPr="00CB4033">
          <w:rPr>
            <w:rFonts w:ascii="Book Antiqua" w:hAnsi="Book Antiqua"/>
            <w:sz w:val="24"/>
            <w:szCs w:val="24"/>
            <w:vertAlign w:val="superscript"/>
            <w:lang w:val="en-GB"/>
          </w:rPr>
          <w:t>118</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w:t>
      </w:r>
    </w:p>
    <w:p w:rsidR="005916B1" w:rsidRDefault="005916B1">
      <w:pPr>
        <w:snapToGrid w:val="0"/>
        <w:spacing w:after="0" w:line="360" w:lineRule="auto"/>
        <w:jc w:val="both"/>
        <w:rPr>
          <w:rFonts w:ascii="Book Antiqua" w:hAnsi="Book Antiqua"/>
          <w:sz w:val="24"/>
          <w:szCs w:val="24"/>
          <w:lang w:val="en-GB" w:eastAsia="zh-CN"/>
        </w:rPr>
      </w:pPr>
      <w:r w:rsidRPr="00CB4033">
        <w:rPr>
          <w:rFonts w:ascii="Book Antiqua" w:hAnsi="Book Antiqua"/>
          <w:sz w:val="24"/>
          <w:szCs w:val="24"/>
          <w:lang w:val="en-GB" w:eastAsia="zh-CN"/>
        </w:rPr>
        <w:t xml:space="preserve"> </w:t>
      </w:r>
      <w:r w:rsidRPr="00CB4033">
        <w:rPr>
          <w:rFonts w:ascii="Book Antiqua" w:hAnsi="Book Antiqua"/>
          <w:sz w:val="24"/>
          <w:szCs w:val="24"/>
          <w:lang w:val="en-GB"/>
        </w:rPr>
        <w:t>The quality trait data demonstrate the following findings: PNPLA3 I148M (rs738409) is a genetic marker of progressive liver disease that is characterised with steatosis, inflammation and fibrosis; carriers are more insulin resistant and more susceptible to T2DM</w:t>
      </w:r>
      <w:r w:rsidRPr="00CB4033">
        <w:rPr>
          <w:rFonts w:ascii="Book Antiqua" w:hAnsi="Book Antiqua"/>
          <w:sz w:val="24"/>
          <w:szCs w:val="24"/>
          <w:lang w:val="en-GB"/>
        </w:rPr>
        <w:fldChar w:fldCharType="begin">
          <w:fldData xml:space="preserve">PEVuZE5vdGU+PENpdGU+PEF1dGhvcj5EdWJ1cXVveTwvQXV0aG9yPjxZZWFyPjIwMTM8L1llYXI+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ZGljYWw+PHBhZ2VzPmUzOTM2MjwvcGFnZXM+PHZvbHVtZT43PC92b2x1bWU+PG51bWJlcj42PC9u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PEVuZE5vdGU+PENpdGU+PEF1dGhvcj5EdWJ1cXVveTwvQXV0aG9yPjxZZWFyPjIwMTM8L1llYXI+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ZGljYWw+PHBhZ2VzPmUzOTM2MjwvcGFnZXM+PHZvbHVtZT43PC92b2x1bWU+PG51bWJlcj42PC9u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19" w:tooltip="Dubuquoy, 2013 #369" w:history="1">
        <w:r w:rsidRPr="00CB4033">
          <w:rPr>
            <w:rFonts w:ascii="Book Antiqua" w:hAnsi="Book Antiqua"/>
            <w:sz w:val="24"/>
            <w:szCs w:val="24"/>
            <w:vertAlign w:val="superscript"/>
            <w:lang w:val="en-GB"/>
          </w:rPr>
          <w:t>119</w:t>
        </w:r>
      </w:hyperlink>
      <w:r w:rsidRPr="00CB4033">
        <w:rPr>
          <w:rFonts w:ascii="Book Antiqua" w:hAnsi="Book Antiqua"/>
          <w:sz w:val="24"/>
          <w:szCs w:val="24"/>
          <w:vertAlign w:val="superscript"/>
          <w:lang w:val="en-GB"/>
        </w:rPr>
        <w:t>,</w:t>
      </w:r>
      <w:hyperlink w:anchor="_ENREF_120" w:tooltip="Palmer, 2012 #364" w:history="1">
        <w:r w:rsidRPr="00CB4033">
          <w:rPr>
            <w:rFonts w:ascii="Book Antiqua" w:hAnsi="Book Antiqua"/>
            <w:sz w:val="24"/>
            <w:szCs w:val="24"/>
            <w:vertAlign w:val="superscript"/>
            <w:lang w:val="en-GB"/>
          </w:rPr>
          <w:t>120</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and, in a 15-year-follow-up, there is an association of this genetic variant and hepatocellular carcinoma incidence in severely obese individuals, with a hazard ratio of HCC of 5.9x for each PNPLA3 148M allele carried (reaching the HR- 16x in the PNPLA3 148M homozygotes even after adjustment for age, gender, BMI, type 2 diabetes status and ALAT)</w:t>
      </w:r>
      <w:r w:rsidRPr="00CB4033">
        <w:rPr>
          <w:rFonts w:ascii="Book Antiqua" w:hAnsi="Book Antiqua"/>
          <w:sz w:val="24"/>
          <w:szCs w:val="24"/>
          <w:lang w:val="en-GB"/>
        </w:rPr>
        <w:fldChar w:fldCharType="begin">
          <w:fldData xml:space="preserve">PEVuZE5vdGU+PENpdGU+PEF1dGhvcj5CdXJ6YTwvQXV0aG9yPjxZZWFyPjIwMTI8L1llYXI+PFJl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Z2VzPjEwMzctNDE8L3BhZ2VzPjx2b2x1bWU+NDQ8L3ZvbHVtZT48bnVtYmVyPjEyPC9udW1iZXI+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dC1wZXJpb2RpY2FsPjxwYWdlcz5lMzkzNjI8L3BhZ2VzPjx2b2x1bWU+Nzwvdm9sdW1lPjxudW1i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</w:fldData>
        </w:fldChar>
      </w:r>
      <w:r w:rsidRPr="00CB4033">
        <w:rPr>
          <w:rFonts w:ascii="Book Antiqua" w:hAnsi="Book Antiqua"/>
          <w:sz w:val="24"/>
          <w:szCs w:val="24"/>
          <w:lang w:val="en-GB"/>
        </w:rPr>
        <w:instrText xml:space="preserve"> ADDIN EN.CITE </w:instrText>
      </w:r>
      <w:r w:rsidRPr="00CB4033">
        <w:rPr>
          <w:rFonts w:ascii="Book Antiqua" w:hAnsi="Book Antiqua"/>
          <w:sz w:val="24"/>
          <w:szCs w:val="24"/>
          <w:lang w:val="en-GB"/>
        </w:rPr>
        <w:fldChar w:fldCharType="begin">
          <w:fldData xml:space="preserve">PEVuZE5vdGU+PENpdGU+PEF1dGhvcj5CdXJ6YTwvQXV0aG9yPjxZZWFyPjIwMTI8L1llYXI+PFJl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biBmb3IgdGhlIFN0dWR5IG9mIHRoZSBMaXZlcjwvYWJici0xPjwvcGVyaW9kaWNhbD48YWx0LXBl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</w:fldData>
        </w:fldChar>
      </w:r>
      <w:r w:rsidRPr="00CB4033">
        <w:rPr>
          <w:rFonts w:ascii="Book Antiqua" w:hAnsi="Book Antiqua"/>
          <w:sz w:val="24"/>
          <w:szCs w:val="24"/>
          <w:lang w:val="en-GB"/>
        </w:rPr>
        <w:instrText xml:space="preserve"> ADDIN EN.CITE.DATA </w:instrText>
      </w:r>
      <w:r w:rsidRPr="00CB4033">
        <w:rPr>
          <w:rFonts w:ascii="Book Antiqua" w:hAnsi="Book Antiqua"/>
          <w:sz w:val="24"/>
          <w:szCs w:val="24"/>
          <w:lang w:val="en-GB"/>
        </w:rPr>
      </w:r>
      <w:r w:rsidRPr="00CB4033">
        <w:rPr>
          <w:rFonts w:ascii="Book Antiqua" w:hAnsi="Book Antiqua"/>
          <w:sz w:val="24"/>
          <w:szCs w:val="24"/>
          <w:lang w:val="en-GB"/>
        </w:rPr>
        <w:fldChar w:fldCharType="end"/>
      </w:r>
      <w:r w:rsidRPr="00CB4033">
        <w:rPr>
          <w:rFonts w:ascii="Book Antiqua" w:hAnsi="Book Antiqua"/>
          <w:sz w:val="24"/>
          <w:szCs w:val="24"/>
          <w:lang w:val="en-GB"/>
        </w:rPr>
      </w:r>
      <w:r w:rsidRPr="00CB4033">
        <w:rPr>
          <w:rFonts w:ascii="Book Antiqua" w:hAnsi="Book Antiqua"/>
          <w:sz w:val="24"/>
          <w:szCs w:val="24"/>
          <w:lang w:val="en-GB"/>
        </w:rPr>
        <w:fldChar w:fldCharType="separate"/>
      </w:r>
      <w:r w:rsidRPr="00CB4033">
        <w:rPr>
          <w:rFonts w:ascii="Book Antiqua" w:hAnsi="Book Antiqua"/>
          <w:sz w:val="24"/>
          <w:szCs w:val="24"/>
          <w:vertAlign w:val="superscript"/>
          <w:lang w:val="en-GB"/>
        </w:rPr>
        <w:t>[</w:t>
      </w:r>
      <w:hyperlink w:anchor="_ENREF_120" w:tooltip="Palmer, 2012 #364" w:history="1">
        <w:r w:rsidRPr="00CB4033">
          <w:rPr>
            <w:rFonts w:ascii="Book Antiqua" w:hAnsi="Book Antiqua"/>
            <w:sz w:val="24"/>
            <w:szCs w:val="24"/>
            <w:vertAlign w:val="superscript"/>
            <w:lang w:val="en-GB"/>
          </w:rPr>
          <w:t>120</w:t>
        </w:r>
      </w:hyperlink>
      <w:r w:rsidRPr="00CB4033">
        <w:rPr>
          <w:rFonts w:ascii="Book Antiqua" w:hAnsi="Book Antiqua"/>
          <w:sz w:val="24"/>
          <w:szCs w:val="24"/>
          <w:vertAlign w:val="superscript"/>
          <w:lang w:val="en-GB"/>
        </w:rPr>
        <w:t>,</w:t>
      </w:r>
      <w:hyperlink w:anchor="_ENREF_121" w:tooltip="Burza, 2012 #365" w:history="1">
        <w:r w:rsidRPr="00CB4033">
          <w:rPr>
            <w:rFonts w:ascii="Book Antiqua" w:hAnsi="Book Antiqua"/>
            <w:sz w:val="24"/>
            <w:szCs w:val="24"/>
            <w:vertAlign w:val="superscript"/>
            <w:lang w:val="en-GB"/>
          </w:rPr>
          <w:t>121</w:t>
        </w:r>
      </w:hyperlink>
      <w:r w:rsidRPr="00CB4033">
        <w:rPr>
          <w:rFonts w:ascii="Book Antiqua" w:hAnsi="Book Antiqua"/>
          <w:sz w:val="24"/>
          <w:szCs w:val="24"/>
          <w:vertAlign w:val="superscript"/>
          <w:lang w:val="en-GB"/>
        </w:rPr>
        <w:t>]</w:t>
      </w:r>
      <w:r w:rsidRPr="00CB4033">
        <w:rPr>
          <w:rFonts w:ascii="Book Antiqua" w:hAnsi="Book Antiqua"/>
          <w:sz w:val="24"/>
          <w:szCs w:val="24"/>
          <w:lang w:val="en-GB"/>
        </w:rPr>
        <w:fldChar w:fldCharType="end"/>
      </w:r>
      <w:r w:rsidRPr="00CB4033">
        <w:rPr>
          <w:rFonts w:ascii="Book Antiqua" w:hAnsi="Book Antiqua"/>
          <w:sz w:val="24"/>
          <w:szCs w:val="24"/>
          <w:lang w:val="en-GB"/>
        </w:rPr>
        <w:t xml:space="preserve">. </w:t>
      </w:r>
    </w:p>
    <w:p w:rsidR="005916B1" w:rsidRDefault="005916B1">
      <w:pPr>
        <w:snapToGrid w:val="0"/>
        <w:spacing w:after="0" w:line="360" w:lineRule="auto"/>
        <w:jc w:val="both"/>
        <w:rPr>
          <w:rFonts w:ascii="Book Antiqua" w:hAnsi="Book Antiqua"/>
          <w:sz w:val="24"/>
          <w:szCs w:val="24"/>
          <w:lang w:val="en-GB"/>
        </w:rPr>
      </w:pPr>
    </w:p>
    <w:p w:rsidR="005916B1" w:rsidRDefault="005916B1">
      <w:pPr>
        <w:snapToGrid w:val="0"/>
        <w:spacing w:after="0" w:line="360" w:lineRule="auto"/>
        <w:jc w:val="both"/>
        <w:rPr>
          <w:rFonts w:ascii="Book Antiqua" w:hAnsi="Book Antiqua" w:cs="Garamond"/>
          <w:b/>
          <w:caps/>
          <w:sz w:val="24"/>
          <w:szCs w:val="24"/>
          <w:lang w:val="en-GB"/>
        </w:rPr>
      </w:pPr>
      <w:r w:rsidRPr="00CB4033">
        <w:rPr>
          <w:rFonts w:ascii="Book Antiqua" w:hAnsi="Book Antiqua" w:cs="Garamond"/>
          <w:b/>
          <w:caps/>
          <w:sz w:val="24"/>
          <w:szCs w:val="24"/>
          <w:lang w:val="en-GB"/>
        </w:rPr>
        <w:t xml:space="preserve">Other Candidate Genes (Squalene Synthase and </w:t>
      </w:r>
      <w:r w:rsidRPr="00CB4033">
        <w:rPr>
          <w:rFonts w:ascii="Book Antiqua" w:hAnsi="Book Antiqua"/>
          <w:b/>
          <w:caps/>
          <w:sz w:val="24"/>
          <w:szCs w:val="24"/>
          <w:lang w:val="en-GB"/>
        </w:rPr>
        <w:t>Collagen XIII A1)–Qualitative Traits</w:t>
      </w:r>
    </w:p>
    <w:p w:rsidR="005916B1" w:rsidRDefault="005916B1">
      <w:pPr>
        <w:snapToGrid w:val="0"/>
        <w:spacing w:after="0" w:line="360" w:lineRule="auto"/>
        <w:jc w:val="both"/>
        <w:rPr>
          <w:rStyle w:val="a8"/>
          <w:rFonts w:ascii="Book Antiqua" w:hAnsi="Book Antiqua"/>
          <w:sz w:val="24"/>
          <w:szCs w:val="24"/>
          <w:lang w:val="en-GB"/>
        </w:rPr>
      </w:pPr>
      <w:r w:rsidRPr="00CB4033">
        <w:rPr>
          <w:rFonts w:ascii="Book Antiqua" w:hAnsi="Book Antiqua" w:cs="Garamond"/>
          <w:sz w:val="24"/>
          <w:szCs w:val="24"/>
          <w:lang w:val="en-GB"/>
        </w:rPr>
        <w:t>In the cases in which additional candidate genes were identified, qualitative traits were also assessed in GWAS. The NAFLD activity score was associated with the rs2645424 polymorphism of farnesyl diphosphate farnesyl transferase 1 (</w:t>
      </w:r>
      <w:r>
        <w:rPr>
          <w:rFonts w:ascii="Book Antiqua" w:hAnsi="Book Antiqua" w:cs="Garamond"/>
          <w:i/>
          <w:iCs/>
          <w:sz w:val="24"/>
          <w:szCs w:val="24"/>
          <w:lang w:val="en-GB"/>
        </w:rPr>
        <w:t>FDFT1</w:t>
      </w:r>
      <w:r w:rsidRPr="00CB4033">
        <w:rPr>
          <w:rFonts w:ascii="Book Antiqua" w:hAnsi="Book Antiqua" w:cs="Garamond"/>
          <w:sz w:val="24"/>
          <w:szCs w:val="24"/>
          <w:lang w:val="en-GB"/>
        </w:rPr>
        <w:t xml:space="preserve">), the degree of fibrosis was associated with the rs343062 SNP, and the </w:t>
      </w:r>
      <w:r w:rsidRPr="00CB4033">
        <w:rPr>
          <w:rFonts w:ascii="Book Antiqua" w:hAnsi="Book Antiqua"/>
          <w:sz w:val="24"/>
          <w:szCs w:val="24"/>
          <w:lang w:val="en-GB"/>
        </w:rPr>
        <w:t xml:space="preserve">lobular inflammation was associated with the rs1227756 polymorphism of the Collagen 13 A1 </w:t>
      </w:r>
      <w:proofErr w:type="gramStart"/>
      <w:r>
        <w:rPr>
          <w:rStyle w:val="a8"/>
          <w:rFonts w:ascii="Book Antiqua" w:hAnsi="Book Antiqua"/>
          <w:i w:val="0"/>
          <w:sz w:val="24"/>
          <w:szCs w:val="24"/>
          <w:lang w:val="en-GB"/>
        </w:rPr>
        <w:t>gene</w:t>
      </w:r>
      <w:proofErr w:type="gramEnd"/>
      <w:r>
        <w:rPr>
          <w:rStyle w:val="a8"/>
          <w:rFonts w:ascii="Book Antiqua" w:hAnsi="Book Antiqua"/>
          <w:i w:val="0"/>
          <w:sz w:val="24"/>
          <w:szCs w:val="24"/>
          <w:lang w:val="en-GB"/>
        </w:rPr>
        <w:fldChar w:fldCharType="begin">
          <w:fldData xml:space="preserve">PEVuZE5vdGU+PENpdGU+PEF1dGhvcj5DaGFsYXNhbmk8L0F1dGhvcj48WWVhcj4yMDEwPC9ZZWFy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bG9neTwvYWJici0xPjwvYWx0LXBlcmlvZGljYWw+PHBhZ2VzPjE1NjctNzYsIDE1NzYgZTEtNjwv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</w:fldData>
        </w:fldChar>
      </w:r>
      <w:r>
        <w:rPr>
          <w:rStyle w:val="a8"/>
          <w:rFonts w:ascii="Book Antiqua" w:hAnsi="Book Antiqua"/>
          <w:i w:val="0"/>
          <w:sz w:val="24"/>
          <w:szCs w:val="24"/>
          <w:lang w:val="en-GB"/>
        </w:rPr>
        <w:instrText xml:space="preserve"> ADDIN EN.CITE </w:instrText>
      </w:r>
      <w:r>
        <w:rPr>
          <w:rStyle w:val="a8"/>
          <w:rFonts w:ascii="Book Antiqua" w:hAnsi="Book Antiqua"/>
          <w:i w:val="0"/>
          <w:sz w:val="24"/>
          <w:szCs w:val="24"/>
          <w:lang w:val="en-GB"/>
        </w:rPr>
        <w:fldChar w:fldCharType="begin">
          <w:fldData xml:space="preserve">PEVuZE5vdGU+PENpdGU+PEF1dGhvcj5DaGFsYXNhbmk8L0F1dGhvcj48WWVhcj4yMDEwPC9ZZWFy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bG9neTwvYWJici0xPjwvYWx0LXBlcmlvZGljYWw+PHBhZ2VzPjE1NjctNzYsIDE1NzYgZTEtNjwv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</w:fldData>
        </w:fldChar>
      </w:r>
      <w:r>
        <w:rPr>
          <w:rStyle w:val="a8"/>
          <w:rFonts w:ascii="Book Antiqua" w:hAnsi="Book Antiqua"/>
          <w:i w:val="0"/>
          <w:sz w:val="24"/>
          <w:szCs w:val="24"/>
          <w:lang w:val="en-GB"/>
        </w:rPr>
        <w:instrText xml:space="preserve"> ADDIN EN.CITE.DATA </w:instrText>
      </w:r>
      <w:r>
        <w:rPr>
          <w:rStyle w:val="a8"/>
          <w:rFonts w:ascii="Book Antiqua" w:hAnsi="Book Antiqua"/>
          <w:i w:val="0"/>
          <w:sz w:val="24"/>
          <w:szCs w:val="24"/>
          <w:lang w:val="en-GB"/>
        </w:rPr>
      </w:r>
      <w:r>
        <w:rPr>
          <w:rStyle w:val="a8"/>
          <w:rFonts w:ascii="Book Antiqua" w:hAnsi="Book Antiqua"/>
          <w:i w:val="0"/>
          <w:sz w:val="24"/>
          <w:szCs w:val="24"/>
          <w:lang w:val="en-GB"/>
        </w:rPr>
        <w:fldChar w:fldCharType="end"/>
      </w:r>
      <w:r>
        <w:rPr>
          <w:rStyle w:val="a8"/>
          <w:rFonts w:ascii="Book Antiqua" w:hAnsi="Book Antiqua"/>
          <w:i w:val="0"/>
          <w:sz w:val="24"/>
          <w:szCs w:val="24"/>
          <w:lang w:val="en-GB"/>
        </w:rPr>
      </w:r>
      <w:r>
        <w:rPr>
          <w:rStyle w:val="a8"/>
          <w:rFonts w:ascii="Book Antiqua" w:hAnsi="Book Antiqua"/>
          <w:i w:val="0"/>
          <w:sz w:val="24"/>
          <w:szCs w:val="24"/>
          <w:lang w:val="en-GB"/>
        </w:rPr>
        <w:fldChar w:fldCharType="separate"/>
      </w:r>
      <w:r>
        <w:rPr>
          <w:rStyle w:val="a8"/>
          <w:rFonts w:ascii="Book Antiqua" w:hAnsi="Book Antiqua"/>
          <w:i w:val="0"/>
          <w:sz w:val="24"/>
          <w:szCs w:val="24"/>
          <w:vertAlign w:val="superscript"/>
          <w:lang w:val="en-GB"/>
        </w:rPr>
        <w:t>[</w:t>
      </w:r>
      <w:hyperlink w:anchor="_ENREF_122" w:tooltip="Chalasani, 2010 #374" w:history="1">
        <w:r>
          <w:rPr>
            <w:rStyle w:val="a8"/>
            <w:rFonts w:ascii="Book Antiqua" w:hAnsi="Book Antiqua"/>
            <w:i w:val="0"/>
            <w:sz w:val="24"/>
            <w:szCs w:val="24"/>
            <w:vertAlign w:val="superscript"/>
            <w:lang w:val="en-GB"/>
          </w:rPr>
          <w:t>122</w:t>
        </w:r>
      </w:hyperlink>
      <w:r>
        <w:rPr>
          <w:rStyle w:val="a8"/>
          <w:rFonts w:ascii="Book Antiqua" w:hAnsi="Book Antiqua"/>
          <w:i w:val="0"/>
          <w:sz w:val="24"/>
          <w:szCs w:val="24"/>
          <w:vertAlign w:val="superscript"/>
          <w:lang w:val="en-GB"/>
        </w:rPr>
        <w:t>]</w:t>
      </w:r>
      <w:r>
        <w:rPr>
          <w:rStyle w:val="a8"/>
          <w:rFonts w:ascii="Book Antiqua" w:hAnsi="Book Antiqua"/>
          <w:i w:val="0"/>
          <w:sz w:val="24"/>
          <w:szCs w:val="24"/>
          <w:lang w:val="en-GB"/>
        </w:rPr>
        <w:fldChar w:fldCharType="end"/>
      </w:r>
      <w:r>
        <w:rPr>
          <w:rStyle w:val="a8"/>
          <w:rFonts w:ascii="Book Antiqua" w:hAnsi="Book Antiqua"/>
          <w:i w:val="0"/>
          <w:sz w:val="24"/>
          <w:szCs w:val="24"/>
          <w:lang w:val="en-GB"/>
        </w:rPr>
        <w:t xml:space="preserve">. </w:t>
      </w:r>
    </w:p>
    <w:p w:rsidR="005916B1" w:rsidRDefault="005916B1">
      <w:pPr>
        <w:snapToGrid w:val="0"/>
        <w:spacing w:after="0" w:line="360" w:lineRule="auto"/>
        <w:ind w:firstLineChars="50" w:firstLine="120"/>
        <w:jc w:val="both"/>
        <w:rPr>
          <w:rFonts w:ascii="Book Antiqua" w:hAnsi="Book Antiqua" w:cs="Garamond"/>
          <w:sz w:val="24"/>
          <w:szCs w:val="24"/>
          <w:lang w:val="en-GB"/>
        </w:rPr>
      </w:pPr>
      <w:r>
        <w:rPr>
          <w:rStyle w:val="a8"/>
          <w:rFonts w:ascii="Book Antiqua" w:hAnsi="Book Antiqua"/>
          <w:i w:val="0"/>
          <w:sz w:val="24"/>
          <w:szCs w:val="24"/>
          <w:lang w:val="en-GB"/>
        </w:rPr>
        <w:t xml:space="preserve">FDFT1 is </w:t>
      </w:r>
      <w:r w:rsidRPr="00CB4033">
        <w:rPr>
          <w:rFonts w:ascii="Book Antiqua" w:hAnsi="Book Antiqua" w:cs="Garamond"/>
          <w:sz w:val="24"/>
          <w:szCs w:val="24"/>
          <w:lang w:val="en-GB"/>
        </w:rPr>
        <w:t xml:space="preserve">a membrane-associated enzyme located at a branch point in the mevalonate pathway. The encoded protein is the first specific enzyme in cholesterol biosynthesis, catalysing the dimerisation of two molecules of farnesyl diphosphate in a two-step reaction to form squalene. In addition to the linkage of FDFT1 to the NAFLD activity score, a coding variant in the FDFT1 gene influences the plasma cholesterol levels, likely </w:t>
      </w:r>
      <w:r w:rsidRPr="00CB4033">
        <w:rPr>
          <w:rFonts w:ascii="Book Antiqua" w:hAnsi="Book Antiqua" w:cs="Garamond"/>
          <w:i/>
          <w:sz w:val="24"/>
          <w:szCs w:val="24"/>
          <w:lang w:val="en-GB"/>
        </w:rPr>
        <w:t>via</w:t>
      </w:r>
      <w:r w:rsidRPr="00CB4033">
        <w:rPr>
          <w:rFonts w:ascii="Book Antiqua" w:hAnsi="Book Antiqua" w:cs="Garamond"/>
          <w:sz w:val="24"/>
          <w:szCs w:val="24"/>
          <w:lang w:val="en-GB"/>
        </w:rPr>
        <w:t xml:space="preserve"> alteration of the intracellular production of cholesterol</w:t>
      </w:r>
      <w:r w:rsidRPr="00CB4033">
        <w:rPr>
          <w:rFonts w:ascii="Book Antiqua" w:hAnsi="Book Antiqua" w:cs="Garamond"/>
          <w:sz w:val="24"/>
          <w:szCs w:val="24"/>
          <w:lang w:val="en-GB"/>
        </w:rPr>
        <w:fldChar w:fldCharType="begin">
          <w:fldData xml:space="preserve">PEVuZE5vdGU+PENpdGU+PEF1dGhvcj5EbzwvQXV0aG9yPjxZZWFyPjIwMDg8L1llYXI+PFJlY051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aW9kaWNhbD48cGFnZXM+MTU2Ny03NiwgMTU3NiBlMS02PC9wYWdlcz48dm9sdW1lPjEzOTwvdm9s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PEVuZE5vdGU+PENpdGU+PEF1dGhvcj5EbzwvQXV0aG9yPjxZZWFyPjIwMDg8L1llYXI+PFJlY051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122" w:tooltip="Chalasani, 2010 #374" w:history="1">
        <w:r w:rsidRPr="00CB4033">
          <w:rPr>
            <w:rFonts w:ascii="Book Antiqua" w:hAnsi="Book Antiqua" w:cs="Garamond"/>
            <w:sz w:val="24"/>
            <w:szCs w:val="24"/>
            <w:vertAlign w:val="superscript"/>
            <w:lang w:val="en-GB"/>
          </w:rPr>
          <w:t>122</w:t>
        </w:r>
      </w:hyperlink>
      <w:r w:rsidRPr="00CB4033">
        <w:rPr>
          <w:rFonts w:ascii="Book Antiqua" w:hAnsi="Book Antiqua" w:cs="Garamond"/>
          <w:sz w:val="24"/>
          <w:szCs w:val="24"/>
          <w:vertAlign w:val="superscript"/>
          <w:lang w:val="en-GB"/>
        </w:rPr>
        <w:t>,</w:t>
      </w:r>
      <w:hyperlink w:anchor="_ENREF_123" w:tooltip="Do, 2008 #373" w:history="1">
        <w:r w:rsidRPr="00CB4033">
          <w:rPr>
            <w:rFonts w:ascii="Book Antiqua" w:hAnsi="Book Antiqua" w:cs="Garamond"/>
            <w:sz w:val="24"/>
            <w:szCs w:val="24"/>
            <w:vertAlign w:val="superscript"/>
            <w:lang w:val="en-GB"/>
          </w:rPr>
          <w:t>123</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w:t>
      </w:r>
    </w:p>
    <w:p w:rsidR="005916B1" w:rsidRDefault="005916B1">
      <w:pPr>
        <w:snapToGrid w:val="0"/>
        <w:spacing w:after="0" w:line="360" w:lineRule="auto"/>
        <w:ind w:firstLineChars="50" w:firstLine="120"/>
        <w:jc w:val="both"/>
        <w:rPr>
          <w:rFonts w:ascii="Book Antiqua" w:hAnsi="Book Antiqua" w:cs="Garamond"/>
          <w:sz w:val="24"/>
          <w:szCs w:val="24"/>
          <w:lang w:val="en-GB"/>
        </w:rPr>
      </w:pPr>
      <w:r w:rsidRPr="00CB4033">
        <w:rPr>
          <w:rFonts w:ascii="Book Antiqua" w:hAnsi="Book Antiqua"/>
          <w:sz w:val="24"/>
          <w:szCs w:val="24"/>
          <w:lang w:val="en-GB"/>
        </w:rPr>
        <w:lastRenderedPageBreak/>
        <w:t xml:space="preserve">Collagen XIII is </w:t>
      </w:r>
      <w:r w:rsidRPr="00CB4033">
        <w:rPr>
          <w:rFonts w:ascii="Book Antiqua" w:hAnsi="Book Antiqua" w:cs="Garamond"/>
          <w:sz w:val="24"/>
          <w:szCs w:val="24"/>
          <w:lang w:val="en-GB"/>
        </w:rPr>
        <w:t xml:space="preserve">one of the nonfibrillar collagens and belongs to the transmembrane collagens, and a number of alternatively spliced transcript variants have been described; integrins mediate the cell adhesion to the type XIII </w:t>
      </w:r>
      <w:proofErr w:type="gramStart"/>
      <w:r w:rsidRPr="00CB4033">
        <w:rPr>
          <w:rFonts w:ascii="Book Antiqua" w:hAnsi="Book Antiqua" w:cs="Garamond"/>
          <w:sz w:val="24"/>
          <w:szCs w:val="24"/>
          <w:lang w:val="en-GB"/>
        </w:rPr>
        <w:t>collagen</w:t>
      </w:r>
      <w:proofErr w:type="gramEnd"/>
      <w:r w:rsidRPr="00CB4033">
        <w:rPr>
          <w:rFonts w:ascii="Book Antiqua" w:hAnsi="Book Antiqua" w:cs="Garamond"/>
          <w:sz w:val="24"/>
          <w:szCs w:val="24"/>
          <w:lang w:val="en-GB"/>
        </w:rPr>
        <w:fldChar w:fldCharType="begin">
          <w:fldData xml:space="preserve">PEVuZE5vdGU+PENpdGU+PEF1dGhvcj5OeWt2aXN0PC9BdXRob3I+PFllYXI+MjAwMDwvWWVhcj48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ODI1NS02MTwvcGFnZXM+PHZvbHVtZT4yNzU8L3ZvbHVtZT48bnVtYmVyPjExPC9udW1iZXI+PGtl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</w:fldData>
        </w:fldChar>
      </w:r>
      <w:r w:rsidRPr="00CB4033">
        <w:rPr>
          <w:rFonts w:ascii="Book Antiqua" w:hAnsi="Book Antiqua" w:cs="Garamond"/>
          <w:sz w:val="24"/>
          <w:szCs w:val="24"/>
          <w:lang w:val="en-GB"/>
        </w:rPr>
        <w:instrText xml:space="preserve"> ADDIN EN.CITE </w:instrText>
      </w:r>
      <w:r w:rsidRPr="00CB4033">
        <w:rPr>
          <w:rFonts w:ascii="Book Antiqua" w:hAnsi="Book Antiqua" w:cs="Garamond"/>
          <w:sz w:val="24"/>
          <w:szCs w:val="24"/>
          <w:lang w:val="en-GB"/>
        </w:rPr>
        <w:fldChar w:fldCharType="begin">
          <w:fldData xml:space="preserve">PEVuZE5vdGU+PENpdGU+PEF1dGhvcj5OeWt2aXN0PC9BdXRob3I+PFllYXI+MjAwMDwvWWVhcj48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</w:fldData>
        </w:fldChar>
      </w:r>
      <w:r w:rsidRPr="00CB4033">
        <w:rPr>
          <w:rFonts w:ascii="Book Antiqua" w:hAnsi="Book Antiqua" w:cs="Garamond"/>
          <w:sz w:val="24"/>
          <w:szCs w:val="24"/>
          <w:lang w:val="en-GB"/>
        </w:rPr>
        <w:instrText xml:space="preserve"> ADDIN EN.CITE.DATA </w:instrText>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r>
      <w:r w:rsidRPr="00CB4033">
        <w:rPr>
          <w:rFonts w:ascii="Book Antiqua" w:hAnsi="Book Antiqua" w:cs="Garamond"/>
          <w:sz w:val="24"/>
          <w:szCs w:val="24"/>
          <w:lang w:val="en-GB"/>
        </w:rPr>
        <w:fldChar w:fldCharType="separate"/>
      </w:r>
      <w:r w:rsidRPr="00CB4033">
        <w:rPr>
          <w:rFonts w:ascii="Book Antiqua" w:hAnsi="Book Antiqua" w:cs="Garamond"/>
          <w:sz w:val="24"/>
          <w:szCs w:val="24"/>
          <w:vertAlign w:val="superscript"/>
          <w:lang w:val="en-GB"/>
        </w:rPr>
        <w:t>[</w:t>
      </w:r>
      <w:hyperlink w:anchor="_ENREF_124" w:tooltip="Nykvist, 2000 #375" w:history="1">
        <w:r w:rsidRPr="00CB4033">
          <w:rPr>
            <w:rFonts w:ascii="Book Antiqua" w:hAnsi="Book Antiqua" w:cs="Garamond"/>
            <w:sz w:val="24"/>
            <w:szCs w:val="24"/>
            <w:vertAlign w:val="superscript"/>
            <w:lang w:val="en-GB"/>
          </w:rPr>
          <w:t>124</w:t>
        </w:r>
      </w:hyperlink>
      <w:r w:rsidRPr="00CB4033">
        <w:rPr>
          <w:rFonts w:ascii="Book Antiqua" w:hAnsi="Book Antiqua" w:cs="Garamond"/>
          <w:sz w:val="24"/>
          <w:szCs w:val="24"/>
          <w:vertAlign w:val="superscript"/>
          <w:lang w:val="en-GB"/>
        </w:rPr>
        <w:t>]</w:t>
      </w:r>
      <w:r w:rsidRPr="00CB4033">
        <w:rPr>
          <w:rFonts w:ascii="Book Antiqua" w:hAnsi="Book Antiqua" w:cs="Garamond"/>
          <w:sz w:val="24"/>
          <w:szCs w:val="24"/>
          <w:lang w:val="en-GB"/>
        </w:rPr>
        <w:fldChar w:fldCharType="end"/>
      </w:r>
      <w:r w:rsidRPr="00CB4033">
        <w:rPr>
          <w:rFonts w:ascii="Book Antiqua" w:hAnsi="Book Antiqua" w:cs="Garamond"/>
          <w:sz w:val="24"/>
          <w:szCs w:val="24"/>
          <w:lang w:val="en-GB"/>
        </w:rPr>
        <w:t xml:space="preserve">. There is no validation of these associations in larger studies. </w:t>
      </w:r>
    </w:p>
    <w:p w:rsidR="005916B1" w:rsidRDefault="005916B1">
      <w:pPr>
        <w:snapToGrid w:val="0"/>
        <w:spacing w:after="0" w:line="360" w:lineRule="auto"/>
        <w:ind w:firstLineChars="50" w:firstLine="120"/>
        <w:jc w:val="both"/>
        <w:rPr>
          <w:rFonts w:ascii="Book Antiqua" w:hAnsi="Book Antiqua" w:cs="Garamond"/>
          <w:sz w:val="24"/>
          <w:szCs w:val="24"/>
          <w:lang w:val="en-GB"/>
        </w:rPr>
      </w:pPr>
      <w:r w:rsidRPr="00CB4033">
        <w:rPr>
          <w:rFonts w:ascii="Book Antiqua" w:hAnsi="Book Antiqua" w:cs="Garamond"/>
          <w:sz w:val="24"/>
          <w:szCs w:val="24"/>
          <w:lang w:val="en-GB"/>
        </w:rPr>
        <w:t xml:space="preserve">In summary, we may conclude that genetic and molecular research might lead to the identification of additional risk and protective gene variants and this together with deeper understanding of gene-environment interactions might provide better insight into the molecular pathology and identification of molecular targets in NAFLD, which is the most common chronic liver disease affecting up to one-third of the adult population in industrialised countries. In addition, little is known regarding the long-term effect of the increasing NAFLD prevalence in paediatric populations.  </w:t>
      </w:r>
    </w:p>
    <w:p w:rsidR="005916B1" w:rsidRDefault="005916B1">
      <w:pPr>
        <w:snapToGrid w:val="0"/>
        <w:spacing w:after="0" w:line="360" w:lineRule="auto"/>
        <w:jc w:val="both"/>
        <w:rPr>
          <w:rFonts w:ascii="Book Antiqua" w:hAnsi="Book Antiqua"/>
          <w:b/>
          <w:i/>
          <w:sz w:val="24"/>
          <w:szCs w:val="24"/>
          <w:lang w:val="en-GB"/>
        </w:rPr>
      </w:pPr>
    </w:p>
    <w:p w:rsidR="005916B1" w:rsidRDefault="005916B1">
      <w:pPr>
        <w:snapToGrid w:val="0"/>
        <w:spacing w:after="0" w:line="360" w:lineRule="auto"/>
        <w:jc w:val="both"/>
        <w:rPr>
          <w:rFonts w:ascii="Book Antiqua" w:hAnsi="Book Antiqua" w:cs="Calibri"/>
          <w:b/>
          <w:caps/>
          <w:sz w:val="24"/>
          <w:szCs w:val="24"/>
          <w:lang w:val="en-GB"/>
        </w:rPr>
      </w:pPr>
      <w:r w:rsidRPr="00CB4033">
        <w:rPr>
          <w:rFonts w:ascii="Book Antiqua" w:hAnsi="Book Antiqua" w:cs="Calibri"/>
          <w:b/>
          <w:caps/>
          <w:sz w:val="24"/>
          <w:szCs w:val="24"/>
          <w:lang w:val="en-GB"/>
        </w:rPr>
        <w:t>Acknowledgements</w:t>
      </w:r>
    </w:p>
    <w:p w:rsidR="005916B1" w:rsidRDefault="005916B1">
      <w:pPr>
        <w:snapToGrid w:val="0"/>
        <w:spacing w:after="0" w:line="360" w:lineRule="auto"/>
        <w:jc w:val="both"/>
        <w:rPr>
          <w:rFonts w:ascii="Book Antiqua" w:hAnsi="Book Antiqua"/>
          <w:b/>
          <w:i/>
          <w:sz w:val="24"/>
          <w:szCs w:val="24"/>
          <w:lang w:eastAsia="zh-CN"/>
        </w:rPr>
      </w:pPr>
      <w:r w:rsidRPr="00CB4033">
        <w:rPr>
          <w:rFonts w:ascii="Book Antiqua" w:hAnsi="Book Antiqua"/>
          <w:iCs/>
          <w:sz w:val="24"/>
          <w:szCs w:val="24"/>
          <w:lang w:val="en-GB"/>
        </w:rPr>
        <w:t>The EFSD New Horizons</w:t>
      </w:r>
      <w:r w:rsidRPr="00CB4033">
        <w:rPr>
          <w:rFonts w:ascii="Book Antiqua" w:hAnsi="Book Antiqua"/>
          <w:sz w:val="24"/>
          <w:szCs w:val="24"/>
          <w:lang w:val="en-GB"/>
        </w:rPr>
        <w:t xml:space="preserve"> Collaborative Research Initiative indirectly facilitated the construction of this manuscript. I am grateful to my colleagues, especially Prof</w:t>
      </w:r>
      <w:r w:rsidRPr="00CB4033">
        <w:rPr>
          <w:rFonts w:ascii="Book Antiqua" w:hAnsi="Book Antiqua"/>
          <w:sz w:val="24"/>
          <w:szCs w:val="24"/>
          <w:lang w:val="en-GB" w:eastAsia="zh-CN"/>
        </w:rPr>
        <w:t>essor</w:t>
      </w:r>
      <w:r w:rsidRPr="00CB4033">
        <w:rPr>
          <w:rFonts w:ascii="Book Antiqua" w:hAnsi="Book Antiqua"/>
          <w:sz w:val="24"/>
          <w:szCs w:val="24"/>
          <w:lang w:val="en-GB"/>
        </w:rPr>
        <w:t xml:space="preserve"> Somogyi A, Dr. Lengyel G, </w:t>
      </w:r>
      <w:ins w:id="458" w:author="LS Ma" w:date="2014-05-12T13:30:00Z">
        <w:r w:rsidR="003E2A68" w:rsidRPr="003E2A68">
          <w:rPr>
            <w:rFonts w:ascii="Arial" w:hAnsi="Arial" w:cs="Arial"/>
            <w:color w:val="313131"/>
            <w:sz w:val="24"/>
            <w:szCs w:val="24"/>
            <w:rPrChange w:id="459" w:author="LS Ma" w:date="2014-05-12T13:30:00Z">
              <w:rPr>
                <w:rFonts w:ascii="Arial" w:hAnsi="Arial" w:cs="Arial"/>
                <w:color w:val="313131"/>
                <w:sz w:val="18"/>
                <w:szCs w:val="18"/>
              </w:rPr>
            </w:rPrChange>
          </w:rPr>
          <w:t>P</w:t>
        </w:r>
        <w:r w:rsidR="003E2A68" w:rsidRPr="003E2A68">
          <w:rPr>
            <w:rFonts w:ascii="Arial" w:hAnsi="Arial" w:cs="Arial"/>
            <w:color w:val="313131"/>
            <w:sz w:val="24"/>
            <w:szCs w:val="24"/>
            <w:rPrChange w:id="460" w:author="LS Ma" w:date="2014-05-12T13:30:00Z">
              <w:rPr>
                <w:rFonts w:ascii="Arial" w:hAnsi="Arial" w:cs="Arial"/>
                <w:color w:val="313131"/>
                <w:sz w:val="18"/>
                <w:szCs w:val="18"/>
              </w:rPr>
            </w:rPrChange>
          </w:rPr>
          <w:t>rofessor</w:t>
        </w:r>
      </w:ins>
      <w:del w:id="461" w:author="LS Ma" w:date="2014-05-12T13:30:00Z">
        <w:r w:rsidRPr="003E2A68" w:rsidDel="003E2A68">
          <w:rPr>
            <w:rFonts w:ascii="Book Antiqua" w:hAnsi="Book Antiqua"/>
            <w:sz w:val="24"/>
            <w:szCs w:val="24"/>
            <w:lang w:val="en-GB"/>
          </w:rPr>
          <w:delText>P</w:delText>
        </w:r>
      </w:del>
      <w:del w:id="462" w:author="LS Ma" w:date="2014-05-12T13:29:00Z">
        <w:r w:rsidRPr="00CB4033" w:rsidDel="003E2A68">
          <w:rPr>
            <w:rFonts w:ascii="Book Antiqua" w:hAnsi="Book Antiqua"/>
            <w:sz w:val="24"/>
            <w:szCs w:val="24"/>
            <w:lang w:val="en-GB"/>
          </w:rPr>
          <w:delText>rof.</w:delText>
        </w:r>
      </w:del>
      <w:r w:rsidRPr="00CB4033">
        <w:rPr>
          <w:rFonts w:ascii="Book Antiqua" w:hAnsi="Book Antiqua"/>
          <w:sz w:val="24"/>
          <w:szCs w:val="24"/>
          <w:lang w:val="en-GB"/>
        </w:rPr>
        <w:t xml:space="preserve"> Rácz K and </w:t>
      </w:r>
      <w:ins w:id="463" w:author="LS Ma" w:date="2014-05-12T13:29:00Z">
        <w:r w:rsidR="007B0680" w:rsidRPr="007B0680">
          <w:rPr>
            <w:rFonts w:ascii="Arial" w:hAnsi="Arial" w:cs="Arial"/>
            <w:color w:val="313131"/>
            <w:sz w:val="24"/>
            <w:szCs w:val="24"/>
            <w:rPrChange w:id="464" w:author="LS Ma" w:date="2014-05-12T13:29:00Z">
              <w:rPr>
                <w:rFonts w:ascii="Arial" w:hAnsi="Arial" w:cs="Arial"/>
                <w:color w:val="313131"/>
                <w:sz w:val="18"/>
                <w:szCs w:val="18"/>
              </w:rPr>
            </w:rPrChange>
          </w:rPr>
          <w:t>P</w:t>
        </w:r>
        <w:r w:rsidR="007B0680" w:rsidRPr="007B0680">
          <w:rPr>
            <w:rFonts w:ascii="Arial" w:hAnsi="Arial" w:cs="Arial"/>
            <w:color w:val="313131"/>
            <w:sz w:val="24"/>
            <w:szCs w:val="24"/>
            <w:rPrChange w:id="465" w:author="LS Ma" w:date="2014-05-12T13:29:00Z">
              <w:rPr>
                <w:rFonts w:ascii="Arial" w:hAnsi="Arial" w:cs="Arial"/>
                <w:color w:val="313131"/>
                <w:sz w:val="18"/>
                <w:szCs w:val="18"/>
              </w:rPr>
            </w:rPrChange>
          </w:rPr>
          <w:t>rofessor</w:t>
        </w:r>
      </w:ins>
      <w:del w:id="466" w:author="LS Ma" w:date="2014-05-12T13:29:00Z">
        <w:r w:rsidRPr="00CB4033" w:rsidDel="007B0680">
          <w:rPr>
            <w:rFonts w:ascii="Book Antiqua" w:hAnsi="Book Antiqua"/>
            <w:sz w:val="24"/>
            <w:szCs w:val="24"/>
            <w:lang w:val="en-GB"/>
          </w:rPr>
          <w:delText>Prof.</w:delText>
        </w:r>
      </w:del>
      <w:r w:rsidRPr="00CB4033">
        <w:rPr>
          <w:rFonts w:ascii="Book Antiqua" w:hAnsi="Book Antiqua"/>
          <w:sz w:val="24"/>
          <w:szCs w:val="24"/>
          <w:lang w:val="en-GB"/>
        </w:rPr>
        <w:t xml:space="preserve"> Zs Tulassay, who made it possible to conduct research on this topic in the institution. I am also grateful to my PhD fellow, Dr. Zóka A and my co-worker Dr. Kukor Z, for their comments. </w:t>
      </w:r>
      <w:bookmarkStart w:id="467" w:name="_GoBack"/>
      <w:bookmarkEnd w:id="467"/>
    </w:p>
    <w:p w:rsidR="005916B1" w:rsidRDefault="005916B1">
      <w:pPr>
        <w:snapToGrid w:val="0"/>
        <w:spacing w:after="0" w:line="360" w:lineRule="auto"/>
        <w:jc w:val="both"/>
        <w:rPr>
          <w:rFonts w:ascii="Book Antiqua" w:hAnsi="Book Antiqua"/>
          <w:b/>
          <w:i/>
          <w:sz w:val="24"/>
          <w:szCs w:val="24"/>
          <w:lang w:eastAsia="zh-CN"/>
        </w:rPr>
      </w:pPr>
    </w:p>
    <w:p w:rsidR="005916B1" w:rsidRDefault="005916B1" w:rsidP="00E31CB8">
      <w:pPr>
        <w:spacing w:after="0" w:line="240" w:lineRule="auto"/>
        <w:rPr>
          <w:rFonts w:ascii="Book Antiqua" w:hAnsi="Book Antiqua"/>
          <w:b/>
          <w:sz w:val="24"/>
          <w:szCs w:val="24"/>
          <w:lang w:eastAsia="zh-CN"/>
        </w:rPr>
      </w:pPr>
      <w:r w:rsidRPr="00CB4033">
        <w:rPr>
          <w:rFonts w:ascii="Book Antiqua" w:hAnsi="Book Antiqua"/>
          <w:b/>
          <w:sz w:val="24"/>
          <w:szCs w:val="24"/>
        </w:rPr>
        <w:t>REFERENCES</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1 </w:t>
      </w:r>
      <w:r w:rsidRPr="00CB4033">
        <w:rPr>
          <w:rFonts w:ascii="Book Antiqua" w:hAnsi="Book Antiqua" w:cs="宋体"/>
          <w:b/>
          <w:bCs/>
          <w:sz w:val="24"/>
          <w:szCs w:val="24"/>
          <w:lang w:eastAsia="zh-CN"/>
        </w:rPr>
        <w:t>Ludwig J</w:t>
      </w:r>
      <w:r w:rsidRPr="00CB4033">
        <w:rPr>
          <w:rFonts w:ascii="Book Antiqua" w:hAnsi="Book Antiqua" w:cs="宋体"/>
          <w:sz w:val="24"/>
          <w:szCs w:val="24"/>
          <w:lang w:eastAsia="zh-CN"/>
        </w:rPr>
        <w:t>, Viggiano TR, McGill DB, Oh BJ.</w:t>
      </w:r>
      <w:proofErr w:type="gramEnd"/>
      <w:r w:rsidRPr="00CB4033">
        <w:rPr>
          <w:rFonts w:ascii="Book Antiqua" w:hAnsi="Book Antiqua" w:cs="宋体"/>
          <w:sz w:val="24"/>
          <w:szCs w:val="24"/>
          <w:lang w:eastAsia="zh-CN"/>
        </w:rPr>
        <w:t xml:space="preserve"> Nonalcoholic steatohepatitis: Mayo Clinic experiences with a hitherto unnamed disease. </w:t>
      </w:r>
      <w:r w:rsidRPr="00CB4033">
        <w:rPr>
          <w:rFonts w:ascii="Book Antiqua" w:hAnsi="Book Antiqua" w:cs="宋体"/>
          <w:i/>
          <w:iCs/>
          <w:sz w:val="24"/>
          <w:szCs w:val="24"/>
          <w:lang w:eastAsia="zh-CN"/>
        </w:rPr>
        <w:t>Mayo Clin Proc</w:t>
      </w:r>
      <w:r w:rsidRPr="00CB4033">
        <w:rPr>
          <w:rFonts w:ascii="Book Antiqua" w:hAnsi="Book Antiqua" w:cs="宋体"/>
          <w:sz w:val="24"/>
          <w:szCs w:val="24"/>
          <w:lang w:eastAsia="zh-CN"/>
        </w:rPr>
        <w:t> 1980; </w:t>
      </w:r>
      <w:r w:rsidRPr="00CB4033">
        <w:rPr>
          <w:rFonts w:ascii="Book Antiqua" w:hAnsi="Book Antiqua" w:cs="宋体"/>
          <w:b/>
          <w:bCs/>
          <w:sz w:val="24"/>
          <w:szCs w:val="24"/>
          <w:lang w:eastAsia="zh-CN"/>
        </w:rPr>
        <w:t>55</w:t>
      </w:r>
      <w:r w:rsidRPr="00CB4033">
        <w:rPr>
          <w:rFonts w:ascii="Book Antiqua" w:hAnsi="Book Antiqua" w:cs="宋体"/>
          <w:sz w:val="24"/>
          <w:szCs w:val="24"/>
          <w:lang w:eastAsia="zh-CN"/>
        </w:rPr>
        <w:t>: 434-438 [PMID: 7382552]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2 </w:t>
      </w:r>
      <w:r w:rsidRPr="00CB4033">
        <w:rPr>
          <w:rFonts w:ascii="Book Antiqua" w:hAnsi="Book Antiqua" w:cs="宋体"/>
          <w:b/>
          <w:bCs/>
          <w:sz w:val="24"/>
          <w:szCs w:val="24"/>
          <w:lang w:eastAsia="zh-CN"/>
        </w:rPr>
        <w:t>Angulo P</w:t>
      </w:r>
      <w:r w:rsidRPr="00CB4033">
        <w:rPr>
          <w:rFonts w:ascii="Book Antiqua" w:hAnsi="Book Antiqua" w:cs="宋体"/>
          <w:sz w:val="24"/>
          <w:szCs w:val="24"/>
          <w:lang w:eastAsia="zh-CN"/>
        </w:rPr>
        <w:t xml:space="preserve">. Nonalcoholic fatty liver </w:t>
      </w:r>
      <w:proofErr w:type="gramStart"/>
      <w:r w:rsidRPr="00CB4033">
        <w:rPr>
          <w:rFonts w:ascii="Book Antiqua" w:hAnsi="Book Antiqua" w:cs="宋体"/>
          <w:sz w:val="24"/>
          <w:szCs w:val="24"/>
          <w:lang w:eastAsia="zh-CN"/>
        </w:rPr>
        <w:t>disease</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N Engl J Med</w:t>
      </w:r>
      <w:r w:rsidRPr="00CB4033">
        <w:rPr>
          <w:rFonts w:ascii="Book Antiqua" w:hAnsi="Book Antiqua" w:cs="宋体"/>
          <w:sz w:val="24"/>
          <w:szCs w:val="24"/>
          <w:lang w:eastAsia="zh-CN"/>
        </w:rPr>
        <w:t> 2002; </w:t>
      </w:r>
      <w:r w:rsidRPr="00CB4033">
        <w:rPr>
          <w:rFonts w:ascii="Book Antiqua" w:hAnsi="Book Antiqua" w:cs="宋体"/>
          <w:b/>
          <w:bCs/>
          <w:sz w:val="24"/>
          <w:szCs w:val="24"/>
          <w:lang w:eastAsia="zh-CN"/>
        </w:rPr>
        <w:t>346</w:t>
      </w:r>
      <w:r w:rsidRPr="00CB4033">
        <w:rPr>
          <w:rFonts w:ascii="Book Antiqua" w:hAnsi="Book Antiqua" w:cs="宋体"/>
          <w:sz w:val="24"/>
          <w:szCs w:val="24"/>
          <w:lang w:eastAsia="zh-CN"/>
        </w:rPr>
        <w:t>: 1221-1231 [PMID: 11961152 DOI: 10.1056/NEJMra011775]</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3 </w:t>
      </w:r>
      <w:r w:rsidRPr="00CB4033">
        <w:rPr>
          <w:rFonts w:ascii="Book Antiqua" w:hAnsi="Book Antiqua" w:cs="宋体"/>
          <w:b/>
          <w:bCs/>
          <w:sz w:val="24"/>
          <w:szCs w:val="24"/>
          <w:lang w:eastAsia="zh-CN"/>
        </w:rPr>
        <w:t>Smith BW</w:t>
      </w:r>
      <w:r w:rsidRPr="00CB4033">
        <w:rPr>
          <w:rFonts w:ascii="Book Antiqua" w:hAnsi="Book Antiqua" w:cs="宋体"/>
          <w:sz w:val="24"/>
          <w:szCs w:val="24"/>
          <w:lang w:eastAsia="zh-CN"/>
        </w:rPr>
        <w:t>, Adams LA.</w:t>
      </w:r>
      <w:proofErr w:type="gramEnd"/>
      <w:r w:rsidRPr="00CB4033">
        <w:rPr>
          <w:rFonts w:ascii="Book Antiqua" w:hAnsi="Book Antiqua" w:cs="宋体"/>
          <w:sz w:val="24"/>
          <w:szCs w:val="24"/>
          <w:lang w:eastAsia="zh-CN"/>
        </w:rPr>
        <w:t xml:space="preserve"> </w:t>
      </w:r>
      <w:proofErr w:type="gramStart"/>
      <w:r w:rsidRPr="00CB4033">
        <w:rPr>
          <w:rFonts w:ascii="Book Antiqua" w:hAnsi="Book Antiqua" w:cs="宋体"/>
          <w:sz w:val="24"/>
          <w:szCs w:val="24"/>
          <w:lang w:eastAsia="zh-CN"/>
        </w:rPr>
        <w:t>Non-alcoholic fatty liver disease.</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Crit Rev Clin Lab Sci</w:t>
      </w:r>
      <w:r w:rsidRPr="00CB4033">
        <w:rPr>
          <w:rFonts w:ascii="Book Antiqua" w:hAnsi="Book Antiqua" w:cs="宋体"/>
          <w:sz w:val="24"/>
          <w:szCs w:val="24"/>
          <w:lang w:eastAsia="zh-CN"/>
        </w:rPr>
        <w:t> </w:t>
      </w:r>
      <w:r>
        <w:rPr>
          <w:rFonts w:ascii="Book Antiqua" w:hAnsi="Book Antiqua" w:cs="宋体"/>
          <w:sz w:val="24"/>
          <w:szCs w:val="24"/>
          <w:lang w:eastAsia="zh-CN"/>
        </w:rPr>
        <w:t>2011</w:t>
      </w:r>
      <w:r w:rsidRPr="00CB4033">
        <w:rPr>
          <w:rFonts w:ascii="Book Antiqua" w:hAnsi="Book Antiqua" w:cs="宋体"/>
          <w:sz w:val="24"/>
          <w:szCs w:val="24"/>
          <w:lang w:eastAsia="zh-CN"/>
        </w:rPr>
        <w:t>; </w:t>
      </w:r>
      <w:r w:rsidRPr="00CB4033">
        <w:rPr>
          <w:rFonts w:ascii="Book Antiqua" w:hAnsi="Book Antiqua" w:cs="宋体"/>
          <w:b/>
          <w:bCs/>
          <w:sz w:val="24"/>
          <w:szCs w:val="24"/>
          <w:lang w:eastAsia="zh-CN"/>
        </w:rPr>
        <w:t>48</w:t>
      </w:r>
      <w:r w:rsidRPr="00CB4033">
        <w:rPr>
          <w:rFonts w:ascii="Book Antiqua" w:hAnsi="Book Antiqua" w:cs="宋体"/>
          <w:sz w:val="24"/>
          <w:szCs w:val="24"/>
          <w:lang w:eastAsia="zh-CN"/>
        </w:rPr>
        <w:t>: 97-113 [PMID: 21875310 DOI: 10.3109/10408363.2011.596521]</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4 </w:t>
      </w:r>
      <w:r w:rsidRPr="00CB4033">
        <w:rPr>
          <w:rFonts w:ascii="Book Antiqua" w:hAnsi="Book Antiqua" w:cs="宋体"/>
          <w:b/>
          <w:bCs/>
          <w:sz w:val="24"/>
          <w:szCs w:val="24"/>
          <w:lang w:eastAsia="zh-CN"/>
        </w:rPr>
        <w:t>Browning JD</w:t>
      </w:r>
      <w:r w:rsidRPr="00CB4033">
        <w:rPr>
          <w:rFonts w:ascii="Book Antiqua" w:hAnsi="Book Antiqua" w:cs="宋体"/>
          <w:sz w:val="24"/>
          <w:szCs w:val="24"/>
          <w:lang w:eastAsia="zh-CN"/>
        </w:rPr>
        <w:t>, Szczepaniak LS, Dobbins R, Nuremberg P, Horton JD, Cohen JC, Grundy SM, Hobbs HH.</w:t>
      </w:r>
      <w:proofErr w:type="gramEnd"/>
      <w:r w:rsidRPr="00CB4033">
        <w:rPr>
          <w:rFonts w:ascii="Book Antiqua" w:hAnsi="Book Antiqua" w:cs="宋体"/>
          <w:sz w:val="24"/>
          <w:szCs w:val="24"/>
          <w:lang w:eastAsia="zh-CN"/>
        </w:rPr>
        <w:t xml:space="preserve"> Prevalence of hepatic steatosis in an urban population in the United States: impact of ethnicity.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2004; </w:t>
      </w:r>
      <w:r w:rsidRPr="00CB4033">
        <w:rPr>
          <w:rFonts w:ascii="Book Antiqua" w:hAnsi="Book Antiqua" w:cs="宋体"/>
          <w:b/>
          <w:bCs/>
          <w:sz w:val="24"/>
          <w:szCs w:val="24"/>
          <w:lang w:eastAsia="zh-CN"/>
        </w:rPr>
        <w:t>40</w:t>
      </w:r>
      <w:r w:rsidRPr="00CB4033">
        <w:rPr>
          <w:rFonts w:ascii="Book Antiqua" w:hAnsi="Book Antiqua" w:cs="宋体"/>
          <w:sz w:val="24"/>
          <w:szCs w:val="24"/>
          <w:lang w:eastAsia="zh-CN"/>
        </w:rPr>
        <w:t>: 1387-1395 [PMID: 15565570 DOI: 10.1002/hep.20466]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5 </w:t>
      </w:r>
      <w:r w:rsidRPr="00CB4033">
        <w:rPr>
          <w:rFonts w:ascii="Book Antiqua" w:hAnsi="Book Antiqua" w:cs="宋体"/>
          <w:b/>
          <w:bCs/>
          <w:sz w:val="24"/>
          <w:szCs w:val="24"/>
          <w:lang w:eastAsia="zh-CN"/>
        </w:rPr>
        <w:t>Roden M</w:t>
      </w:r>
      <w:r w:rsidRPr="00CB4033">
        <w:rPr>
          <w:rFonts w:ascii="Book Antiqua" w:hAnsi="Book Antiqua" w:cs="宋体"/>
          <w:sz w:val="24"/>
          <w:szCs w:val="24"/>
          <w:lang w:eastAsia="zh-CN"/>
        </w:rPr>
        <w:t>. Mechanisms of Disease: hepatic steatosis in type 2 diabetes--pathogenesis and clinical relevance. </w:t>
      </w:r>
      <w:r w:rsidRPr="00CB4033">
        <w:rPr>
          <w:rFonts w:ascii="Book Antiqua" w:hAnsi="Book Antiqua" w:cs="宋体"/>
          <w:i/>
          <w:iCs/>
          <w:sz w:val="24"/>
          <w:szCs w:val="24"/>
          <w:lang w:eastAsia="zh-CN"/>
        </w:rPr>
        <w:t>Nat Clin Pract Endocrinol Metab</w:t>
      </w:r>
      <w:r w:rsidRPr="00CB4033">
        <w:rPr>
          <w:rFonts w:ascii="Book Antiqua" w:hAnsi="Book Antiqua" w:cs="宋体"/>
          <w:sz w:val="24"/>
          <w:szCs w:val="24"/>
          <w:lang w:eastAsia="zh-CN"/>
        </w:rPr>
        <w:t> 2006; </w:t>
      </w:r>
      <w:r w:rsidRPr="00CB4033">
        <w:rPr>
          <w:rFonts w:ascii="Book Antiqua" w:hAnsi="Book Antiqua" w:cs="宋体"/>
          <w:b/>
          <w:bCs/>
          <w:sz w:val="24"/>
          <w:szCs w:val="24"/>
          <w:lang w:eastAsia="zh-CN"/>
        </w:rPr>
        <w:t>2</w:t>
      </w:r>
      <w:r w:rsidRPr="00CB4033">
        <w:rPr>
          <w:rFonts w:ascii="Book Antiqua" w:hAnsi="Book Antiqua" w:cs="宋体"/>
          <w:sz w:val="24"/>
          <w:szCs w:val="24"/>
          <w:lang w:eastAsia="zh-CN"/>
        </w:rPr>
        <w:t>: 335-348 [PMID: 16932311 DOI: 10.1038/ncpendmet0190]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6 </w:t>
      </w:r>
      <w:r w:rsidRPr="00CB4033">
        <w:rPr>
          <w:rFonts w:ascii="Book Antiqua" w:hAnsi="Book Antiqua" w:cs="宋体"/>
          <w:b/>
          <w:bCs/>
          <w:sz w:val="24"/>
          <w:szCs w:val="24"/>
          <w:lang w:eastAsia="zh-CN"/>
        </w:rPr>
        <w:t>Williams CD</w:t>
      </w:r>
      <w:r w:rsidRPr="00CB4033">
        <w:rPr>
          <w:rFonts w:ascii="Book Antiqua" w:hAnsi="Book Antiqua" w:cs="宋体"/>
          <w:sz w:val="24"/>
          <w:szCs w:val="24"/>
          <w:lang w:eastAsia="zh-CN"/>
        </w:rPr>
        <w:t xml:space="preserve">, Stengel J, Asike MI, Torres DM, Shaw J, Contreras M, Landt CL, Harrison SA. Prevalence of nonalcoholic fatty liver disease and nonalcoholic </w:t>
      </w:r>
      <w:r w:rsidRPr="00CB4033">
        <w:rPr>
          <w:rFonts w:ascii="Book Antiqua" w:hAnsi="Book Antiqua" w:cs="宋体"/>
          <w:sz w:val="24"/>
          <w:szCs w:val="24"/>
          <w:lang w:eastAsia="zh-CN"/>
        </w:rPr>
        <w:lastRenderedPageBreak/>
        <w:t>steatohepatitis among a largely middle-aged population utilizing ultrasound and liver biopsy: a prospective study. </w:t>
      </w:r>
      <w:r w:rsidRPr="00CB4033">
        <w:rPr>
          <w:rFonts w:ascii="Book Antiqua" w:hAnsi="Book Antiqua" w:cs="宋体"/>
          <w:i/>
          <w:iCs/>
          <w:sz w:val="24"/>
          <w:szCs w:val="24"/>
          <w:lang w:eastAsia="zh-CN"/>
        </w:rPr>
        <w:t>Gastroenterology</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140</w:t>
      </w:r>
      <w:r w:rsidRPr="00CB4033">
        <w:rPr>
          <w:rFonts w:ascii="Book Antiqua" w:hAnsi="Book Antiqua" w:cs="宋体"/>
          <w:sz w:val="24"/>
          <w:szCs w:val="24"/>
          <w:lang w:eastAsia="zh-CN"/>
        </w:rPr>
        <w:t>: 124-131 [PMID: 20858492 DOI: 10.1053/j.gastro.2010.09.038]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7 </w:t>
      </w:r>
      <w:r w:rsidRPr="00CB4033">
        <w:rPr>
          <w:rFonts w:ascii="Book Antiqua" w:hAnsi="Book Antiqua" w:cs="宋体"/>
          <w:b/>
          <w:bCs/>
          <w:sz w:val="24"/>
          <w:szCs w:val="24"/>
          <w:lang w:eastAsia="zh-CN"/>
        </w:rPr>
        <w:t>Ong JP</w:t>
      </w:r>
      <w:r w:rsidRPr="00CB4033">
        <w:rPr>
          <w:rFonts w:ascii="Book Antiqua" w:hAnsi="Book Antiqua" w:cs="宋体"/>
          <w:sz w:val="24"/>
          <w:szCs w:val="24"/>
          <w:lang w:eastAsia="zh-CN"/>
        </w:rPr>
        <w:t xml:space="preserve">, Pitts A, Younossi ZM. </w:t>
      </w:r>
      <w:proofErr w:type="gramStart"/>
      <w:r w:rsidRPr="00CB4033">
        <w:rPr>
          <w:rFonts w:ascii="Book Antiqua" w:hAnsi="Book Antiqua" w:cs="宋体"/>
          <w:sz w:val="24"/>
          <w:szCs w:val="24"/>
          <w:lang w:eastAsia="zh-CN"/>
        </w:rPr>
        <w:t>Increased overall mortality and liver-related mortality in non-alcoholic fatty liver disease.</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J Hepatol</w:t>
      </w:r>
      <w:r w:rsidRPr="00CB4033">
        <w:rPr>
          <w:rFonts w:ascii="Book Antiqua" w:hAnsi="Book Antiqua" w:cs="宋体"/>
          <w:sz w:val="24"/>
          <w:szCs w:val="24"/>
          <w:lang w:eastAsia="zh-CN"/>
        </w:rPr>
        <w:t> 2008; </w:t>
      </w:r>
      <w:r w:rsidRPr="00CB4033">
        <w:rPr>
          <w:rFonts w:ascii="Book Antiqua" w:hAnsi="Book Antiqua" w:cs="宋体"/>
          <w:b/>
          <w:bCs/>
          <w:sz w:val="24"/>
          <w:szCs w:val="24"/>
          <w:lang w:eastAsia="zh-CN"/>
        </w:rPr>
        <w:t>49</w:t>
      </w:r>
      <w:r w:rsidRPr="00CB4033">
        <w:rPr>
          <w:rFonts w:ascii="Book Antiqua" w:hAnsi="Book Antiqua" w:cs="宋体"/>
          <w:sz w:val="24"/>
          <w:szCs w:val="24"/>
          <w:lang w:eastAsia="zh-CN"/>
        </w:rPr>
        <w:t>: 608-612 [PMID: 18682312 DOI: 10.1016/j.jhep.2008.06.018]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8 </w:t>
      </w:r>
      <w:r w:rsidRPr="00CB4033">
        <w:rPr>
          <w:rFonts w:ascii="Book Antiqua" w:hAnsi="Book Antiqua" w:cs="宋体"/>
          <w:b/>
          <w:bCs/>
          <w:sz w:val="24"/>
          <w:szCs w:val="24"/>
          <w:lang w:eastAsia="zh-CN"/>
        </w:rPr>
        <w:t>Kallwitz ER</w:t>
      </w:r>
      <w:r w:rsidRPr="00CB4033">
        <w:rPr>
          <w:rFonts w:ascii="Book Antiqua" w:hAnsi="Book Antiqua" w:cs="宋体"/>
          <w:sz w:val="24"/>
          <w:szCs w:val="24"/>
          <w:lang w:eastAsia="zh-CN"/>
        </w:rPr>
        <w:t>, Kumar M, Aggarwal R, Berger R, Layden-Almer J, Gupta N, Cotler SJ. Ethnicity and nonalcoholic fatty liver disease in an obesity clinic: the impact of triglycerides. </w:t>
      </w:r>
      <w:r w:rsidRPr="00CB4033">
        <w:rPr>
          <w:rFonts w:ascii="Book Antiqua" w:hAnsi="Book Antiqua" w:cs="宋体"/>
          <w:i/>
          <w:iCs/>
          <w:sz w:val="24"/>
          <w:szCs w:val="24"/>
          <w:lang w:eastAsia="zh-CN"/>
        </w:rPr>
        <w:t>Dig Dis Sci</w:t>
      </w:r>
      <w:r w:rsidRPr="00CB4033">
        <w:rPr>
          <w:rFonts w:ascii="Book Antiqua" w:hAnsi="Book Antiqua" w:cs="宋体"/>
          <w:sz w:val="24"/>
          <w:szCs w:val="24"/>
          <w:lang w:eastAsia="zh-CN"/>
        </w:rPr>
        <w:t> 2008; </w:t>
      </w:r>
      <w:r w:rsidRPr="00CB4033">
        <w:rPr>
          <w:rFonts w:ascii="Book Antiqua" w:hAnsi="Book Antiqua" w:cs="宋体"/>
          <w:b/>
          <w:bCs/>
          <w:sz w:val="24"/>
          <w:szCs w:val="24"/>
          <w:lang w:eastAsia="zh-CN"/>
        </w:rPr>
        <w:t>53</w:t>
      </w:r>
      <w:r w:rsidRPr="00CB4033">
        <w:rPr>
          <w:rFonts w:ascii="Book Antiqua" w:hAnsi="Book Antiqua" w:cs="宋体"/>
          <w:sz w:val="24"/>
          <w:szCs w:val="24"/>
          <w:lang w:eastAsia="zh-CN"/>
        </w:rPr>
        <w:t>: 1358-1363 [PMID: 18347982 DOI: 10.1007/s10620-008-0234-x]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9 </w:t>
      </w:r>
      <w:r w:rsidRPr="00CB4033">
        <w:rPr>
          <w:rFonts w:ascii="Book Antiqua" w:hAnsi="Book Antiqua" w:cs="宋体"/>
          <w:b/>
          <w:bCs/>
          <w:sz w:val="24"/>
          <w:szCs w:val="24"/>
          <w:lang w:eastAsia="zh-CN"/>
        </w:rPr>
        <w:t>Papatheodoridis GV</w:t>
      </w:r>
      <w:r w:rsidRPr="00CB4033">
        <w:rPr>
          <w:rFonts w:ascii="Book Antiqua" w:hAnsi="Book Antiqua" w:cs="宋体"/>
          <w:sz w:val="24"/>
          <w:szCs w:val="24"/>
          <w:lang w:eastAsia="zh-CN"/>
        </w:rPr>
        <w:t>, Goulis J, Christodoulou D, Manolakopoulos S, Raptopoulou M, Andrioti E, Alexandropoulos N, Savvidou S, Papachristou A, Zervou E, Seferiadis K, Kousidou P, Vogiatzakis E, Tsianos E. High prevalence of elevated liver enzymes in blood donors: associations with male gender and central adiposity. </w:t>
      </w:r>
      <w:r w:rsidRPr="00CB4033">
        <w:rPr>
          <w:rFonts w:ascii="Book Antiqua" w:hAnsi="Book Antiqua" w:cs="宋体"/>
          <w:i/>
          <w:iCs/>
          <w:sz w:val="24"/>
          <w:szCs w:val="24"/>
          <w:lang w:eastAsia="zh-CN"/>
        </w:rPr>
        <w:t>Eur J Gastroenterol Hepatol</w:t>
      </w:r>
      <w:r w:rsidRPr="00CB4033">
        <w:rPr>
          <w:rFonts w:ascii="Book Antiqua" w:hAnsi="Book Antiqua" w:cs="宋体"/>
          <w:sz w:val="24"/>
          <w:szCs w:val="24"/>
          <w:lang w:eastAsia="zh-CN"/>
        </w:rPr>
        <w:t> 2007; </w:t>
      </w:r>
      <w:r w:rsidRPr="00CB4033">
        <w:rPr>
          <w:rFonts w:ascii="Book Antiqua" w:hAnsi="Book Antiqua" w:cs="宋体"/>
          <w:b/>
          <w:bCs/>
          <w:sz w:val="24"/>
          <w:szCs w:val="24"/>
          <w:lang w:eastAsia="zh-CN"/>
        </w:rPr>
        <w:t>19</w:t>
      </w:r>
      <w:r w:rsidRPr="00CB4033">
        <w:rPr>
          <w:rFonts w:ascii="Book Antiqua" w:hAnsi="Book Antiqua" w:cs="宋体"/>
          <w:sz w:val="24"/>
          <w:szCs w:val="24"/>
          <w:lang w:eastAsia="zh-CN"/>
        </w:rPr>
        <w:t>: 281-287 [PMID: 17353691 DOI: 10.1097/MEG.0b013e328011438b]</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10 </w:t>
      </w:r>
      <w:r w:rsidRPr="00CB4033">
        <w:rPr>
          <w:rFonts w:ascii="Book Antiqua" w:hAnsi="Book Antiqua" w:cs="宋体"/>
          <w:b/>
          <w:bCs/>
          <w:sz w:val="24"/>
          <w:szCs w:val="24"/>
          <w:lang w:eastAsia="zh-CN"/>
        </w:rPr>
        <w:t>Dabelea D</w:t>
      </w:r>
      <w:r w:rsidRPr="00CB4033">
        <w:rPr>
          <w:rFonts w:ascii="Book Antiqua" w:hAnsi="Book Antiqua" w:cs="宋体"/>
          <w:sz w:val="24"/>
          <w:szCs w:val="24"/>
          <w:lang w:eastAsia="zh-CN"/>
        </w:rPr>
        <w:t>, Pihoker C, Talton JW, D'Agostino RB, Fujimoto W, Klingensmith GJ, Lawrence JM, Linder B, Marcovina SM, Mayer-Davis EJ, Imperatore G, Dolan LM. Etiological approach to characterization of diabetes type: the SEARCH for Diabetes in Youth Study. </w:t>
      </w:r>
      <w:r w:rsidRPr="00CB4033">
        <w:rPr>
          <w:rFonts w:ascii="Book Antiqua" w:hAnsi="Book Antiqua" w:cs="宋体"/>
          <w:i/>
          <w:iCs/>
          <w:sz w:val="24"/>
          <w:szCs w:val="24"/>
          <w:lang w:eastAsia="zh-CN"/>
        </w:rPr>
        <w:t>Diabetes Care</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34</w:t>
      </w:r>
      <w:r w:rsidRPr="00CB4033">
        <w:rPr>
          <w:rFonts w:ascii="Book Antiqua" w:hAnsi="Book Antiqua" w:cs="宋体"/>
          <w:sz w:val="24"/>
          <w:szCs w:val="24"/>
          <w:lang w:eastAsia="zh-CN"/>
        </w:rPr>
        <w:t>: 1628-1633 [PMID: 21636800 DOI: 10.2337/dc10-2324]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11 </w:t>
      </w:r>
      <w:r w:rsidRPr="00CB4033">
        <w:rPr>
          <w:rFonts w:ascii="Book Antiqua" w:hAnsi="Book Antiqua" w:cs="宋体"/>
          <w:b/>
          <w:bCs/>
          <w:sz w:val="24"/>
          <w:szCs w:val="24"/>
          <w:lang w:eastAsia="zh-CN"/>
        </w:rPr>
        <w:t>Rorat M</w:t>
      </w:r>
      <w:r w:rsidRPr="00CB4033">
        <w:rPr>
          <w:rFonts w:ascii="Book Antiqua" w:hAnsi="Book Antiqua" w:cs="宋体"/>
          <w:sz w:val="24"/>
          <w:szCs w:val="24"/>
          <w:lang w:eastAsia="zh-CN"/>
        </w:rPr>
        <w:t>, Jurek T, Kuchar E, Szenborn L, Golema W, Halon A. Liver steatosis in Polish children assessed by medicolegal autopsies. </w:t>
      </w:r>
      <w:r w:rsidRPr="00CB4033">
        <w:rPr>
          <w:rFonts w:ascii="Book Antiqua" w:hAnsi="Book Antiqua" w:cs="宋体"/>
          <w:i/>
          <w:iCs/>
          <w:sz w:val="24"/>
          <w:szCs w:val="24"/>
          <w:lang w:eastAsia="zh-CN"/>
        </w:rPr>
        <w:t>World J Pediatr</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9</w:t>
      </w:r>
      <w:r w:rsidRPr="00CB4033">
        <w:rPr>
          <w:rFonts w:ascii="Book Antiqua" w:hAnsi="Book Antiqua" w:cs="宋体"/>
          <w:sz w:val="24"/>
          <w:szCs w:val="24"/>
          <w:lang w:eastAsia="zh-CN"/>
        </w:rPr>
        <w:t>: 68-72 [PMID: 23275099 DOI: 10.1007/s12519-012-0387-8]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12 </w:t>
      </w:r>
      <w:r w:rsidRPr="00CB4033">
        <w:rPr>
          <w:rFonts w:ascii="Book Antiqua" w:hAnsi="Book Antiqua" w:cs="宋体"/>
          <w:b/>
          <w:bCs/>
          <w:sz w:val="24"/>
          <w:szCs w:val="24"/>
          <w:lang w:eastAsia="zh-CN"/>
        </w:rPr>
        <w:t>Schwimmer JB</w:t>
      </w:r>
      <w:r w:rsidRPr="00CB4033">
        <w:rPr>
          <w:rFonts w:ascii="Book Antiqua" w:hAnsi="Book Antiqua" w:cs="宋体"/>
          <w:sz w:val="24"/>
          <w:szCs w:val="24"/>
          <w:lang w:eastAsia="zh-CN"/>
        </w:rPr>
        <w:t>, Deutsch R, Kahen T, Lavine JE, Stanley C, Behling C. Prevalence of fatty liver in children and adolescents. </w:t>
      </w:r>
      <w:r w:rsidRPr="00CB4033">
        <w:rPr>
          <w:rFonts w:ascii="Book Antiqua" w:hAnsi="Book Antiqua" w:cs="宋体"/>
          <w:i/>
          <w:iCs/>
          <w:sz w:val="24"/>
          <w:szCs w:val="24"/>
          <w:lang w:eastAsia="zh-CN"/>
        </w:rPr>
        <w:t>Pediatrics</w:t>
      </w:r>
      <w:r w:rsidRPr="00CB4033">
        <w:rPr>
          <w:rFonts w:ascii="Book Antiqua" w:hAnsi="Book Antiqua" w:cs="宋体"/>
          <w:sz w:val="24"/>
          <w:szCs w:val="24"/>
          <w:lang w:eastAsia="zh-CN"/>
        </w:rPr>
        <w:t> 2006; </w:t>
      </w:r>
      <w:r w:rsidRPr="00CB4033">
        <w:rPr>
          <w:rFonts w:ascii="Book Antiqua" w:hAnsi="Book Antiqua" w:cs="宋体"/>
          <w:b/>
          <w:bCs/>
          <w:sz w:val="24"/>
          <w:szCs w:val="24"/>
          <w:lang w:eastAsia="zh-CN"/>
        </w:rPr>
        <w:t>118</w:t>
      </w:r>
      <w:r w:rsidRPr="00CB4033">
        <w:rPr>
          <w:rFonts w:ascii="Book Antiqua" w:hAnsi="Book Antiqua" w:cs="宋体"/>
          <w:sz w:val="24"/>
          <w:szCs w:val="24"/>
          <w:lang w:eastAsia="zh-CN"/>
        </w:rPr>
        <w:t>: 1388-1393 [PMID: 17015527 DOI: 10.1542/peds.2006-1212]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13 </w:t>
      </w:r>
      <w:r w:rsidRPr="00CB4033">
        <w:rPr>
          <w:rFonts w:ascii="Book Antiqua" w:hAnsi="Book Antiqua" w:cs="宋体"/>
          <w:b/>
          <w:bCs/>
          <w:sz w:val="24"/>
          <w:szCs w:val="24"/>
          <w:lang w:eastAsia="zh-CN"/>
        </w:rPr>
        <w:t>Schwenzer NF</w:t>
      </w:r>
      <w:r w:rsidRPr="00CB4033">
        <w:rPr>
          <w:rFonts w:ascii="Book Antiqua" w:hAnsi="Book Antiqua" w:cs="宋体"/>
          <w:sz w:val="24"/>
          <w:szCs w:val="24"/>
          <w:lang w:eastAsia="zh-CN"/>
        </w:rPr>
        <w:t>, Machann J, Martirosian P, Stefan N, Schraml C, Fritsche A, Claussen CD, Schick F. Quantification of pancreatic lipomatosis and liver steatosis by MRI: comparison of in/opposed-phase and spectral-spatial excitation techniques. </w:t>
      </w:r>
      <w:r w:rsidRPr="00CB4033">
        <w:rPr>
          <w:rFonts w:ascii="Book Antiqua" w:hAnsi="Book Antiqua" w:cs="宋体"/>
          <w:i/>
          <w:iCs/>
          <w:sz w:val="24"/>
          <w:szCs w:val="24"/>
          <w:lang w:eastAsia="zh-CN"/>
        </w:rPr>
        <w:t>Invest Radiol</w:t>
      </w:r>
      <w:r w:rsidRPr="00CB4033">
        <w:rPr>
          <w:rFonts w:ascii="Book Antiqua" w:hAnsi="Book Antiqua" w:cs="宋体"/>
          <w:sz w:val="24"/>
          <w:szCs w:val="24"/>
          <w:lang w:eastAsia="zh-CN"/>
        </w:rPr>
        <w:t> 2008; </w:t>
      </w:r>
      <w:r w:rsidRPr="00CB4033">
        <w:rPr>
          <w:rFonts w:ascii="Book Antiqua" w:hAnsi="Book Antiqua" w:cs="宋体"/>
          <w:b/>
          <w:bCs/>
          <w:sz w:val="24"/>
          <w:szCs w:val="24"/>
          <w:lang w:eastAsia="zh-CN"/>
        </w:rPr>
        <w:t>43</w:t>
      </w:r>
      <w:r w:rsidRPr="00CB4033">
        <w:rPr>
          <w:rFonts w:ascii="Book Antiqua" w:hAnsi="Book Antiqua" w:cs="宋体"/>
          <w:sz w:val="24"/>
          <w:szCs w:val="24"/>
          <w:lang w:eastAsia="zh-CN"/>
        </w:rPr>
        <w:t>: 330-337 [PMID: 18424954 DOI: 10.1097/RLI.0b013e31816a88c6]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14 </w:t>
      </w:r>
      <w:r w:rsidRPr="00CB4033">
        <w:rPr>
          <w:rFonts w:ascii="Book Antiqua" w:hAnsi="Book Antiqua" w:cs="宋体"/>
          <w:b/>
          <w:bCs/>
          <w:sz w:val="24"/>
          <w:szCs w:val="24"/>
          <w:lang w:eastAsia="zh-CN"/>
        </w:rPr>
        <w:t>Szczepaniak LS</w:t>
      </w:r>
      <w:r w:rsidRPr="00CB4033">
        <w:rPr>
          <w:rFonts w:ascii="Book Antiqua" w:hAnsi="Book Antiqua" w:cs="宋体"/>
          <w:sz w:val="24"/>
          <w:szCs w:val="24"/>
          <w:lang w:eastAsia="zh-CN"/>
        </w:rPr>
        <w:t>, Babcock EE, Schick F, Dobbins RL, Garg A, Burns DK, McGarry JD, Stein DT. Measurement of intracellular triglyceride stores by H spectroscopy: validation in vivo. </w:t>
      </w:r>
      <w:r w:rsidRPr="00CB4033">
        <w:rPr>
          <w:rFonts w:ascii="Book Antiqua" w:hAnsi="Book Antiqua" w:cs="宋体"/>
          <w:i/>
          <w:iCs/>
          <w:sz w:val="24"/>
          <w:szCs w:val="24"/>
          <w:lang w:eastAsia="zh-CN"/>
        </w:rPr>
        <w:t>Am J Physiol</w:t>
      </w:r>
      <w:r w:rsidRPr="00CB4033">
        <w:rPr>
          <w:rFonts w:ascii="Book Antiqua" w:hAnsi="Book Antiqua" w:cs="宋体"/>
          <w:sz w:val="24"/>
          <w:szCs w:val="24"/>
          <w:lang w:eastAsia="zh-CN"/>
        </w:rPr>
        <w:t> 1999; </w:t>
      </w:r>
      <w:r w:rsidRPr="00CB4033">
        <w:rPr>
          <w:rFonts w:ascii="Book Antiqua" w:hAnsi="Book Antiqua" w:cs="宋体"/>
          <w:b/>
          <w:bCs/>
          <w:sz w:val="24"/>
          <w:szCs w:val="24"/>
          <w:lang w:eastAsia="zh-CN"/>
        </w:rPr>
        <w:t>276</w:t>
      </w:r>
      <w:r w:rsidRPr="00CB4033">
        <w:rPr>
          <w:rFonts w:ascii="Book Antiqua" w:hAnsi="Book Antiqua" w:cs="宋体"/>
          <w:sz w:val="24"/>
          <w:szCs w:val="24"/>
          <w:lang w:eastAsia="zh-CN"/>
        </w:rPr>
        <w:t>: E977-E989 [PMID: 10329993]</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15 </w:t>
      </w:r>
      <w:r w:rsidRPr="00CB4033">
        <w:rPr>
          <w:rFonts w:ascii="Book Antiqua" w:hAnsi="Book Antiqua" w:cs="宋体"/>
          <w:b/>
          <w:bCs/>
          <w:sz w:val="24"/>
          <w:szCs w:val="24"/>
          <w:lang w:eastAsia="zh-CN"/>
        </w:rPr>
        <w:t>Krssák M</w:t>
      </w:r>
      <w:r w:rsidRPr="00CB4033">
        <w:rPr>
          <w:rFonts w:ascii="Book Antiqua" w:hAnsi="Book Antiqua" w:cs="宋体"/>
          <w:sz w:val="24"/>
          <w:szCs w:val="24"/>
          <w:lang w:eastAsia="zh-CN"/>
        </w:rPr>
        <w:t>, Hofer H, Wrba F, Meyerspeer M, Brehm A, Lohninger A, Steindl-Munda P, Moser E, Ferenci P, Roden M. Non-invasive assessment of hepatic fat accumulation in chronic hepatitis C by 1H magnetic resonance spectroscopy. </w:t>
      </w:r>
      <w:r w:rsidRPr="00CB4033">
        <w:rPr>
          <w:rFonts w:ascii="Book Antiqua" w:hAnsi="Book Antiqua" w:cs="宋体"/>
          <w:i/>
          <w:iCs/>
          <w:sz w:val="24"/>
          <w:szCs w:val="24"/>
          <w:lang w:eastAsia="zh-CN"/>
        </w:rPr>
        <w:t>Eur J Radiol</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74</w:t>
      </w:r>
      <w:r w:rsidRPr="00CB4033">
        <w:rPr>
          <w:rFonts w:ascii="Book Antiqua" w:hAnsi="Book Antiqua" w:cs="宋体"/>
          <w:sz w:val="24"/>
          <w:szCs w:val="24"/>
          <w:lang w:eastAsia="zh-CN"/>
        </w:rPr>
        <w:t>: e60-e66 [PMID: 19406596 DOI: 10.1016/j.ejrad.2009.03.062]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16 </w:t>
      </w:r>
      <w:r w:rsidRPr="00CB4033">
        <w:rPr>
          <w:rFonts w:ascii="Book Antiqua" w:hAnsi="Book Antiqua" w:cs="宋体"/>
          <w:b/>
          <w:bCs/>
          <w:sz w:val="24"/>
          <w:szCs w:val="24"/>
          <w:lang w:eastAsia="zh-CN"/>
        </w:rPr>
        <w:t>Lazo M</w:t>
      </w:r>
      <w:r w:rsidRPr="00CB4033">
        <w:rPr>
          <w:rFonts w:ascii="Book Antiqua" w:hAnsi="Book Antiqua" w:cs="宋体"/>
          <w:sz w:val="24"/>
          <w:szCs w:val="24"/>
          <w:lang w:eastAsia="zh-CN"/>
        </w:rPr>
        <w:t>, Hernaez R, Eberhardt MS, Bonekamp S, Kamel I, Guallar E, Koteish A, Brancati FL, Clark JM. Prevalence of nonalcoholic fatty liver disease in the United States: the Third National Health and Nutrition Examination Survey, 1988-1994. </w:t>
      </w:r>
      <w:r w:rsidRPr="00CB4033">
        <w:rPr>
          <w:rFonts w:ascii="Book Antiqua" w:hAnsi="Book Antiqua" w:cs="宋体"/>
          <w:i/>
          <w:iCs/>
          <w:sz w:val="24"/>
          <w:szCs w:val="24"/>
          <w:lang w:eastAsia="zh-CN"/>
        </w:rPr>
        <w:t>Am J Epidemiol</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178</w:t>
      </w:r>
      <w:r w:rsidRPr="00CB4033">
        <w:rPr>
          <w:rFonts w:ascii="Book Antiqua" w:hAnsi="Book Antiqua" w:cs="宋体"/>
          <w:sz w:val="24"/>
          <w:szCs w:val="24"/>
          <w:lang w:eastAsia="zh-CN"/>
        </w:rPr>
        <w:t>: 38-45 [PMID: 23703888 DOI: 10.1093/aje/kws448]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17 </w:t>
      </w:r>
      <w:r w:rsidRPr="00CB4033">
        <w:rPr>
          <w:rFonts w:ascii="Book Antiqua" w:hAnsi="Book Antiqua" w:cs="宋体"/>
          <w:b/>
          <w:bCs/>
          <w:sz w:val="24"/>
          <w:szCs w:val="24"/>
          <w:lang w:eastAsia="zh-CN"/>
        </w:rPr>
        <w:t>Bedogni G</w:t>
      </w:r>
      <w:r w:rsidRPr="00CB4033">
        <w:rPr>
          <w:rFonts w:ascii="Book Antiqua" w:hAnsi="Book Antiqua" w:cs="宋体"/>
          <w:sz w:val="24"/>
          <w:szCs w:val="24"/>
          <w:lang w:eastAsia="zh-CN"/>
        </w:rPr>
        <w:t xml:space="preserve">, Miglioli L, Masutti F, Tiribelli C, Marchesini G, Bellentani S. Prevalence of and risk factors for nonalcoholic fatty liver disease: the Dionysos </w:t>
      </w:r>
      <w:r w:rsidRPr="00CB4033">
        <w:rPr>
          <w:rFonts w:ascii="Book Antiqua" w:hAnsi="Book Antiqua" w:cs="宋体"/>
          <w:sz w:val="24"/>
          <w:szCs w:val="24"/>
          <w:lang w:eastAsia="zh-CN"/>
        </w:rPr>
        <w:lastRenderedPageBreak/>
        <w:t>nutrition and liver study.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2005; </w:t>
      </w:r>
      <w:r w:rsidRPr="00CB4033">
        <w:rPr>
          <w:rFonts w:ascii="Book Antiqua" w:hAnsi="Book Antiqua" w:cs="宋体"/>
          <w:b/>
          <w:bCs/>
          <w:sz w:val="24"/>
          <w:szCs w:val="24"/>
          <w:lang w:eastAsia="zh-CN"/>
        </w:rPr>
        <w:t>42</w:t>
      </w:r>
      <w:r w:rsidRPr="00CB4033">
        <w:rPr>
          <w:rFonts w:ascii="Book Antiqua" w:hAnsi="Book Antiqua" w:cs="宋体"/>
          <w:sz w:val="24"/>
          <w:szCs w:val="24"/>
          <w:lang w:eastAsia="zh-CN"/>
        </w:rPr>
        <w:t>: 44-52 [PMID: 15895401 DOI: 10.1002/hep.20734]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18 </w:t>
      </w:r>
      <w:r w:rsidRPr="00CB4033">
        <w:rPr>
          <w:rFonts w:ascii="Book Antiqua" w:hAnsi="Book Antiqua" w:cs="宋体"/>
          <w:b/>
          <w:bCs/>
          <w:sz w:val="24"/>
          <w:szCs w:val="24"/>
          <w:lang w:eastAsia="zh-CN"/>
        </w:rPr>
        <w:t>Kojima S</w:t>
      </w:r>
      <w:r w:rsidRPr="00CB4033">
        <w:rPr>
          <w:rFonts w:ascii="Book Antiqua" w:hAnsi="Book Antiqua" w:cs="宋体"/>
          <w:sz w:val="24"/>
          <w:szCs w:val="24"/>
          <w:lang w:eastAsia="zh-CN"/>
        </w:rPr>
        <w:t>, Watanabe N, Numata M, Ogawa T, Matsuzaki S. Increase in the prevalence of fatty liver in Japan over the past 12 years: analysis of clinical background. </w:t>
      </w:r>
      <w:r w:rsidRPr="00CB4033">
        <w:rPr>
          <w:rFonts w:ascii="Book Antiqua" w:hAnsi="Book Antiqua" w:cs="宋体"/>
          <w:i/>
          <w:iCs/>
          <w:sz w:val="24"/>
          <w:szCs w:val="24"/>
          <w:lang w:eastAsia="zh-CN"/>
        </w:rPr>
        <w:t>J Gastroenterol</w:t>
      </w:r>
      <w:r w:rsidRPr="00CB4033">
        <w:rPr>
          <w:rFonts w:ascii="Book Antiqua" w:hAnsi="Book Antiqua" w:cs="宋体"/>
          <w:sz w:val="24"/>
          <w:szCs w:val="24"/>
          <w:lang w:eastAsia="zh-CN"/>
        </w:rPr>
        <w:t> 2003; </w:t>
      </w:r>
      <w:r w:rsidRPr="00CB4033">
        <w:rPr>
          <w:rFonts w:ascii="Book Antiqua" w:hAnsi="Book Antiqua" w:cs="宋体"/>
          <w:b/>
          <w:bCs/>
          <w:sz w:val="24"/>
          <w:szCs w:val="24"/>
          <w:lang w:eastAsia="zh-CN"/>
        </w:rPr>
        <w:t>38</w:t>
      </w:r>
      <w:r w:rsidRPr="00CB4033">
        <w:rPr>
          <w:rFonts w:ascii="Book Antiqua" w:hAnsi="Book Antiqua" w:cs="宋体"/>
          <w:sz w:val="24"/>
          <w:szCs w:val="24"/>
          <w:lang w:eastAsia="zh-CN"/>
        </w:rPr>
        <w:t>: 954-961 [PMID: 14614602 DOI: 10.1007/s00535-003-1178-8]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19 </w:t>
      </w:r>
      <w:r w:rsidRPr="00CB4033">
        <w:rPr>
          <w:rFonts w:ascii="Book Antiqua" w:hAnsi="Book Antiqua" w:cs="宋体"/>
          <w:b/>
          <w:bCs/>
          <w:sz w:val="24"/>
          <w:szCs w:val="24"/>
          <w:lang w:eastAsia="zh-CN"/>
        </w:rPr>
        <w:t>Amarapurkar D</w:t>
      </w:r>
      <w:r w:rsidRPr="00CB4033">
        <w:rPr>
          <w:rFonts w:ascii="Book Antiqua" w:hAnsi="Book Antiqua" w:cs="宋体"/>
          <w:sz w:val="24"/>
          <w:szCs w:val="24"/>
          <w:lang w:eastAsia="zh-CN"/>
        </w:rPr>
        <w:t xml:space="preserve">, Kamani P, Patel N, Gupte P, Kumar P, Agal S, Baijal R, Lala S, Chaudhary D, </w:t>
      </w:r>
      <w:proofErr w:type="gramStart"/>
      <w:r w:rsidRPr="00CB4033">
        <w:rPr>
          <w:rFonts w:ascii="Book Antiqua" w:hAnsi="Book Antiqua" w:cs="宋体"/>
          <w:sz w:val="24"/>
          <w:szCs w:val="24"/>
          <w:lang w:eastAsia="zh-CN"/>
        </w:rPr>
        <w:t>Deshpande</w:t>
      </w:r>
      <w:proofErr w:type="gramEnd"/>
      <w:r w:rsidRPr="00CB4033">
        <w:rPr>
          <w:rFonts w:ascii="Book Antiqua" w:hAnsi="Book Antiqua" w:cs="宋体"/>
          <w:sz w:val="24"/>
          <w:szCs w:val="24"/>
          <w:lang w:eastAsia="zh-CN"/>
        </w:rPr>
        <w:t xml:space="preserve"> A. Prevalence of non-alcoholic fatty liver disease: population based study. </w:t>
      </w:r>
      <w:r w:rsidRPr="00CB4033">
        <w:rPr>
          <w:rFonts w:ascii="Book Antiqua" w:hAnsi="Book Antiqua" w:cs="宋体"/>
          <w:i/>
          <w:iCs/>
          <w:sz w:val="24"/>
          <w:szCs w:val="24"/>
          <w:lang w:eastAsia="zh-CN"/>
        </w:rPr>
        <w:t>Ann Hepatol</w:t>
      </w:r>
      <w:r w:rsidRPr="00CB4033">
        <w:rPr>
          <w:rFonts w:ascii="Book Antiqua" w:hAnsi="Book Antiqua" w:cs="宋体"/>
          <w:sz w:val="24"/>
          <w:szCs w:val="24"/>
          <w:lang w:eastAsia="zh-CN"/>
        </w:rPr>
        <w:t> </w:t>
      </w:r>
      <w:r>
        <w:rPr>
          <w:rFonts w:ascii="Book Antiqua" w:hAnsi="Book Antiqua" w:cs="宋体"/>
          <w:sz w:val="24"/>
          <w:szCs w:val="24"/>
          <w:lang w:eastAsia="zh-CN"/>
        </w:rPr>
        <w:t>2007</w:t>
      </w:r>
      <w:r w:rsidRPr="00CB4033">
        <w:rPr>
          <w:rFonts w:ascii="Book Antiqua" w:hAnsi="Book Antiqua" w:cs="宋体"/>
          <w:sz w:val="24"/>
          <w:szCs w:val="24"/>
          <w:lang w:eastAsia="zh-CN"/>
        </w:rPr>
        <w:t>; </w:t>
      </w:r>
      <w:r w:rsidRPr="00CB4033">
        <w:rPr>
          <w:rFonts w:ascii="Book Antiqua" w:hAnsi="Book Antiqua" w:cs="宋体"/>
          <w:b/>
          <w:bCs/>
          <w:sz w:val="24"/>
          <w:szCs w:val="24"/>
          <w:lang w:eastAsia="zh-CN"/>
        </w:rPr>
        <w:t>6</w:t>
      </w:r>
      <w:r w:rsidRPr="00CB4033">
        <w:rPr>
          <w:rFonts w:ascii="Book Antiqua" w:hAnsi="Book Antiqua" w:cs="宋体"/>
          <w:sz w:val="24"/>
          <w:szCs w:val="24"/>
          <w:lang w:eastAsia="zh-CN"/>
        </w:rPr>
        <w:t>: 161-163 [PMID: 17786142]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20 </w:t>
      </w:r>
      <w:r w:rsidRPr="00CB4033">
        <w:rPr>
          <w:rFonts w:ascii="Book Antiqua" w:hAnsi="Book Antiqua" w:cs="宋体"/>
          <w:b/>
          <w:bCs/>
          <w:sz w:val="24"/>
          <w:szCs w:val="24"/>
          <w:lang w:eastAsia="zh-CN"/>
        </w:rPr>
        <w:t>Angulo P</w:t>
      </w:r>
      <w:r w:rsidRPr="00CB4033">
        <w:rPr>
          <w:rFonts w:ascii="Book Antiqua" w:hAnsi="Book Antiqua" w:cs="宋体"/>
          <w:sz w:val="24"/>
          <w:szCs w:val="24"/>
          <w:lang w:eastAsia="zh-CN"/>
        </w:rPr>
        <w:t>, Hui JM, Marchesini G, Bugianesi E, George J, Farrell GC, Enders F, Saksena S, Burt AD, Bida JP, Lindor K, Sanderson SO, Lenzi M, Adams LA, Kench J, Therneau TM, Day CP. The NAFLD fibrosis score: a noninvasive system that identifies liver fibrosis in patients with NAFLD.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2007; </w:t>
      </w:r>
      <w:r w:rsidRPr="00CB4033">
        <w:rPr>
          <w:rFonts w:ascii="Book Antiqua" w:hAnsi="Book Antiqua" w:cs="宋体"/>
          <w:b/>
          <w:bCs/>
          <w:sz w:val="24"/>
          <w:szCs w:val="24"/>
          <w:lang w:eastAsia="zh-CN"/>
        </w:rPr>
        <w:t>45</w:t>
      </w:r>
      <w:r w:rsidRPr="00CB4033">
        <w:rPr>
          <w:rFonts w:ascii="Book Antiqua" w:hAnsi="Book Antiqua" w:cs="宋体"/>
          <w:sz w:val="24"/>
          <w:szCs w:val="24"/>
          <w:lang w:eastAsia="zh-CN"/>
        </w:rPr>
        <w:t>: 846-854 [PMID: 17393509 DOI: 10.1002/hep.21496]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21 </w:t>
      </w:r>
      <w:r w:rsidRPr="00CB4033">
        <w:rPr>
          <w:rFonts w:ascii="Book Antiqua" w:hAnsi="Book Antiqua" w:cs="宋体"/>
          <w:b/>
          <w:bCs/>
          <w:sz w:val="24"/>
          <w:szCs w:val="24"/>
          <w:lang w:eastAsia="zh-CN"/>
        </w:rPr>
        <w:t>Musso G</w:t>
      </w:r>
      <w:r w:rsidRPr="00CB4033">
        <w:rPr>
          <w:rFonts w:ascii="Book Antiqua" w:hAnsi="Book Antiqua" w:cs="宋体"/>
          <w:sz w:val="24"/>
          <w:szCs w:val="24"/>
          <w:lang w:eastAsia="zh-CN"/>
        </w:rPr>
        <w:t>, Gambino R, Cassader M, Pagano G. Meta-analysis: natural history of non-alcoholic fatty liver disease (NAFLD) and diagnostic accuracy of non-invasive tests for liver disease severity. </w:t>
      </w:r>
      <w:r w:rsidRPr="00CB4033">
        <w:rPr>
          <w:rFonts w:ascii="Book Antiqua" w:hAnsi="Book Antiqua" w:cs="宋体"/>
          <w:i/>
          <w:iCs/>
          <w:sz w:val="24"/>
          <w:szCs w:val="24"/>
          <w:lang w:eastAsia="zh-CN"/>
        </w:rPr>
        <w:t>Ann Med</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43</w:t>
      </w:r>
      <w:r w:rsidRPr="00CB4033">
        <w:rPr>
          <w:rFonts w:ascii="Book Antiqua" w:hAnsi="Book Antiqua" w:cs="宋体"/>
          <w:sz w:val="24"/>
          <w:szCs w:val="24"/>
          <w:lang w:eastAsia="zh-CN"/>
        </w:rPr>
        <w:t>: 617-649 [PMID: 21039302 DOI: 10.3109/07853890.2010.518623]</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22 </w:t>
      </w:r>
      <w:r w:rsidRPr="00CB4033">
        <w:rPr>
          <w:rFonts w:ascii="Book Antiqua" w:hAnsi="Book Antiqua" w:cs="宋体"/>
          <w:b/>
          <w:bCs/>
          <w:sz w:val="24"/>
          <w:szCs w:val="24"/>
          <w:lang w:eastAsia="zh-CN"/>
        </w:rPr>
        <w:t>Myers RP</w:t>
      </w:r>
      <w:r w:rsidRPr="00CB4033">
        <w:rPr>
          <w:rFonts w:ascii="Book Antiqua" w:hAnsi="Book Antiqua" w:cs="宋体"/>
          <w:sz w:val="24"/>
          <w:szCs w:val="24"/>
          <w:lang w:eastAsia="zh-CN"/>
        </w:rPr>
        <w:t>, Pomier-Layrargues G, Kirsch R, Pollett A, Duarte-Rojo A, Wong D, Beaton M, Levstik M, Crotty P, Elkashab M. Feasibility and diagnostic performance of the FibroScan XL probe for liver stiffness measurement in overweight and obese patients.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55</w:t>
      </w:r>
      <w:r w:rsidRPr="00CB4033">
        <w:rPr>
          <w:rFonts w:ascii="Book Antiqua" w:hAnsi="Book Antiqua" w:cs="宋体"/>
          <w:sz w:val="24"/>
          <w:szCs w:val="24"/>
          <w:lang w:eastAsia="zh-CN"/>
        </w:rPr>
        <w:t>: 199-208 [PMID: 21898479 DOI: 10.1002/hep.24624]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23 </w:t>
      </w:r>
      <w:r w:rsidRPr="00CB4033">
        <w:rPr>
          <w:rFonts w:ascii="Book Antiqua" w:hAnsi="Book Antiqua" w:cs="宋体"/>
          <w:b/>
          <w:bCs/>
          <w:sz w:val="24"/>
          <w:szCs w:val="24"/>
          <w:lang w:eastAsia="zh-CN"/>
        </w:rPr>
        <w:t>Wong GL</w:t>
      </w:r>
      <w:r w:rsidRPr="00CB4033">
        <w:rPr>
          <w:rFonts w:ascii="Book Antiqua" w:hAnsi="Book Antiqua" w:cs="宋体"/>
          <w:sz w:val="24"/>
          <w:szCs w:val="24"/>
          <w:lang w:eastAsia="zh-CN"/>
        </w:rPr>
        <w:t>. Transient elastography: Kill two birds with one stone? </w:t>
      </w:r>
      <w:r w:rsidRPr="00CB4033">
        <w:rPr>
          <w:rFonts w:ascii="Book Antiqua" w:hAnsi="Book Antiqua" w:cs="宋体"/>
          <w:i/>
          <w:iCs/>
          <w:sz w:val="24"/>
          <w:szCs w:val="24"/>
          <w:lang w:eastAsia="zh-CN"/>
        </w:rPr>
        <w:t>World J Hepatol</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5</w:t>
      </w:r>
      <w:r w:rsidRPr="00CB4033">
        <w:rPr>
          <w:rFonts w:ascii="Book Antiqua" w:hAnsi="Book Antiqua" w:cs="宋体"/>
          <w:sz w:val="24"/>
          <w:szCs w:val="24"/>
          <w:lang w:eastAsia="zh-CN"/>
        </w:rPr>
        <w:t>: 264-274 [PMID: 23717737 DOI: 10.4254/wjh.v5.i5.264]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24 </w:t>
      </w:r>
      <w:r w:rsidRPr="00CB4033">
        <w:rPr>
          <w:rFonts w:ascii="Book Antiqua" w:hAnsi="Book Antiqua" w:cs="宋体"/>
          <w:b/>
          <w:bCs/>
          <w:sz w:val="24"/>
          <w:szCs w:val="24"/>
          <w:lang w:eastAsia="zh-CN"/>
        </w:rPr>
        <w:t>Feldstein AE</w:t>
      </w:r>
      <w:r w:rsidRPr="00CB4033">
        <w:rPr>
          <w:rFonts w:ascii="Book Antiqua" w:hAnsi="Book Antiqua" w:cs="宋体"/>
          <w:sz w:val="24"/>
          <w:szCs w:val="24"/>
          <w:lang w:eastAsia="zh-CN"/>
        </w:rPr>
        <w:t>, Wieckowska A, Lopez AR, Liu YC, Zein NN, McCullough AJ. Cytokeratin-18 fragment levels as noninvasive biomarkers for nonalcoholic steatohepatitis: a multicenter validation study.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50</w:t>
      </w:r>
      <w:r w:rsidRPr="00CB4033">
        <w:rPr>
          <w:rFonts w:ascii="Book Antiqua" w:hAnsi="Book Antiqua" w:cs="宋体"/>
          <w:sz w:val="24"/>
          <w:szCs w:val="24"/>
          <w:lang w:eastAsia="zh-CN"/>
        </w:rPr>
        <w:t>: 1072-1078 [PMID: 19585618 DOI: 10.1002/hep.23050]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25 </w:t>
      </w:r>
      <w:r w:rsidRPr="00CB4033">
        <w:rPr>
          <w:rFonts w:ascii="Book Antiqua" w:hAnsi="Book Antiqua" w:cs="宋体"/>
          <w:b/>
          <w:bCs/>
          <w:sz w:val="24"/>
          <w:szCs w:val="24"/>
          <w:lang w:eastAsia="zh-CN"/>
        </w:rPr>
        <w:t>Musso G</w:t>
      </w:r>
      <w:r w:rsidRPr="00CB4033">
        <w:rPr>
          <w:rFonts w:ascii="Book Antiqua" w:hAnsi="Book Antiqua" w:cs="宋体"/>
          <w:sz w:val="24"/>
          <w:szCs w:val="24"/>
          <w:lang w:eastAsia="zh-CN"/>
        </w:rPr>
        <w:t xml:space="preserve">, Gambino R, Bo S, Uberti B, Biroli G, Pagano G, Cassader M. Should nonalcoholic fatty liver disease be included in the definition of metabolic syndrome? </w:t>
      </w:r>
      <w:proofErr w:type="gramStart"/>
      <w:r w:rsidRPr="00CB4033">
        <w:rPr>
          <w:rFonts w:ascii="Book Antiqua" w:hAnsi="Book Antiqua" w:cs="宋体"/>
          <w:sz w:val="24"/>
          <w:szCs w:val="24"/>
          <w:lang w:eastAsia="zh-CN"/>
        </w:rPr>
        <w:t>A cross-sectional comparison with Adult Treatment Panel III criteria in nonobese nondiabetic subjects.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Diabetes Care</w:t>
      </w:r>
      <w:r w:rsidRPr="00CB4033">
        <w:rPr>
          <w:rFonts w:ascii="Book Antiqua" w:hAnsi="Book Antiqua" w:cs="宋体"/>
          <w:sz w:val="24"/>
          <w:szCs w:val="24"/>
          <w:lang w:eastAsia="zh-CN"/>
        </w:rPr>
        <w:t> 2008; </w:t>
      </w:r>
      <w:r w:rsidRPr="00CB4033">
        <w:rPr>
          <w:rFonts w:ascii="Book Antiqua" w:hAnsi="Book Antiqua" w:cs="宋体"/>
          <w:b/>
          <w:bCs/>
          <w:sz w:val="24"/>
          <w:szCs w:val="24"/>
          <w:lang w:eastAsia="zh-CN"/>
        </w:rPr>
        <w:t>31</w:t>
      </w:r>
      <w:r w:rsidRPr="00CB4033">
        <w:rPr>
          <w:rFonts w:ascii="Book Antiqua" w:hAnsi="Book Antiqua" w:cs="宋体"/>
          <w:sz w:val="24"/>
          <w:szCs w:val="24"/>
          <w:lang w:eastAsia="zh-CN"/>
        </w:rPr>
        <w:t>: 562-568 [PMID: 18056890 DOI: 10.2337/dc07-1526]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26 </w:t>
      </w:r>
      <w:r w:rsidRPr="00CB4033">
        <w:rPr>
          <w:rFonts w:ascii="Book Antiqua" w:hAnsi="Book Antiqua" w:cs="宋体"/>
          <w:b/>
          <w:bCs/>
          <w:sz w:val="24"/>
          <w:szCs w:val="24"/>
          <w:lang w:eastAsia="zh-CN"/>
        </w:rPr>
        <w:t>Chalasani N</w:t>
      </w:r>
      <w:r w:rsidRPr="00CB4033">
        <w:rPr>
          <w:rFonts w:ascii="Book Antiqua" w:hAnsi="Book Antiqua" w:cs="宋体"/>
          <w:sz w:val="24"/>
          <w:szCs w:val="24"/>
          <w:lang w:eastAsia="zh-CN"/>
        </w:rPr>
        <w:t>, Younossi Z, Lavine JE, Diehl AM, Brunt EM, Cusi K, Charlton M, Sanyal AJ. The diagnosis and management of non-alcoholic fatty liver disease: practice Guideline by the American Association for the Study of Liver Diseases, American College of Gastroenterology, and the American Gastroenterological Association.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55</w:t>
      </w:r>
      <w:r w:rsidRPr="00CB4033">
        <w:rPr>
          <w:rFonts w:ascii="Book Antiqua" w:hAnsi="Book Antiqua" w:cs="宋体"/>
          <w:sz w:val="24"/>
          <w:szCs w:val="24"/>
          <w:lang w:eastAsia="zh-CN"/>
        </w:rPr>
        <w:t>: 2005-2023 [PMID: 22488764 DOI: 10.1002/hep.25762]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27 </w:t>
      </w:r>
      <w:r w:rsidRPr="00CB4033">
        <w:rPr>
          <w:rFonts w:ascii="Book Antiqua" w:hAnsi="Book Antiqua" w:cs="宋体"/>
          <w:b/>
          <w:bCs/>
          <w:sz w:val="24"/>
          <w:szCs w:val="24"/>
          <w:lang w:eastAsia="zh-CN"/>
        </w:rPr>
        <w:t>Ferenci P</w:t>
      </w:r>
      <w:r w:rsidRPr="00CB4033">
        <w:rPr>
          <w:rFonts w:ascii="Book Antiqua" w:hAnsi="Book Antiqua" w:cs="宋体"/>
          <w:sz w:val="24"/>
          <w:szCs w:val="24"/>
          <w:lang w:eastAsia="zh-CN"/>
        </w:rPr>
        <w:t>, Steindl-Munda P, Vogel W, Jessner W, Gschwantler M, Stauber R, Datz C, Hackl F, Wrba F, Bauer P, Lorenz O. Diagnostic value of quantitative hepatic copper determination in patients with Wilson's Disease. </w:t>
      </w:r>
      <w:r w:rsidRPr="00CB4033">
        <w:rPr>
          <w:rFonts w:ascii="Book Antiqua" w:hAnsi="Book Antiqua" w:cs="宋体"/>
          <w:i/>
          <w:iCs/>
          <w:sz w:val="24"/>
          <w:szCs w:val="24"/>
          <w:lang w:eastAsia="zh-CN"/>
        </w:rPr>
        <w:t>Clin Gastroenterol Hepatol</w:t>
      </w:r>
      <w:r w:rsidRPr="00CB4033">
        <w:rPr>
          <w:rFonts w:ascii="Book Antiqua" w:hAnsi="Book Antiqua" w:cs="宋体"/>
          <w:sz w:val="24"/>
          <w:szCs w:val="24"/>
          <w:lang w:eastAsia="zh-CN"/>
        </w:rPr>
        <w:t> 2005; </w:t>
      </w:r>
      <w:r w:rsidRPr="00CB4033">
        <w:rPr>
          <w:rFonts w:ascii="Book Antiqua" w:hAnsi="Book Antiqua" w:cs="宋体"/>
          <w:b/>
          <w:bCs/>
          <w:sz w:val="24"/>
          <w:szCs w:val="24"/>
          <w:lang w:eastAsia="zh-CN"/>
        </w:rPr>
        <w:t>3</w:t>
      </w:r>
      <w:r w:rsidRPr="00CB4033">
        <w:rPr>
          <w:rFonts w:ascii="Book Antiqua" w:hAnsi="Book Antiqua" w:cs="宋体"/>
          <w:sz w:val="24"/>
          <w:szCs w:val="24"/>
          <w:lang w:eastAsia="zh-CN"/>
        </w:rPr>
        <w:t>: 811-818 [PMID: 16234011]</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28 </w:t>
      </w:r>
      <w:r w:rsidRPr="00CB4033">
        <w:rPr>
          <w:rFonts w:ascii="Book Antiqua" w:hAnsi="Book Antiqua" w:cs="宋体"/>
          <w:b/>
          <w:bCs/>
          <w:sz w:val="24"/>
          <w:szCs w:val="24"/>
          <w:lang w:eastAsia="zh-CN"/>
        </w:rPr>
        <w:t>Pietrangelo A</w:t>
      </w:r>
      <w:r w:rsidRPr="00CB4033">
        <w:rPr>
          <w:rFonts w:ascii="Book Antiqua" w:hAnsi="Book Antiqua" w:cs="宋体"/>
          <w:sz w:val="24"/>
          <w:szCs w:val="24"/>
          <w:lang w:eastAsia="zh-CN"/>
        </w:rPr>
        <w:t>, Schilsky M. Metal storage disorders.</w:t>
      </w:r>
      <w:proofErr w:type="gramEnd"/>
      <w:r w:rsidRPr="00CB4033">
        <w:rPr>
          <w:rFonts w:ascii="Book Antiqua" w:hAnsi="Book Antiqua" w:cs="宋体"/>
          <w:sz w:val="24"/>
          <w:szCs w:val="24"/>
          <w:lang w:eastAsia="zh-CN"/>
        </w:rPr>
        <w:t xml:space="preserve"> Forward. </w:t>
      </w:r>
      <w:r w:rsidRPr="00CB4033">
        <w:rPr>
          <w:rFonts w:ascii="Book Antiqua" w:hAnsi="Book Antiqua" w:cs="宋体"/>
          <w:i/>
          <w:iCs/>
          <w:sz w:val="24"/>
          <w:szCs w:val="24"/>
          <w:lang w:eastAsia="zh-CN"/>
        </w:rPr>
        <w:t>Semin Liver Dis</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31</w:t>
      </w:r>
      <w:r w:rsidRPr="00CB4033">
        <w:rPr>
          <w:rFonts w:ascii="Book Antiqua" w:hAnsi="Book Antiqua" w:cs="宋体"/>
          <w:sz w:val="24"/>
          <w:szCs w:val="24"/>
          <w:lang w:eastAsia="zh-CN"/>
        </w:rPr>
        <w:t>: 231-232 [PMID: 21901652 DOI: 10.1055/s-0031-1286053]</w:t>
      </w:r>
    </w:p>
    <w:p w:rsidR="005916B1" w:rsidRPr="002A2684" w:rsidRDefault="005916B1" w:rsidP="00E31CB8">
      <w:pPr>
        <w:spacing w:after="0" w:line="240" w:lineRule="auto"/>
        <w:rPr>
          <w:rFonts w:ascii="Book Antiqua" w:hAnsi="Book Antiqua" w:cs="宋体"/>
          <w:sz w:val="24"/>
          <w:szCs w:val="24"/>
          <w:lang w:val="es-ES" w:eastAsia="zh-CN"/>
        </w:rPr>
      </w:pPr>
      <w:proofErr w:type="gramStart"/>
      <w:r w:rsidRPr="00CB4033">
        <w:rPr>
          <w:rFonts w:ascii="Book Antiqua" w:hAnsi="Book Antiqua" w:cs="宋体"/>
          <w:sz w:val="24"/>
          <w:szCs w:val="24"/>
          <w:lang w:eastAsia="zh-CN"/>
        </w:rPr>
        <w:lastRenderedPageBreak/>
        <w:t>29 </w:t>
      </w:r>
      <w:r w:rsidRPr="00CB4033">
        <w:rPr>
          <w:rFonts w:ascii="Book Antiqua" w:hAnsi="Book Antiqua" w:cs="宋体"/>
          <w:b/>
          <w:bCs/>
          <w:sz w:val="24"/>
          <w:szCs w:val="24"/>
          <w:lang w:eastAsia="zh-CN"/>
        </w:rPr>
        <w:t>Fink S</w:t>
      </w:r>
      <w:r w:rsidRPr="00CB4033">
        <w:rPr>
          <w:rFonts w:ascii="Book Antiqua" w:hAnsi="Book Antiqua" w:cs="宋体"/>
          <w:sz w:val="24"/>
          <w:szCs w:val="24"/>
          <w:lang w:eastAsia="zh-CN"/>
        </w:rPr>
        <w:t>, Schilsky ML. Inherited metabolic disease of the liver.</w:t>
      </w:r>
      <w:proofErr w:type="gramEnd"/>
      <w:r w:rsidRPr="00CB4033">
        <w:rPr>
          <w:rFonts w:ascii="Book Antiqua" w:hAnsi="Book Antiqua" w:cs="宋体"/>
          <w:sz w:val="24"/>
          <w:szCs w:val="24"/>
          <w:lang w:eastAsia="zh-CN"/>
        </w:rPr>
        <w:t> </w:t>
      </w:r>
      <w:r w:rsidRPr="002A2684">
        <w:rPr>
          <w:rFonts w:ascii="Book Antiqua" w:hAnsi="Book Antiqua" w:cs="宋体"/>
          <w:i/>
          <w:iCs/>
          <w:sz w:val="24"/>
          <w:szCs w:val="24"/>
          <w:lang w:val="es-ES" w:eastAsia="zh-CN"/>
        </w:rPr>
        <w:t>Curr Opin Gastroenterol</w:t>
      </w:r>
      <w:r w:rsidRPr="002A2684">
        <w:rPr>
          <w:rFonts w:ascii="Book Antiqua" w:hAnsi="Book Antiqua" w:cs="宋体"/>
          <w:sz w:val="24"/>
          <w:szCs w:val="24"/>
          <w:lang w:val="es-ES" w:eastAsia="zh-CN"/>
        </w:rPr>
        <w:t> 2007; </w:t>
      </w:r>
      <w:r w:rsidRPr="002A2684">
        <w:rPr>
          <w:rFonts w:ascii="Book Antiqua" w:hAnsi="Book Antiqua" w:cs="宋体"/>
          <w:b/>
          <w:bCs/>
          <w:sz w:val="24"/>
          <w:szCs w:val="24"/>
          <w:lang w:val="es-ES" w:eastAsia="zh-CN"/>
        </w:rPr>
        <w:t>23</w:t>
      </w:r>
      <w:r w:rsidRPr="002A2684">
        <w:rPr>
          <w:rFonts w:ascii="Book Antiqua" w:hAnsi="Book Antiqua" w:cs="宋体"/>
          <w:sz w:val="24"/>
          <w:szCs w:val="24"/>
          <w:lang w:val="es-ES" w:eastAsia="zh-CN"/>
        </w:rPr>
        <w:t>: 237-243 [PMID: 17414838 DOI: 10.1097/MOG.0b013e3280ef68e4]</w:t>
      </w:r>
    </w:p>
    <w:p w:rsidR="005916B1" w:rsidRPr="00E31CB8" w:rsidRDefault="005916B1" w:rsidP="00E31CB8">
      <w:pPr>
        <w:spacing w:after="0" w:line="240" w:lineRule="auto"/>
        <w:rPr>
          <w:rFonts w:ascii="Book Antiqua" w:hAnsi="Book Antiqua" w:cs="宋体"/>
          <w:sz w:val="24"/>
          <w:szCs w:val="24"/>
          <w:lang w:eastAsia="zh-CN"/>
        </w:rPr>
      </w:pPr>
      <w:r w:rsidRPr="002A2684">
        <w:rPr>
          <w:rFonts w:ascii="Book Antiqua" w:hAnsi="Book Antiqua" w:cs="宋体"/>
          <w:sz w:val="24"/>
          <w:szCs w:val="24"/>
          <w:lang w:val="es-ES" w:eastAsia="zh-CN"/>
        </w:rPr>
        <w:t>30 </w:t>
      </w:r>
      <w:r w:rsidRPr="002A2684">
        <w:rPr>
          <w:rFonts w:ascii="Book Antiqua" w:hAnsi="Book Antiqua" w:cs="宋体"/>
          <w:b/>
          <w:bCs/>
          <w:sz w:val="24"/>
          <w:szCs w:val="24"/>
          <w:lang w:val="es-ES" w:eastAsia="zh-CN"/>
        </w:rPr>
        <w:t>Leite NC</w:t>
      </w:r>
      <w:r w:rsidRPr="002A2684">
        <w:rPr>
          <w:rFonts w:ascii="Book Antiqua" w:hAnsi="Book Antiqua" w:cs="宋体"/>
          <w:sz w:val="24"/>
          <w:szCs w:val="24"/>
          <w:lang w:val="es-ES" w:eastAsia="zh-CN"/>
        </w:rPr>
        <w:t xml:space="preserve">, Salles GF, Araujo AL, Villela-Nogueira CA, Cardoso CR. </w:t>
      </w:r>
      <w:proofErr w:type="gramStart"/>
      <w:r w:rsidRPr="00CB4033">
        <w:rPr>
          <w:rFonts w:ascii="Book Antiqua" w:hAnsi="Book Antiqua" w:cs="宋体"/>
          <w:sz w:val="24"/>
          <w:szCs w:val="24"/>
          <w:lang w:eastAsia="zh-CN"/>
        </w:rPr>
        <w:t>Prevalence and associated factors of non-alcoholic fatty liver disease in patients with type-2 diabetes mellitus.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Liver Int</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29</w:t>
      </w:r>
      <w:r w:rsidRPr="00CB4033">
        <w:rPr>
          <w:rFonts w:ascii="Book Antiqua" w:hAnsi="Book Antiqua" w:cs="宋体"/>
          <w:sz w:val="24"/>
          <w:szCs w:val="24"/>
          <w:lang w:eastAsia="zh-CN"/>
        </w:rPr>
        <w:t>: 113-119 [PMID: 18384521 DOI: 10.1111/j.1478-3231.2008.01718.x]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31 </w:t>
      </w:r>
      <w:r w:rsidRPr="00CB4033">
        <w:rPr>
          <w:rFonts w:ascii="Book Antiqua" w:hAnsi="Book Antiqua" w:cs="宋体"/>
          <w:b/>
          <w:bCs/>
          <w:sz w:val="24"/>
          <w:szCs w:val="24"/>
          <w:lang w:eastAsia="zh-CN"/>
        </w:rPr>
        <w:t>Prashanth M</w:t>
      </w:r>
      <w:r w:rsidRPr="00CB4033">
        <w:rPr>
          <w:rFonts w:ascii="Book Antiqua" w:hAnsi="Book Antiqua" w:cs="宋体"/>
          <w:sz w:val="24"/>
          <w:szCs w:val="24"/>
          <w:lang w:eastAsia="zh-CN"/>
        </w:rPr>
        <w:t xml:space="preserve">, Ganesh HK, Vima MV, John M, Bandgar T, Joshi SR, Shah SR, Rathi PM, Joshi AS, Thakkar H, Menon PS, Shah NS. </w:t>
      </w:r>
      <w:proofErr w:type="gramStart"/>
      <w:r w:rsidRPr="00CB4033">
        <w:rPr>
          <w:rFonts w:ascii="Book Antiqua" w:hAnsi="Book Antiqua" w:cs="宋体"/>
          <w:sz w:val="24"/>
          <w:szCs w:val="24"/>
          <w:lang w:eastAsia="zh-CN"/>
        </w:rPr>
        <w:t>Prevalence of nonalcoholic fatty liver disease in patients with type 2 diabetes mellitus.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J Assoc Physicians India</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57</w:t>
      </w:r>
      <w:r w:rsidRPr="00CB4033">
        <w:rPr>
          <w:rFonts w:ascii="Book Antiqua" w:hAnsi="Book Antiqua" w:cs="宋体"/>
          <w:sz w:val="24"/>
          <w:szCs w:val="24"/>
          <w:lang w:eastAsia="zh-CN"/>
        </w:rPr>
        <w:t>: 205-210 [PMID: 19588648]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32 </w:t>
      </w:r>
      <w:r w:rsidRPr="00CB4033">
        <w:rPr>
          <w:rFonts w:ascii="Book Antiqua" w:hAnsi="Book Antiqua" w:cs="宋体"/>
          <w:b/>
          <w:bCs/>
          <w:sz w:val="24"/>
          <w:szCs w:val="24"/>
          <w:lang w:eastAsia="zh-CN"/>
        </w:rPr>
        <w:t>Leite NC</w:t>
      </w:r>
      <w:r w:rsidRPr="00CB4033">
        <w:rPr>
          <w:rFonts w:ascii="Book Antiqua" w:hAnsi="Book Antiqua" w:cs="宋体"/>
          <w:sz w:val="24"/>
          <w:szCs w:val="24"/>
          <w:lang w:eastAsia="zh-CN"/>
        </w:rPr>
        <w:t>, Villela-Nogueira CA, Pannain VL, Bottino AC, Rezende GF, Cardoso CR, Salles GF. Histopathological stages of nonalcoholic fatty liver disease in type 2 diabetes: prevalences and correlated factors. </w:t>
      </w:r>
      <w:r w:rsidRPr="00CB4033">
        <w:rPr>
          <w:rFonts w:ascii="Book Antiqua" w:hAnsi="Book Antiqua" w:cs="宋体"/>
          <w:i/>
          <w:iCs/>
          <w:sz w:val="24"/>
          <w:szCs w:val="24"/>
          <w:lang w:eastAsia="zh-CN"/>
        </w:rPr>
        <w:t>Liver Int</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31</w:t>
      </w:r>
      <w:r w:rsidRPr="00CB4033">
        <w:rPr>
          <w:rFonts w:ascii="Book Antiqua" w:hAnsi="Book Antiqua" w:cs="宋体"/>
          <w:sz w:val="24"/>
          <w:szCs w:val="24"/>
          <w:lang w:eastAsia="zh-CN"/>
        </w:rPr>
        <w:t>: 700-706 [PMID: 21457442 DOI: 10.1111/j.1478-3231.2011.02482.x]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33 </w:t>
      </w:r>
      <w:r w:rsidRPr="00CB4033">
        <w:rPr>
          <w:rFonts w:ascii="Book Antiqua" w:hAnsi="Book Antiqua" w:cs="宋体"/>
          <w:b/>
          <w:bCs/>
          <w:sz w:val="24"/>
          <w:szCs w:val="24"/>
          <w:lang w:eastAsia="zh-CN"/>
        </w:rPr>
        <w:t>Prikoszovich T</w:t>
      </w:r>
      <w:r w:rsidRPr="00CB4033">
        <w:rPr>
          <w:rFonts w:ascii="Book Antiqua" w:hAnsi="Book Antiqua" w:cs="宋体"/>
          <w:sz w:val="24"/>
          <w:szCs w:val="24"/>
          <w:lang w:eastAsia="zh-CN"/>
        </w:rPr>
        <w:t>, Winzer C, Schmid AI, Szendroedi J, Chmelik M, Pacini G, Krssák M, Moser E, Funahashi T, Waldhäusl W, Kautzky-Willer A, Roden M. Body and liver fat mass rather than muscle mitochondrial function determine glucose metabolism in women with a history of gestational diabetes mellitus. </w:t>
      </w:r>
      <w:r w:rsidRPr="00CB4033">
        <w:rPr>
          <w:rFonts w:ascii="Book Antiqua" w:hAnsi="Book Antiqua" w:cs="宋体"/>
          <w:i/>
          <w:iCs/>
          <w:sz w:val="24"/>
          <w:szCs w:val="24"/>
          <w:lang w:eastAsia="zh-CN"/>
        </w:rPr>
        <w:t>Diabetes Care</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34</w:t>
      </w:r>
      <w:r w:rsidRPr="00CB4033">
        <w:rPr>
          <w:rFonts w:ascii="Book Antiqua" w:hAnsi="Book Antiqua" w:cs="宋体"/>
          <w:sz w:val="24"/>
          <w:szCs w:val="24"/>
          <w:lang w:eastAsia="zh-CN"/>
        </w:rPr>
        <w:t>: 430-436 [PMID: 20978097 DOI: 10.2337/dc10-1002]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34 </w:t>
      </w:r>
      <w:r w:rsidRPr="00CB4033">
        <w:rPr>
          <w:rFonts w:ascii="Book Antiqua" w:hAnsi="Book Antiqua" w:cs="宋体"/>
          <w:b/>
          <w:bCs/>
          <w:sz w:val="24"/>
          <w:szCs w:val="24"/>
          <w:lang w:eastAsia="zh-CN"/>
        </w:rPr>
        <w:t>Bozkurt L</w:t>
      </w:r>
      <w:r w:rsidRPr="00CB4033">
        <w:rPr>
          <w:rFonts w:ascii="Book Antiqua" w:hAnsi="Book Antiqua" w:cs="宋体"/>
          <w:sz w:val="24"/>
          <w:szCs w:val="24"/>
          <w:lang w:eastAsia="zh-CN"/>
        </w:rPr>
        <w:t>, Göbl CS, Tura A, Chmelik M, Prikoszovich T, Kosi L, Wagner O, Roden M, Pacini G, Gastaldelli A, Kautzky-Willer A. Fatty liver index predicts further metabolic deteriorations in women with previous gestational diabetes. </w:t>
      </w:r>
      <w:r w:rsidRPr="00CB4033">
        <w:rPr>
          <w:rFonts w:ascii="Book Antiqua" w:hAnsi="Book Antiqua" w:cs="宋体"/>
          <w:i/>
          <w:iCs/>
          <w:sz w:val="24"/>
          <w:szCs w:val="24"/>
          <w:lang w:eastAsia="zh-CN"/>
        </w:rPr>
        <w:t>PLoS One</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7</w:t>
      </w:r>
      <w:r w:rsidRPr="00CB4033">
        <w:rPr>
          <w:rFonts w:ascii="Book Antiqua" w:hAnsi="Book Antiqua" w:cs="宋体"/>
          <w:sz w:val="24"/>
          <w:szCs w:val="24"/>
          <w:lang w:eastAsia="zh-CN"/>
        </w:rPr>
        <w:t>: e32710 [PMID: 22393439 DOI: 10.1371/journal.pone.0032710]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35 </w:t>
      </w:r>
      <w:r w:rsidRPr="00CB4033">
        <w:rPr>
          <w:rFonts w:ascii="Book Antiqua" w:hAnsi="Book Antiqua" w:cs="宋体"/>
          <w:b/>
          <w:bCs/>
          <w:sz w:val="24"/>
          <w:szCs w:val="24"/>
          <w:lang w:eastAsia="zh-CN"/>
        </w:rPr>
        <w:t>Brumbaugh DE</w:t>
      </w:r>
      <w:r w:rsidRPr="00CB4033">
        <w:rPr>
          <w:rFonts w:ascii="Book Antiqua" w:hAnsi="Book Antiqua" w:cs="宋体"/>
          <w:sz w:val="24"/>
          <w:szCs w:val="24"/>
          <w:lang w:eastAsia="zh-CN"/>
        </w:rPr>
        <w:t>, Tearse P, Cree-Green M, Fenton LZ, Brown M, Scherzinger A, Reynolds R, Alston M, Hoffman C, Pan Z, Friedman JE, Barbour LA. Intrahepatic fat is increased in the neonatal offspring of obese women with gestational diabetes. </w:t>
      </w:r>
      <w:r w:rsidRPr="00CB4033">
        <w:rPr>
          <w:rFonts w:ascii="Book Antiqua" w:hAnsi="Book Antiqua" w:cs="宋体"/>
          <w:i/>
          <w:iCs/>
          <w:sz w:val="24"/>
          <w:szCs w:val="24"/>
          <w:lang w:eastAsia="zh-CN"/>
        </w:rPr>
        <w:t>J Pediatr</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162</w:t>
      </w:r>
      <w:r w:rsidRPr="00CB4033">
        <w:rPr>
          <w:rFonts w:ascii="Book Antiqua" w:hAnsi="Book Antiqua" w:cs="宋体"/>
          <w:sz w:val="24"/>
          <w:szCs w:val="24"/>
          <w:lang w:eastAsia="zh-CN"/>
        </w:rPr>
        <w:t>: 930-6.e1 [PMID: 23260099 DOI: 10.1016/j.jpeds.2012.11.017]</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36 </w:t>
      </w:r>
      <w:r w:rsidRPr="00CB4033">
        <w:rPr>
          <w:rFonts w:ascii="Book Antiqua" w:hAnsi="Book Antiqua" w:cs="宋体"/>
          <w:b/>
          <w:bCs/>
          <w:sz w:val="24"/>
          <w:szCs w:val="24"/>
          <w:lang w:eastAsia="zh-CN"/>
        </w:rPr>
        <w:t>Borch-Johnsen K</w:t>
      </w:r>
      <w:r w:rsidRPr="00CB4033">
        <w:rPr>
          <w:rFonts w:ascii="Book Antiqua" w:hAnsi="Book Antiqua" w:cs="宋体"/>
          <w:sz w:val="24"/>
          <w:szCs w:val="24"/>
          <w:lang w:eastAsia="zh-CN"/>
        </w:rPr>
        <w:t>, Wareham N.</w:t>
      </w:r>
      <w:proofErr w:type="gramEnd"/>
      <w:r w:rsidRPr="00CB4033">
        <w:rPr>
          <w:rFonts w:ascii="Book Antiqua" w:hAnsi="Book Antiqua" w:cs="宋体"/>
          <w:sz w:val="24"/>
          <w:szCs w:val="24"/>
          <w:lang w:eastAsia="zh-CN"/>
        </w:rPr>
        <w:t xml:space="preserve"> </w:t>
      </w:r>
      <w:proofErr w:type="gramStart"/>
      <w:r w:rsidRPr="00CB4033">
        <w:rPr>
          <w:rFonts w:ascii="Book Antiqua" w:hAnsi="Book Antiqua" w:cs="宋体"/>
          <w:sz w:val="24"/>
          <w:szCs w:val="24"/>
          <w:lang w:eastAsia="zh-CN"/>
        </w:rPr>
        <w:t>The rise and fall of the metabolic syndrome.</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Diabetologia</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53</w:t>
      </w:r>
      <w:r w:rsidRPr="00CB4033">
        <w:rPr>
          <w:rFonts w:ascii="Book Antiqua" w:hAnsi="Book Antiqua" w:cs="宋体"/>
          <w:sz w:val="24"/>
          <w:szCs w:val="24"/>
          <w:lang w:eastAsia="zh-CN"/>
        </w:rPr>
        <w:t>: 597-599 [PMID: 20084362 DOI: 10.1007/s00125-010-1659-2]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37 </w:t>
      </w:r>
      <w:r w:rsidRPr="00CB4033">
        <w:rPr>
          <w:rFonts w:ascii="Book Antiqua" w:hAnsi="Book Antiqua" w:cs="宋体"/>
          <w:b/>
          <w:bCs/>
          <w:sz w:val="24"/>
          <w:szCs w:val="24"/>
          <w:lang w:eastAsia="zh-CN"/>
        </w:rPr>
        <w:t>Alberti KG</w:t>
      </w:r>
      <w:r w:rsidRPr="00CB4033">
        <w:rPr>
          <w:rFonts w:ascii="Book Antiqua" w:hAnsi="Book Antiqua" w:cs="宋体"/>
          <w:sz w:val="24"/>
          <w:szCs w:val="24"/>
          <w:lang w:eastAsia="zh-CN"/>
        </w:rPr>
        <w:t>, Eckel RH, Grundy SM, Zimmet PZ, Cleeman JI, Donato KA, Fruchart JC, James WP, Loria CM, Smith SC.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r w:rsidRPr="00CB4033">
        <w:rPr>
          <w:rFonts w:ascii="Book Antiqua" w:hAnsi="Book Antiqua" w:cs="宋体"/>
          <w:i/>
          <w:iCs/>
          <w:sz w:val="24"/>
          <w:szCs w:val="24"/>
          <w:lang w:eastAsia="zh-CN"/>
        </w:rPr>
        <w:t>Circulation</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120</w:t>
      </w:r>
      <w:r w:rsidRPr="00CB4033">
        <w:rPr>
          <w:rFonts w:ascii="Book Antiqua" w:hAnsi="Book Antiqua" w:cs="宋体"/>
          <w:sz w:val="24"/>
          <w:szCs w:val="24"/>
          <w:lang w:eastAsia="zh-CN"/>
        </w:rPr>
        <w:t>: 1640-1645 [PMID: 19805654 DOI: CIRCULATIONAHA.109.192644]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 xml:space="preserve">38 </w:t>
      </w:r>
      <w:r w:rsidRPr="00CB4033">
        <w:rPr>
          <w:rFonts w:ascii="Book Antiqua" w:hAnsi="Book Antiqua" w:cs="宋体"/>
          <w:b/>
          <w:sz w:val="24"/>
          <w:szCs w:val="24"/>
          <w:lang w:eastAsia="zh-CN"/>
        </w:rPr>
        <w:t xml:space="preserve">Expert </w:t>
      </w:r>
      <w:proofErr w:type="gramStart"/>
      <w:r w:rsidRPr="00CB4033">
        <w:rPr>
          <w:rFonts w:ascii="Book Antiqua" w:hAnsi="Book Antiqua" w:cs="宋体"/>
          <w:b/>
          <w:sz w:val="24"/>
          <w:szCs w:val="24"/>
          <w:lang w:eastAsia="zh-CN"/>
        </w:rPr>
        <w:t>Panel</w:t>
      </w:r>
      <w:proofErr w:type="gramEnd"/>
      <w:r w:rsidRPr="00CB4033">
        <w:rPr>
          <w:rFonts w:ascii="Book Antiqua" w:hAnsi="Book Antiqua" w:cs="宋体"/>
          <w:b/>
          <w:sz w:val="24"/>
          <w:szCs w:val="24"/>
          <w:lang w:eastAsia="zh-CN"/>
        </w:rPr>
        <w:t xml:space="preserve"> on Detection Evaluation and Treatment of High Blood Cholesterol in Adults.</w:t>
      </w:r>
      <w:r>
        <w:rPr>
          <w:rFonts w:ascii="Simsun" w:hAnsi="Simsun"/>
          <w:color w:val="000000"/>
          <w:sz w:val="27"/>
          <w:szCs w:val="27"/>
          <w:lang w:eastAsia="zh-CN"/>
        </w:rPr>
        <w:t xml:space="preserve"> </w:t>
      </w:r>
      <w:r w:rsidRPr="00CB4033">
        <w:rPr>
          <w:rFonts w:ascii="Book Antiqua" w:hAnsi="Book Antiqua" w:cs="宋体"/>
          <w:sz w:val="24"/>
          <w:szCs w:val="24"/>
          <w:lang w:eastAsia="zh-CN"/>
        </w:rPr>
        <w:t xml:space="preserve">Executive Summary of </w:t>
      </w:r>
      <w:proofErr w:type="gramStart"/>
      <w:r w:rsidRPr="00CB4033">
        <w:rPr>
          <w:rFonts w:ascii="Book Antiqua" w:hAnsi="Book Antiqua" w:cs="宋体"/>
          <w:sz w:val="24"/>
          <w:szCs w:val="24"/>
          <w:lang w:eastAsia="zh-CN"/>
        </w:rPr>
        <w:t>The</w:t>
      </w:r>
      <w:proofErr w:type="gramEnd"/>
      <w:r w:rsidRPr="00CB4033">
        <w:rPr>
          <w:rFonts w:ascii="Book Antiqua" w:hAnsi="Book Antiqua" w:cs="宋体"/>
          <w:sz w:val="24"/>
          <w:szCs w:val="24"/>
          <w:lang w:eastAsia="zh-CN"/>
        </w:rPr>
        <w:t xml:space="preserve"> Third Report of The National Cholesterol Education Program (NCEP) Expert Panel on Detection, Evaluation, And Treatment of High Blood Cholesterol In Adults (Adult Treatment Panel III). </w:t>
      </w:r>
      <w:r w:rsidRPr="00CB4033">
        <w:rPr>
          <w:rFonts w:ascii="Book Antiqua" w:hAnsi="Book Antiqua" w:cs="宋体"/>
          <w:i/>
          <w:iCs/>
          <w:sz w:val="24"/>
          <w:szCs w:val="24"/>
          <w:lang w:eastAsia="zh-CN"/>
        </w:rPr>
        <w:t>JAMA</w:t>
      </w:r>
      <w:r w:rsidRPr="00CB4033">
        <w:rPr>
          <w:rFonts w:ascii="Book Antiqua" w:hAnsi="Book Antiqua" w:cs="宋体"/>
          <w:sz w:val="24"/>
          <w:szCs w:val="24"/>
          <w:lang w:eastAsia="zh-CN"/>
        </w:rPr>
        <w:t> 2001; </w:t>
      </w:r>
      <w:r w:rsidRPr="00CB4033">
        <w:rPr>
          <w:rFonts w:ascii="Book Antiqua" w:hAnsi="Book Antiqua" w:cs="宋体"/>
          <w:b/>
          <w:bCs/>
          <w:sz w:val="24"/>
          <w:szCs w:val="24"/>
          <w:lang w:eastAsia="zh-CN"/>
        </w:rPr>
        <w:t>285</w:t>
      </w:r>
      <w:r w:rsidRPr="00CB4033">
        <w:rPr>
          <w:rFonts w:ascii="Book Antiqua" w:hAnsi="Book Antiqua" w:cs="宋体"/>
          <w:sz w:val="24"/>
          <w:szCs w:val="24"/>
          <w:lang w:eastAsia="zh-CN"/>
        </w:rPr>
        <w:t>: 2486-2497 [PMID: 11368702 DOI: jsc10094]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39 </w:t>
      </w:r>
      <w:r w:rsidRPr="00CB4033">
        <w:rPr>
          <w:rFonts w:ascii="Book Antiqua" w:hAnsi="Book Antiqua" w:cs="宋体"/>
          <w:b/>
          <w:bCs/>
          <w:sz w:val="24"/>
          <w:szCs w:val="24"/>
          <w:lang w:eastAsia="zh-CN"/>
        </w:rPr>
        <w:t>Firneisz G</w:t>
      </w:r>
      <w:r w:rsidRPr="00CB4033">
        <w:rPr>
          <w:rFonts w:ascii="Book Antiqua" w:hAnsi="Book Antiqua" w:cs="宋体"/>
          <w:sz w:val="24"/>
          <w:szCs w:val="24"/>
          <w:lang w:eastAsia="zh-CN"/>
        </w:rPr>
        <w:t xml:space="preserve">, Varga T, Lengyel G, Fehér J, Ghyczy D, Wichmann B, Selmeci L, Tulassay Z, Rácz K, Somogyi A. Serum dipeptidyl peptidase-4 activity in insulin resistant patients with non-alcoholic fatty liver disease: a novel liver disease </w:t>
      </w:r>
      <w:r w:rsidRPr="00CB4033">
        <w:rPr>
          <w:rFonts w:ascii="Book Antiqua" w:hAnsi="Book Antiqua" w:cs="宋体"/>
          <w:sz w:val="24"/>
          <w:szCs w:val="24"/>
          <w:lang w:eastAsia="zh-CN"/>
        </w:rPr>
        <w:lastRenderedPageBreak/>
        <w:t>biomarker. </w:t>
      </w:r>
      <w:r w:rsidRPr="00CB4033">
        <w:rPr>
          <w:rFonts w:ascii="Book Antiqua" w:hAnsi="Book Antiqua" w:cs="宋体"/>
          <w:i/>
          <w:iCs/>
          <w:sz w:val="24"/>
          <w:szCs w:val="24"/>
          <w:lang w:eastAsia="zh-CN"/>
        </w:rPr>
        <w:t>PLoS One</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5</w:t>
      </w:r>
      <w:r w:rsidRPr="00CB4033">
        <w:rPr>
          <w:rFonts w:ascii="Book Antiqua" w:hAnsi="Book Antiqua" w:cs="宋体"/>
          <w:sz w:val="24"/>
          <w:szCs w:val="24"/>
          <w:lang w:eastAsia="zh-CN"/>
        </w:rPr>
        <w:t>: e12226 [PMID: 20805868 DOI: 10.1371/journal.pone.0012226]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40 </w:t>
      </w:r>
      <w:r w:rsidRPr="00CB4033">
        <w:rPr>
          <w:rFonts w:ascii="Book Antiqua" w:hAnsi="Book Antiqua" w:cs="宋体"/>
          <w:b/>
          <w:bCs/>
          <w:sz w:val="24"/>
          <w:szCs w:val="24"/>
          <w:lang w:eastAsia="zh-CN"/>
        </w:rPr>
        <w:t>Donnelly KL</w:t>
      </w:r>
      <w:r w:rsidRPr="00CB4033">
        <w:rPr>
          <w:rFonts w:ascii="Book Antiqua" w:hAnsi="Book Antiqua" w:cs="宋体"/>
          <w:sz w:val="24"/>
          <w:szCs w:val="24"/>
          <w:lang w:eastAsia="zh-CN"/>
        </w:rPr>
        <w:t>, Smith CI, Schwarzenberg SJ, Jessurun J, Boldt MD, Parks EJ. Sources of fatty acids stored in liver and secreted via lipoproteins in patients with nonalcoholic fatty liver disease. </w:t>
      </w:r>
      <w:r w:rsidRPr="00CB4033">
        <w:rPr>
          <w:rFonts w:ascii="Book Antiqua" w:hAnsi="Book Antiqua" w:cs="宋体"/>
          <w:i/>
          <w:iCs/>
          <w:sz w:val="24"/>
          <w:szCs w:val="24"/>
          <w:lang w:eastAsia="zh-CN"/>
        </w:rPr>
        <w:t>J Clin Invest</w:t>
      </w:r>
      <w:r w:rsidRPr="00CB4033">
        <w:rPr>
          <w:rFonts w:ascii="Book Antiqua" w:hAnsi="Book Antiqua" w:cs="宋体"/>
          <w:sz w:val="24"/>
          <w:szCs w:val="24"/>
          <w:lang w:eastAsia="zh-CN"/>
        </w:rPr>
        <w:t> 2005; </w:t>
      </w:r>
      <w:r w:rsidRPr="00CB4033">
        <w:rPr>
          <w:rFonts w:ascii="Book Antiqua" w:hAnsi="Book Antiqua" w:cs="宋体"/>
          <w:b/>
          <w:bCs/>
          <w:sz w:val="24"/>
          <w:szCs w:val="24"/>
          <w:lang w:eastAsia="zh-CN"/>
        </w:rPr>
        <w:t>115</w:t>
      </w:r>
      <w:r w:rsidRPr="00CB4033">
        <w:rPr>
          <w:rFonts w:ascii="Book Antiqua" w:hAnsi="Book Antiqua" w:cs="宋体"/>
          <w:sz w:val="24"/>
          <w:szCs w:val="24"/>
          <w:lang w:eastAsia="zh-CN"/>
        </w:rPr>
        <w:t>: 1343-1351 [PMID: 15864352 DOI: 10.1172/JCI23621]</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41 </w:t>
      </w:r>
      <w:r w:rsidRPr="00CB4033">
        <w:rPr>
          <w:rFonts w:ascii="Book Antiqua" w:hAnsi="Book Antiqua" w:cs="宋体"/>
          <w:b/>
          <w:bCs/>
          <w:sz w:val="24"/>
          <w:szCs w:val="24"/>
          <w:lang w:eastAsia="zh-CN"/>
        </w:rPr>
        <w:t>Schwarz JM</w:t>
      </w:r>
      <w:r w:rsidRPr="00CB4033">
        <w:rPr>
          <w:rFonts w:ascii="Book Antiqua" w:hAnsi="Book Antiqua" w:cs="宋体"/>
          <w:sz w:val="24"/>
          <w:szCs w:val="24"/>
          <w:lang w:eastAsia="zh-CN"/>
        </w:rPr>
        <w:t>, Linfoot P, Dare D, Aghajanian K. Hepatic de novo lipogenesis in normoinsulinemic and hyperinsulinemic subjects consuming high-fat, low-carbohydrate and low-fat, high-carbohydrate isoenergetic diets. </w:t>
      </w:r>
      <w:r w:rsidRPr="00CB4033">
        <w:rPr>
          <w:rFonts w:ascii="Book Antiqua" w:hAnsi="Book Antiqua" w:cs="宋体"/>
          <w:i/>
          <w:iCs/>
          <w:sz w:val="24"/>
          <w:szCs w:val="24"/>
          <w:lang w:eastAsia="zh-CN"/>
        </w:rPr>
        <w:t>Am J Clin Nutr</w:t>
      </w:r>
      <w:r w:rsidRPr="00CB4033">
        <w:rPr>
          <w:rFonts w:ascii="Book Antiqua" w:hAnsi="Book Antiqua" w:cs="宋体"/>
          <w:sz w:val="24"/>
          <w:szCs w:val="24"/>
          <w:lang w:eastAsia="zh-CN"/>
        </w:rPr>
        <w:t> 2003; </w:t>
      </w:r>
      <w:r w:rsidRPr="00CB4033">
        <w:rPr>
          <w:rFonts w:ascii="Book Antiqua" w:hAnsi="Book Antiqua" w:cs="宋体"/>
          <w:b/>
          <w:bCs/>
          <w:sz w:val="24"/>
          <w:szCs w:val="24"/>
          <w:lang w:eastAsia="zh-CN"/>
        </w:rPr>
        <w:t>77</w:t>
      </w:r>
      <w:r w:rsidRPr="00CB4033">
        <w:rPr>
          <w:rFonts w:ascii="Book Antiqua" w:hAnsi="Book Antiqua" w:cs="宋体"/>
          <w:sz w:val="24"/>
          <w:szCs w:val="24"/>
          <w:lang w:eastAsia="zh-CN"/>
        </w:rPr>
        <w:t>: 43-50 [PMID: 12499321]</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42 </w:t>
      </w:r>
      <w:r w:rsidRPr="00CB4033">
        <w:rPr>
          <w:rFonts w:ascii="Book Antiqua" w:hAnsi="Book Antiqua" w:cs="宋体"/>
          <w:b/>
          <w:bCs/>
          <w:sz w:val="24"/>
          <w:szCs w:val="24"/>
          <w:lang w:eastAsia="zh-CN"/>
        </w:rPr>
        <w:t>Bugianesi E</w:t>
      </w:r>
      <w:r w:rsidRPr="00CB4033">
        <w:rPr>
          <w:rFonts w:ascii="Book Antiqua" w:hAnsi="Book Antiqua" w:cs="宋体"/>
          <w:sz w:val="24"/>
          <w:szCs w:val="24"/>
          <w:lang w:eastAsia="zh-CN"/>
        </w:rPr>
        <w:t>, Leone N, Vanni E, Marchesini G, Brunello F, Carucci P, Musso A, De Paolis P, Capussotti L, Salizzoni M, Rizzetto M. Expanding the natural history of nonalcoholic steatohepatitis: from cryptogenic cirrhosis to hepatocellular carcinoma. </w:t>
      </w:r>
      <w:r w:rsidRPr="00CB4033">
        <w:rPr>
          <w:rFonts w:ascii="Book Antiqua" w:hAnsi="Book Antiqua" w:cs="宋体"/>
          <w:i/>
          <w:iCs/>
          <w:sz w:val="24"/>
          <w:szCs w:val="24"/>
          <w:lang w:eastAsia="zh-CN"/>
        </w:rPr>
        <w:t>Gastroenterology</w:t>
      </w:r>
      <w:r w:rsidRPr="00CB4033">
        <w:rPr>
          <w:rFonts w:ascii="Book Antiqua" w:hAnsi="Book Antiqua" w:cs="宋体"/>
          <w:sz w:val="24"/>
          <w:szCs w:val="24"/>
          <w:lang w:eastAsia="zh-CN"/>
        </w:rPr>
        <w:t> 2002; </w:t>
      </w:r>
      <w:r w:rsidRPr="00CB4033">
        <w:rPr>
          <w:rFonts w:ascii="Book Antiqua" w:hAnsi="Book Antiqua" w:cs="宋体"/>
          <w:b/>
          <w:bCs/>
          <w:sz w:val="24"/>
          <w:szCs w:val="24"/>
          <w:lang w:eastAsia="zh-CN"/>
        </w:rPr>
        <w:t>123</w:t>
      </w:r>
      <w:r w:rsidRPr="00CB4033">
        <w:rPr>
          <w:rFonts w:ascii="Book Antiqua" w:hAnsi="Book Antiqua" w:cs="宋体"/>
          <w:sz w:val="24"/>
          <w:szCs w:val="24"/>
          <w:lang w:eastAsia="zh-CN"/>
        </w:rPr>
        <w:t>: 134-140 [PMID: 12105842]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43 </w:t>
      </w:r>
      <w:r w:rsidRPr="00CB4033">
        <w:rPr>
          <w:rFonts w:ascii="Book Antiqua" w:hAnsi="Book Antiqua" w:cs="宋体"/>
          <w:b/>
          <w:bCs/>
          <w:sz w:val="24"/>
          <w:szCs w:val="24"/>
          <w:lang w:eastAsia="zh-CN"/>
        </w:rPr>
        <w:t>Bugianesi E</w:t>
      </w:r>
      <w:r w:rsidRPr="00CB4033">
        <w:rPr>
          <w:rFonts w:ascii="Book Antiqua" w:hAnsi="Book Antiqua" w:cs="宋体"/>
          <w:sz w:val="24"/>
          <w:szCs w:val="24"/>
          <w:lang w:eastAsia="zh-CN"/>
        </w:rPr>
        <w:t>, Moscatiello S, Ciaravella MF, Marchesini G. Insulin resistance in nonalcoholic fatty liver disease. </w:t>
      </w:r>
      <w:r w:rsidRPr="00CB4033">
        <w:rPr>
          <w:rFonts w:ascii="Book Antiqua" w:hAnsi="Book Antiqua" w:cs="宋体"/>
          <w:i/>
          <w:iCs/>
          <w:sz w:val="24"/>
          <w:szCs w:val="24"/>
          <w:lang w:eastAsia="zh-CN"/>
        </w:rPr>
        <w:t>Curr Pharm Des</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16</w:t>
      </w:r>
      <w:r w:rsidRPr="00CB4033">
        <w:rPr>
          <w:rFonts w:ascii="Book Antiqua" w:hAnsi="Book Antiqua" w:cs="宋体"/>
          <w:sz w:val="24"/>
          <w:szCs w:val="24"/>
          <w:lang w:eastAsia="zh-CN"/>
        </w:rPr>
        <w:t>: 1941-1951 [PMID: 20370677]</w:t>
      </w:r>
    </w:p>
    <w:p w:rsidR="005916B1" w:rsidRPr="002A2684" w:rsidRDefault="005916B1" w:rsidP="00E31CB8">
      <w:pPr>
        <w:spacing w:after="0" w:line="240" w:lineRule="auto"/>
        <w:rPr>
          <w:rFonts w:ascii="Book Antiqua" w:hAnsi="Book Antiqua" w:cs="宋体"/>
          <w:sz w:val="24"/>
          <w:szCs w:val="24"/>
          <w:lang w:val="de-DE" w:eastAsia="zh-CN"/>
        </w:rPr>
      </w:pPr>
      <w:proofErr w:type="gramStart"/>
      <w:r w:rsidRPr="00CB4033">
        <w:rPr>
          <w:rFonts w:ascii="Book Antiqua" w:hAnsi="Book Antiqua" w:cs="宋体"/>
          <w:sz w:val="24"/>
          <w:szCs w:val="24"/>
          <w:lang w:eastAsia="zh-CN"/>
        </w:rPr>
        <w:t>44 </w:t>
      </w:r>
      <w:r w:rsidRPr="00CB4033">
        <w:rPr>
          <w:rFonts w:ascii="Book Antiqua" w:hAnsi="Book Antiqua" w:cs="宋体"/>
          <w:b/>
          <w:bCs/>
          <w:sz w:val="24"/>
          <w:szCs w:val="24"/>
          <w:lang w:eastAsia="zh-CN"/>
        </w:rPr>
        <w:t>Tamura S</w:t>
      </w:r>
      <w:r w:rsidRPr="00CB4033">
        <w:rPr>
          <w:rFonts w:ascii="Book Antiqua" w:hAnsi="Book Antiqua" w:cs="宋体"/>
          <w:sz w:val="24"/>
          <w:szCs w:val="24"/>
          <w:lang w:eastAsia="zh-CN"/>
        </w:rPr>
        <w:t>, Shimomura I. Contribution of adipose tissue and de novo lipogenesis to nonalcoholic fatty liver disease.</w:t>
      </w:r>
      <w:proofErr w:type="gramEnd"/>
      <w:r w:rsidRPr="00CB4033">
        <w:rPr>
          <w:rFonts w:ascii="Book Antiqua" w:hAnsi="Book Antiqua" w:cs="宋体"/>
          <w:sz w:val="24"/>
          <w:szCs w:val="24"/>
          <w:lang w:eastAsia="zh-CN"/>
        </w:rPr>
        <w:t> </w:t>
      </w:r>
      <w:r w:rsidRPr="002A2684">
        <w:rPr>
          <w:rFonts w:ascii="Book Antiqua" w:hAnsi="Book Antiqua" w:cs="宋体"/>
          <w:i/>
          <w:iCs/>
          <w:sz w:val="24"/>
          <w:szCs w:val="24"/>
          <w:lang w:val="de-DE" w:eastAsia="zh-CN"/>
        </w:rPr>
        <w:t>J Clin Invest</w:t>
      </w:r>
      <w:r w:rsidRPr="002A2684">
        <w:rPr>
          <w:rFonts w:ascii="Book Antiqua" w:hAnsi="Book Antiqua" w:cs="宋体"/>
          <w:sz w:val="24"/>
          <w:szCs w:val="24"/>
          <w:lang w:val="de-DE" w:eastAsia="zh-CN"/>
        </w:rPr>
        <w:t> 2005; </w:t>
      </w:r>
      <w:r w:rsidRPr="002A2684">
        <w:rPr>
          <w:rFonts w:ascii="Book Antiqua" w:hAnsi="Book Antiqua" w:cs="宋体"/>
          <w:b/>
          <w:bCs/>
          <w:sz w:val="24"/>
          <w:szCs w:val="24"/>
          <w:lang w:val="de-DE" w:eastAsia="zh-CN"/>
        </w:rPr>
        <w:t>115</w:t>
      </w:r>
      <w:r w:rsidRPr="002A2684">
        <w:rPr>
          <w:rFonts w:ascii="Book Antiqua" w:hAnsi="Book Antiqua" w:cs="宋体"/>
          <w:sz w:val="24"/>
          <w:szCs w:val="24"/>
          <w:lang w:val="de-DE" w:eastAsia="zh-CN"/>
        </w:rPr>
        <w:t>: 1139-1142 [PMID: 15864343 DOI: 10.1172/JCI24930]</w:t>
      </w:r>
    </w:p>
    <w:p w:rsidR="005916B1" w:rsidRPr="00E31CB8" w:rsidRDefault="005916B1" w:rsidP="00E31CB8">
      <w:pPr>
        <w:spacing w:after="0" w:line="240" w:lineRule="auto"/>
        <w:rPr>
          <w:rFonts w:ascii="Book Antiqua" w:hAnsi="Book Antiqua" w:cs="宋体"/>
          <w:sz w:val="24"/>
          <w:szCs w:val="24"/>
          <w:lang w:eastAsia="zh-CN"/>
        </w:rPr>
      </w:pPr>
      <w:r w:rsidRPr="002A2684">
        <w:rPr>
          <w:rFonts w:ascii="Book Antiqua" w:hAnsi="Book Antiqua" w:cs="宋体"/>
          <w:sz w:val="24"/>
          <w:szCs w:val="24"/>
          <w:lang w:val="de-DE" w:eastAsia="zh-CN"/>
        </w:rPr>
        <w:t>45 </w:t>
      </w:r>
      <w:r w:rsidRPr="002A2684">
        <w:rPr>
          <w:rFonts w:ascii="Book Antiqua" w:hAnsi="Book Antiqua" w:cs="宋体"/>
          <w:b/>
          <w:bCs/>
          <w:sz w:val="24"/>
          <w:szCs w:val="24"/>
          <w:lang w:val="de-DE" w:eastAsia="zh-CN"/>
        </w:rPr>
        <w:t>Bosy-Westphal A</w:t>
      </w:r>
      <w:r w:rsidRPr="002A2684">
        <w:rPr>
          <w:rFonts w:ascii="Book Antiqua" w:hAnsi="Book Antiqua" w:cs="宋体"/>
          <w:sz w:val="24"/>
          <w:szCs w:val="24"/>
          <w:lang w:val="de-DE" w:eastAsia="zh-CN"/>
        </w:rPr>
        <w:t xml:space="preserve">, Kossel E, Goele K, Blöcker T, Lagerpusch M, Later W, Heller M, Glüer CC, Müller MJ. </w:t>
      </w:r>
      <w:proofErr w:type="gramStart"/>
      <w:r w:rsidRPr="00CB4033">
        <w:rPr>
          <w:rFonts w:ascii="Book Antiqua" w:hAnsi="Book Antiqua" w:cs="宋体"/>
          <w:sz w:val="24"/>
          <w:szCs w:val="24"/>
          <w:lang w:eastAsia="zh-CN"/>
        </w:rPr>
        <w:t>Association of pericardial fat with liver fat and insulin sensitivity after diet-induced weight loss in overweight women.</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Obesity (Silver Spring)</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18</w:t>
      </w:r>
      <w:r w:rsidRPr="00CB4033">
        <w:rPr>
          <w:rFonts w:ascii="Book Antiqua" w:hAnsi="Book Antiqua" w:cs="宋体"/>
          <w:sz w:val="24"/>
          <w:szCs w:val="24"/>
          <w:lang w:eastAsia="zh-CN"/>
        </w:rPr>
        <w:t>: 2111-2117 [PMID: 20224561 DOI: 10.1038/oby.2010.49]</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46 </w:t>
      </w:r>
      <w:r w:rsidRPr="00CB4033">
        <w:rPr>
          <w:rFonts w:ascii="Book Antiqua" w:hAnsi="Book Antiqua" w:cs="宋体"/>
          <w:b/>
          <w:bCs/>
          <w:sz w:val="24"/>
          <w:szCs w:val="24"/>
          <w:lang w:eastAsia="zh-CN"/>
        </w:rPr>
        <w:t>Wallace TM</w:t>
      </w:r>
      <w:r w:rsidRPr="00CB4033">
        <w:rPr>
          <w:rFonts w:ascii="Book Antiqua" w:hAnsi="Book Antiqua" w:cs="宋体"/>
          <w:sz w:val="24"/>
          <w:szCs w:val="24"/>
          <w:lang w:eastAsia="zh-CN"/>
        </w:rPr>
        <w:t>, Levy JC, Matthews DR. Use and abuse of HOMA modeling.</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Diabetes Care</w:t>
      </w:r>
      <w:r w:rsidRPr="00CB4033">
        <w:rPr>
          <w:rFonts w:ascii="Book Antiqua" w:hAnsi="Book Antiqua" w:cs="宋体"/>
          <w:sz w:val="24"/>
          <w:szCs w:val="24"/>
          <w:lang w:eastAsia="zh-CN"/>
        </w:rPr>
        <w:t> 2004; </w:t>
      </w:r>
      <w:r w:rsidRPr="00CB4033">
        <w:rPr>
          <w:rFonts w:ascii="Book Antiqua" w:hAnsi="Book Antiqua" w:cs="宋体"/>
          <w:b/>
          <w:bCs/>
          <w:sz w:val="24"/>
          <w:szCs w:val="24"/>
          <w:lang w:eastAsia="zh-CN"/>
        </w:rPr>
        <w:t>27</w:t>
      </w:r>
      <w:r w:rsidRPr="00CB4033">
        <w:rPr>
          <w:rFonts w:ascii="Book Antiqua" w:hAnsi="Book Antiqua" w:cs="宋体"/>
          <w:sz w:val="24"/>
          <w:szCs w:val="24"/>
          <w:lang w:eastAsia="zh-CN"/>
        </w:rPr>
        <w:t>: 1487-1495 [PMID: 15161807 DOI: 27/6/1487]</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47 </w:t>
      </w:r>
      <w:r w:rsidRPr="00CB4033">
        <w:rPr>
          <w:rFonts w:ascii="Book Antiqua" w:hAnsi="Book Antiqua" w:cs="宋体"/>
          <w:b/>
          <w:bCs/>
          <w:sz w:val="24"/>
          <w:szCs w:val="24"/>
          <w:lang w:eastAsia="zh-CN"/>
        </w:rPr>
        <w:t>Reaven GM</w:t>
      </w:r>
      <w:r w:rsidRPr="00CB4033">
        <w:rPr>
          <w:rFonts w:ascii="Book Antiqua" w:hAnsi="Book Antiqua" w:cs="宋体"/>
          <w:sz w:val="24"/>
          <w:szCs w:val="24"/>
          <w:lang w:eastAsia="zh-CN"/>
        </w:rPr>
        <w:t>.</w:t>
      </w:r>
      <w:proofErr w:type="gramEnd"/>
      <w:r w:rsidRPr="00CB4033">
        <w:rPr>
          <w:rFonts w:ascii="Book Antiqua" w:hAnsi="Book Antiqua" w:cs="宋体"/>
          <w:sz w:val="24"/>
          <w:szCs w:val="24"/>
          <w:lang w:eastAsia="zh-CN"/>
        </w:rPr>
        <w:t xml:space="preserve"> What do we learn from measurements of HOMA-IR? </w:t>
      </w:r>
      <w:r w:rsidRPr="00CB4033">
        <w:rPr>
          <w:rFonts w:ascii="Book Antiqua" w:hAnsi="Book Antiqua" w:cs="宋体"/>
          <w:i/>
          <w:iCs/>
          <w:sz w:val="24"/>
          <w:szCs w:val="24"/>
          <w:lang w:eastAsia="zh-CN"/>
        </w:rPr>
        <w:t>Diabetologia</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56</w:t>
      </w:r>
      <w:r w:rsidRPr="00CB4033">
        <w:rPr>
          <w:rFonts w:ascii="Book Antiqua" w:hAnsi="Book Antiqua" w:cs="宋体"/>
          <w:sz w:val="24"/>
          <w:szCs w:val="24"/>
          <w:lang w:eastAsia="zh-CN"/>
        </w:rPr>
        <w:t>: 1867-1868 [PMID: 23722624 DOI: 10.1007/s00125-013-2948-3]</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48 </w:t>
      </w:r>
      <w:r w:rsidRPr="00CB4033">
        <w:rPr>
          <w:rFonts w:ascii="Book Antiqua" w:hAnsi="Book Antiqua" w:cs="宋体"/>
          <w:b/>
          <w:bCs/>
          <w:sz w:val="24"/>
          <w:szCs w:val="24"/>
          <w:lang w:eastAsia="zh-CN"/>
        </w:rPr>
        <w:t>Pisprasert V</w:t>
      </w:r>
      <w:r w:rsidRPr="00CB4033">
        <w:rPr>
          <w:rFonts w:ascii="Book Antiqua" w:hAnsi="Book Antiqua" w:cs="宋体"/>
          <w:sz w:val="24"/>
          <w:szCs w:val="24"/>
          <w:lang w:eastAsia="zh-CN"/>
        </w:rPr>
        <w:t xml:space="preserve">, Ingram KH, Lopez-Davila MF, Munoz AJ, </w:t>
      </w:r>
      <w:proofErr w:type="gramStart"/>
      <w:r w:rsidRPr="00CB4033">
        <w:rPr>
          <w:rFonts w:ascii="Book Antiqua" w:hAnsi="Book Antiqua" w:cs="宋体"/>
          <w:sz w:val="24"/>
          <w:szCs w:val="24"/>
          <w:lang w:eastAsia="zh-CN"/>
        </w:rPr>
        <w:t>Garvey</w:t>
      </w:r>
      <w:proofErr w:type="gramEnd"/>
      <w:r w:rsidRPr="00CB4033">
        <w:rPr>
          <w:rFonts w:ascii="Book Antiqua" w:hAnsi="Book Antiqua" w:cs="宋体"/>
          <w:sz w:val="24"/>
          <w:szCs w:val="24"/>
          <w:lang w:eastAsia="zh-CN"/>
        </w:rPr>
        <w:t xml:space="preserve"> WT. Limitations in the use of indices using glucose and insulin levels to predict insulin sensitivity: impact of race and gender and superiority of the indices derived from oral glucose tolerance test in African Americans. </w:t>
      </w:r>
      <w:r w:rsidRPr="00CB4033">
        <w:rPr>
          <w:rFonts w:ascii="Book Antiqua" w:hAnsi="Book Antiqua" w:cs="宋体"/>
          <w:i/>
          <w:iCs/>
          <w:sz w:val="24"/>
          <w:szCs w:val="24"/>
          <w:lang w:eastAsia="zh-CN"/>
        </w:rPr>
        <w:t>Diabetes Care</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36</w:t>
      </w:r>
      <w:r w:rsidRPr="00CB4033">
        <w:rPr>
          <w:rFonts w:ascii="Book Antiqua" w:hAnsi="Book Antiqua" w:cs="宋体"/>
          <w:sz w:val="24"/>
          <w:szCs w:val="24"/>
          <w:lang w:eastAsia="zh-CN"/>
        </w:rPr>
        <w:t>: 845-853 [PMID: 23223406 DOI: 10.2337/dc12-0840]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49 </w:t>
      </w:r>
      <w:r w:rsidRPr="00CB4033">
        <w:rPr>
          <w:rFonts w:ascii="Book Antiqua" w:hAnsi="Book Antiqua" w:cs="宋体"/>
          <w:b/>
          <w:bCs/>
          <w:sz w:val="24"/>
          <w:szCs w:val="24"/>
          <w:lang w:eastAsia="zh-CN"/>
        </w:rPr>
        <w:t>Nehra V</w:t>
      </w:r>
      <w:r w:rsidRPr="00CB4033">
        <w:rPr>
          <w:rFonts w:ascii="Book Antiqua" w:hAnsi="Book Antiqua" w:cs="宋体"/>
          <w:sz w:val="24"/>
          <w:szCs w:val="24"/>
          <w:lang w:eastAsia="zh-CN"/>
        </w:rPr>
        <w:t xml:space="preserve">, Angulo P, Buchman AL, Lindor KD. </w:t>
      </w:r>
      <w:proofErr w:type="gramStart"/>
      <w:r w:rsidRPr="00CB4033">
        <w:rPr>
          <w:rFonts w:ascii="Book Antiqua" w:hAnsi="Book Antiqua" w:cs="宋体"/>
          <w:sz w:val="24"/>
          <w:szCs w:val="24"/>
          <w:lang w:eastAsia="zh-CN"/>
        </w:rPr>
        <w:t>Nutritional and metabolic considerations in the etiology of nonalcoholic steatohepatitis.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Dig Dis Sci</w:t>
      </w:r>
      <w:r w:rsidRPr="00CB4033">
        <w:rPr>
          <w:rFonts w:ascii="Book Antiqua" w:hAnsi="Book Antiqua" w:cs="宋体"/>
          <w:sz w:val="24"/>
          <w:szCs w:val="24"/>
          <w:lang w:eastAsia="zh-CN"/>
        </w:rPr>
        <w:t> 2001; </w:t>
      </w:r>
      <w:r w:rsidRPr="00CB4033">
        <w:rPr>
          <w:rFonts w:ascii="Book Antiqua" w:hAnsi="Book Antiqua" w:cs="宋体"/>
          <w:b/>
          <w:bCs/>
          <w:sz w:val="24"/>
          <w:szCs w:val="24"/>
          <w:lang w:eastAsia="zh-CN"/>
        </w:rPr>
        <w:t>46</w:t>
      </w:r>
      <w:r w:rsidRPr="00CB4033">
        <w:rPr>
          <w:rFonts w:ascii="Book Antiqua" w:hAnsi="Book Antiqua" w:cs="宋体"/>
          <w:sz w:val="24"/>
          <w:szCs w:val="24"/>
          <w:lang w:eastAsia="zh-CN"/>
        </w:rPr>
        <w:t>: 2347-2352 [PMID: 11713934]</w:t>
      </w:r>
    </w:p>
    <w:p w:rsidR="005916B1" w:rsidRPr="002A2684" w:rsidRDefault="005916B1" w:rsidP="00E31CB8">
      <w:pPr>
        <w:spacing w:after="0" w:line="240" w:lineRule="auto"/>
        <w:rPr>
          <w:rFonts w:ascii="Book Antiqua" w:hAnsi="Book Antiqua" w:cs="宋体"/>
          <w:sz w:val="24"/>
          <w:szCs w:val="24"/>
          <w:lang w:val="de-DE" w:eastAsia="zh-CN"/>
        </w:rPr>
      </w:pPr>
      <w:r w:rsidRPr="00CB4033">
        <w:rPr>
          <w:rFonts w:ascii="Book Antiqua" w:hAnsi="Book Antiqua" w:cs="宋体"/>
          <w:sz w:val="24"/>
          <w:szCs w:val="24"/>
          <w:lang w:eastAsia="zh-CN"/>
        </w:rPr>
        <w:t>50 </w:t>
      </w:r>
      <w:r w:rsidRPr="00CB4033">
        <w:rPr>
          <w:rFonts w:ascii="Book Antiqua" w:hAnsi="Book Antiqua" w:cs="宋体"/>
          <w:b/>
          <w:bCs/>
          <w:sz w:val="24"/>
          <w:szCs w:val="24"/>
          <w:lang w:eastAsia="zh-CN"/>
        </w:rPr>
        <w:t>Wei Y</w:t>
      </w:r>
      <w:r w:rsidRPr="00CB4033">
        <w:rPr>
          <w:rFonts w:ascii="Book Antiqua" w:hAnsi="Book Antiqua" w:cs="宋体"/>
          <w:sz w:val="24"/>
          <w:szCs w:val="24"/>
          <w:lang w:eastAsia="zh-CN"/>
        </w:rPr>
        <w:t>, Wang D, Topczewski F, Pagliassotti MJ. Saturated fatty acids induce endoplasmic reticulum stress and apoptosis independently of ceramide in liver cells. </w:t>
      </w:r>
      <w:r w:rsidRPr="002A2684">
        <w:rPr>
          <w:rFonts w:ascii="Book Antiqua" w:hAnsi="Book Antiqua" w:cs="宋体"/>
          <w:i/>
          <w:iCs/>
          <w:sz w:val="24"/>
          <w:szCs w:val="24"/>
          <w:lang w:val="de-DE" w:eastAsia="zh-CN"/>
        </w:rPr>
        <w:t>Am J Physiol Endocrinol Metab</w:t>
      </w:r>
      <w:r w:rsidRPr="002A2684">
        <w:rPr>
          <w:rFonts w:ascii="Book Antiqua" w:hAnsi="Book Antiqua" w:cs="宋体"/>
          <w:sz w:val="24"/>
          <w:szCs w:val="24"/>
          <w:lang w:val="de-DE" w:eastAsia="zh-CN"/>
        </w:rPr>
        <w:t> 2006; </w:t>
      </w:r>
      <w:r w:rsidRPr="002A2684">
        <w:rPr>
          <w:rFonts w:ascii="Book Antiqua" w:hAnsi="Book Antiqua" w:cs="宋体"/>
          <w:b/>
          <w:bCs/>
          <w:sz w:val="24"/>
          <w:szCs w:val="24"/>
          <w:lang w:val="de-DE" w:eastAsia="zh-CN"/>
        </w:rPr>
        <w:t>291</w:t>
      </w:r>
      <w:r w:rsidRPr="002A2684">
        <w:rPr>
          <w:rFonts w:ascii="Book Antiqua" w:hAnsi="Book Antiqua" w:cs="宋体"/>
          <w:sz w:val="24"/>
          <w:szCs w:val="24"/>
          <w:lang w:val="de-DE" w:eastAsia="zh-CN"/>
        </w:rPr>
        <w:t>: E275-E281 [PMID: 16492686 DOI: 10.1152/ajpendo.00644.2005]</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51 </w:t>
      </w:r>
      <w:r w:rsidRPr="00CB4033">
        <w:rPr>
          <w:rFonts w:ascii="Book Antiqua" w:hAnsi="Book Antiqua" w:cs="宋体"/>
          <w:b/>
          <w:bCs/>
          <w:sz w:val="24"/>
          <w:szCs w:val="24"/>
          <w:lang w:eastAsia="zh-CN"/>
        </w:rPr>
        <w:t>Cao H</w:t>
      </w:r>
      <w:r w:rsidRPr="00CB4033">
        <w:rPr>
          <w:rFonts w:ascii="Book Antiqua" w:hAnsi="Book Antiqua" w:cs="宋体"/>
          <w:sz w:val="24"/>
          <w:szCs w:val="24"/>
          <w:lang w:eastAsia="zh-CN"/>
        </w:rPr>
        <w:t>, Gerhold K, Mayers JR, Wiest MM, Watkins SM, Hotamisligil GS.</w:t>
      </w:r>
      <w:proofErr w:type="gramEnd"/>
      <w:r w:rsidRPr="00CB4033">
        <w:rPr>
          <w:rFonts w:ascii="Book Antiqua" w:hAnsi="Book Antiqua" w:cs="宋体"/>
          <w:sz w:val="24"/>
          <w:szCs w:val="24"/>
          <w:lang w:eastAsia="zh-CN"/>
        </w:rPr>
        <w:t xml:space="preserve"> </w:t>
      </w:r>
      <w:proofErr w:type="gramStart"/>
      <w:r w:rsidRPr="00CB4033">
        <w:rPr>
          <w:rFonts w:ascii="Book Antiqua" w:hAnsi="Book Antiqua" w:cs="宋体"/>
          <w:sz w:val="24"/>
          <w:szCs w:val="24"/>
          <w:lang w:eastAsia="zh-CN"/>
        </w:rPr>
        <w:t>Identification of a lipokine, a lipid hormone linking adipose tissue to systemic metabolism.</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Cell</w:t>
      </w:r>
      <w:r w:rsidRPr="00CB4033">
        <w:rPr>
          <w:rFonts w:ascii="Book Antiqua" w:hAnsi="Book Antiqua" w:cs="宋体"/>
          <w:sz w:val="24"/>
          <w:szCs w:val="24"/>
          <w:lang w:eastAsia="zh-CN"/>
        </w:rPr>
        <w:t> 2008; </w:t>
      </w:r>
      <w:r w:rsidRPr="00CB4033">
        <w:rPr>
          <w:rFonts w:ascii="Book Antiqua" w:hAnsi="Book Antiqua" w:cs="宋体"/>
          <w:b/>
          <w:bCs/>
          <w:sz w:val="24"/>
          <w:szCs w:val="24"/>
          <w:lang w:eastAsia="zh-CN"/>
        </w:rPr>
        <w:t>134</w:t>
      </w:r>
      <w:r w:rsidRPr="00CB4033">
        <w:rPr>
          <w:rFonts w:ascii="Book Antiqua" w:hAnsi="Book Antiqua" w:cs="宋体"/>
          <w:sz w:val="24"/>
          <w:szCs w:val="24"/>
          <w:lang w:eastAsia="zh-CN"/>
        </w:rPr>
        <w:t>: 933-944 [PMID: 18805087 DOI: 10.1016/j.cell.2008.07.048]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52 </w:t>
      </w:r>
      <w:r w:rsidRPr="00CB4033">
        <w:rPr>
          <w:rFonts w:ascii="Book Antiqua" w:hAnsi="Book Antiqua" w:cs="宋体"/>
          <w:b/>
          <w:bCs/>
          <w:sz w:val="24"/>
          <w:szCs w:val="24"/>
          <w:lang w:eastAsia="zh-CN"/>
        </w:rPr>
        <w:t>Li ZZ</w:t>
      </w:r>
      <w:r w:rsidRPr="00CB4033">
        <w:rPr>
          <w:rFonts w:ascii="Book Antiqua" w:hAnsi="Book Antiqua" w:cs="宋体"/>
          <w:sz w:val="24"/>
          <w:szCs w:val="24"/>
          <w:lang w:eastAsia="zh-CN"/>
        </w:rPr>
        <w:t>, Berk M, McIntyre TM, Feldstein AE. Hepatic lipid partitioning and liver damage in nonalcoholic fatty liver disease: role of stearoyl-CoA desaturase. </w:t>
      </w:r>
      <w:r w:rsidRPr="00CB4033">
        <w:rPr>
          <w:rFonts w:ascii="Book Antiqua" w:hAnsi="Book Antiqua" w:cs="宋体"/>
          <w:i/>
          <w:iCs/>
          <w:sz w:val="24"/>
          <w:szCs w:val="24"/>
          <w:lang w:eastAsia="zh-CN"/>
        </w:rPr>
        <w:t>J Biol Chem</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284</w:t>
      </w:r>
      <w:r w:rsidRPr="00CB4033">
        <w:rPr>
          <w:rFonts w:ascii="Book Antiqua" w:hAnsi="Book Antiqua" w:cs="宋体"/>
          <w:sz w:val="24"/>
          <w:szCs w:val="24"/>
          <w:lang w:eastAsia="zh-CN"/>
        </w:rPr>
        <w:t>: 5637-5644 [PMID: 19119140 DOI: 10.1074/jbc.M807616200]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lastRenderedPageBreak/>
        <w:t>53 </w:t>
      </w:r>
      <w:r w:rsidRPr="00CB4033">
        <w:rPr>
          <w:rFonts w:ascii="Book Antiqua" w:hAnsi="Book Antiqua" w:cs="宋体"/>
          <w:b/>
          <w:bCs/>
          <w:sz w:val="24"/>
          <w:szCs w:val="24"/>
          <w:lang w:eastAsia="zh-CN"/>
        </w:rPr>
        <w:t>Listenberger LL</w:t>
      </w:r>
      <w:r w:rsidRPr="00CB4033">
        <w:rPr>
          <w:rFonts w:ascii="Book Antiqua" w:hAnsi="Book Antiqua" w:cs="宋体"/>
          <w:sz w:val="24"/>
          <w:szCs w:val="24"/>
          <w:lang w:eastAsia="zh-CN"/>
        </w:rPr>
        <w:t>, Han X, Lewis SE, Cases S, Farese RV, Ory DS, Schaffer JE. Triglyceride accumulation protects against fatty acid-induced lipotoxicity. </w:t>
      </w:r>
      <w:r w:rsidRPr="00CB4033">
        <w:rPr>
          <w:rFonts w:ascii="Book Antiqua" w:hAnsi="Book Antiqua" w:cs="宋体"/>
          <w:i/>
          <w:iCs/>
          <w:sz w:val="24"/>
          <w:szCs w:val="24"/>
          <w:lang w:eastAsia="zh-CN"/>
        </w:rPr>
        <w:t xml:space="preserve">Proc Natl Acad Sci U S </w:t>
      </w:r>
      <w:proofErr w:type="gramStart"/>
      <w:r w:rsidRPr="00CB4033">
        <w:rPr>
          <w:rFonts w:ascii="Book Antiqua" w:hAnsi="Book Antiqua" w:cs="宋体"/>
          <w:i/>
          <w:iCs/>
          <w:sz w:val="24"/>
          <w:szCs w:val="24"/>
          <w:lang w:eastAsia="zh-CN"/>
        </w:rPr>
        <w:t>A</w:t>
      </w:r>
      <w:proofErr w:type="gramEnd"/>
      <w:r w:rsidRPr="00CB4033">
        <w:rPr>
          <w:rFonts w:ascii="Book Antiqua" w:hAnsi="Book Antiqua" w:cs="宋体"/>
          <w:sz w:val="24"/>
          <w:szCs w:val="24"/>
          <w:lang w:eastAsia="zh-CN"/>
        </w:rPr>
        <w:t> 2003; </w:t>
      </w:r>
      <w:r w:rsidRPr="00CB4033">
        <w:rPr>
          <w:rFonts w:ascii="Book Antiqua" w:hAnsi="Book Antiqua" w:cs="宋体"/>
          <w:b/>
          <w:bCs/>
          <w:sz w:val="24"/>
          <w:szCs w:val="24"/>
          <w:lang w:eastAsia="zh-CN"/>
        </w:rPr>
        <w:t>100</w:t>
      </w:r>
      <w:r w:rsidRPr="00CB4033">
        <w:rPr>
          <w:rFonts w:ascii="Book Antiqua" w:hAnsi="Book Antiqua" w:cs="宋体"/>
          <w:sz w:val="24"/>
          <w:szCs w:val="24"/>
          <w:lang w:eastAsia="zh-CN"/>
        </w:rPr>
        <w:t>: 3077-3082 [PMID: 12629214 DOI: 10.1073/pnas.0630588100]</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54 </w:t>
      </w:r>
      <w:r w:rsidRPr="00CB4033">
        <w:rPr>
          <w:rFonts w:ascii="Book Antiqua" w:hAnsi="Book Antiqua" w:cs="宋体"/>
          <w:b/>
          <w:bCs/>
          <w:sz w:val="24"/>
          <w:szCs w:val="24"/>
          <w:lang w:eastAsia="zh-CN"/>
        </w:rPr>
        <w:t>Trauner M</w:t>
      </w:r>
      <w:r w:rsidRPr="00CB4033">
        <w:rPr>
          <w:rFonts w:ascii="Book Antiqua" w:hAnsi="Book Antiqua" w:cs="宋体"/>
          <w:sz w:val="24"/>
          <w:szCs w:val="24"/>
          <w:lang w:eastAsia="zh-CN"/>
        </w:rPr>
        <w:t>, Arrese M, Wagner M. Fatty liver and lipotoxicity.</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Biochim Biophys Acta</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1801</w:t>
      </w:r>
      <w:r w:rsidRPr="00CB4033">
        <w:rPr>
          <w:rFonts w:ascii="Book Antiqua" w:hAnsi="Book Antiqua" w:cs="宋体"/>
          <w:sz w:val="24"/>
          <w:szCs w:val="24"/>
          <w:lang w:eastAsia="zh-CN"/>
        </w:rPr>
        <w:t>: 299-310 [PMID: 19857603 DOI: 10.1016/j.bbalip.2009.10.007]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55 </w:t>
      </w:r>
      <w:r w:rsidRPr="00CB4033">
        <w:rPr>
          <w:rFonts w:ascii="Book Antiqua" w:hAnsi="Book Antiqua" w:cs="宋体"/>
          <w:b/>
          <w:bCs/>
          <w:sz w:val="24"/>
          <w:szCs w:val="24"/>
          <w:lang w:eastAsia="zh-CN"/>
        </w:rPr>
        <w:t>Yamaguchi K</w:t>
      </w:r>
      <w:r w:rsidRPr="00CB4033">
        <w:rPr>
          <w:rFonts w:ascii="Book Antiqua" w:hAnsi="Book Antiqua" w:cs="宋体"/>
          <w:sz w:val="24"/>
          <w:szCs w:val="24"/>
          <w:lang w:eastAsia="zh-CN"/>
        </w:rPr>
        <w:t>, Yang L, McCall S, Huang J, Yu XX, Pandey SK, Bhanot S, Monia BP, Li YX, Diehl AM. Inhibiting triglyceride synthesis improves hepatic steatosis but exacerbates liver damage and fibrosis in obese mice with nonalcoholic steatohepatitis.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2007; </w:t>
      </w:r>
      <w:r w:rsidRPr="00CB4033">
        <w:rPr>
          <w:rFonts w:ascii="Book Antiqua" w:hAnsi="Book Antiqua" w:cs="宋体"/>
          <w:b/>
          <w:bCs/>
          <w:sz w:val="24"/>
          <w:szCs w:val="24"/>
          <w:lang w:eastAsia="zh-CN"/>
        </w:rPr>
        <w:t>45</w:t>
      </w:r>
      <w:r w:rsidRPr="00CB4033">
        <w:rPr>
          <w:rFonts w:ascii="Book Antiqua" w:hAnsi="Book Antiqua" w:cs="宋体"/>
          <w:sz w:val="24"/>
          <w:szCs w:val="24"/>
          <w:lang w:eastAsia="zh-CN"/>
        </w:rPr>
        <w:t>: 1366-1374 [PMID: 17476695 DOI: 10.1002/hep.21655]</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56 </w:t>
      </w:r>
      <w:r w:rsidRPr="00CB4033">
        <w:rPr>
          <w:rFonts w:ascii="Book Antiqua" w:hAnsi="Book Antiqua" w:cs="宋体"/>
          <w:b/>
          <w:bCs/>
          <w:sz w:val="24"/>
          <w:szCs w:val="24"/>
          <w:lang w:eastAsia="zh-CN"/>
        </w:rPr>
        <w:t>Monetti M</w:t>
      </w:r>
      <w:r w:rsidRPr="00CB4033">
        <w:rPr>
          <w:rFonts w:ascii="Book Antiqua" w:hAnsi="Book Antiqua" w:cs="宋体"/>
          <w:sz w:val="24"/>
          <w:szCs w:val="24"/>
          <w:lang w:eastAsia="zh-CN"/>
        </w:rPr>
        <w:t xml:space="preserve">, Levin MC, Watt MJ, Sajan MP, Marmor S, Hubbard BK, Stevens RD, Bain JR, Newgard CB, Farese RV, Hevener AL, Farese RV. </w:t>
      </w:r>
      <w:proofErr w:type="gramStart"/>
      <w:r w:rsidRPr="00CB4033">
        <w:rPr>
          <w:rFonts w:ascii="Book Antiqua" w:hAnsi="Book Antiqua" w:cs="宋体"/>
          <w:sz w:val="24"/>
          <w:szCs w:val="24"/>
          <w:lang w:eastAsia="zh-CN"/>
        </w:rPr>
        <w:t>Dissociation of hepatic steatosis and insulin resistance in mice overexpressing DGAT in the liver.</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Cell Metab</w:t>
      </w:r>
      <w:r w:rsidRPr="00CB4033">
        <w:rPr>
          <w:rFonts w:ascii="Book Antiqua" w:hAnsi="Book Antiqua" w:cs="宋体"/>
          <w:sz w:val="24"/>
          <w:szCs w:val="24"/>
          <w:lang w:eastAsia="zh-CN"/>
        </w:rPr>
        <w:t> 2007; </w:t>
      </w:r>
      <w:r w:rsidRPr="00CB4033">
        <w:rPr>
          <w:rFonts w:ascii="Book Antiqua" w:hAnsi="Book Antiqua" w:cs="宋体"/>
          <w:b/>
          <w:bCs/>
          <w:sz w:val="24"/>
          <w:szCs w:val="24"/>
          <w:lang w:eastAsia="zh-CN"/>
        </w:rPr>
        <w:t>6</w:t>
      </w:r>
      <w:r w:rsidRPr="00CB4033">
        <w:rPr>
          <w:rFonts w:ascii="Book Antiqua" w:hAnsi="Book Antiqua" w:cs="宋体"/>
          <w:sz w:val="24"/>
          <w:szCs w:val="24"/>
          <w:lang w:eastAsia="zh-CN"/>
        </w:rPr>
        <w:t>: 69-78 [PMID: 17618857 DOI: 10.1016/j.cmet.2007.05.005]</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57 </w:t>
      </w:r>
      <w:r w:rsidRPr="00CB4033">
        <w:rPr>
          <w:rFonts w:ascii="Book Antiqua" w:hAnsi="Book Antiqua" w:cs="宋体"/>
          <w:b/>
          <w:bCs/>
          <w:sz w:val="24"/>
          <w:szCs w:val="24"/>
          <w:lang w:eastAsia="zh-CN"/>
        </w:rPr>
        <w:t>Ibrahim SH</w:t>
      </w:r>
      <w:r w:rsidRPr="00CB4033">
        <w:rPr>
          <w:rFonts w:ascii="Book Antiqua" w:hAnsi="Book Antiqua" w:cs="宋体"/>
          <w:sz w:val="24"/>
          <w:szCs w:val="24"/>
          <w:lang w:eastAsia="zh-CN"/>
        </w:rPr>
        <w:t xml:space="preserve">, Kohli R, Gores GJ. </w:t>
      </w:r>
      <w:proofErr w:type="gramStart"/>
      <w:r w:rsidRPr="00CB4033">
        <w:rPr>
          <w:rFonts w:ascii="Book Antiqua" w:hAnsi="Book Antiqua" w:cs="宋体"/>
          <w:sz w:val="24"/>
          <w:szCs w:val="24"/>
          <w:lang w:eastAsia="zh-CN"/>
        </w:rPr>
        <w:t>Mechanisms of lipotoxicity in NAFLD and clinical implications.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J Pediatr Gastroenterol Nutr</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53</w:t>
      </w:r>
      <w:r w:rsidRPr="00CB4033">
        <w:rPr>
          <w:rFonts w:ascii="Book Antiqua" w:hAnsi="Book Antiqua" w:cs="宋体"/>
          <w:sz w:val="24"/>
          <w:szCs w:val="24"/>
          <w:lang w:eastAsia="zh-CN"/>
        </w:rPr>
        <w:t>: 131-140 [PMID: 21629127 DOI: 10.1097/MPG.0b013e31822578db]</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58 </w:t>
      </w:r>
      <w:r w:rsidRPr="00CB4033">
        <w:rPr>
          <w:rFonts w:ascii="Book Antiqua" w:hAnsi="Book Antiqua" w:cs="宋体"/>
          <w:b/>
          <w:bCs/>
          <w:sz w:val="24"/>
          <w:szCs w:val="24"/>
          <w:lang w:eastAsia="zh-CN"/>
        </w:rPr>
        <w:t>Marchetti P</w:t>
      </w:r>
      <w:r w:rsidRPr="00CB4033">
        <w:rPr>
          <w:rFonts w:ascii="Book Antiqua" w:hAnsi="Book Antiqua" w:cs="宋体"/>
          <w:sz w:val="24"/>
          <w:szCs w:val="24"/>
          <w:lang w:eastAsia="zh-CN"/>
        </w:rPr>
        <w:t xml:space="preserve">, Bugliani M, Boggi U, Masini M, Marselli L. </w:t>
      </w:r>
      <w:proofErr w:type="gramStart"/>
      <w:r w:rsidRPr="00CB4033">
        <w:rPr>
          <w:rFonts w:ascii="Book Antiqua" w:hAnsi="Book Antiqua" w:cs="宋体"/>
          <w:sz w:val="24"/>
          <w:szCs w:val="24"/>
          <w:lang w:eastAsia="zh-CN"/>
        </w:rPr>
        <w:t>The pancreatic beta cells in human type 2 diabetes.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Adv Exp Med Biol</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771</w:t>
      </w:r>
      <w:r w:rsidRPr="00CB4033">
        <w:rPr>
          <w:rFonts w:ascii="Book Antiqua" w:hAnsi="Book Antiqua" w:cs="宋体"/>
          <w:sz w:val="24"/>
          <w:szCs w:val="24"/>
          <w:lang w:eastAsia="zh-CN"/>
        </w:rPr>
        <w:t>: 288-309 [PMID: 23393686]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59 </w:t>
      </w:r>
      <w:r w:rsidRPr="00CB4033">
        <w:rPr>
          <w:rFonts w:ascii="Book Antiqua" w:hAnsi="Book Antiqua" w:cs="宋体"/>
          <w:b/>
          <w:bCs/>
          <w:sz w:val="24"/>
          <w:szCs w:val="24"/>
          <w:lang w:eastAsia="zh-CN"/>
        </w:rPr>
        <w:t>Miani M</w:t>
      </w:r>
      <w:r w:rsidRPr="00CB4033">
        <w:rPr>
          <w:rFonts w:ascii="Book Antiqua" w:hAnsi="Book Antiqua" w:cs="宋体"/>
          <w:sz w:val="24"/>
          <w:szCs w:val="24"/>
          <w:lang w:eastAsia="zh-CN"/>
        </w:rPr>
        <w:t>, Barthson J, Colli ML, Brozzi F, Cnop M, Eizirik DL. Endoplasmic reticulum stress sensitizes pancreatic beta cells to interleukin-1β-induced apoptosis via Bim/A1 imbalance. </w:t>
      </w:r>
      <w:r w:rsidRPr="00CB4033">
        <w:rPr>
          <w:rFonts w:ascii="Book Antiqua" w:hAnsi="Book Antiqua" w:cs="宋体"/>
          <w:i/>
          <w:iCs/>
          <w:sz w:val="24"/>
          <w:szCs w:val="24"/>
          <w:lang w:eastAsia="zh-CN"/>
        </w:rPr>
        <w:t>Cell Death Dis</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4</w:t>
      </w:r>
      <w:r w:rsidRPr="00CB4033">
        <w:rPr>
          <w:rFonts w:ascii="Book Antiqua" w:hAnsi="Book Antiqua" w:cs="宋体"/>
          <w:sz w:val="24"/>
          <w:szCs w:val="24"/>
          <w:lang w:eastAsia="zh-CN"/>
        </w:rPr>
        <w:t>: e701 [PMID: 23828564 DOI: 10.1038/cddis.2013.236]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60 </w:t>
      </w:r>
      <w:r w:rsidRPr="00CB4033">
        <w:rPr>
          <w:rFonts w:ascii="Book Antiqua" w:hAnsi="Book Antiqua" w:cs="宋体"/>
          <w:b/>
          <w:bCs/>
          <w:sz w:val="24"/>
          <w:szCs w:val="24"/>
          <w:lang w:eastAsia="zh-CN"/>
        </w:rPr>
        <w:t>Ibrahim SH</w:t>
      </w:r>
      <w:r w:rsidRPr="00CB4033">
        <w:rPr>
          <w:rFonts w:ascii="Book Antiqua" w:hAnsi="Book Antiqua" w:cs="宋体"/>
          <w:sz w:val="24"/>
          <w:szCs w:val="24"/>
          <w:lang w:eastAsia="zh-CN"/>
        </w:rPr>
        <w:t>, Gores GJ. Who pulls the trigger: JNK activation in liver lipotoxicity? </w:t>
      </w:r>
      <w:r w:rsidRPr="00CB4033">
        <w:rPr>
          <w:rFonts w:ascii="Book Antiqua" w:hAnsi="Book Antiqua" w:cs="宋体"/>
          <w:i/>
          <w:iCs/>
          <w:sz w:val="24"/>
          <w:szCs w:val="24"/>
          <w:lang w:eastAsia="zh-CN"/>
        </w:rPr>
        <w:t>J Hepatol</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56</w:t>
      </w:r>
      <w:r w:rsidRPr="00CB4033">
        <w:rPr>
          <w:rFonts w:ascii="Book Antiqua" w:hAnsi="Book Antiqua" w:cs="宋体"/>
          <w:sz w:val="24"/>
          <w:szCs w:val="24"/>
          <w:lang w:eastAsia="zh-CN"/>
        </w:rPr>
        <w:t>: 17-19 [PMID: 21703172 DOI: 10.1016/j.jhep.2011.04.017]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61 </w:t>
      </w:r>
      <w:r w:rsidRPr="00CB4033">
        <w:rPr>
          <w:rFonts w:ascii="Book Antiqua" w:hAnsi="Book Antiqua" w:cs="宋体"/>
          <w:b/>
          <w:bCs/>
          <w:sz w:val="24"/>
          <w:szCs w:val="24"/>
          <w:lang w:eastAsia="zh-CN"/>
        </w:rPr>
        <w:t>Eizirik DL</w:t>
      </w:r>
      <w:r w:rsidRPr="00CB4033">
        <w:rPr>
          <w:rFonts w:ascii="Book Antiqua" w:hAnsi="Book Antiqua" w:cs="宋体"/>
          <w:sz w:val="24"/>
          <w:szCs w:val="24"/>
          <w:lang w:eastAsia="zh-CN"/>
        </w:rPr>
        <w:t xml:space="preserve">, Colli ML, Ortis F. </w:t>
      </w:r>
      <w:proofErr w:type="gramStart"/>
      <w:r w:rsidRPr="00CB4033">
        <w:rPr>
          <w:rFonts w:ascii="Book Antiqua" w:hAnsi="Book Antiqua" w:cs="宋体"/>
          <w:sz w:val="24"/>
          <w:szCs w:val="24"/>
          <w:lang w:eastAsia="zh-CN"/>
        </w:rPr>
        <w:t>The role of inflammation in insulitis and beta-cell loss in type 1 diabetes.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Nat Rev Endocrinol</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w:t>
      </w:r>
      <w:r w:rsidRPr="00CB4033">
        <w:rPr>
          <w:rFonts w:ascii="Book Antiqua" w:hAnsi="Book Antiqua" w:cs="宋体"/>
          <w:sz w:val="24"/>
          <w:szCs w:val="24"/>
          <w:lang w:eastAsia="zh-CN"/>
        </w:rPr>
        <w:t>: 219-226 [PMID: 19352320 DOI: 10.1038/nrendo.2009.21]</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62 </w:t>
      </w:r>
      <w:r w:rsidRPr="00CB4033">
        <w:rPr>
          <w:rFonts w:ascii="Book Antiqua" w:hAnsi="Book Antiqua" w:cs="宋体"/>
          <w:b/>
          <w:bCs/>
          <w:sz w:val="24"/>
          <w:szCs w:val="24"/>
          <w:lang w:eastAsia="zh-CN"/>
        </w:rPr>
        <w:t>Gurzov EN</w:t>
      </w:r>
      <w:r w:rsidRPr="00CB4033">
        <w:rPr>
          <w:rFonts w:ascii="Book Antiqua" w:hAnsi="Book Antiqua" w:cs="宋体"/>
          <w:sz w:val="24"/>
          <w:szCs w:val="24"/>
          <w:lang w:eastAsia="zh-CN"/>
        </w:rPr>
        <w:t>, Eizirik DL. Bcl-2 proteins in diabetes: mitochondrial pathways of β-cell death and dysfunction. </w:t>
      </w:r>
      <w:r w:rsidRPr="00CB4033">
        <w:rPr>
          <w:rFonts w:ascii="Book Antiqua" w:hAnsi="Book Antiqua" w:cs="宋体"/>
          <w:i/>
          <w:iCs/>
          <w:sz w:val="24"/>
          <w:szCs w:val="24"/>
          <w:lang w:eastAsia="zh-CN"/>
        </w:rPr>
        <w:t>Trends Cell Biol</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21</w:t>
      </w:r>
      <w:r w:rsidRPr="00CB4033">
        <w:rPr>
          <w:rFonts w:ascii="Book Antiqua" w:hAnsi="Book Antiqua" w:cs="宋体"/>
          <w:sz w:val="24"/>
          <w:szCs w:val="24"/>
          <w:lang w:eastAsia="zh-CN"/>
        </w:rPr>
        <w:t>: 424-431 [PMID: 21481590 DOI: 10.1016/j.tcb.2011.03.001]</w:t>
      </w:r>
    </w:p>
    <w:p w:rsidR="005916B1" w:rsidRPr="002A2684" w:rsidRDefault="005916B1" w:rsidP="00E31CB8">
      <w:pPr>
        <w:spacing w:after="0" w:line="240" w:lineRule="auto"/>
        <w:rPr>
          <w:rFonts w:ascii="Book Antiqua" w:hAnsi="Book Antiqua" w:cs="宋体"/>
          <w:sz w:val="24"/>
          <w:szCs w:val="24"/>
          <w:lang w:val="es-ES" w:eastAsia="zh-CN"/>
        </w:rPr>
      </w:pPr>
      <w:r w:rsidRPr="00CB4033">
        <w:rPr>
          <w:rFonts w:ascii="Book Antiqua" w:hAnsi="Book Antiqua" w:cs="宋体"/>
          <w:sz w:val="24"/>
          <w:szCs w:val="24"/>
          <w:lang w:eastAsia="zh-CN"/>
        </w:rPr>
        <w:t>63 </w:t>
      </w:r>
      <w:r w:rsidRPr="00CB4033">
        <w:rPr>
          <w:rFonts w:ascii="Book Antiqua" w:hAnsi="Book Antiqua" w:cs="宋体"/>
          <w:b/>
          <w:bCs/>
          <w:sz w:val="24"/>
          <w:szCs w:val="24"/>
          <w:lang w:eastAsia="zh-CN"/>
        </w:rPr>
        <w:t>Akazawa Y</w:t>
      </w:r>
      <w:r w:rsidRPr="00CB4033">
        <w:rPr>
          <w:rFonts w:ascii="Book Antiqua" w:hAnsi="Book Antiqua" w:cs="宋体"/>
          <w:sz w:val="24"/>
          <w:szCs w:val="24"/>
          <w:lang w:eastAsia="zh-CN"/>
        </w:rPr>
        <w:t>, Cazanave S, Mott JL, Elmi N, Bronk SF, Kohno S, Charlton MR, Gores GJ. Palmitoleate attenuates palmitate-induced Bim and PUMA up-regulation and hepatocyte lipoapoptosis. </w:t>
      </w:r>
      <w:r w:rsidRPr="002A2684">
        <w:rPr>
          <w:rFonts w:ascii="Book Antiqua" w:hAnsi="Book Antiqua" w:cs="宋体"/>
          <w:i/>
          <w:iCs/>
          <w:sz w:val="24"/>
          <w:szCs w:val="24"/>
          <w:lang w:val="es-ES" w:eastAsia="zh-CN"/>
        </w:rPr>
        <w:t>J Hepatol</w:t>
      </w:r>
      <w:r w:rsidRPr="002A2684">
        <w:rPr>
          <w:rFonts w:ascii="Book Antiqua" w:hAnsi="Book Antiqua" w:cs="宋体"/>
          <w:sz w:val="24"/>
          <w:szCs w:val="24"/>
          <w:lang w:val="es-ES" w:eastAsia="zh-CN"/>
        </w:rPr>
        <w:t> 2010; </w:t>
      </w:r>
      <w:r w:rsidRPr="002A2684">
        <w:rPr>
          <w:rFonts w:ascii="Book Antiqua" w:hAnsi="Book Antiqua" w:cs="宋体"/>
          <w:b/>
          <w:bCs/>
          <w:sz w:val="24"/>
          <w:szCs w:val="24"/>
          <w:lang w:val="es-ES" w:eastAsia="zh-CN"/>
        </w:rPr>
        <w:t>52</w:t>
      </w:r>
      <w:r w:rsidRPr="002A2684">
        <w:rPr>
          <w:rFonts w:ascii="Book Antiqua" w:hAnsi="Book Antiqua" w:cs="宋体"/>
          <w:sz w:val="24"/>
          <w:szCs w:val="24"/>
          <w:lang w:val="es-ES" w:eastAsia="zh-CN"/>
        </w:rPr>
        <w:t>: 586-593 [PMID: 20206402 DOI: 10.1016/j.jhep.2010.01.003]</w:t>
      </w:r>
    </w:p>
    <w:p w:rsidR="005916B1" w:rsidRPr="00E31CB8" w:rsidRDefault="005916B1" w:rsidP="00E31CB8">
      <w:pPr>
        <w:spacing w:after="0" w:line="240" w:lineRule="auto"/>
        <w:rPr>
          <w:rFonts w:ascii="Book Antiqua" w:hAnsi="Book Antiqua" w:cs="宋体"/>
          <w:sz w:val="24"/>
          <w:szCs w:val="24"/>
          <w:lang w:eastAsia="zh-CN"/>
        </w:rPr>
      </w:pPr>
      <w:r w:rsidRPr="002A2684">
        <w:rPr>
          <w:rFonts w:ascii="Book Antiqua" w:hAnsi="Book Antiqua" w:cs="宋体"/>
          <w:sz w:val="24"/>
          <w:szCs w:val="24"/>
          <w:lang w:val="es-ES" w:eastAsia="zh-CN"/>
        </w:rPr>
        <w:t>64 </w:t>
      </w:r>
      <w:r w:rsidRPr="002A2684">
        <w:rPr>
          <w:rFonts w:ascii="Book Antiqua" w:hAnsi="Book Antiqua" w:cs="宋体"/>
          <w:b/>
          <w:bCs/>
          <w:sz w:val="24"/>
          <w:szCs w:val="24"/>
          <w:lang w:val="es-ES" w:eastAsia="zh-CN"/>
        </w:rPr>
        <w:t>Pérez-Carreras M</w:t>
      </w:r>
      <w:r w:rsidRPr="002A2684">
        <w:rPr>
          <w:rFonts w:ascii="Book Antiqua" w:hAnsi="Book Antiqua" w:cs="宋体"/>
          <w:sz w:val="24"/>
          <w:szCs w:val="24"/>
          <w:lang w:val="es-ES" w:eastAsia="zh-CN"/>
        </w:rPr>
        <w:t xml:space="preserve">, Del Hoyo P, Martín MA, Rubio JC, Martín A, Castellano G, Colina F, Arenas J, Solis-Herruzo JA. </w:t>
      </w:r>
      <w:proofErr w:type="gramStart"/>
      <w:r w:rsidRPr="00CB4033">
        <w:rPr>
          <w:rFonts w:ascii="Book Antiqua" w:hAnsi="Book Antiqua" w:cs="宋体"/>
          <w:sz w:val="24"/>
          <w:szCs w:val="24"/>
          <w:lang w:eastAsia="zh-CN"/>
        </w:rPr>
        <w:t>Defective hepatic mitochondrial respiratory chain in patients with nonalcoholic steatohepatitis.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2003; </w:t>
      </w:r>
      <w:r w:rsidRPr="00CB4033">
        <w:rPr>
          <w:rFonts w:ascii="Book Antiqua" w:hAnsi="Book Antiqua" w:cs="宋体"/>
          <w:b/>
          <w:bCs/>
          <w:sz w:val="24"/>
          <w:szCs w:val="24"/>
          <w:lang w:eastAsia="zh-CN"/>
        </w:rPr>
        <w:t>38</w:t>
      </w:r>
      <w:r w:rsidRPr="00CB4033">
        <w:rPr>
          <w:rFonts w:ascii="Book Antiqua" w:hAnsi="Book Antiqua" w:cs="宋体"/>
          <w:sz w:val="24"/>
          <w:szCs w:val="24"/>
          <w:lang w:eastAsia="zh-CN"/>
        </w:rPr>
        <w:t>: 999-1007 [PMID: 14512887 DOI: 10.1053/jhep.2003.50398]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65 </w:t>
      </w:r>
      <w:r w:rsidRPr="00CB4033">
        <w:rPr>
          <w:rFonts w:ascii="Book Antiqua" w:hAnsi="Book Antiqua" w:cs="宋体"/>
          <w:b/>
          <w:bCs/>
          <w:sz w:val="24"/>
          <w:szCs w:val="24"/>
          <w:lang w:eastAsia="zh-CN"/>
        </w:rPr>
        <w:t>Sanyal AJ</w:t>
      </w:r>
      <w:r w:rsidRPr="00CB4033">
        <w:rPr>
          <w:rFonts w:ascii="Book Antiqua" w:hAnsi="Book Antiqua" w:cs="宋体"/>
          <w:sz w:val="24"/>
          <w:szCs w:val="24"/>
          <w:lang w:eastAsia="zh-CN"/>
        </w:rPr>
        <w:t>, Campbell-Sargent C, Mirshahi F, Rizzo WB, Contos MJ, Sterling RK, Luketic VA, Shiffman ML, Clore JN. Nonalcoholic steatohepatitis: association of insulin resistance and mitochondrial abnormalities. </w:t>
      </w:r>
      <w:r w:rsidRPr="00CB4033">
        <w:rPr>
          <w:rFonts w:ascii="Book Antiqua" w:hAnsi="Book Antiqua" w:cs="宋体"/>
          <w:i/>
          <w:iCs/>
          <w:sz w:val="24"/>
          <w:szCs w:val="24"/>
          <w:lang w:eastAsia="zh-CN"/>
        </w:rPr>
        <w:t>Gastroenterology</w:t>
      </w:r>
      <w:r w:rsidRPr="00CB4033">
        <w:rPr>
          <w:rFonts w:ascii="Book Antiqua" w:hAnsi="Book Antiqua" w:cs="宋体"/>
          <w:sz w:val="24"/>
          <w:szCs w:val="24"/>
          <w:lang w:eastAsia="zh-CN"/>
        </w:rPr>
        <w:t> 2001; </w:t>
      </w:r>
      <w:r w:rsidRPr="00CB4033">
        <w:rPr>
          <w:rFonts w:ascii="Book Antiqua" w:hAnsi="Book Antiqua" w:cs="宋体"/>
          <w:b/>
          <w:bCs/>
          <w:sz w:val="24"/>
          <w:szCs w:val="24"/>
          <w:lang w:eastAsia="zh-CN"/>
        </w:rPr>
        <w:t>120</w:t>
      </w:r>
      <w:r w:rsidRPr="00CB4033">
        <w:rPr>
          <w:rFonts w:ascii="Book Antiqua" w:hAnsi="Book Antiqua" w:cs="宋体"/>
          <w:sz w:val="24"/>
          <w:szCs w:val="24"/>
          <w:lang w:eastAsia="zh-CN"/>
        </w:rPr>
        <w:t>: 1183-1192 [PMID: 11266382 DOI: 10.1053/gast.2001.23256]</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lastRenderedPageBreak/>
        <w:t>66 </w:t>
      </w:r>
      <w:r w:rsidRPr="00CB4033">
        <w:rPr>
          <w:rFonts w:ascii="Book Antiqua" w:hAnsi="Book Antiqua" w:cs="宋体"/>
          <w:b/>
          <w:bCs/>
          <w:sz w:val="24"/>
          <w:szCs w:val="24"/>
          <w:lang w:eastAsia="zh-CN"/>
        </w:rPr>
        <w:t>Koliaki C</w:t>
      </w:r>
      <w:r w:rsidRPr="00CB4033">
        <w:rPr>
          <w:rFonts w:ascii="Book Antiqua" w:hAnsi="Book Antiqua" w:cs="宋体"/>
          <w:sz w:val="24"/>
          <w:szCs w:val="24"/>
          <w:lang w:eastAsia="zh-CN"/>
        </w:rPr>
        <w:t>, Roden M. Hepatic energy metabolism in human diabetes mellitus, obesity and non-alcoholic fatty liver disease.</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Mol Cell Endocrinol</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379</w:t>
      </w:r>
      <w:r w:rsidRPr="00CB4033">
        <w:rPr>
          <w:rFonts w:ascii="Book Antiqua" w:hAnsi="Book Antiqua" w:cs="宋体"/>
          <w:sz w:val="24"/>
          <w:szCs w:val="24"/>
          <w:lang w:eastAsia="zh-CN"/>
        </w:rPr>
        <w:t>: 35-42 [PMID: 23770462 DOI: 10.1016/j.mce.2013.06.002]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67 </w:t>
      </w:r>
      <w:r w:rsidRPr="00CB4033">
        <w:rPr>
          <w:rFonts w:ascii="Book Antiqua" w:hAnsi="Book Antiqua" w:cs="宋体"/>
          <w:b/>
          <w:bCs/>
          <w:sz w:val="24"/>
          <w:szCs w:val="24"/>
          <w:lang w:eastAsia="zh-CN"/>
        </w:rPr>
        <w:t>Kjems LL</w:t>
      </w:r>
      <w:r w:rsidRPr="00CB4033">
        <w:rPr>
          <w:rFonts w:ascii="Book Antiqua" w:hAnsi="Book Antiqua" w:cs="宋体"/>
          <w:sz w:val="24"/>
          <w:szCs w:val="24"/>
          <w:lang w:eastAsia="zh-CN"/>
        </w:rPr>
        <w:t>, Holst JJ, Vølund A, Madsbad S. The influence of GLP-1 on glucose-stimulated insulin secretion: effects on beta-cell sensitivity in type 2 and nondiabetic subjects. </w:t>
      </w:r>
      <w:r w:rsidRPr="00CB4033">
        <w:rPr>
          <w:rFonts w:ascii="Book Antiqua" w:hAnsi="Book Antiqua" w:cs="宋体"/>
          <w:i/>
          <w:iCs/>
          <w:sz w:val="24"/>
          <w:szCs w:val="24"/>
          <w:lang w:eastAsia="zh-CN"/>
        </w:rPr>
        <w:t>Diabetes</w:t>
      </w:r>
      <w:r w:rsidRPr="00CB4033">
        <w:rPr>
          <w:rFonts w:ascii="Book Antiqua" w:hAnsi="Book Antiqua" w:cs="宋体"/>
          <w:sz w:val="24"/>
          <w:szCs w:val="24"/>
          <w:lang w:eastAsia="zh-CN"/>
        </w:rPr>
        <w:t> 2003; </w:t>
      </w:r>
      <w:r w:rsidRPr="00CB4033">
        <w:rPr>
          <w:rFonts w:ascii="Book Antiqua" w:hAnsi="Book Antiqua" w:cs="宋体"/>
          <w:b/>
          <w:bCs/>
          <w:sz w:val="24"/>
          <w:szCs w:val="24"/>
          <w:lang w:eastAsia="zh-CN"/>
        </w:rPr>
        <w:t>52</w:t>
      </w:r>
      <w:r w:rsidRPr="00CB4033">
        <w:rPr>
          <w:rFonts w:ascii="Book Antiqua" w:hAnsi="Book Antiqua" w:cs="宋体"/>
          <w:sz w:val="24"/>
          <w:szCs w:val="24"/>
          <w:lang w:eastAsia="zh-CN"/>
        </w:rPr>
        <w:t>: 380-386 [PMID: 12540611]</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68 </w:t>
      </w:r>
      <w:r w:rsidRPr="00CB4033">
        <w:rPr>
          <w:rFonts w:ascii="Book Antiqua" w:hAnsi="Book Antiqua" w:cs="宋体"/>
          <w:b/>
          <w:bCs/>
          <w:sz w:val="24"/>
          <w:szCs w:val="24"/>
          <w:lang w:eastAsia="zh-CN"/>
        </w:rPr>
        <w:t>Højberg PV</w:t>
      </w:r>
      <w:r w:rsidRPr="00CB4033">
        <w:rPr>
          <w:rFonts w:ascii="Book Antiqua" w:hAnsi="Book Antiqua" w:cs="宋体"/>
          <w:sz w:val="24"/>
          <w:szCs w:val="24"/>
          <w:lang w:eastAsia="zh-CN"/>
        </w:rPr>
        <w:t xml:space="preserve">, Vilsbøll T, Rabøl R, Knop FK, Bache M, Krarup T, Holst JJ, Madsbad S. Four weeks of near-normalisation of blood glucose improves the insulin response to glucagon-like peptide-1 and glucose-dependent insulinotropic polypeptide in patients with type </w:t>
      </w:r>
      <w:proofErr w:type="gramStart"/>
      <w:r w:rsidRPr="00CB4033">
        <w:rPr>
          <w:rFonts w:ascii="Book Antiqua" w:hAnsi="Book Antiqua" w:cs="宋体"/>
          <w:sz w:val="24"/>
          <w:szCs w:val="24"/>
          <w:lang w:eastAsia="zh-CN"/>
        </w:rPr>
        <w:t>2 diabetes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Diabetologia</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52</w:t>
      </w:r>
      <w:r w:rsidRPr="00CB4033">
        <w:rPr>
          <w:rFonts w:ascii="Book Antiqua" w:hAnsi="Book Antiqua" w:cs="宋体"/>
          <w:sz w:val="24"/>
          <w:szCs w:val="24"/>
          <w:lang w:eastAsia="zh-CN"/>
        </w:rPr>
        <w:t>: 199-207 [PMID: 19037628 DOI: 10.1007/s00125-008-1195-5]</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69 </w:t>
      </w:r>
      <w:r w:rsidRPr="00CB4033">
        <w:rPr>
          <w:rFonts w:ascii="Book Antiqua" w:hAnsi="Book Antiqua" w:cs="宋体"/>
          <w:b/>
          <w:bCs/>
          <w:sz w:val="24"/>
          <w:szCs w:val="24"/>
          <w:lang w:eastAsia="zh-CN"/>
        </w:rPr>
        <w:t>Holst JJ</w:t>
      </w:r>
      <w:r w:rsidRPr="00CB4033">
        <w:rPr>
          <w:rFonts w:ascii="Book Antiqua" w:hAnsi="Book Antiqua" w:cs="宋体"/>
          <w:sz w:val="24"/>
          <w:szCs w:val="24"/>
          <w:lang w:eastAsia="zh-CN"/>
        </w:rPr>
        <w:t>, Knop FK, Vilsbøll T, Krarup T, Madsbad S. Loss of incretin effect is a specific, important, and early characteristic of type 2 diabetes. </w:t>
      </w:r>
      <w:r w:rsidRPr="00CB4033">
        <w:rPr>
          <w:rFonts w:ascii="Book Antiqua" w:hAnsi="Book Antiqua" w:cs="宋体"/>
          <w:i/>
          <w:iCs/>
          <w:sz w:val="24"/>
          <w:szCs w:val="24"/>
          <w:lang w:eastAsia="zh-CN"/>
        </w:rPr>
        <w:t>Diabetes Care</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34 Suppl 2</w:t>
      </w:r>
      <w:r w:rsidRPr="00CB4033">
        <w:rPr>
          <w:rFonts w:ascii="Book Antiqua" w:hAnsi="Book Antiqua" w:cs="宋体"/>
          <w:sz w:val="24"/>
          <w:szCs w:val="24"/>
          <w:lang w:eastAsia="zh-CN"/>
        </w:rPr>
        <w:t>: S251-S257 [PMID: 21525464 DOI: 10.2337/dc11-s227]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70 </w:t>
      </w:r>
      <w:r w:rsidRPr="00CB4033">
        <w:rPr>
          <w:rFonts w:ascii="Book Antiqua" w:hAnsi="Book Antiqua" w:cs="宋体"/>
          <w:b/>
          <w:bCs/>
          <w:sz w:val="24"/>
          <w:szCs w:val="24"/>
          <w:lang w:eastAsia="zh-CN"/>
        </w:rPr>
        <w:t>Knop FK</w:t>
      </w:r>
      <w:r w:rsidRPr="00CB4033">
        <w:rPr>
          <w:rFonts w:ascii="Book Antiqua" w:hAnsi="Book Antiqua" w:cs="宋体"/>
          <w:sz w:val="24"/>
          <w:szCs w:val="24"/>
          <w:lang w:eastAsia="zh-CN"/>
        </w:rPr>
        <w:t>, Aaboe K, Vilsbøll T, Vølund A, Holst JJ, Krarup T, Madsbad S. Impaired incretin effect and fasting hyperglucagonaemia characterizing type 2 diabetic subjects are early signs of dysmetabolism in obesity. </w:t>
      </w:r>
      <w:r w:rsidRPr="00CB4033">
        <w:rPr>
          <w:rFonts w:ascii="Book Antiqua" w:hAnsi="Book Antiqua" w:cs="宋体"/>
          <w:i/>
          <w:iCs/>
          <w:sz w:val="24"/>
          <w:szCs w:val="24"/>
          <w:lang w:eastAsia="zh-CN"/>
        </w:rPr>
        <w:t>Diabetes Obes Metab</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14</w:t>
      </w:r>
      <w:r w:rsidRPr="00CB4033">
        <w:rPr>
          <w:rFonts w:ascii="Book Antiqua" w:hAnsi="Book Antiqua" w:cs="宋体"/>
          <w:sz w:val="24"/>
          <w:szCs w:val="24"/>
          <w:lang w:eastAsia="zh-CN"/>
        </w:rPr>
        <w:t>: 500-510 [PMID: 22171657 DOI: 10.1111/j.1463-1326.2011.01549.x]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71 </w:t>
      </w:r>
      <w:r w:rsidRPr="00CB4033">
        <w:rPr>
          <w:rFonts w:ascii="Book Antiqua" w:hAnsi="Book Antiqua" w:cs="宋体"/>
          <w:b/>
          <w:bCs/>
          <w:sz w:val="24"/>
          <w:szCs w:val="24"/>
          <w:lang w:eastAsia="zh-CN"/>
        </w:rPr>
        <w:t>Schäfer SA</w:t>
      </w:r>
      <w:r w:rsidRPr="00CB4033">
        <w:rPr>
          <w:rFonts w:ascii="Book Antiqua" w:hAnsi="Book Antiqua" w:cs="宋体"/>
          <w:sz w:val="24"/>
          <w:szCs w:val="24"/>
          <w:lang w:eastAsia="zh-CN"/>
        </w:rPr>
        <w:t>, Tschritter O, Machicao F, Thamer C, Stefan N, Gallwitz B, Holst JJ, Dekker JM, 't Hart LM, Nijpels G, van Haeften TW, Häring HU, Fritsche A. Impaired glucagon-like peptide-1-induced insulin secretion in carriers of transcription factor 7-like 2 (TCF7L2) gene polymorphisms. </w:t>
      </w:r>
      <w:r w:rsidRPr="00CB4033">
        <w:rPr>
          <w:rFonts w:ascii="Book Antiqua" w:hAnsi="Book Antiqua" w:cs="宋体"/>
          <w:i/>
          <w:iCs/>
          <w:sz w:val="24"/>
          <w:szCs w:val="24"/>
          <w:lang w:eastAsia="zh-CN"/>
        </w:rPr>
        <w:t>Diabetologia</w:t>
      </w:r>
      <w:r w:rsidRPr="00CB4033">
        <w:rPr>
          <w:rFonts w:ascii="Book Antiqua" w:hAnsi="Book Antiqua" w:cs="宋体"/>
          <w:sz w:val="24"/>
          <w:szCs w:val="24"/>
          <w:lang w:eastAsia="zh-CN"/>
        </w:rPr>
        <w:t> 2007; </w:t>
      </w:r>
      <w:r w:rsidRPr="00CB4033">
        <w:rPr>
          <w:rFonts w:ascii="Book Antiqua" w:hAnsi="Book Antiqua" w:cs="宋体"/>
          <w:b/>
          <w:bCs/>
          <w:sz w:val="24"/>
          <w:szCs w:val="24"/>
          <w:lang w:eastAsia="zh-CN"/>
        </w:rPr>
        <w:t>50</w:t>
      </w:r>
      <w:r w:rsidRPr="00CB4033">
        <w:rPr>
          <w:rFonts w:ascii="Book Antiqua" w:hAnsi="Book Antiqua" w:cs="宋体"/>
          <w:sz w:val="24"/>
          <w:szCs w:val="24"/>
          <w:lang w:eastAsia="zh-CN"/>
        </w:rPr>
        <w:t>: 2443-2450 [PMID: 17661009 DOI: 10.1007/s00125-007-0753-6]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72 </w:t>
      </w:r>
      <w:r w:rsidRPr="00CB4033">
        <w:rPr>
          <w:rFonts w:ascii="Book Antiqua" w:hAnsi="Book Antiqua" w:cs="宋体"/>
          <w:b/>
          <w:bCs/>
          <w:sz w:val="24"/>
          <w:szCs w:val="24"/>
          <w:lang w:eastAsia="zh-CN"/>
        </w:rPr>
        <w:t>Schäfer SA</w:t>
      </w:r>
      <w:r w:rsidRPr="00CB4033">
        <w:rPr>
          <w:rFonts w:ascii="Book Antiqua" w:hAnsi="Book Antiqua" w:cs="宋体"/>
          <w:sz w:val="24"/>
          <w:szCs w:val="24"/>
          <w:lang w:eastAsia="zh-CN"/>
        </w:rPr>
        <w:t>, Müssig K, Staiger H, Machicao F, Stefan N, Gallwitz B, Häring HU, Fritsche A. A common genetic variant in WFS1 determines impaired glucagon-like peptide-1-induced insulin secretion. </w:t>
      </w:r>
      <w:r w:rsidRPr="00CB4033">
        <w:rPr>
          <w:rFonts w:ascii="Book Antiqua" w:hAnsi="Book Antiqua" w:cs="宋体"/>
          <w:i/>
          <w:iCs/>
          <w:sz w:val="24"/>
          <w:szCs w:val="24"/>
          <w:lang w:eastAsia="zh-CN"/>
        </w:rPr>
        <w:t>Diabetologia</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52</w:t>
      </w:r>
      <w:r w:rsidRPr="00CB4033">
        <w:rPr>
          <w:rFonts w:ascii="Book Antiqua" w:hAnsi="Book Antiqua" w:cs="宋体"/>
          <w:sz w:val="24"/>
          <w:szCs w:val="24"/>
          <w:lang w:eastAsia="zh-CN"/>
        </w:rPr>
        <w:t>: 1075-1082 [PMID: 19330314 DOI: 10.1007/s00125-009-1344-5]</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73 </w:t>
      </w:r>
      <w:r w:rsidRPr="00CB4033">
        <w:rPr>
          <w:rFonts w:ascii="Book Antiqua" w:hAnsi="Book Antiqua" w:cs="宋体"/>
          <w:b/>
          <w:bCs/>
          <w:sz w:val="24"/>
          <w:szCs w:val="24"/>
          <w:lang w:eastAsia="zh-CN"/>
        </w:rPr>
        <w:t>Smushkin G</w:t>
      </w:r>
      <w:r w:rsidRPr="00CB4033">
        <w:rPr>
          <w:rFonts w:ascii="Book Antiqua" w:hAnsi="Book Antiqua" w:cs="宋体"/>
          <w:sz w:val="24"/>
          <w:szCs w:val="24"/>
          <w:lang w:eastAsia="zh-CN"/>
        </w:rPr>
        <w:t>, Sathananthan M, Sathananthan A, Dalla Man C, Micheletto F, Zinsmeister AR, Cobelli C, Vella A. Diabetes-associated common genetic variation and its association with GLP-1 concentrations and response to exogenous GLP-1. </w:t>
      </w:r>
      <w:r w:rsidRPr="00CB4033">
        <w:rPr>
          <w:rFonts w:ascii="Book Antiqua" w:hAnsi="Book Antiqua" w:cs="宋体"/>
          <w:i/>
          <w:iCs/>
          <w:sz w:val="24"/>
          <w:szCs w:val="24"/>
          <w:lang w:eastAsia="zh-CN"/>
        </w:rPr>
        <w:t>Diabetes</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61</w:t>
      </w:r>
      <w:r w:rsidRPr="00CB4033">
        <w:rPr>
          <w:rFonts w:ascii="Book Antiqua" w:hAnsi="Book Antiqua" w:cs="宋体"/>
          <w:sz w:val="24"/>
          <w:szCs w:val="24"/>
          <w:lang w:eastAsia="zh-CN"/>
        </w:rPr>
        <w:t>: 1082-1089 [PMID: 22461567 DOI: 10.2337/db11-1732]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74 </w:t>
      </w:r>
      <w:r w:rsidRPr="00CB4033">
        <w:rPr>
          <w:rFonts w:ascii="Book Antiqua" w:hAnsi="Book Antiqua" w:cs="宋体"/>
          <w:b/>
          <w:bCs/>
          <w:sz w:val="24"/>
          <w:szCs w:val="24"/>
          <w:lang w:eastAsia="zh-CN"/>
        </w:rPr>
        <w:t>Müssig K</w:t>
      </w:r>
      <w:r w:rsidRPr="00CB4033">
        <w:rPr>
          <w:rFonts w:ascii="Book Antiqua" w:hAnsi="Book Antiqua" w:cs="宋体"/>
          <w:sz w:val="24"/>
          <w:szCs w:val="24"/>
          <w:lang w:eastAsia="zh-CN"/>
        </w:rPr>
        <w:t>, Staiger H, Machicao F, Kirchhoff K, Guthoff M, Schäfer SA, Kantartzis K, Silbernagel G, Stefan N, Holst JJ, Gallwitz B, Häring HU, Fritsche A. Association of type 2 diabetes candidate polymorphisms in KCNQ1 with incretin and insulin secretion. </w:t>
      </w:r>
      <w:r w:rsidRPr="00CB4033">
        <w:rPr>
          <w:rFonts w:ascii="Book Antiqua" w:hAnsi="Book Antiqua" w:cs="宋体"/>
          <w:i/>
          <w:iCs/>
          <w:sz w:val="24"/>
          <w:szCs w:val="24"/>
          <w:lang w:eastAsia="zh-CN"/>
        </w:rPr>
        <w:t>Diabetes</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58</w:t>
      </w:r>
      <w:r w:rsidRPr="00CB4033">
        <w:rPr>
          <w:rFonts w:ascii="Book Antiqua" w:hAnsi="Book Antiqua" w:cs="宋体"/>
          <w:sz w:val="24"/>
          <w:szCs w:val="24"/>
          <w:lang w:eastAsia="zh-CN"/>
        </w:rPr>
        <w:t>: 1715-1720 [PMID: 19366866 DOI: 10.2337/db08-1589]</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75 </w:t>
      </w:r>
      <w:r w:rsidRPr="00CB4033">
        <w:rPr>
          <w:rFonts w:ascii="Book Antiqua" w:hAnsi="Book Antiqua" w:cs="宋体"/>
          <w:b/>
          <w:bCs/>
          <w:sz w:val="24"/>
          <w:szCs w:val="24"/>
          <w:lang w:eastAsia="zh-CN"/>
        </w:rPr>
        <w:t>Hodson DJ</w:t>
      </w:r>
      <w:r w:rsidRPr="00CB4033">
        <w:rPr>
          <w:rFonts w:ascii="Book Antiqua" w:hAnsi="Book Antiqua" w:cs="宋体"/>
          <w:sz w:val="24"/>
          <w:szCs w:val="24"/>
          <w:lang w:eastAsia="zh-CN"/>
        </w:rPr>
        <w:t>, Mitchell RK, Bellomo EA, Sun G, Vinet L, Meda P, Li D, Li WH, Bugliani M, Marchetti P, Bosco D, Piemonti L, Johnson P, Hughes SJ, Rutter GA. Lipotoxicity disrupts incretin-regulated human β cell connectivity. </w:t>
      </w:r>
      <w:r w:rsidRPr="00CB4033">
        <w:rPr>
          <w:rFonts w:ascii="Book Antiqua" w:hAnsi="Book Antiqua" w:cs="宋体"/>
          <w:i/>
          <w:iCs/>
          <w:sz w:val="24"/>
          <w:szCs w:val="24"/>
          <w:lang w:eastAsia="zh-CN"/>
        </w:rPr>
        <w:t>J Clin Invest</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123</w:t>
      </w:r>
      <w:r w:rsidRPr="00CB4033">
        <w:rPr>
          <w:rFonts w:ascii="Book Antiqua" w:hAnsi="Book Antiqua" w:cs="宋体"/>
          <w:sz w:val="24"/>
          <w:szCs w:val="24"/>
          <w:lang w:eastAsia="zh-CN"/>
        </w:rPr>
        <w:t>: 4182-4194 [PMID: 24018562 DOI: 10.1172/JCI68459]</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76 </w:t>
      </w:r>
      <w:r w:rsidRPr="00CB4033">
        <w:rPr>
          <w:rFonts w:ascii="Book Antiqua" w:hAnsi="Book Antiqua" w:cs="宋体"/>
          <w:b/>
          <w:bCs/>
          <w:sz w:val="24"/>
          <w:szCs w:val="24"/>
          <w:lang w:eastAsia="zh-CN"/>
        </w:rPr>
        <w:t>Miyazaki M</w:t>
      </w:r>
      <w:r w:rsidRPr="00CB4033">
        <w:rPr>
          <w:rFonts w:ascii="Book Antiqua" w:hAnsi="Book Antiqua" w:cs="宋体"/>
          <w:sz w:val="24"/>
          <w:szCs w:val="24"/>
          <w:lang w:eastAsia="zh-CN"/>
        </w:rPr>
        <w:t>, Kato M, Tanaka K, Tanaka M, Kohjima M, Nakamura K, Enjoji M, Nakamuta M, Kotoh K, Takayanagi R. Increased hepatic expression of dipeptidyl peptidase-4 in non-alcoholic fatty liver disease and its association with insulin resistance and glucose metabolism. </w:t>
      </w:r>
      <w:r w:rsidRPr="00CB4033">
        <w:rPr>
          <w:rFonts w:ascii="Book Antiqua" w:hAnsi="Book Antiqua" w:cs="宋体"/>
          <w:i/>
          <w:iCs/>
          <w:sz w:val="24"/>
          <w:szCs w:val="24"/>
          <w:lang w:eastAsia="zh-CN"/>
        </w:rPr>
        <w:t>Mol Med Rep</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5</w:t>
      </w:r>
      <w:r w:rsidRPr="00CB4033">
        <w:rPr>
          <w:rFonts w:ascii="Book Antiqua" w:hAnsi="Book Antiqua" w:cs="宋体"/>
          <w:sz w:val="24"/>
          <w:szCs w:val="24"/>
          <w:lang w:eastAsia="zh-CN"/>
        </w:rPr>
        <w:t>: 729-733 [PMID: 22179204 DOI: 10.3892/mmr.2011.707]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77 </w:t>
      </w:r>
      <w:r w:rsidRPr="00CB4033">
        <w:rPr>
          <w:rFonts w:ascii="Book Antiqua" w:hAnsi="Book Antiqua" w:cs="宋体"/>
          <w:b/>
          <w:bCs/>
          <w:sz w:val="24"/>
          <w:szCs w:val="24"/>
          <w:lang w:eastAsia="zh-CN"/>
        </w:rPr>
        <w:t>Aso Y</w:t>
      </w:r>
      <w:r w:rsidRPr="00CB4033">
        <w:rPr>
          <w:rFonts w:ascii="Book Antiqua" w:hAnsi="Book Antiqua" w:cs="宋体"/>
          <w:sz w:val="24"/>
          <w:szCs w:val="24"/>
          <w:lang w:eastAsia="zh-CN"/>
        </w:rPr>
        <w:t xml:space="preserve">, Ozeki N, Terasawa T, Naruse R, Hara K, Suetsugu M, Takebayashi K, Shibazaki M, Haruki K, Morita K, Inukai T. Serum level of soluble CD26/dipeptidyl </w:t>
      </w:r>
      <w:r w:rsidRPr="00CB4033">
        <w:rPr>
          <w:rFonts w:ascii="Book Antiqua" w:hAnsi="Book Antiqua" w:cs="宋体"/>
          <w:sz w:val="24"/>
          <w:szCs w:val="24"/>
          <w:lang w:eastAsia="zh-CN"/>
        </w:rPr>
        <w:lastRenderedPageBreak/>
        <w:t>peptidase-4 (DPP-4) predicts the response to sitagliptin, a DPP-4 inhibitor, in patients with type 2 diabetes controlled inadequately by metformin and/or sulfonylurea. </w:t>
      </w:r>
      <w:r w:rsidRPr="00CB4033">
        <w:rPr>
          <w:rFonts w:ascii="Book Antiqua" w:hAnsi="Book Antiqua" w:cs="宋体"/>
          <w:i/>
          <w:iCs/>
          <w:sz w:val="24"/>
          <w:szCs w:val="24"/>
          <w:lang w:eastAsia="zh-CN"/>
        </w:rPr>
        <w:t>Transl Res</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159</w:t>
      </w:r>
      <w:r w:rsidRPr="00CB4033">
        <w:rPr>
          <w:rFonts w:ascii="Book Antiqua" w:hAnsi="Book Antiqua" w:cs="宋体"/>
          <w:sz w:val="24"/>
          <w:szCs w:val="24"/>
          <w:lang w:eastAsia="zh-CN"/>
        </w:rPr>
        <w:t>: 25-31 [PMID: 22153807 DOI: 10.1016/j.trsl.2011.09.005]</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 xml:space="preserve">78 </w:t>
      </w:r>
      <w:r w:rsidRPr="00CB4033">
        <w:rPr>
          <w:rFonts w:ascii="Book Antiqua" w:hAnsi="Book Antiqua" w:cs="宋体"/>
          <w:b/>
          <w:sz w:val="24"/>
          <w:szCs w:val="24"/>
          <w:lang w:eastAsia="zh-CN"/>
        </w:rPr>
        <w:t>Firneisz GSA</w:t>
      </w:r>
      <w:r w:rsidRPr="00CB4033">
        <w:rPr>
          <w:rFonts w:ascii="Book Antiqua" w:hAnsi="Book Antiqua" w:cs="宋体"/>
          <w:sz w:val="24"/>
          <w:szCs w:val="24"/>
          <w:lang w:eastAsia="zh-CN"/>
        </w:rPr>
        <w:t>.</w:t>
      </w:r>
      <w:proofErr w:type="gramEnd"/>
      <w:r w:rsidRPr="00CB4033">
        <w:rPr>
          <w:rFonts w:ascii="Book Antiqua" w:hAnsi="Book Antiqua" w:cs="宋体"/>
          <w:sz w:val="24"/>
          <w:szCs w:val="24"/>
          <w:lang w:eastAsia="zh-CN"/>
        </w:rPr>
        <w:t xml:space="preserve"> Serum level of soluble CD26/dieptidyl peptidase-4 (DPP-4) activity correlates with other liver disease biomarkers both in Asian and European patients. </w:t>
      </w:r>
      <w:r w:rsidRPr="00CB4033">
        <w:rPr>
          <w:rFonts w:ascii="Book Antiqua" w:hAnsi="Book Antiqua" w:cs="宋体"/>
          <w:i/>
          <w:sz w:val="24"/>
          <w:szCs w:val="24"/>
          <w:lang w:eastAsia="zh-CN"/>
        </w:rPr>
        <w:t>Transl Res</w:t>
      </w:r>
      <w:r w:rsidRPr="00CB4033">
        <w:rPr>
          <w:rFonts w:ascii="Book Antiqua" w:hAnsi="Book Antiqua" w:cs="宋体"/>
          <w:sz w:val="24"/>
          <w:szCs w:val="24"/>
          <w:lang w:eastAsia="zh-CN"/>
        </w:rPr>
        <w:t xml:space="preserve"> 2012</w:t>
      </w:r>
      <w:r>
        <w:rPr>
          <w:rFonts w:ascii="Book Antiqua" w:hAnsi="Book Antiqua" w:cs="宋体"/>
          <w:sz w:val="24"/>
          <w:szCs w:val="24"/>
          <w:lang w:eastAsia="zh-CN"/>
        </w:rPr>
        <w:t>;</w:t>
      </w:r>
      <w:r w:rsidRPr="00CB4033">
        <w:rPr>
          <w:rFonts w:ascii="Book Antiqua" w:hAnsi="Book Antiqua" w:cs="宋体"/>
          <w:sz w:val="24"/>
          <w:szCs w:val="24"/>
          <w:lang w:eastAsia="zh-CN"/>
        </w:rPr>
        <w:t xml:space="preserve"> </w:t>
      </w:r>
      <w:r w:rsidRPr="00CB4033">
        <w:rPr>
          <w:rFonts w:ascii="Book Antiqua" w:hAnsi="Book Antiqua" w:cs="宋体"/>
          <w:b/>
          <w:sz w:val="24"/>
          <w:szCs w:val="24"/>
          <w:lang w:eastAsia="zh-CN"/>
        </w:rPr>
        <w:t>159</w:t>
      </w:r>
      <w:r w:rsidRPr="000601CC">
        <w:rPr>
          <w:rFonts w:ascii="Book Antiqua" w:hAnsi="Book Antiqua" w:cs="宋体"/>
          <w:sz w:val="24"/>
          <w:szCs w:val="24"/>
          <w:lang w:eastAsia="zh-CN"/>
        </w:rPr>
        <w:t>:</w:t>
      </w:r>
      <w:r>
        <w:rPr>
          <w:rFonts w:ascii="Book Antiqua" w:hAnsi="Book Antiqua" w:cs="宋体"/>
          <w:sz w:val="24"/>
          <w:szCs w:val="24"/>
          <w:lang w:eastAsia="zh-CN"/>
        </w:rPr>
        <w:t xml:space="preserve"> </w:t>
      </w:r>
      <w:r w:rsidRPr="000601CC">
        <w:rPr>
          <w:rFonts w:ascii="Book Antiqua" w:hAnsi="Book Antiqua" w:cs="宋体"/>
          <w:sz w:val="24"/>
          <w:szCs w:val="24"/>
          <w:lang w:eastAsia="zh-CN"/>
        </w:rPr>
        <w:t>25-31</w:t>
      </w:r>
      <w:r w:rsidRPr="00CB4033">
        <w:rPr>
          <w:rFonts w:ascii="Book Antiqua" w:hAnsi="Book Antiqua" w:cs="宋体"/>
          <w:sz w:val="24"/>
          <w:szCs w:val="24"/>
          <w:lang w:eastAsia="zh-CN"/>
        </w:rPr>
        <w:t xml:space="preserve"> [DOI: 10.1016/j.trsl.2012.01.016]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79 </w:t>
      </w:r>
      <w:r w:rsidRPr="00CB4033">
        <w:rPr>
          <w:rFonts w:ascii="Book Antiqua" w:hAnsi="Book Antiqua" w:cs="宋体"/>
          <w:b/>
          <w:bCs/>
          <w:sz w:val="24"/>
          <w:szCs w:val="24"/>
          <w:lang w:eastAsia="zh-CN"/>
        </w:rPr>
        <w:t>Aso Y</w:t>
      </w:r>
      <w:r w:rsidRPr="00CB4033">
        <w:rPr>
          <w:rFonts w:ascii="Book Antiqua" w:hAnsi="Book Antiqua" w:cs="宋体"/>
          <w:sz w:val="24"/>
          <w:szCs w:val="24"/>
          <w:lang w:eastAsia="zh-CN"/>
        </w:rPr>
        <w:t>. Re: Serum level of soluble CD26/dipeptidyl peptidase-4 (DPP-4). </w:t>
      </w:r>
      <w:r w:rsidRPr="00CB4033">
        <w:rPr>
          <w:rFonts w:ascii="Book Antiqua" w:hAnsi="Book Antiqua" w:cs="宋体"/>
          <w:i/>
          <w:iCs/>
          <w:sz w:val="24"/>
          <w:szCs w:val="24"/>
          <w:lang w:eastAsia="zh-CN"/>
        </w:rPr>
        <w:t>Transl Res</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160</w:t>
      </w:r>
      <w:r w:rsidRPr="00CB4033">
        <w:rPr>
          <w:rFonts w:ascii="Book Antiqua" w:hAnsi="Book Antiqua" w:cs="宋体"/>
          <w:sz w:val="24"/>
          <w:szCs w:val="24"/>
          <w:lang w:eastAsia="zh-CN"/>
        </w:rPr>
        <w:t>: 164 [PMID: 22704734 DOI: 10.1016/j.trsl.2012.01.017]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80 </w:t>
      </w:r>
      <w:r w:rsidRPr="00CB4033">
        <w:rPr>
          <w:rFonts w:ascii="Book Antiqua" w:hAnsi="Book Antiqua" w:cs="宋体"/>
          <w:b/>
          <w:bCs/>
          <w:sz w:val="24"/>
          <w:szCs w:val="24"/>
          <w:lang w:eastAsia="zh-CN"/>
        </w:rPr>
        <w:t>Lamers D</w:t>
      </w:r>
      <w:r w:rsidRPr="00CB4033">
        <w:rPr>
          <w:rFonts w:ascii="Book Antiqua" w:hAnsi="Book Antiqua" w:cs="宋体"/>
          <w:sz w:val="24"/>
          <w:szCs w:val="24"/>
          <w:lang w:eastAsia="zh-CN"/>
        </w:rPr>
        <w:t>, Famulla S, Wronkowitz N, Hartwig S, Lehr S, Ouwens DM, Eckardt K, Kaufman JM, Ryden M, Müller S, Hanisch FG, Ruige J, Arner P, Sell H, Eckel J. Dipeptidyl peptidase 4 is a novel adipokine potentially linking obesity to the metabolic syndrome. </w:t>
      </w:r>
      <w:r w:rsidRPr="00CB4033">
        <w:rPr>
          <w:rFonts w:ascii="Book Antiqua" w:hAnsi="Book Antiqua" w:cs="宋体"/>
          <w:i/>
          <w:iCs/>
          <w:sz w:val="24"/>
          <w:szCs w:val="24"/>
          <w:lang w:eastAsia="zh-CN"/>
        </w:rPr>
        <w:t>Diabetes</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60</w:t>
      </w:r>
      <w:r w:rsidRPr="00CB4033">
        <w:rPr>
          <w:rFonts w:ascii="Book Antiqua" w:hAnsi="Book Antiqua" w:cs="宋体"/>
          <w:sz w:val="24"/>
          <w:szCs w:val="24"/>
          <w:lang w:eastAsia="zh-CN"/>
        </w:rPr>
        <w:t>: 1917-1925 [PMID: 21593202 DOI: 10.2337/db10-1707]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81 </w:t>
      </w:r>
      <w:r w:rsidRPr="00CB4033">
        <w:rPr>
          <w:rFonts w:ascii="Book Antiqua" w:hAnsi="Book Antiqua" w:cs="宋体"/>
          <w:b/>
          <w:bCs/>
          <w:sz w:val="24"/>
          <w:szCs w:val="24"/>
          <w:lang w:eastAsia="zh-CN"/>
        </w:rPr>
        <w:t>Fadini GP</w:t>
      </w:r>
      <w:r w:rsidRPr="00CB4033">
        <w:rPr>
          <w:rFonts w:ascii="Book Antiqua" w:hAnsi="Book Antiqua" w:cs="宋体"/>
          <w:sz w:val="24"/>
          <w:szCs w:val="24"/>
          <w:lang w:eastAsia="zh-CN"/>
        </w:rPr>
        <w:t>, Albiero M, Menegazzo L, de Kreutzenberg SV, Avogaro A. The increased dipeptidyl peptidase-4 activity is not counteracted by optimized glucose control in type 2 diabetes, but is lower in metformin-treated patients. </w:t>
      </w:r>
      <w:r w:rsidRPr="00CB4033">
        <w:rPr>
          <w:rFonts w:ascii="Book Antiqua" w:hAnsi="Book Antiqua" w:cs="宋体"/>
          <w:i/>
          <w:iCs/>
          <w:sz w:val="24"/>
          <w:szCs w:val="24"/>
          <w:lang w:eastAsia="zh-CN"/>
        </w:rPr>
        <w:t>Diabetes Obes Metab</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14</w:t>
      </w:r>
      <w:r w:rsidRPr="00CB4033">
        <w:rPr>
          <w:rFonts w:ascii="Book Antiqua" w:hAnsi="Book Antiqua" w:cs="宋体"/>
          <w:sz w:val="24"/>
          <w:szCs w:val="24"/>
          <w:lang w:eastAsia="zh-CN"/>
        </w:rPr>
        <w:t>: 518-522 [PMID: 22171692 DOI: 10.1111/j.1463-1326.2011.01550.x]</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82 </w:t>
      </w:r>
      <w:r w:rsidRPr="00CB4033">
        <w:rPr>
          <w:rFonts w:ascii="Book Antiqua" w:hAnsi="Book Antiqua" w:cs="宋体"/>
          <w:b/>
          <w:bCs/>
          <w:sz w:val="24"/>
          <w:szCs w:val="24"/>
          <w:lang w:eastAsia="zh-CN"/>
        </w:rPr>
        <w:t>Edgerton DS</w:t>
      </w:r>
      <w:r w:rsidRPr="00CB4033">
        <w:rPr>
          <w:rFonts w:ascii="Book Antiqua" w:hAnsi="Book Antiqua" w:cs="宋体"/>
          <w:sz w:val="24"/>
          <w:szCs w:val="24"/>
          <w:lang w:eastAsia="zh-CN"/>
        </w:rPr>
        <w:t>, Johnson KM, Neal DW, Scott M, Hobbs CH, Zhang X, Duttaroy A, Cherrington AD.</w:t>
      </w:r>
      <w:proofErr w:type="gramEnd"/>
      <w:r w:rsidRPr="00CB4033">
        <w:rPr>
          <w:rFonts w:ascii="Book Antiqua" w:hAnsi="Book Antiqua" w:cs="宋体"/>
          <w:sz w:val="24"/>
          <w:szCs w:val="24"/>
          <w:lang w:eastAsia="zh-CN"/>
        </w:rPr>
        <w:t xml:space="preserve"> Inhibition of dipeptidyl peptidase-4 by vildagliptin during glucagon-like Peptide 1 infusion increases liver glucose uptake in the conscious dog. </w:t>
      </w:r>
      <w:r w:rsidRPr="00CB4033">
        <w:rPr>
          <w:rFonts w:ascii="Book Antiqua" w:hAnsi="Book Antiqua" w:cs="宋体"/>
          <w:i/>
          <w:iCs/>
          <w:sz w:val="24"/>
          <w:szCs w:val="24"/>
          <w:lang w:eastAsia="zh-CN"/>
        </w:rPr>
        <w:t>Diabetes</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58</w:t>
      </w:r>
      <w:r w:rsidRPr="00CB4033">
        <w:rPr>
          <w:rFonts w:ascii="Book Antiqua" w:hAnsi="Book Antiqua" w:cs="宋体"/>
          <w:sz w:val="24"/>
          <w:szCs w:val="24"/>
          <w:lang w:eastAsia="zh-CN"/>
        </w:rPr>
        <w:t>: 243-249 [PMID: 18840785 DOI: db08-0515]</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83 </w:t>
      </w:r>
      <w:r w:rsidRPr="00CB4033">
        <w:rPr>
          <w:rFonts w:ascii="Book Antiqua" w:hAnsi="Book Antiqua" w:cs="宋体"/>
          <w:b/>
          <w:bCs/>
          <w:sz w:val="24"/>
          <w:szCs w:val="24"/>
          <w:lang w:eastAsia="zh-CN"/>
        </w:rPr>
        <w:t>Levy MT</w:t>
      </w:r>
      <w:r w:rsidRPr="00CB4033">
        <w:rPr>
          <w:rFonts w:ascii="Book Antiqua" w:hAnsi="Book Antiqua" w:cs="宋体"/>
          <w:sz w:val="24"/>
          <w:szCs w:val="24"/>
          <w:lang w:eastAsia="zh-CN"/>
        </w:rPr>
        <w:t>, McCaughan GW, Abbott CA, Park JE, Cunningham AM, Müller E, Rettig WJ, Gorrell MD. Fibroblast activation protein: a cell surface dipeptidyl peptidase and gelatinase expressed by stellate cells at the tissue remodelling interface in human cirrhosis.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1999; </w:t>
      </w:r>
      <w:r w:rsidRPr="00CB4033">
        <w:rPr>
          <w:rFonts w:ascii="Book Antiqua" w:hAnsi="Book Antiqua" w:cs="宋体"/>
          <w:b/>
          <w:bCs/>
          <w:sz w:val="24"/>
          <w:szCs w:val="24"/>
          <w:lang w:eastAsia="zh-CN"/>
        </w:rPr>
        <w:t>29</w:t>
      </w:r>
      <w:r w:rsidRPr="00CB4033">
        <w:rPr>
          <w:rFonts w:ascii="Book Antiqua" w:hAnsi="Book Antiqua" w:cs="宋体"/>
          <w:sz w:val="24"/>
          <w:szCs w:val="24"/>
          <w:lang w:eastAsia="zh-CN"/>
        </w:rPr>
        <w:t>: 1768-1778 [PMID: 10347120 DOI: S0270913999002682]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84 </w:t>
      </w:r>
      <w:r w:rsidRPr="00CB4033">
        <w:rPr>
          <w:rFonts w:ascii="Book Antiqua" w:hAnsi="Book Antiqua" w:cs="宋体"/>
          <w:b/>
          <w:bCs/>
          <w:sz w:val="24"/>
          <w:szCs w:val="24"/>
          <w:lang w:eastAsia="zh-CN"/>
        </w:rPr>
        <w:t>Shirakawa J</w:t>
      </w:r>
      <w:r w:rsidRPr="00CB4033">
        <w:rPr>
          <w:rFonts w:ascii="Book Antiqua" w:hAnsi="Book Antiqua" w:cs="宋体"/>
          <w:sz w:val="24"/>
          <w:szCs w:val="24"/>
          <w:lang w:eastAsia="zh-CN"/>
        </w:rPr>
        <w:t>, Fujii H, Ohnuma K, Sato K, Ito Y, Kaji M, Sakamoto E, Koganei M, Sasaki H, Nagashima Y, Amo K, Aoki K, Morimoto C, Takeda E, Terauchi Y. Diet-induced adipose tissue inflammation and liver steatosis are prevented by DPP-4 inhibition in diabetic mice. </w:t>
      </w:r>
      <w:r w:rsidRPr="00CB4033">
        <w:rPr>
          <w:rFonts w:ascii="Book Antiqua" w:hAnsi="Book Antiqua" w:cs="宋体"/>
          <w:i/>
          <w:iCs/>
          <w:sz w:val="24"/>
          <w:szCs w:val="24"/>
          <w:lang w:eastAsia="zh-CN"/>
        </w:rPr>
        <w:t>Diabetes</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60</w:t>
      </w:r>
      <w:r w:rsidRPr="00CB4033">
        <w:rPr>
          <w:rFonts w:ascii="Book Antiqua" w:hAnsi="Book Antiqua" w:cs="宋体"/>
          <w:sz w:val="24"/>
          <w:szCs w:val="24"/>
          <w:lang w:eastAsia="zh-CN"/>
        </w:rPr>
        <w:t>: 1246-1257 [PMID: 21330637 DOI: 10.2337/db10-1338]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85 </w:t>
      </w:r>
      <w:r w:rsidRPr="00CB4033">
        <w:rPr>
          <w:rFonts w:ascii="Book Antiqua" w:hAnsi="Book Antiqua" w:cs="宋体"/>
          <w:b/>
          <w:bCs/>
          <w:sz w:val="24"/>
          <w:szCs w:val="24"/>
          <w:lang w:eastAsia="zh-CN"/>
        </w:rPr>
        <w:t>Kern M</w:t>
      </w:r>
      <w:r w:rsidRPr="00CB4033">
        <w:rPr>
          <w:rFonts w:ascii="Book Antiqua" w:hAnsi="Book Antiqua" w:cs="宋体"/>
          <w:sz w:val="24"/>
          <w:szCs w:val="24"/>
          <w:lang w:eastAsia="zh-CN"/>
        </w:rPr>
        <w:t>, Klöting N, Niessen HG, Thomas L, Stiller D, Mark M, Klein T, Blüher M. Linagliptin improves insulin sensitivity and hepatic steatosis in diet-induced obesity. </w:t>
      </w:r>
      <w:r w:rsidRPr="00CB4033">
        <w:rPr>
          <w:rFonts w:ascii="Book Antiqua" w:hAnsi="Book Antiqua" w:cs="宋体"/>
          <w:i/>
          <w:iCs/>
          <w:sz w:val="24"/>
          <w:szCs w:val="24"/>
          <w:lang w:eastAsia="zh-CN"/>
        </w:rPr>
        <w:t>PLoS One</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7</w:t>
      </w:r>
      <w:r w:rsidRPr="00CB4033">
        <w:rPr>
          <w:rFonts w:ascii="Book Antiqua" w:hAnsi="Book Antiqua" w:cs="宋体"/>
          <w:sz w:val="24"/>
          <w:szCs w:val="24"/>
          <w:lang w:eastAsia="zh-CN"/>
        </w:rPr>
        <w:t>: e38744 [PMID: 22761701 DOI: 10.1371/journal.pone.0038744]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86 </w:t>
      </w:r>
      <w:r w:rsidRPr="00CB4033">
        <w:rPr>
          <w:rFonts w:ascii="Book Antiqua" w:hAnsi="Book Antiqua" w:cs="宋体"/>
          <w:b/>
          <w:bCs/>
          <w:sz w:val="24"/>
          <w:szCs w:val="24"/>
          <w:lang w:eastAsia="zh-CN"/>
        </w:rPr>
        <w:t>Itou M</w:t>
      </w:r>
      <w:r w:rsidRPr="00CB4033">
        <w:rPr>
          <w:rFonts w:ascii="Book Antiqua" w:hAnsi="Book Antiqua" w:cs="宋体"/>
          <w:sz w:val="24"/>
          <w:szCs w:val="24"/>
          <w:lang w:eastAsia="zh-CN"/>
        </w:rPr>
        <w:t>, Kawaguchi T, Taniguchi E, Oriishi T, Sata M. Dipeptidyl Peptidase IV Inhibitor Improves Insulin Resistance and Steatosis in a Refractory Nonalcoholic Fatty Liver Disease Patient: A Case Report. </w:t>
      </w:r>
      <w:r w:rsidRPr="00CB4033">
        <w:rPr>
          <w:rFonts w:ascii="Book Antiqua" w:hAnsi="Book Antiqua" w:cs="宋体"/>
          <w:i/>
          <w:iCs/>
          <w:sz w:val="24"/>
          <w:szCs w:val="24"/>
          <w:lang w:eastAsia="zh-CN"/>
        </w:rPr>
        <w:t>Case Rep Gastroenterol</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6</w:t>
      </w:r>
      <w:r w:rsidRPr="00CB4033">
        <w:rPr>
          <w:rFonts w:ascii="Book Antiqua" w:hAnsi="Book Antiqua" w:cs="宋体"/>
          <w:sz w:val="24"/>
          <w:szCs w:val="24"/>
          <w:lang w:eastAsia="zh-CN"/>
        </w:rPr>
        <w:t>: 538-544 [PMID: 22949894 DOI: 10.1159/000341510000341510]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87 </w:t>
      </w:r>
      <w:r w:rsidRPr="00CB4033">
        <w:rPr>
          <w:rFonts w:ascii="Book Antiqua" w:hAnsi="Book Antiqua" w:cs="宋体"/>
          <w:b/>
          <w:bCs/>
          <w:sz w:val="24"/>
          <w:szCs w:val="24"/>
          <w:lang w:eastAsia="zh-CN"/>
        </w:rPr>
        <w:t>Yilmaz Y</w:t>
      </w:r>
      <w:r w:rsidRPr="00CB4033">
        <w:rPr>
          <w:rFonts w:ascii="Book Antiqua" w:hAnsi="Book Antiqua" w:cs="宋体"/>
          <w:sz w:val="24"/>
          <w:szCs w:val="24"/>
          <w:lang w:eastAsia="zh-CN"/>
        </w:rPr>
        <w:t xml:space="preserve">, Yonal O, Deyneli O, Celikel CA, Kalayci C, Duman DG. </w:t>
      </w:r>
      <w:proofErr w:type="gramStart"/>
      <w:r w:rsidRPr="00CB4033">
        <w:rPr>
          <w:rFonts w:ascii="Book Antiqua" w:hAnsi="Book Antiqua" w:cs="宋体"/>
          <w:sz w:val="24"/>
          <w:szCs w:val="24"/>
          <w:lang w:eastAsia="zh-CN"/>
        </w:rPr>
        <w:t>Effects of sitagliptin in diabetic patients with nonalcoholic steatohepatitis.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Acta Gastroenterol Belg</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75</w:t>
      </w:r>
      <w:r w:rsidRPr="00CB4033">
        <w:rPr>
          <w:rFonts w:ascii="Book Antiqua" w:hAnsi="Book Antiqua" w:cs="宋体"/>
          <w:sz w:val="24"/>
          <w:szCs w:val="24"/>
          <w:lang w:eastAsia="zh-CN"/>
        </w:rPr>
        <w:t>: 240-244 [PMID: 22870790]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88 </w:t>
      </w:r>
      <w:r w:rsidRPr="00CB4033">
        <w:rPr>
          <w:rFonts w:ascii="Book Antiqua" w:hAnsi="Book Antiqua" w:cs="宋体"/>
          <w:b/>
          <w:bCs/>
          <w:sz w:val="24"/>
          <w:szCs w:val="24"/>
          <w:lang w:eastAsia="zh-CN"/>
        </w:rPr>
        <w:t>Mells JE</w:t>
      </w:r>
      <w:r w:rsidRPr="00CB4033">
        <w:rPr>
          <w:rFonts w:ascii="Book Antiqua" w:hAnsi="Book Antiqua" w:cs="宋体"/>
          <w:sz w:val="24"/>
          <w:szCs w:val="24"/>
          <w:lang w:eastAsia="zh-CN"/>
        </w:rPr>
        <w:t xml:space="preserve">, Fu PP, Sharma S, Olson D, Cheng L, Handy JA, Saxena NK, Sorescu D, Anania FA. Glp-1 analog, </w:t>
      </w:r>
      <w:proofErr w:type="gramStart"/>
      <w:r w:rsidRPr="00CB4033">
        <w:rPr>
          <w:rFonts w:ascii="Book Antiqua" w:hAnsi="Book Antiqua" w:cs="宋体"/>
          <w:sz w:val="24"/>
          <w:szCs w:val="24"/>
          <w:lang w:eastAsia="zh-CN"/>
        </w:rPr>
        <w:t>liraglutide,</w:t>
      </w:r>
      <w:proofErr w:type="gramEnd"/>
      <w:r w:rsidRPr="00CB4033">
        <w:rPr>
          <w:rFonts w:ascii="Book Antiqua" w:hAnsi="Book Antiqua" w:cs="宋体"/>
          <w:sz w:val="24"/>
          <w:szCs w:val="24"/>
          <w:lang w:eastAsia="zh-CN"/>
        </w:rPr>
        <w:t xml:space="preserve"> ameliorates hepatic steatosis and cardiac </w:t>
      </w:r>
      <w:r w:rsidRPr="00CB4033">
        <w:rPr>
          <w:rFonts w:ascii="Book Antiqua" w:hAnsi="Book Antiqua" w:cs="宋体"/>
          <w:sz w:val="24"/>
          <w:szCs w:val="24"/>
          <w:lang w:eastAsia="zh-CN"/>
        </w:rPr>
        <w:lastRenderedPageBreak/>
        <w:t>hypertrophy in C57BL/6J mice fed a Western diet. </w:t>
      </w:r>
      <w:r w:rsidRPr="00CB4033">
        <w:rPr>
          <w:rFonts w:ascii="Book Antiqua" w:hAnsi="Book Antiqua" w:cs="宋体"/>
          <w:i/>
          <w:iCs/>
          <w:sz w:val="24"/>
          <w:szCs w:val="24"/>
          <w:lang w:eastAsia="zh-CN"/>
        </w:rPr>
        <w:t>Am J Physiol Gastrointest Liver Physiol</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302</w:t>
      </w:r>
      <w:r w:rsidRPr="00CB4033">
        <w:rPr>
          <w:rFonts w:ascii="Book Antiqua" w:hAnsi="Book Antiqua" w:cs="宋体"/>
          <w:sz w:val="24"/>
          <w:szCs w:val="24"/>
          <w:lang w:eastAsia="zh-CN"/>
        </w:rPr>
        <w:t>: G225-G235 [PMID: 22038829 DOI: 10.1152/ajpgi.00274.2011]</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89 </w:t>
      </w:r>
      <w:r w:rsidRPr="00CB4033">
        <w:rPr>
          <w:rFonts w:ascii="Book Antiqua" w:hAnsi="Book Antiqua" w:cs="宋体"/>
          <w:b/>
          <w:bCs/>
          <w:sz w:val="24"/>
          <w:szCs w:val="24"/>
          <w:lang w:eastAsia="zh-CN"/>
        </w:rPr>
        <w:t>Trevaskis JL</w:t>
      </w:r>
      <w:r w:rsidRPr="00CB4033">
        <w:rPr>
          <w:rFonts w:ascii="Book Antiqua" w:hAnsi="Book Antiqua" w:cs="宋体"/>
          <w:sz w:val="24"/>
          <w:szCs w:val="24"/>
          <w:lang w:eastAsia="zh-CN"/>
        </w:rPr>
        <w:t>, Griffin PS, Wittmer C, Neuschwander-Tetri BA, Brunt EM, Dolman CS, Erickson MR, Napora J, Parkes DG, Roth JD. Glucagon-like peptide-1 receptor agonism improves metabolic, biochemical, and histopathological indices of nonalcoholic steatohepatitis in mice. </w:t>
      </w:r>
      <w:r w:rsidRPr="00CB4033">
        <w:rPr>
          <w:rFonts w:ascii="Book Antiqua" w:hAnsi="Book Antiqua" w:cs="宋体"/>
          <w:i/>
          <w:iCs/>
          <w:sz w:val="24"/>
          <w:szCs w:val="24"/>
          <w:lang w:eastAsia="zh-CN"/>
        </w:rPr>
        <w:t>Am J Physiol Gastrointest Liver Physiol</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302</w:t>
      </w:r>
      <w:r w:rsidRPr="00CB4033">
        <w:rPr>
          <w:rFonts w:ascii="Book Antiqua" w:hAnsi="Book Antiqua" w:cs="宋体"/>
          <w:sz w:val="24"/>
          <w:szCs w:val="24"/>
          <w:lang w:eastAsia="zh-CN"/>
        </w:rPr>
        <w:t>: G762-G772 [PMID: 22268099 DOI: 10.1152/ajpgi.00476.2011]</w:t>
      </w:r>
    </w:p>
    <w:p w:rsidR="005916B1" w:rsidRPr="002A2684" w:rsidRDefault="005916B1" w:rsidP="00E31CB8">
      <w:pPr>
        <w:spacing w:after="0" w:line="240" w:lineRule="auto"/>
        <w:rPr>
          <w:rFonts w:ascii="Book Antiqua" w:hAnsi="Book Antiqua" w:cs="宋体"/>
          <w:sz w:val="24"/>
          <w:szCs w:val="24"/>
          <w:lang w:val="de-DE" w:eastAsia="zh-CN"/>
        </w:rPr>
      </w:pPr>
      <w:r w:rsidRPr="00CB4033">
        <w:rPr>
          <w:rFonts w:ascii="Book Antiqua" w:hAnsi="Book Antiqua" w:cs="宋体"/>
          <w:sz w:val="24"/>
          <w:szCs w:val="24"/>
          <w:lang w:eastAsia="zh-CN"/>
        </w:rPr>
        <w:t>90 </w:t>
      </w:r>
      <w:r w:rsidRPr="00CB4033">
        <w:rPr>
          <w:rFonts w:ascii="Book Antiqua" w:hAnsi="Book Antiqua" w:cs="宋体"/>
          <w:b/>
          <w:bCs/>
          <w:sz w:val="24"/>
          <w:szCs w:val="24"/>
          <w:lang w:eastAsia="zh-CN"/>
        </w:rPr>
        <w:t>Sharma S</w:t>
      </w:r>
      <w:r w:rsidRPr="00CB4033">
        <w:rPr>
          <w:rFonts w:ascii="Book Antiqua" w:hAnsi="Book Antiqua" w:cs="宋体"/>
          <w:sz w:val="24"/>
          <w:szCs w:val="24"/>
          <w:lang w:eastAsia="zh-CN"/>
        </w:rPr>
        <w:t>, Mells JE, Fu PP, Saxena NK, Anania FA. GLP-1 analogs reduce hepatocyte steatosis and improve survival by enhancing the unfolded protein response and promoting macroautophagy. </w:t>
      </w:r>
      <w:r w:rsidRPr="002A2684">
        <w:rPr>
          <w:rFonts w:ascii="Book Antiqua" w:hAnsi="Book Antiqua" w:cs="宋体"/>
          <w:i/>
          <w:iCs/>
          <w:sz w:val="24"/>
          <w:szCs w:val="24"/>
          <w:lang w:val="de-DE" w:eastAsia="zh-CN"/>
        </w:rPr>
        <w:t>PLoS One</w:t>
      </w:r>
      <w:r w:rsidRPr="002A2684">
        <w:rPr>
          <w:rFonts w:ascii="Book Antiqua" w:hAnsi="Book Antiqua" w:cs="宋体"/>
          <w:sz w:val="24"/>
          <w:szCs w:val="24"/>
          <w:lang w:val="de-DE" w:eastAsia="zh-CN"/>
        </w:rPr>
        <w:t> 2011; </w:t>
      </w:r>
      <w:r w:rsidRPr="002A2684">
        <w:rPr>
          <w:rFonts w:ascii="Book Antiqua" w:hAnsi="Book Antiqua" w:cs="宋体"/>
          <w:b/>
          <w:bCs/>
          <w:sz w:val="24"/>
          <w:szCs w:val="24"/>
          <w:lang w:val="de-DE" w:eastAsia="zh-CN"/>
        </w:rPr>
        <w:t>6</w:t>
      </w:r>
      <w:r w:rsidRPr="002A2684">
        <w:rPr>
          <w:rFonts w:ascii="Book Antiqua" w:hAnsi="Book Antiqua" w:cs="宋体"/>
          <w:sz w:val="24"/>
          <w:szCs w:val="24"/>
          <w:lang w:val="de-DE" w:eastAsia="zh-CN"/>
        </w:rPr>
        <w:t>: e25269 [PMID: 21957486 DOI: 10.1371/journal.pone.0025269]</w:t>
      </w:r>
    </w:p>
    <w:p w:rsidR="005916B1" w:rsidRPr="00E31CB8" w:rsidRDefault="005916B1" w:rsidP="00E31CB8">
      <w:pPr>
        <w:spacing w:after="0" w:line="240" w:lineRule="auto"/>
        <w:rPr>
          <w:rFonts w:ascii="Book Antiqua" w:hAnsi="Book Antiqua" w:cs="宋体"/>
          <w:sz w:val="24"/>
          <w:szCs w:val="24"/>
          <w:lang w:eastAsia="zh-CN"/>
        </w:rPr>
      </w:pPr>
      <w:r w:rsidRPr="002A2684">
        <w:rPr>
          <w:rFonts w:ascii="Book Antiqua" w:hAnsi="Book Antiqua" w:cs="宋体"/>
          <w:sz w:val="24"/>
          <w:szCs w:val="24"/>
          <w:lang w:val="de-DE" w:eastAsia="zh-CN"/>
        </w:rPr>
        <w:t>91 </w:t>
      </w:r>
      <w:r w:rsidRPr="002A2684">
        <w:rPr>
          <w:rFonts w:ascii="Book Antiqua" w:hAnsi="Book Antiqua" w:cs="宋体"/>
          <w:b/>
          <w:bCs/>
          <w:sz w:val="24"/>
          <w:szCs w:val="24"/>
          <w:lang w:val="de-DE" w:eastAsia="zh-CN"/>
        </w:rPr>
        <w:t>Schuppan D</w:t>
      </w:r>
      <w:r w:rsidRPr="002A2684">
        <w:rPr>
          <w:rFonts w:ascii="Book Antiqua" w:hAnsi="Book Antiqua" w:cs="宋体"/>
          <w:sz w:val="24"/>
          <w:szCs w:val="24"/>
          <w:lang w:val="de-DE" w:eastAsia="zh-CN"/>
        </w:rPr>
        <w:t xml:space="preserve">, Schattenberg JM. </w:t>
      </w:r>
      <w:r w:rsidRPr="00CB4033">
        <w:rPr>
          <w:rFonts w:ascii="Book Antiqua" w:hAnsi="Book Antiqua" w:cs="宋体"/>
          <w:sz w:val="24"/>
          <w:szCs w:val="24"/>
          <w:lang w:eastAsia="zh-CN"/>
        </w:rPr>
        <w:t>Non-alcoholic steatohepatitis: pathogenesis and novel therapeutic approaches. </w:t>
      </w:r>
      <w:r w:rsidRPr="00CB4033">
        <w:rPr>
          <w:rFonts w:ascii="Book Antiqua" w:hAnsi="Book Antiqua" w:cs="宋体"/>
          <w:i/>
          <w:iCs/>
          <w:sz w:val="24"/>
          <w:szCs w:val="24"/>
          <w:lang w:eastAsia="zh-CN"/>
        </w:rPr>
        <w:t>J Gastroenterol Hepatol</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28 Suppl 1</w:t>
      </w:r>
      <w:r w:rsidRPr="00CB4033">
        <w:rPr>
          <w:rFonts w:ascii="Book Antiqua" w:hAnsi="Book Antiqua" w:cs="宋体"/>
          <w:sz w:val="24"/>
          <w:szCs w:val="24"/>
          <w:lang w:eastAsia="zh-CN"/>
        </w:rPr>
        <w:t>: 68-76 [PMID: 23855299 DOI: 10.1111/jgh.12212]</w:t>
      </w:r>
    </w:p>
    <w:p w:rsidR="005916B1" w:rsidRPr="002A2684" w:rsidRDefault="005916B1" w:rsidP="00E31CB8">
      <w:pPr>
        <w:spacing w:after="0" w:line="240" w:lineRule="auto"/>
        <w:rPr>
          <w:rFonts w:ascii="Book Antiqua" w:hAnsi="Book Antiqua" w:cs="宋体"/>
          <w:sz w:val="24"/>
          <w:szCs w:val="24"/>
          <w:lang w:val="de-DE" w:eastAsia="zh-CN"/>
        </w:rPr>
      </w:pPr>
      <w:r w:rsidRPr="00CB4033">
        <w:rPr>
          <w:rFonts w:ascii="Book Antiqua" w:hAnsi="Book Antiqua" w:cs="宋体"/>
          <w:sz w:val="24"/>
          <w:szCs w:val="24"/>
          <w:lang w:eastAsia="zh-CN"/>
        </w:rPr>
        <w:t>92 </w:t>
      </w:r>
      <w:r w:rsidRPr="00CB4033">
        <w:rPr>
          <w:rFonts w:ascii="Book Antiqua" w:hAnsi="Book Antiqua" w:cs="宋体"/>
          <w:b/>
          <w:bCs/>
          <w:sz w:val="24"/>
          <w:szCs w:val="24"/>
          <w:lang w:eastAsia="zh-CN"/>
        </w:rPr>
        <w:t>Ip W</w:t>
      </w:r>
      <w:r w:rsidRPr="00CB4033">
        <w:rPr>
          <w:rFonts w:ascii="Book Antiqua" w:hAnsi="Book Antiqua" w:cs="宋体"/>
          <w:sz w:val="24"/>
          <w:szCs w:val="24"/>
          <w:lang w:eastAsia="zh-CN"/>
        </w:rPr>
        <w:t>, Shao W, Chiang YT, Jin T. GLP-1-derived nonapeptide GLP-1(28-36</w:t>
      </w:r>
      <w:proofErr w:type="gramStart"/>
      <w:r w:rsidRPr="00CB4033">
        <w:rPr>
          <w:rFonts w:ascii="Book Antiqua" w:hAnsi="Book Antiqua" w:cs="宋体"/>
          <w:sz w:val="24"/>
          <w:szCs w:val="24"/>
          <w:lang w:eastAsia="zh-CN"/>
        </w:rPr>
        <w:t>)amide</w:t>
      </w:r>
      <w:proofErr w:type="gramEnd"/>
      <w:r w:rsidRPr="00CB4033">
        <w:rPr>
          <w:rFonts w:ascii="Book Antiqua" w:hAnsi="Book Antiqua" w:cs="宋体"/>
          <w:sz w:val="24"/>
          <w:szCs w:val="24"/>
          <w:lang w:eastAsia="zh-CN"/>
        </w:rPr>
        <w:t xml:space="preserve"> represses hepatic gluconeogenic gene expression and improves pyruvate tolerance in high-fat diet-fed mice. </w:t>
      </w:r>
      <w:r w:rsidRPr="002A2684">
        <w:rPr>
          <w:rFonts w:ascii="Book Antiqua" w:hAnsi="Book Antiqua" w:cs="宋体"/>
          <w:i/>
          <w:iCs/>
          <w:sz w:val="24"/>
          <w:szCs w:val="24"/>
          <w:lang w:val="de-DE" w:eastAsia="zh-CN"/>
        </w:rPr>
        <w:t>Am J Physiol Endocrinol Metab</w:t>
      </w:r>
      <w:r w:rsidRPr="002A2684">
        <w:rPr>
          <w:rFonts w:ascii="Book Antiqua" w:hAnsi="Book Antiqua" w:cs="宋体"/>
          <w:sz w:val="24"/>
          <w:szCs w:val="24"/>
          <w:lang w:val="de-DE" w:eastAsia="zh-CN"/>
        </w:rPr>
        <w:t> 2013; </w:t>
      </w:r>
      <w:r w:rsidRPr="002A2684">
        <w:rPr>
          <w:rFonts w:ascii="Book Antiqua" w:hAnsi="Book Antiqua" w:cs="宋体"/>
          <w:b/>
          <w:bCs/>
          <w:sz w:val="24"/>
          <w:szCs w:val="24"/>
          <w:lang w:val="de-DE" w:eastAsia="zh-CN"/>
        </w:rPr>
        <w:t>305</w:t>
      </w:r>
      <w:r w:rsidRPr="002A2684">
        <w:rPr>
          <w:rFonts w:ascii="Book Antiqua" w:hAnsi="Book Antiqua" w:cs="宋体"/>
          <w:sz w:val="24"/>
          <w:szCs w:val="24"/>
          <w:lang w:val="de-DE" w:eastAsia="zh-CN"/>
        </w:rPr>
        <w:t>: E1348-E1358 [PMID: 24085036 DOI: 10.1152/ajpendo.00376.2013]</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93 </w:t>
      </w:r>
      <w:r w:rsidRPr="00CB4033">
        <w:rPr>
          <w:rFonts w:ascii="Book Antiqua" w:hAnsi="Book Antiqua" w:cs="宋体"/>
          <w:b/>
          <w:bCs/>
          <w:sz w:val="24"/>
          <w:szCs w:val="24"/>
          <w:lang w:eastAsia="zh-CN"/>
        </w:rPr>
        <w:t>Tiikkainen M</w:t>
      </w:r>
      <w:r w:rsidRPr="00CB4033">
        <w:rPr>
          <w:rFonts w:ascii="Book Antiqua" w:hAnsi="Book Antiqua" w:cs="宋体"/>
          <w:sz w:val="24"/>
          <w:szCs w:val="24"/>
          <w:lang w:eastAsia="zh-CN"/>
        </w:rPr>
        <w:t>, Häkkinen AM, Korsheninnikova E, Nyman T, Mäkimattila S, Yki-Järvinen H. Effects of rosiglitazone and metformin on liver fat content, hepatic insulin resistance, insulin clearance, and gene expression in adipose tissue in patients with type 2 diabetes. </w:t>
      </w:r>
      <w:r w:rsidRPr="00CB4033">
        <w:rPr>
          <w:rFonts w:ascii="Book Antiqua" w:hAnsi="Book Antiqua" w:cs="宋体"/>
          <w:i/>
          <w:iCs/>
          <w:sz w:val="24"/>
          <w:szCs w:val="24"/>
          <w:lang w:eastAsia="zh-CN"/>
        </w:rPr>
        <w:t>Diabetes</w:t>
      </w:r>
      <w:r w:rsidRPr="00CB4033">
        <w:rPr>
          <w:rFonts w:ascii="Book Antiqua" w:hAnsi="Book Antiqua" w:cs="宋体"/>
          <w:sz w:val="24"/>
          <w:szCs w:val="24"/>
          <w:lang w:eastAsia="zh-CN"/>
        </w:rPr>
        <w:t> 2004; </w:t>
      </w:r>
      <w:r w:rsidRPr="00CB4033">
        <w:rPr>
          <w:rFonts w:ascii="Book Antiqua" w:hAnsi="Book Antiqua" w:cs="宋体"/>
          <w:b/>
          <w:bCs/>
          <w:sz w:val="24"/>
          <w:szCs w:val="24"/>
          <w:lang w:eastAsia="zh-CN"/>
        </w:rPr>
        <w:t>53</w:t>
      </w:r>
      <w:r w:rsidRPr="00CB4033">
        <w:rPr>
          <w:rFonts w:ascii="Book Antiqua" w:hAnsi="Book Antiqua" w:cs="宋体"/>
          <w:sz w:val="24"/>
          <w:szCs w:val="24"/>
          <w:lang w:eastAsia="zh-CN"/>
        </w:rPr>
        <w:t>: 2169-2176 [PMID: 15277403]</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94 </w:t>
      </w:r>
      <w:r w:rsidRPr="00CB4033">
        <w:rPr>
          <w:rFonts w:ascii="Book Antiqua" w:hAnsi="Book Antiqua" w:cs="宋体"/>
          <w:b/>
          <w:bCs/>
          <w:sz w:val="24"/>
          <w:szCs w:val="24"/>
          <w:lang w:eastAsia="zh-CN"/>
        </w:rPr>
        <w:t>Ratziu V</w:t>
      </w:r>
      <w:r w:rsidRPr="00CB4033">
        <w:rPr>
          <w:rFonts w:ascii="Book Antiqua" w:hAnsi="Book Antiqua" w:cs="宋体"/>
          <w:sz w:val="24"/>
          <w:szCs w:val="24"/>
          <w:lang w:eastAsia="zh-CN"/>
        </w:rPr>
        <w:t>, Bellentani S, Cortez-Pinto H, Day C, Marchesini G. A position statement on NAFLD/NASH based on the EASL 2009 special conference. </w:t>
      </w:r>
      <w:r w:rsidRPr="00CB4033">
        <w:rPr>
          <w:rFonts w:ascii="Book Antiqua" w:hAnsi="Book Antiqua" w:cs="宋体"/>
          <w:i/>
          <w:iCs/>
          <w:sz w:val="24"/>
          <w:szCs w:val="24"/>
          <w:lang w:eastAsia="zh-CN"/>
        </w:rPr>
        <w:t>J Hepatol</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53</w:t>
      </w:r>
      <w:r w:rsidRPr="00CB4033">
        <w:rPr>
          <w:rFonts w:ascii="Book Antiqua" w:hAnsi="Book Antiqua" w:cs="宋体"/>
          <w:sz w:val="24"/>
          <w:szCs w:val="24"/>
          <w:lang w:eastAsia="zh-CN"/>
        </w:rPr>
        <w:t>: 372-384 [PMID: 20494470 DOI: 10.1016/j.jhep.2010.04.008]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95 </w:t>
      </w:r>
      <w:r w:rsidRPr="00CB4033">
        <w:rPr>
          <w:rFonts w:ascii="Book Antiqua" w:hAnsi="Book Antiqua" w:cs="宋体"/>
          <w:b/>
          <w:bCs/>
          <w:sz w:val="24"/>
          <w:szCs w:val="24"/>
          <w:lang w:eastAsia="zh-CN"/>
        </w:rPr>
        <w:t>Miller ER</w:t>
      </w:r>
      <w:r w:rsidRPr="00CB4033">
        <w:rPr>
          <w:rFonts w:ascii="Book Antiqua" w:hAnsi="Book Antiqua" w:cs="宋体"/>
          <w:sz w:val="24"/>
          <w:szCs w:val="24"/>
          <w:lang w:eastAsia="zh-CN"/>
        </w:rPr>
        <w:t>, Pastor-Barriuso R, Dalal D, Riemersma RA, Appel LJ, Guallar E. Meta-analysis: high-dosage vitamin E supplementation may increase all-cause mortality. </w:t>
      </w:r>
      <w:r w:rsidRPr="00CB4033">
        <w:rPr>
          <w:rFonts w:ascii="Book Antiqua" w:hAnsi="Book Antiqua" w:cs="宋体"/>
          <w:i/>
          <w:iCs/>
          <w:sz w:val="24"/>
          <w:szCs w:val="24"/>
          <w:lang w:eastAsia="zh-CN"/>
        </w:rPr>
        <w:t>Ann Intern Med</w:t>
      </w:r>
      <w:r w:rsidRPr="00CB4033">
        <w:rPr>
          <w:rFonts w:ascii="Book Antiqua" w:hAnsi="Book Antiqua" w:cs="宋体"/>
          <w:sz w:val="24"/>
          <w:szCs w:val="24"/>
          <w:lang w:eastAsia="zh-CN"/>
        </w:rPr>
        <w:t> 2005; </w:t>
      </w:r>
      <w:r w:rsidRPr="00CB4033">
        <w:rPr>
          <w:rFonts w:ascii="Book Antiqua" w:hAnsi="Book Antiqua" w:cs="宋体"/>
          <w:b/>
          <w:bCs/>
          <w:sz w:val="24"/>
          <w:szCs w:val="24"/>
          <w:lang w:eastAsia="zh-CN"/>
        </w:rPr>
        <w:t>142</w:t>
      </w:r>
      <w:r w:rsidRPr="00CB4033">
        <w:rPr>
          <w:rFonts w:ascii="Book Antiqua" w:hAnsi="Book Antiqua" w:cs="宋体"/>
          <w:sz w:val="24"/>
          <w:szCs w:val="24"/>
          <w:lang w:eastAsia="zh-CN"/>
        </w:rPr>
        <w:t>: 37-46 [PMID: 15537682]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96 </w:t>
      </w:r>
      <w:r w:rsidRPr="00CB4033">
        <w:rPr>
          <w:rFonts w:ascii="Book Antiqua" w:hAnsi="Book Antiqua" w:cs="宋体"/>
          <w:b/>
          <w:bCs/>
          <w:sz w:val="24"/>
          <w:szCs w:val="24"/>
          <w:lang w:eastAsia="zh-CN"/>
        </w:rPr>
        <w:t>Bjelakovic G</w:t>
      </w:r>
      <w:r w:rsidRPr="00CB4033">
        <w:rPr>
          <w:rFonts w:ascii="Book Antiqua" w:hAnsi="Book Antiqua" w:cs="宋体"/>
          <w:sz w:val="24"/>
          <w:szCs w:val="24"/>
          <w:lang w:eastAsia="zh-CN"/>
        </w:rPr>
        <w:t>, Nikolova D, Gluud LL, Simonetti RG, Gluud C. Mortality in randomized trials of antioxidant supplements for primary and secondary prevention: systematic review and meta-analysis. </w:t>
      </w:r>
      <w:r w:rsidRPr="00CB4033">
        <w:rPr>
          <w:rFonts w:ascii="Book Antiqua" w:hAnsi="Book Antiqua" w:cs="宋体"/>
          <w:i/>
          <w:iCs/>
          <w:sz w:val="24"/>
          <w:szCs w:val="24"/>
          <w:lang w:eastAsia="zh-CN"/>
        </w:rPr>
        <w:t>JAMA</w:t>
      </w:r>
      <w:r w:rsidRPr="00CB4033">
        <w:rPr>
          <w:rFonts w:ascii="Book Antiqua" w:hAnsi="Book Antiqua" w:cs="宋体"/>
          <w:sz w:val="24"/>
          <w:szCs w:val="24"/>
          <w:lang w:eastAsia="zh-CN"/>
        </w:rPr>
        <w:t> 2007; </w:t>
      </w:r>
      <w:r w:rsidRPr="00CB4033">
        <w:rPr>
          <w:rFonts w:ascii="Book Antiqua" w:hAnsi="Book Antiqua" w:cs="宋体"/>
          <w:b/>
          <w:bCs/>
          <w:sz w:val="24"/>
          <w:szCs w:val="24"/>
          <w:lang w:eastAsia="zh-CN"/>
        </w:rPr>
        <w:t>297</w:t>
      </w:r>
      <w:r w:rsidRPr="00CB4033">
        <w:rPr>
          <w:rFonts w:ascii="Book Antiqua" w:hAnsi="Book Antiqua" w:cs="宋体"/>
          <w:sz w:val="24"/>
          <w:szCs w:val="24"/>
          <w:lang w:eastAsia="zh-CN"/>
        </w:rPr>
        <w:t>: 842-857 [PMID: 17327526 DOI: 10.1001/jama.297.8.842]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97 </w:t>
      </w:r>
      <w:r w:rsidRPr="00CB4033">
        <w:rPr>
          <w:rFonts w:ascii="Book Antiqua" w:hAnsi="Book Antiqua" w:cs="宋体"/>
          <w:b/>
          <w:bCs/>
          <w:sz w:val="24"/>
          <w:szCs w:val="24"/>
          <w:lang w:eastAsia="zh-CN"/>
        </w:rPr>
        <w:t>Berry D</w:t>
      </w:r>
      <w:r w:rsidRPr="00CB4033">
        <w:rPr>
          <w:rFonts w:ascii="Book Antiqua" w:hAnsi="Book Antiqua" w:cs="宋体"/>
          <w:sz w:val="24"/>
          <w:szCs w:val="24"/>
          <w:lang w:eastAsia="zh-CN"/>
        </w:rPr>
        <w:t>, Wathen JK, Newell M. Bayesian model averaging in meta-analysis: vitamin E supplementation and mortality. </w:t>
      </w:r>
      <w:r w:rsidRPr="00CB4033">
        <w:rPr>
          <w:rFonts w:ascii="Book Antiqua" w:hAnsi="Book Antiqua" w:cs="宋体"/>
          <w:i/>
          <w:iCs/>
          <w:sz w:val="24"/>
          <w:szCs w:val="24"/>
          <w:lang w:eastAsia="zh-CN"/>
        </w:rPr>
        <w:t>Clin Trials</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6</w:t>
      </w:r>
      <w:r w:rsidRPr="00CB4033">
        <w:rPr>
          <w:rFonts w:ascii="Book Antiqua" w:hAnsi="Book Antiqua" w:cs="宋体"/>
          <w:sz w:val="24"/>
          <w:szCs w:val="24"/>
          <w:lang w:eastAsia="zh-CN"/>
        </w:rPr>
        <w:t>: 28-41 [PMID: 19254931 DOI: 10.1177/1740774508101279]</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98 </w:t>
      </w:r>
      <w:r w:rsidRPr="00CB4033">
        <w:rPr>
          <w:rFonts w:ascii="Book Antiqua" w:hAnsi="Book Antiqua" w:cs="宋体"/>
          <w:b/>
          <w:bCs/>
          <w:sz w:val="24"/>
          <w:szCs w:val="24"/>
          <w:lang w:eastAsia="zh-CN"/>
        </w:rPr>
        <w:t>Gerss J</w:t>
      </w:r>
      <w:r w:rsidRPr="00CB4033">
        <w:rPr>
          <w:rFonts w:ascii="Book Antiqua" w:hAnsi="Book Antiqua" w:cs="宋体"/>
          <w:sz w:val="24"/>
          <w:szCs w:val="24"/>
          <w:lang w:eastAsia="zh-CN"/>
        </w:rPr>
        <w:t>, Köpcke W.</w:t>
      </w:r>
      <w:proofErr w:type="gramEnd"/>
      <w:r w:rsidRPr="00CB4033">
        <w:rPr>
          <w:rFonts w:ascii="Book Antiqua" w:hAnsi="Book Antiqua" w:cs="宋体"/>
          <w:sz w:val="24"/>
          <w:szCs w:val="24"/>
          <w:lang w:eastAsia="zh-CN"/>
        </w:rPr>
        <w:t xml:space="preserve"> </w:t>
      </w:r>
      <w:proofErr w:type="gramStart"/>
      <w:r w:rsidRPr="00CB4033">
        <w:rPr>
          <w:rFonts w:ascii="Book Antiqua" w:hAnsi="Book Antiqua" w:cs="宋体"/>
          <w:sz w:val="24"/>
          <w:szCs w:val="24"/>
          <w:lang w:eastAsia="zh-CN"/>
        </w:rPr>
        <w:t>The questionable association of vitamin E supplementation and mortality--inconsistent results of different meta-analytic approaches.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Cell Mol Biol (Noisy-le-grand)</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55 Suppl</w:t>
      </w:r>
      <w:r w:rsidRPr="00CB4033">
        <w:rPr>
          <w:rFonts w:ascii="Book Antiqua" w:hAnsi="Book Antiqua" w:cs="宋体"/>
          <w:sz w:val="24"/>
          <w:szCs w:val="24"/>
          <w:lang w:eastAsia="zh-CN"/>
        </w:rPr>
        <w:t>: OL1111-OL1120 [PMID: 19267994]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99 </w:t>
      </w:r>
      <w:r w:rsidRPr="00CB4033">
        <w:rPr>
          <w:rFonts w:ascii="Book Antiqua" w:hAnsi="Book Antiqua" w:cs="宋体"/>
          <w:b/>
          <w:bCs/>
          <w:sz w:val="24"/>
          <w:szCs w:val="24"/>
          <w:lang w:eastAsia="zh-CN"/>
        </w:rPr>
        <w:t>Klein EA</w:t>
      </w:r>
      <w:r w:rsidRPr="00CB4033">
        <w:rPr>
          <w:rFonts w:ascii="Book Antiqua" w:hAnsi="Book Antiqua" w:cs="宋体"/>
          <w:sz w:val="24"/>
          <w:szCs w:val="24"/>
          <w:lang w:eastAsia="zh-CN"/>
        </w:rPr>
        <w:t>, Thompson IM, Tangen CM, Crowley JJ, Lucia MS, Goodman PJ, Minasian LM, Ford LG, Parnes HL, Gaziano JM, Karp DD, Lieber MM, Walther PJ, Klotz L, Parsons JK, Chin JL, Darke AK, Lippman SM, Goodman GE, Meyskens FL, Baker LH. Vitamin E and the risk of prostate cancer: the Selenium and Vitamin E Cancer Prevention Trial (SELECT). </w:t>
      </w:r>
      <w:r w:rsidRPr="00CB4033">
        <w:rPr>
          <w:rFonts w:ascii="Book Antiqua" w:hAnsi="Book Antiqua" w:cs="宋体"/>
          <w:i/>
          <w:iCs/>
          <w:sz w:val="24"/>
          <w:szCs w:val="24"/>
          <w:lang w:eastAsia="zh-CN"/>
        </w:rPr>
        <w:t>JAMA</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306</w:t>
      </w:r>
      <w:r w:rsidRPr="00CB4033">
        <w:rPr>
          <w:rFonts w:ascii="Book Antiqua" w:hAnsi="Book Antiqua" w:cs="宋体"/>
          <w:sz w:val="24"/>
          <w:szCs w:val="24"/>
          <w:lang w:eastAsia="zh-CN"/>
        </w:rPr>
        <w:t>: 1549-1556 [PMID: 21990298 DOI: 10.1001/jama.2011.1437]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100 </w:t>
      </w:r>
      <w:r w:rsidRPr="00CB4033">
        <w:rPr>
          <w:rFonts w:ascii="Book Antiqua" w:hAnsi="Book Antiqua" w:cs="宋体"/>
          <w:b/>
          <w:bCs/>
          <w:sz w:val="24"/>
          <w:szCs w:val="24"/>
          <w:lang w:eastAsia="zh-CN"/>
        </w:rPr>
        <w:t>Lindor KD</w:t>
      </w:r>
      <w:r w:rsidRPr="00CB4033">
        <w:rPr>
          <w:rFonts w:ascii="Book Antiqua" w:hAnsi="Book Antiqua" w:cs="宋体"/>
          <w:sz w:val="24"/>
          <w:szCs w:val="24"/>
          <w:lang w:eastAsia="zh-CN"/>
        </w:rPr>
        <w:t xml:space="preserve">, Kowdley KV, Luketic VA, Harrison ME, McCashland T, Befeler AS, Harnois D, Jorgensen R, Petz J, Keach J, Mooney J, Sargeant C, Braaten J, Bernard T, </w:t>
      </w:r>
      <w:r w:rsidRPr="00CB4033">
        <w:rPr>
          <w:rFonts w:ascii="Book Antiqua" w:hAnsi="Book Antiqua" w:cs="宋体"/>
          <w:sz w:val="24"/>
          <w:szCs w:val="24"/>
          <w:lang w:eastAsia="zh-CN"/>
        </w:rPr>
        <w:lastRenderedPageBreak/>
        <w:t>King D, Miceli E, Schmoll J, Hoskin T, Thapa P, Enders F. High-dose ursodeoxycholic acid for the treatment of primary sclerosing cholangitis.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50</w:t>
      </w:r>
      <w:r w:rsidRPr="00CB4033">
        <w:rPr>
          <w:rFonts w:ascii="Book Antiqua" w:hAnsi="Book Antiqua" w:cs="宋体"/>
          <w:sz w:val="24"/>
          <w:szCs w:val="24"/>
          <w:lang w:eastAsia="zh-CN"/>
        </w:rPr>
        <w:t>: 808-814 [PMID: 19585548 DOI: 10.1002/hep.23082]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101 </w:t>
      </w:r>
      <w:r w:rsidRPr="00CB4033">
        <w:rPr>
          <w:rFonts w:ascii="Book Antiqua" w:hAnsi="Book Antiqua" w:cs="宋体"/>
          <w:b/>
          <w:bCs/>
          <w:sz w:val="24"/>
          <w:szCs w:val="24"/>
          <w:lang w:eastAsia="zh-CN"/>
        </w:rPr>
        <w:t>Beraza N</w:t>
      </w:r>
      <w:r w:rsidRPr="00CB4033">
        <w:rPr>
          <w:rFonts w:ascii="Book Antiqua" w:hAnsi="Book Antiqua" w:cs="宋体"/>
          <w:sz w:val="24"/>
          <w:szCs w:val="24"/>
          <w:lang w:eastAsia="zh-CN"/>
        </w:rPr>
        <w:t>, Ofner-Ziegenfuss L, Ehedego H, Boekschoten M, Bischoff SC, Mueller M, Trauner M, Trautwein C. Nor-ursodeoxycholic acid reverses hepatocyte-specific nemo-dependent steatohepatitis. </w:t>
      </w:r>
      <w:r w:rsidRPr="00CB4033">
        <w:rPr>
          <w:rFonts w:ascii="Book Antiqua" w:hAnsi="Book Antiqua" w:cs="宋体"/>
          <w:i/>
          <w:iCs/>
          <w:sz w:val="24"/>
          <w:szCs w:val="24"/>
          <w:lang w:eastAsia="zh-CN"/>
        </w:rPr>
        <w:t>Gut</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60</w:t>
      </w:r>
      <w:r w:rsidRPr="00CB4033">
        <w:rPr>
          <w:rFonts w:ascii="Book Antiqua" w:hAnsi="Book Antiqua" w:cs="宋体"/>
          <w:sz w:val="24"/>
          <w:szCs w:val="24"/>
          <w:lang w:eastAsia="zh-CN"/>
        </w:rPr>
        <w:t>: 387-396 [PMID: 21115542 DOI: 10.1136/gut.2010.223834]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102 </w:t>
      </w:r>
      <w:r w:rsidRPr="00CB4033">
        <w:rPr>
          <w:rFonts w:ascii="Book Antiqua" w:hAnsi="Book Antiqua" w:cs="宋体"/>
          <w:b/>
          <w:bCs/>
          <w:sz w:val="24"/>
          <w:szCs w:val="24"/>
          <w:lang w:eastAsia="zh-CN"/>
        </w:rPr>
        <w:t>Düfer M</w:t>
      </w:r>
      <w:r w:rsidRPr="00CB4033">
        <w:rPr>
          <w:rFonts w:ascii="Book Antiqua" w:hAnsi="Book Antiqua" w:cs="宋体"/>
          <w:sz w:val="24"/>
          <w:szCs w:val="24"/>
          <w:lang w:eastAsia="zh-CN"/>
        </w:rPr>
        <w:t>, Hörth K, Wagner R, Schittenhelm B, Prowald S, Wagner TF, Oberwinkler J, Lukowski R, Gonzalez FJ, Krippeit-Drews P, Drews G. Bile acids acutely stimulate insulin secretion of mouse β-cells via farnesoid X receptor activation and K(ATP) channel inhibition. </w:t>
      </w:r>
      <w:r w:rsidRPr="00CB4033">
        <w:rPr>
          <w:rFonts w:ascii="Book Antiqua" w:hAnsi="Book Antiqua" w:cs="宋体"/>
          <w:i/>
          <w:iCs/>
          <w:sz w:val="24"/>
          <w:szCs w:val="24"/>
          <w:lang w:eastAsia="zh-CN"/>
        </w:rPr>
        <w:t>Diabetes</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61</w:t>
      </w:r>
      <w:r w:rsidRPr="00CB4033">
        <w:rPr>
          <w:rFonts w:ascii="Book Antiqua" w:hAnsi="Book Antiqua" w:cs="宋体"/>
          <w:sz w:val="24"/>
          <w:szCs w:val="24"/>
          <w:lang w:eastAsia="zh-CN"/>
        </w:rPr>
        <w:t>: 1479-1489 [PMID: 22492528 DOI: 10.2337/db11-0815]</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103 </w:t>
      </w:r>
      <w:r w:rsidRPr="00CB4033">
        <w:rPr>
          <w:rFonts w:ascii="Book Antiqua" w:hAnsi="Book Antiqua" w:cs="宋体"/>
          <w:b/>
          <w:bCs/>
          <w:sz w:val="24"/>
          <w:szCs w:val="24"/>
          <w:lang w:eastAsia="zh-CN"/>
        </w:rPr>
        <w:t>Adorini L</w:t>
      </w:r>
      <w:r w:rsidRPr="00CB4033">
        <w:rPr>
          <w:rFonts w:ascii="Book Antiqua" w:hAnsi="Book Antiqua" w:cs="宋体"/>
          <w:sz w:val="24"/>
          <w:szCs w:val="24"/>
          <w:lang w:eastAsia="zh-CN"/>
        </w:rPr>
        <w:t>, Pruzanski M, Shapiro D. Farnesoid X receptor targeting to treat nonalcoholic steatohepatitis.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Drug Discov Today</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17</w:t>
      </w:r>
      <w:r w:rsidRPr="00CB4033">
        <w:rPr>
          <w:rFonts w:ascii="Book Antiqua" w:hAnsi="Book Antiqua" w:cs="宋体"/>
          <w:sz w:val="24"/>
          <w:szCs w:val="24"/>
          <w:lang w:eastAsia="zh-CN"/>
        </w:rPr>
        <w:t>: 988-997 [PMID: 22652341 DOI: 10.1016/j.drudis.2012.05.012]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104 </w:t>
      </w:r>
      <w:r w:rsidRPr="00CB4033">
        <w:rPr>
          <w:rFonts w:ascii="Book Antiqua" w:hAnsi="Book Antiqua" w:cs="宋体"/>
          <w:b/>
          <w:bCs/>
          <w:sz w:val="24"/>
          <w:szCs w:val="24"/>
          <w:lang w:eastAsia="zh-CN"/>
        </w:rPr>
        <w:t>Zhang S</w:t>
      </w:r>
      <w:r w:rsidRPr="00CB4033">
        <w:rPr>
          <w:rFonts w:ascii="Book Antiqua" w:hAnsi="Book Antiqua" w:cs="宋体"/>
          <w:sz w:val="24"/>
          <w:szCs w:val="24"/>
          <w:lang w:eastAsia="zh-CN"/>
        </w:rPr>
        <w:t>, Wang J, Liu Q, Harnish DC. Farnesoid X receptor agonist WAY-362450 attenuates liver inflammation and fibrosis in murine model of non-alcoholic steatohepatitis. </w:t>
      </w:r>
      <w:r w:rsidRPr="00CB4033">
        <w:rPr>
          <w:rFonts w:ascii="Book Antiqua" w:hAnsi="Book Antiqua" w:cs="宋体"/>
          <w:i/>
          <w:iCs/>
          <w:sz w:val="24"/>
          <w:szCs w:val="24"/>
          <w:lang w:eastAsia="zh-CN"/>
        </w:rPr>
        <w:t>J Hepatol</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51</w:t>
      </w:r>
      <w:r w:rsidRPr="00CB4033">
        <w:rPr>
          <w:rFonts w:ascii="Book Antiqua" w:hAnsi="Book Antiqua" w:cs="宋体"/>
          <w:sz w:val="24"/>
          <w:szCs w:val="24"/>
          <w:lang w:eastAsia="zh-CN"/>
        </w:rPr>
        <w:t>: 380-388 [PMID: 19501927 DOI: 10.1016/j.jhep.2009.03.025]</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105 </w:t>
      </w:r>
      <w:r w:rsidRPr="00CB4033">
        <w:rPr>
          <w:rFonts w:ascii="Book Antiqua" w:hAnsi="Book Antiqua" w:cs="宋体"/>
          <w:b/>
          <w:bCs/>
          <w:sz w:val="24"/>
          <w:szCs w:val="24"/>
          <w:lang w:eastAsia="zh-CN"/>
        </w:rPr>
        <w:t>Mudaliar S</w:t>
      </w:r>
      <w:r w:rsidRPr="00CB4033">
        <w:rPr>
          <w:rFonts w:ascii="Book Antiqua" w:hAnsi="Book Antiqua" w:cs="宋体"/>
          <w:sz w:val="24"/>
          <w:szCs w:val="24"/>
          <w:lang w:eastAsia="zh-CN"/>
        </w:rPr>
        <w:t>, Henry RR, Sanyal AJ, Morrow L, Marschall HU, Kipnes M, Adorini L, Sciacca CI, Clopton P, Castelloe E, Dillon P, Pruzanski M, Shapiro D. Efficacy and safety of the farnesoid X receptor agonist obeticholic acid in patients with type 2 diabetes and nonalcoholic fatty liver disease. </w:t>
      </w:r>
      <w:r w:rsidRPr="00CB4033">
        <w:rPr>
          <w:rFonts w:ascii="Book Antiqua" w:hAnsi="Book Antiqua" w:cs="宋体"/>
          <w:i/>
          <w:iCs/>
          <w:sz w:val="24"/>
          <w:szCs w:val="24"/>
          <w:lang w:eastAsia="zh-CN"/>
        </w:rPr>
        <w:t>Gastroenterology</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145</w:t>
      </w:r>
      <w:r w:rsidRPr="00CB4033">
        <w:rPr>
          <w:rFonts w:ascii="Book Antiqua" w:hAnsi="Book Antiqua" w:cs="宋体"/>
          <w:sz w:val="24"/>
          <w:szCs w:val="24"/>
          <w:lang w:eastAsia="zh-CN"/>
        </w:rPr>
        <w:t>: 574-82.e1 [PMID: 23727264 DOI: 10.1053/j.gastro.2013.05.042]</w:t>
      </w:r>
    </w:p>
    <w:p w:rsidR="005916B1" w:rsidRPr="00E31CB8" w:rsidRDefault="005916B1" w:rsidP="00E31CB8">
      <w:pPr>
        <w:spacing w:after="0" w:line="240" w:lineRule="auto"/>
        <w:rPr>
          <w:rFonts w:ascii="Book Antiqua" w:hAnsi="Book Antiqua" w:cs="宋体"/>
          <w:sz w:val="24"/>
          <w:szCs w:val="24"/>
          <w:lang w:eastAsia="zh-CN"/>
        </w:rPr>
      </w:pPr>
      <w:r>
        <w:rPr>
          <w:rFonts w:ascii="Book Antiqua" w:hAnsi="Book Antiqua" w:cs="宋体"/>
          <w:sz w:val="24"/>
          <w:szCs w:val="24"/>
          <w:lang w:eastAsia="zh-CN"/>
        </w:rPr>
        <w:t xml:space="preserve">106 </w:t>
      </w:r>
      <w:r w:rsidRPr="00CB4033">
        <w:rPr>
          <w:rFonts w:ascii="Book Antiqua" w:hAnsi="Book Antiqua" w:cs="宋体"/>
          <w:b/>
          <w:sz w:val="24"/>
          <w:szCs w:val="24"/>
          <w:lang w:eastAsia="zh-CN"/>
        </w:rPr>
        <w:t>Schittenhelm BDM</w:t>
      </w:r>
      <w:r w:rsidRPr="00F97F47">
        <w:rPr>
          <w:rFonts w:ascii="Book Antiqua" w:hAnsi="Book Antiqua" w:cs="宋体"/>
          <w:sz w:val="24"/>
          <w:szCs w:val="24"/>
          <w:lang w:eastAsia="zh-CN"/>
        </w:rPr>
        <w:t>, Kähny M, Wagn</w:t>
      </w:r>
      <w:r>
        <w:rPr>
          <w:rFonts w:ascii="Book Antiqua" w:hAnsi="Book Antiqua" w:cs="宋体"/>
          <w:sz w:val="24"/>
          <w:szCs w:val="24"/>
          <w:lang w:eastAsia="zh-CN"/>
        </w:rPr>
        <w:t>er R, Hörth K, Krippeit-Drews P</w:t>
      </w:r>
      <w:r w:rsidRPr="00F97F47">
        <w:rPr>
          <w:rFonts w:ascii="Book Antiqua" w:hAnsi="Book Antiqua" w:cs="宋体"/>
          <w:sz w:val="24"/>
          <w:szCs w:val="24"/>
          <w:lang w:eastAsia="zh-CN"/>
        </w:rPr>
        <w:t>DG.</w:t>
      </w:r>
      <w:r>
        <w:rPr>
          <w:rFonts w:ascii="Book Antiqua" w:hAnsi="Book Antiqua" w:cs="宋体"/>
          <w:sz w:val="24"/>
          <w:szCs w:val="24"/>
          <w:lang w:eastAsia="zh-CN"/>
        </w:rPr>
        <w:t xml:space="preserve"> </w:t>
      </w:r>
      <w:proofErr w:type="gramStart"/>
      <w:r w:rsidRPr="00CB4033">
        <w:rPr>
          <w:rFonts w:ascii="Book Antiqua" w:hAnsi="Book Antiqua" w:cs="宋体"/>
          <w:sz w:val="24"/>
          <w:szCs w:val="24"/>
          <w:lang w:eastAsia="zh-CN"/>
        </w:rPr>
        <w:t>Abstracts of the 49th EASD (European Association for the Study of Diabetes) Annual Meeting.</w:t>
      </w:r>
      <w:proofErr w:type="gramEnd"/>
      <w:r w:rsidRPr="00CB4033">
        <w:rPr>
          <w:rFonts w:ascii="Book Antiqua" w:hAnsi="Book Antiqua" w:cs="宋体"/>
          <w:sz w:val="24"/>
          <w:szCs w:val="24"/>
          <w:lang w:eastAsia="zh-CN"/>
        </w:rPr>
        <w:t xml:space="preserve"> September 23-27, 2013. Barcelona, Spain. </w:t>
      </w:r>
      <w:r w:rsidRPr="00CB4033">
        <w:rPr>
          <w:rFonts w:ascii="Book Antiqua" w:hAnsi="Book Antiqua" w:cs="宋体"/>
          <w:i/>
          <w:iCs/>
          <w:sz w:val="24"/>
          <w:szCs w:val="24"/>
          <w:lang w:eastAsia="zh-CN"/>
        </w:rPr>
        <w:t>Diabetologia</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56 Suppl 1</w:t>
      </w:r>
      <w:r w:rsidRPr="00CB4033">
        <w:rPr>
          <w:rFonts w:ascii="Book Antiqua" w:hAnsi="Book Antiqua" w:cs="宋体"/>
          <w:sz w:val="24"/>
          <w:szCs w:val="24"/>
          <w:lang w:eastAsia="zh-CN"/>
        </w:rPr>
        <w:t>: 1-566 [PMID: 23949610 DOI: 10.1007/s00125-013-3012-z]</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107 </w:t>
      </w:r>
      <w:r w:rsidRPr="00CB4033">
        <w:rPr>
          <w:rFonts w:ascii="Book Antiqua" w:hAnsi="Book Antiqua" w:cs="宋体"/>
          <w:b/>
          <w:bCs/>
          <w:sz w:val="24"/>
          <w:szCs w:val="24"/>
          <w:lang w:eastAsia="zh-CN"/>
        </w:rPr>
        <w:t>Wong VW</w:t>
      </w:r>
      <w:r w:rsidRPr="00CB4033">
        <w:rPr>
          <w:rFonts w:ascii="Book Antiqua" w:hAnsi="Book Antiqua" w:cs="宋体"/>
          <w:sz w:val="24"/>
          <w:szCs w:val="24"/>
          <w:lang w:eastAsia="zh-CN"/>
        </w:rPr>
        <w:t xml:space="preserve">, Won GL, Chim AM, Chu WC, Yeung DK, Li KC, Chan HL. </w:t>
      </w:r>
      <w:proofErr w:type="gramStart"/>
      <w:r w:rsidRPr="00CB4033">
        <w:rPr>
          <w:rFonts w:ascii="Book Antiqua" w:hAnsi="Book Antiqua" w:cs="宋体"/>
          <w:sz w:val="24"/>
          <w:szCs w:val="24"/>
          <w:lang w:eastAsia="zh-CN"/>
        </w:rPr>
        <w:t>Treatment of nonalcoholic steatohepatitis with probiotics.</w:t>
      </w:r>
      <w:proofErr w:type="gramEnd"/>
      <w:r w:rsidRPr="00CB4033">
        <w:rPr>
          <w:rFonts w:ascii="Book Antiqua" w:hAnsi="Book Antiqua" w:cs="宋体"/>
          <w:sz w:val="24"/>
          <w:szCs w:val="24"/>
          <w:lang w:eastAsia="zh-CN"/>
        </w:rPr>
        <w:t xml:space="preserve"> </w:t>
      </w:r>
      <w:proofErr w:type="gramStart"/>
      <w:r w:rsidRPr="00CB4033">
        <w:rPr>
          <w:rFonts w:ascii="Book Antiqua" w:hAnsi="Book Antiqua" w:cs="宋体"/>
          <w:sz w:val="24"/>
          <w:szCs w:val="24"/>
          <w:lang w:eastAsia="zh-CN"/>
        </w:rPr>
        <w:t>A proof-of-concept study.</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Ann Hepatol</w:t>
      </w:r>
      <w:r w:rsidRPr="00CB4033">
        <w:rPr>
          <w:rFonts w:ascii="Book Antiqua" w:hAnsi="Book Antiqua" w:cs="宋体"/>
          <w:sz w:val="24"/>
          <w:szCs w:val="24"/>
          <w:lang w:eastAsia="zh-CN"/>
        </w:rPr>
        <w:t> </w:t>
      </w:r>
      <w:r>
        <w:rPr>
          <w:rFonts w:ascii="Book Antiqua" w:hAnsi="Book Antiqua" w:cs="宋体"/>
          <w:sz w:val="24"/>
          <w:szCs w:val="24"/>
          <w:lang w:eastAsia="zh-CN"/>
        </w:rPr>
        <w:t>2013</w:t>
      </w:r>
      <w:r w:rsidRPr="00CB4033">
        <w:rPr>
          <w:rFonts w:ascii="Book Antiqua" w:hAnsi="Book Antiqua" w:cs="宋体"/>
          <w:sz w:val="24"/>
          <w:szCs w:val="24"/>
          <w:lang w:eastAsia="zh-CN"/>
        </w:rPr>
        <w:t>; </w:t>
      </w:r>
      <w:r w:rsidRPr="00CB4033">
        <w:rPr>
          <w:rFonts w:ascii="Book Antiqua" w:hAnsi="Book Antiqua" w:cs="宋体"/>
          <w:b/>
          <w:bCs/>
          <w:sz w:val="24"/>
          <w:szCs w:val="24"/>
          <w:lang w:eastAsia="zh-CN"/>
        </w:rPr>
        <w:t>12</w:t>
      </w:r>
      <w:r w:rsidRPr="00CB4033">
        <w:rPr>
          <w:rFonts w:ascii="Book Antiqua" w:hAnsi="Book Antiqua" w:cs="宋体"/>
          <w:sz w:val="24"/>
          <w:szCs w:val="24"/>
          <w:lang w:eastAsia="zh-CN"/>
        </w:rPr>
        <w:t>: 256-262 [PMID: 23396737]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108 </w:t>
      </w:r>
      <w:r w:rsidRPr="00CB4033">
        <w:rPr>
          <w:rFonts w:ascii="Book Antiqua" w:hAnsi="Book Antiqua" w:cs="宋体"/>
          <w:b/>
          <w:bCs/>
          <w:sz w:val="24"/>
          <w:szCs w:val="24"/>
          <w:lang w:eastAsia="zh-CN"/>
        </w:rPr>
        <w:t>Parnell JA</w:t>
      </w:r>
      <w:r w:rsidRPr="00CB4033">
        <w:rPr>
          <w:rFonts w:ascii="Book Antiqua" w:hAnsi="Book Antiqua" w:cs="宋体"/>
          <w:sz w:val="24"/>
          <w:szCs w:val="24"/>
          <w:lang w:eastAsia="zh-CN"/>
        </w:rPr>
        <w:t xml:space="preserve">, Raman M, Rioux KP, Reimer RA. </w:t>
      </w:r>
      <w:proofErr w:type="gramStart"/>
      <w:r w:rsidRPr="00CB4033">
        <w:rPr>
          <w:rFonts w:ascii="Book Antiqua" w:hAnsi="Book Antiqua" w:cs="宋体"/>
          <w:sz w:val="24"/>
          <w:szCs w:val="24"/>
          <w:lang w:eastAsia="zh-CN"/>
        </w:rPr>
        <w:t>The potential role of prebiotic fibre for treatment and management of non-alcoholic fatty liver disease and associated obesity and insulin resistance.</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Liver Int</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32</w:t>
      </w:r>
      <w:r w:rsidRPr="00CB4033">
        <w:rPr>
          <w:rFonts w:ascii="Book Antiqua" w:hAnsi="Book Antiqua" w:cs="宋体"/>
          <w:sz w:val="24"/>
          <w:szCs w:val="24"/>
          <w:lang w:eastAsia="zh-CN"/>
        </w:rPr>
        <w:t>: 701-711 [PMID: 22221818 DOI: 10.1111/j.1478-3231.2011.02730.x]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109 </w:t>
      </w:r>
      <w:r w:rsidRPr="00CB4033">
        <w:rPr>
          <w:rFonts w:ascii="Book Antiqua" w:hAnsi="Book Antiqua" w:cs="宋体"/>
          <w:b/>
          <w:bCs/>
          <w:sz w:val="24"/>
          <w:szCs w:val="24"/>
          <w:lang w:eastAsia="zh-CN"/>
        </w:rPr>
        <w:t>Di Minno MN</w:t>
      </w:r>
      <w:r w:rsidRPr="00CB4033">
        <w:rPr>
          <w:rFonts w:ascii="Book Antiqua" w:hAnsi="Book Antiqua" w:cs="宋体"/>
          <w:sz w:val="24"/>
          <w:szCs w:val="24"/>
          <w:lang w:eastAsia="zh-CN"/>
        </w:rPr>
        <w:t>, Russolillo A, Lupoli R, Ambrosino P, Di Minno A, Tarantino G. Omega-3 fatty acids for the treatment of non-alcoholic fatty liver disease. </w:t>
      </w:r>
      <w:r w:rsidRPr="00CB4033">
        <w:rPr>
          <w:rFonts w:ascii="Book Antiqua" w:hAnsi="Book Antiqua" w:cs="宋体"/>
          <w:i/>
          <w:iCs/>
          <w:sz w:val="24"/>
          <w:szCs w:val="24"/>
          <w:lang w:eastAsia="zh-CN"/>
        </w:rPr>
        <w:t>World J Gastroenterol</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18</w:t>
      </w:r>
      <w:r w:rsidRPr="00CB4033">
        <w:rPr>
          <w:rFonts w:ascii="Book Antiqua" w:hAnsi="Book Antiqua" w:cs="宋体"/>
          <w:sz w:val="24"/>
          <w:szCs w:val="24"/>
          <w:lang w:eastAsia="zh-CN"/>
        </w:rPr>
        <w:t>: 5839-5847 [PMID: 23139599 DOI: 10.3748/wjg.v18.i41.5839]</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110 </w:t>
      </w:r>
      <w:r w:rsidRPr="00CB4033">
        <w:rPr>
          <w:rFonts w:ascii="Book Antiqua" w:hAnsi="Book Antiqua" w:cs="宋体"/>
          <w:b/>
          <w:bCs/>
          <w:sz w:val="24"/>
          <w:szCs w:val="24"/>
          <w:lang w:eastAsia="zh-CN"/>
        </w:rPr>
        <w:t>Targher G</w:t>
      </w:r>
      <w:r w:rsidRPr="00CB4033">
        <w:rPr>
          <w:rFonts w:ascii="Book Antiqua" w:hAnsi="Book Antiqua" w:cs="宋体"/>
          <w:sz w:val="24"/>
          <w:szCs w:val="24"/>
          <w:lang w:eastAsia="zh-CN"/>
        </w:rPr>
        <w:t xml:space="preserve">, Scorletti E, Mantovani A, Byrne CD. Nonalcoholic fatty liver disease and reduced serum vitamin </w:t>
      </w:r>
      <w:proofErr w:type="gramStart"/>
      <w:r w:rsidRPr="00CB4033">
        <w:rPr>
          <w:rFonts w:ascii="Book Antiqua" w:hAnsi="Book Antiqua" w:cs="宋体"/>
          <w:sz w:val="24"/>
          <w:szCs w:val="24"/>
          <w:lang w:eastAsia="zh-CN"/>
        </w:rPr>
        <w:t>D(</w:t>
      </w:r>
      <w:proofErr w:type="gramEnd"/>
      <w:r w:rsidRPr="00CB4033">
        <w:rPr>
          <w:rFonts w:ascii="Book Antiqua" w:hAnsi="Book Antiqua" w:cs="宋体"/>
          <w:sz w:val="24"/>
          <w:szCs w:val="24"/>
          <w:lang w:eastAsia="zh-CN"/>
        </w:rPr>
        <w:t>3) levels. </w:t>
      </w:r>
      <w:r w:rsidRPr="00CB4033">
        <w:rPr>
          <w:rFonts w:ascii="Book Antiqua" w:hAnsi="Book Antiqua" w:cs="宋体"/>
          <w:i/>
          <w:iCs/>
          <w:sz w:val="24"/>
          <w:szCs w:val="24"/>
          <w:lang w:eastAsia="zh-CN"/>
        </w:rPr>
        <w:t>Metab Syndr Relat Disord</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11</w:t>
      </w:r>
      <w:r w:rsidRPr="00CB4033">
        <w:rPr>
          <w:rFonts w:ascii="Book Antiqua" w:hAnsi="Book Antiqua" w:cs="宋体"/>
          <w:sz w:val="24"/>
          <w:szCs w:val="24"/>
          <w:lang w:eastAsia="zh-CN"/>
        </w:rPr>
        <w:t>: 217-228 [PMID: 23745619 DOI: 10.1089/met.2013.0044]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111 </w:t>
      </w:r>
      <w:r w:rsidRPr="00CB4033">
        <w:rPr>
          <w:rFonts w:ascii="Book Antiqua" w:hAnsi="Book Antiqua" w:cs="宋体"/>
          <w:b/>
          <w:bCs/>
          <w:sz w:val="24"/>
          <w:szCs w:val="24"/>
          <w:lang w:eastAsia="zh-CN"/>
        </w:rPr>
        <w:t>Eliades M</w:t>
      </w:r>
      <w:r w:rsidRPr="00CB4033">
        <w:rPr>
          <w:rFonts w:ascii="Book Antiqua" w:hAnsi="Book Antiqua" w:cs="宋体"/>
          <w:sz w:val="24"/>
          <w:szCs w:val="24"/>
          <w:lang w:eastAsia="zh-CN"/>
        </w:rPr>
        <w:t>, Spyrou E, Agrawal N, Lazo M, Brancati FL, Potter JJ, Koteish AA, Clark JM, Guallar E, Hernaez R. Meta-analysis: vitamin D and non-alcoholic fatty liver disease. </w:t>
      </w:r>
      <w:r w:rsidRPr="00CB4033">
        <w:rPr>
          <w:rFonts w:ascii="Book Antiqua" w:hAnsi="Book Antiqua" w:cs="宋体"/>
          <w:i/>
          <w:iCs/>
          <w:sz w:val="24"/>
          <w:szCs w:val="24"/>
          <w:lang w:eastAsia="zh-CN"/>
        </w:rPr>
        <w:t>Aliment Pharmacol Ther</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38</w:t>
      </w:r>
      <w:r w:rsidRPr="00CB4033">
        <w:rPr>
          <w:rFonts w:ascii="Book Antiqua" w:hAnsi="Book Antiqua" w:cs="宋体"/>
          <w:sz w:val="24"/>
          <w:szCs w:val="24"/>
          <w:lang w:eastAsia="zh-CN"/>
        </w:rPr>
        <w:t>: 246-254 [PMID: 23786213 DOI: 10.1111/apt.12377]</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lastRenderedPageBreak/>
        <w:t>112 </w:t>
      </w:r>
      <w:r w:rsidRPr="00CB4033">
        <w:rPr>
          <w:rFonts w:ascii="Book Antiqua" w:hAnsi="Book Antiqua" w:cs="宋体"/>
          <w:b/>
          <w:bCs/>
          <w:sz w:val="24"/>
          <w:szCs w:val="24"/>
          <w:lang w:eastAsia="zh-CN"/>
        </w:rPr>
        <w:t>Dirksen C</w:t>
      </w:r>
      <w:r w:rsidRPr="00CB4033">
        <w:rPr>
          <w:rFonts w:ascii="Book Antiqua" w:hAnsi="Book Antiqua" w:cs="宋体"/>
          <w:sz w:val="24"/>
          <w:szCs w:val="24"/>
          <w:lang w:eastAsia="zh-CN"/>
        </w:rPr>
        <w:t>, Jørgensen NB, Bojsen-Møller KN, Jacobsen SH, Hansen DL, Worm D, Holst JJ, Madsbad S. Mechanisms of improved glycaemic control after Roux-en-Y gastric bypass.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Diabetologia</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55</w:t>
      </w:r>
      <w:r w:rsidRPr="00CB4033">
        <w:rPr>
          <w:rFonts w:ascii="Book Antiqua" w:hAnsi="Book Antiqua" w:cs="宋体"/>
          <w:sz w:val="24"/>
          <w:szCs w:val="24"/>
          <w:lang w:eastAsia="zh-CN"/>
        </w:rPr>
        <w:t>: 1890-1901 [PMID: 22538359 DOI: 10.1007/s00125-012-2556-7]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113 </w:t>
      </w:r>
      <w:r w:rsidRPr="00CB4033">
        <w:rPr>
          <w:rFonts w:ascii="Book Antiqua" w:hAnsi="Book Antiqua" w:cs="宋体"/>
          <w:b/>
          <w:bCs/>
          <w:sz w:val="24"/>
          <w:szCs w:val="24"/>
          <w:lang w:eastAsia="zh-CN"/>
        </w:rPr>
        <w:t>Willner IR</w:t>
      </w:r>
      <w:r w:rsidRPr="00CB4033">
        <w:rPr>
          <w:rFonts w:ascii="Book Antiqua" w:hAnsi="Book Antiqua" w:cs="宋体"/>
          <w:sz w:val="24"/>
          <w:szCs w:val="24"/>
          <w:lang w:eastAsia="zh-CN"/>
        </w:rPr>
        <w:t>, Waters B, Patil SR, Reuben A, Morelli J, Riely CA. Ninety patients with nonalcoholic steatohepatitis: insulin resistance, familial tendency, and severity of disease. </w:t>
      </w:r>
      <w:r w:rsidRPr="00CB4033">
        <w:rPr>
          <w:rFonts w:ascii="Book Antiqua" w:hAnsi="Book Antiqua" w:cs="宋体"/>
          <w:i/>
          <w:iCs/>
          <w:sz w:val="24"/>
          <w:szCs w:val="24"/>
          <w:lang w:eastAsia="zh-CN"/>
        </w:rPr>
        <w:t>Am J Gastroenterol</w:t>
      </w:r>
      <w:r w:rsidRPr="00CB4033">
        <w:rPr>
          <w:rFonts w:ascii="Book Antiqua" w:hAnsi="Book Antiqua" w:cs="宋体"/>
          <w:sz w:val="24"/>
          <w:szCs w:val="24"/>
          <w:lang w:eastAsia="zh-CN"/>
        </w:rPr>
        <w:t> 2001; </w:t>
      </w:r>
      <w:r w:rsidRPr="00CB4033">
        <w:rPr>
          <w:rFonts w:ascii="Book Antiqua" w:hAnsi="Book Antiqua" w:cs="宋体"/>
          <w:b/>
          <w:bCs/>
          <w:sz w:val="24"/>
          <w:szCs w:val="24"/>
          <w:lang w:eastAsia="zh-CN"/>
        </w:rPr>
        <w:t>96</w:t>
      </w:r>
      <w:r w:rsidRPr="00CB4033">
        <w:rPr>
          <w:rFonts w:ascii="Book Antiqua" w:hAnsi="Book Antiqua" w:cs="宋体"/>
          <w:sz w:val="24"/>
          <w:szCs w:val="24"/>
          <w:lang w:eastAsia="zh-CN"/>
        </w:rPr>
        <w:t>: 2957-2961 [PMID: 11693332 DOI: 10.1111/j.1572-0241.2001.04667.x]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114 </w:t>
      </w:r>
      <w:r w:rsidRPr="00CB4033">
        <w:rPr>
          <w:rFonts w:ascii="Book Antiqua" w:hAnsi="Book Antiqua" w:cs="宋体"/>
          <w:b/>
          <w:bCs/>
          <w:sz w:val="24"/>
          <w:szCs w:val="24"/>
          <w:lang w:eastAsia="zh-CN"/>
        </w:rPr>
        <w:t>Schwimmer JB</w:t>
      </w:r>
      <w:r w:rsidRPr="00CB4033">
        <w:rPr>
          <w:rFonts w:ascii="Book Antiqua" w:hAnsi="Book Antiqua" w:cs="宋体"/>
          <w:sz w:val="24"/>
          <w:szCs w:val="24"/>
          <w:lang w:eastAsia="zh-CN"/>
        </w:rPr>
        <w:t xml:space="preserve">, Celedon MA, Lavine JE, Salem R, Campbell N, Schork NJ, Shiehmorteza M, Yokoo T, Chavez A, Middleton MS, Sirlin CB. </w:t>
      </w:r>
      <w:proofErr w:type="gramStart"/>
      <w:r w:rsidRPr="00CB4033">
        <w:rPr>
          <w:rFonts w:ascii="Book Antiqua" w:hAnsi="Book Antiqua" w:cs="宋体"/>
          <w:sz w:val="24"/>
          <w:szCs w:val="24"/>
          <w:lang w:eastAsia="zh-CN"/>
        </w:rPr>
        <w:t>Heritability of nonalcoholic fatty liver disease.</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Gastroenterology</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136</w:t>
      </w:r>
      <w:r w:rsidRPr="00CB4033">
        <w:rPr>
          <w:rFonts w:ascii="Book Antiqua" w:hAnsi="Book Antiqua" w:cs="宋体"/>
          <w:sz w:val="24"/>
          <w:szCs w:val="24"/>
          <w:lang w:eastAsia="zh-CN"/>
        </w:rPr>
        <w:t>: 1585-1592 [PMID: 19208353 DOI: 10.1053/j.gastro.2009.01.050]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115 </w:t>
      </w:r>
      <w:r w:rsidRPr="00CB4033">
        <w:rPr>
          <w:rFonts w:ascii="Book Antiqua" w:hAnsi="Book Antiqua" w:cs="宋体"/>
          <w:b/>
          <w:bCs/>
          <w:sz w:val="24"/>
          <w:szCs w:val="24"/>
          <w:lang w:eastAsia="zh-CN"/>
        </w:rPr>
        <w:t>Dubuquoy C</w:t>
      </w:r>
      <w:r w:rsidRPr="00CB4033">
        <w:rPr>
          <w:rFonts w:ascii="Book Antiqua" w:hAnsi="Book Antiqua" w:cs="宋体"/>
          <w:sz w:val="24"/>
          <w:szCs w:val="24"/>
          <w:lang w:eastAsia="zh-CN"/>
        </w:rPr>
        <w:t>, Robichon C, Lasnier F, Langlois C, Dugail I, Foufelle F, Girard J, Burnol AF, Postic C, Moldes M. Distinct regulation of adiponutrin/PNPLA3 gene expression by the transcription factors ChREBP and SREBP1c in mouse and human hepatocytes. </w:t>
      </w:r>
      <w:r w:rsidRPr="00CB4033">
        <w:rPr>
          <w:rFonts w:ascii="Book Antiqua" w:hAnsi="Book Antiqua" w:cs="宋体"/>
          <w:i/>
          <w:iCs/>
          <w:sz w:val="24"/>
          <w:szCs w:val="24"/>
          <w:lang w:eastAsia="zh-CN"/>
        </w:rPr>
        <w:t>J Hepatol</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55</w:t>
      </w:r>
      <w:r w:rsidRPr="00CB4033">
        <w:rPr>
          <w:rFonts w:ascii="Book Antiqua" w:hAnsi="Book Antiqua" w:cs="宋体"/>
          <w:sz w:val="24"/>
          <w:szCs w:val="24"/>
          <w:lang w:eastAsia="zh-CN"/>
        </w:rPr>
        <w:t>: 145-153 [PMID: 21145868 DOI: 10.1016/j.jhep.2010.10.024]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116 </w:t>
      </w:r>
      <w:r w:rsidRPr="00CB4033">
        <w:rPr>
          <w:rFonts w:ascii="Book Antiqua" w:hAnsi="Book Antiqua" w:cs="宋体"/>
          <w:b/>
          <w:bCs/>
          <w:sz w:val="24"/>
          <w:szCs w:val="24"/>
          <w:lang w:eastAsia="zh-CN"/>
        </w:rPr>
        <w:t>Li JZ</w:t>
      </w:r>
      <w:r w:rsidRPr="00CB4033">
        <w:rPr>
          <w:rFonts w:ascii="Book Antiqua" w:hAnsi="Book Antiqua" w:cs="宋体"/>
          <w:sz w:val="24"/>
          <w:szCs w:val="24"/>
          <w:lang w:eastAsia="zh-CN"/>
        </w:rPr>
        <w:t>, Huang Y, Karaman R, Ivanova PT, Brown HA, Roddy T, Castro-Perez J, Cohen JC, Hobbs HH. Chronic overexpression of PNPLA3I148M in mouse liver causes hepatic steatosis. </w:t>
      </w:r>
      <w:r w:rsidRPr="00CB4033">
        <w:rPr>
          <w:rFonts w:ascii="Book Antiqua" w:hAnsi="Book Antiqua" w:cs="宋体"/>
          <w:i/>
          <w:iCs/>
          <w:sz w:val="24"/>
          <w:szCs w:val="24"/>
          <w:lang w:eastAsia="zh-CN"/>
        </w:rPr>
        <w:t>J Clin Invest</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122</w:t>
      </w:r>
      <w:r w:rsidRPr="00CB4033">
        <w:rPr>
          <w:rFonts w:ascii="Book Antiqua" w:hAnsi="Book Antiqua" w:cs="宋体"/>
          <w:sz w:val="24"/>
          <w:szCs w:val="24"/>
          <w:lang w:eastAsia="zh-CN"/>
        </w:rPr>
        <w:t>: 4130-4144 [PMID: 23023705 DOI: 10.1172/JCI65179]</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117 </w:t>
      </w:r>
      <w:r w:rsidRPr="00CB4033">
        <w:rPr>
          <w:rFonts w:ascii="Book Antiqua" w:hAnsi="Book Antiqua" w:cs="宋体"/>
          <w:b/>
          <w:bCs/>
          <w:sz w:val="24"/>
          <w:szCs w:val="24"/>
          <w:lang w:eastAsia="zh-CN"/>
        </w:rPr>
        <w:t>Romeo S</w:t>
      </w:r>
      <w:r w:rsidRPr="00CB4033">
        <w:rPr>
          <w:rFonts w:ascii="Book Antiqua" w:hAnsi="Book Antiqua" w:cs="宋体"/>
          <w:sz w:val="24"/>
          <w:szCs w:val="24"/>
          <w:lang w:eastAsia="zh-CN"/>
        </w:rPr>
        <w:t>, Kozlitina J, Xing C, Pertsemlidis A, Cox D, Pennacchio LA, Boerwinkle E, Cohen JC, Hobbs HH. Genetic variation in PNPLA3 confers susceptibility to nonalcoholic fatty liver disease. </w:t>
      </w:r>
      <w:r w:rsidRPr="00CB4033">
        <w:rPr>
          <w:rFonts w:ascii="Book Antiqua" w:hAnsi="Book Antiqua" w:cs="宋体"/>
          <w:i/>
          <w:iCs/>
          <w:sz w:val="24"/>
          <w:szCs w:val="24"/>
          <w:lang w:eastAsia="zh-CN"/>
        </w:rPr>
        <w:t>Nat Genet</w:t>
      </w:r>
      <w:r w:rsidRPr="00CB4033">
        <w:rPr>
          <w:rFonts w:ascii="Book Antiqua" w:hAnsi="Book Antiqua" w:cs="宋体"/>
          <w:sz w:val="24"/>
          <w:szCs w:val="24"/>
          <w:lang w:eastAsia="zh-CN"/>
        </w:rPr>
        <w:t> 2008; </w:t>
      </w:r>
      <w:r w:rsidRPr="00CB4033">
        <w:rPr>
          <w:rFonts w:ascii="Book Antiqua" w:hAnsi="Book Antiqua" w:cs="宋体"/>
          <w:b/>
          <w:bCs/>
          <w:sz w:val="24"/>
          <w:szCs w:val="24"/>
          <w:lang w:eastAsia="zh-CN"/>
        </w:rPr>
        <w:t>40</w:t>
      </w:r>
      <w:r w:rsidRPr="00CB4033">
        <w:rPr>
          <w:rFonts w:ascii="Book Antiqua" w:hAnsi="Book Antiqua" w:cs="宋体"/>
          <w:sz w:val="24"/>
          <w:szCs w:val="24"/>
          <w:lang w:eastAsia="zh-CN"/>
        </w:rPr>
        <w:t>: 1461-1465 [PMID: 18820647 DOI: 10.1038/ng.257]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118 </w:t>
      </w:r>
      <w:r w:rsidRPr="00CB4033">
        <w:rPr>
          <w:rFonts w:ascii="Book Antiqua" w:hAnsi="Book Antiqua" w:cs="宋体"/>
          <w:b/>
          <w:bCs/>
          <w:sz w:val="24"/>
          <w:szCs w:val="24"/>
          <w:lang w:eastAsia="zh-CN"/>
        </w:rPr>
        <w:t>Kitamoto T</w:t>
      </w:r>
      <w:r w:rsidRPr="00CB4033">
        <w:rPr>
          <w:rFonts w:ascii="Book Antiqua" w:hAnsi="Book Antiqua" w:cs="宋体"/>
          <w:sz w:val="24"/>
          <w:szCs w:val="24"/>
          <w:lang w:eastAsia="zh-CN"/>
        </w:rPr>
        <w:t>, Kitamoto A, Yoneda M, Hyogo H, Ochi H, Nakamura T, Teranishi H, Mizusawa S, Ueno T, Chayama K, Nakajima A, Nakao K, Sekine A, Hotta K. Genome-wide scan revealed that polymorphisms in the PNPLA3, SAMM50, and PARVB genes are associated with development and progression of nonalcoholic fatty liver disease in Japan. </w:t>
      </w:r>
      <w:r w:rsidRPr="00CB4033">
        <w:rPr>
          <w:rFonts w:ascii="Book Antiqua" w:hAnsi="Book Antiqua" w:cs="宋体"/>
          <w:i/>
          <w:iCs/>
          <w:sz w:val="24"/>
          <w:szCs w:val="24"/>
          <w:lang w:eastAsia="zh-CN"/>
        </w:rPr>
        <w:t>Hum Genet</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132</w:t>
      </w:r>
      <w:r w:rsidRPr="00CB4033">
        <w:rPr>
          <w:rFonts w:ascii="Book Antiqua" w:hAnsi="Book Antiqua" w:cs="宋体"/>
          <w:sz w:val="24"/>
          <w:szCs w:val="24"/>
          <w:lang w:eastAsia="zh-CN"/>
        </w:rPr>
        <w:t>: 783-792 [PMID: 23535911 DOI: 10.1007/s00439-013-1294-3]</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119 </w:t>
      </w:r>
      <w:r w:rsidRPr="00CB4033">
        <w:rPr>
          <w:rFonts w:ascii="Book Antiqua" w:hAnsi="Book Antiqua" w:cs="宋体"/>
          <w:b/>
          <w:bCs/>
          <w:sz w:val="24"/>
          <w:szCs w:val="24"/>
          <w:lang w:eastAsia="zh-CN"/>
        </w:rPr>
        <w:t>Dubuquoy C</w:t>
      </w:r>
      <w:r w:rsidRPr="00CB4033">
        <w:rPr>
          <w:rFonts w:ascii="Book Antiqua" w:hAnsi="Book Antiqua" w:cs="宋体"/>
          <w:sz w:val="24"/>
          <w:szCs w:val="24"/>
          <w:lang w:eastAsia="zh-CN"/>
        </w:rPr>
        <w:t>, Burnol AF, Moldes M. PNPLA3, a genetic marker of progressive liver disease, still hiding its metabolic function?</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Clin Res Hepatol Gastroenterol</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37</w:t>
      </w:r>
      <w:r w:rsidRPr="00CB4033">
        <w:rPr>
          <w:rFonts w:ascii="Book Antiqua" w:hAnsi="Book Antiqua" w:cs="宋体"/>
          <w:sz w:val="24"/>
          <w:szCs w:val="24"/>
          <w:lang w:eastAsia="zh-CN"/>
        </w:rPr>
        <w:t>: 30-35 [PMID: 22884299 DOI: 10.1016/j.clinre.2012.06.014]</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120 </w:t>
      </w:r>
      <w:r w:rsidRPr="00CB4033">
        <w:rPr>
          <w:rFonts w:ascii="Book Antiqua" w:hAnsi="Book Antiqua" w:cs="宋体"/>
          <w:b/>
          <w:bCs/>
          <w:sz w:val="24"/>
          <w:szCs w:val="24"/>
          <w:lang w:eastAsia="zh-CN"/>
        </w:rPr>
        <w:t>Palmer CN</w:t>
      </w:r>
      <w:r w:rsidRPr="00CB4033">
        <w:rPr>
          <w:rFonts w:ascii="Book Antiqua" w:hAnsi="Book Antiqua" w:cs="宋体"/>
          <w:sz w:val="24"/>
          <w:szCs w:val="24"/>
          <w:lang w:eastAsia="zh-CN"/>
        </w:rPr>
        <w:t>, Maglio C, Pirazzi C, Burza MA, Adiels M, Burch L, Donnelly LA, Colhoun H, Doney AS, Dillon JF, Pearson ER, McCarthy M, Hattersley AT, Frayling T, Morris AD, Peltonen M, Svensson PA, Jacobson P, Borén J, Sjöström L, Carlsson LM, Romeo S. Paradoxical lower serum triglyceride levels and higher type 2 diabetes mellitus susceptibility in obese individuals with the PNPLA3 148M variant. </w:t>
      </w:r>
      <w:r w:rsidRPr="00CB4033">
        <w:rPr>
          <w:rFonts w:ascii="Book Antiqua" w:hAnsi="Book Antiqua" w:cs="宋体"/>
          <w:i/>
          <w:iCs/>
          <w:sz w:val="24"/>
          <w:szCs w:val="24"/>
          <w:lang w:eastAsia="zh-CN"/>
        </w:rPr>
        <w:t>PLoS One</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7</w:t>
      </w:r>
      <w:r w:rsidRPr="00CB4033">
        <w:rPr>
          <w:rFonts w:ascii="Book Antiqua" w:hAnsi="Book Antiqua" w:cs="宋体"/>
          <w:sz w:val="24"/>
          <w:szCs w:val="24"/>
          <w:lang w:eastAsia="zh-CN"/>
        </w:rPr>
        <w:t>: e39362 [PMID: 22724004 DOI: 10.1371/journal.pone.0039362]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121 </w:t>
      </w:r>
      <w:r w:rsidRPr="00CB4033">
        <w:rPr>
          <w:rFonts w:ascii="Book Antiqua" w:hAnsi="Book Antiqua" w:cs="宋体"/>
          <w:b/>
          <w:bCs/>
          <w:sz w:val="24"/>
          <w:szCs w:val="24"/>
          <w:lang w:eastAsia="zh-CN"/>
        </w:rPr>
        <w:t>Burza MA</w:t>
      </w:r>
      <w:r w:rsidRPr="00CB4033">
        <w:rPr>
          <w:rFonts w:ascii="Book Antiqua" w:hAnsi="Book Antiqua" w:cs="宋体"/>
          <w:sz w:val="24"/>
          <w:szCs w:val="24"/>
          <w:lang w:eastAsia="zh-CN"/>
        </w:rPr>
        <w:t>, Pirazzi C, Maglio C, Sjöholm K, Mancina RM, Svensson PA, Jacobson P, Adiels M, Baroni MG, Borén J, Ginanni Corradini S, Montalcini T, Sjöström L, Carlsson LM, Romeo S. PNPLA3 I148M (rs738409) genetic variant is associated with hepatocellular carcinoma in obese individuals. </w:t>
      </w:r>
      <w:r w:rsidRPr="00CB4033">
        <w:rPr>
          <w:rFonts w:ascii="Book Antiqua" w:hAnsi="Book Antiqua" w:cs="宋体"/>
          <w:i/>
          <w:iCs/>
          <w:sz w:val="24"/>
          <w:szCs w:val="24"/>
          <w:lang w:eastAsia="zh-CN"/>
        </w:rPr>
        <w:t>Dig Liver Dis</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44</w:t>
      </w:r>
      <w:r w:rsidRPr="00CB4033">
        <w:rPr>
          <w:rFonts w:ascii="Book Antiqua" w:hAnsi="Book Antiqua" w:cs="宋体"/>
          <w:sz w:val="24"/>
          <w:szCs w:val="24"/>
          <w:lang w:eastAsia="zh-CN"/>
        </w:rPr>
        <w:t>: 1037-1041 [PMID: 22704398 DOI: 10.1016/j.dld.2012.05.006]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lastRenderedPageBreak/>
        <w:t>122 </w:t>
      </w:r>
      <w:r w:rsidRPr="00CB4033">
        <w:rPr>
          <w:rFonts w:ascii="Book Antiqua" w:hAnsi="Book Antiqua" w:cs="宋体"/>
          <w:b/>
          <w:bCs/>
          <w:sz w:val="24"/>
          <w:szCs w:val="24"/>
          <w:lang w:eastAsia="zh-CN"/>
        </w:rPr>
        <w:t>Chalasani N</w:t>
      </w:r>
      <w:r w:rsidRPr="00CB4033">
        <w:rPr>
          <w:rFonts w:ascii="Book Antiqua" w:hAnsi="Book Antiqua" w:cs="宋体"/>
          <w:sz w:val="24"/>
          <w:szCs w:val="24"/>
          <w:lang w:eastAsia="zh-CN"/>
        </w:rPr>
        <w:t>, Guo X, Loomba R, Goodarzi MO, Haritunians T, Kwon S, Cui J, Taylor KD, Wilson L, Cummings OW, Chen YD, Rotter JI. Genome-wide association study identifies variants associated with histologic features of nonalcoholic Fatty liver disease. </w:t>
      </w:r>
      <w:r w:rsidRPr="00CB4033">
        <w:rPr>
          <w:rFonts w:ascii="Book Antiqua" w:hAnsi="Book Antiqua" w:cs="宋体"/>
          <w:i/>
          <w:iCs/>
          <w:sz w:val="24"/>
          <w:szCs w:val="24"/>
          <w:lang w:eastAsia="zh-CN"/>
        </w:rPr>
        <w:t>Gastroenterology</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139</w:t>
      </w:r>
      <w:r w:rsidRPr="00CB4033">
        <w:rPr>
          <w:rFonts w:ascii="Book Antiqua" w:hAnsi="Book Antiqua" w:cs="宋体"/>
          <w:sz w:val="24"/>
          <w:szCs w:val="24"/>
          <w:lang w:eastAsia="zh-CN"/>
        </w:rPr>
        <w:t>: 1567-176, 1567-176, [PMID: 20708005 DOI: 10.1053/j.gastro.2010.07.057]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123 </w:t>
      </w:r>
      <w:r w:rsidRPr="00CB4033">
        <w:rPr>
          <w:rFonts w:ascii="Book Antiqua" w:hAnsi="Book Antiqua" w:cs="宋体"/>
          <w:b/>
          <w:bCs/>
          <w:sz w:val="24"/>
          <w:szCs w:val="24"/>
          <w:lang w:eastAsia="zh-CN"/>
        </w:rPr>
        <w:t>Do R</w:t>
      </w:r>
      <w:r w:rsidRPr="00CB4033">
        <w:rPr>
          <w:rFonts w:ascii="Book Antiqua" w:hAnsi="Book Antiqua" w:cs="宋体"/>
          <w:sz w:val="24"/>
          <w:szCs w:val="24"/>
          <w:lang w:eastAsia="zh-CN"/>
        </w:rPr>
        <w:t>, Paré G, Montpetit A, Hudson TJ, Gaudet D, Engert JC. K45R variant of squalene synthase increases total cholesterol levels in two study samples from a French Canadian population. </w:t>
      </w:r>
      <w:r w:rsidRPr="00CB4033">
        <w:rPr>
          <w:rFonts w:ascii="Book Antiqua" w:hAnsi="Book Antiqua" w:cs="宋体"/>
          <w:i/>
          <w:iCs/>
          <w:sz w:val="24"/>
          <w:szCs w:val="24"/>
          <w:lang w:eastAsia="zh-CN"/>
        </w:rPr>
        <w:t>Hum Mutat</w:t>
      </w:r>
      <w:r w:rsidRPr="00CB4033">
        <w:rPr>
          <w:rFonts w:ascii="Book Antiqua" w:hAnsi="Book Antiqua" w:cs="宋体"/>
          <w:sz w:val="24"/>
          <w:szCs w:val="24"/>
          <w:lang w:eastAsia="zh-CN"/>
        </w:rPr>
        <w:t> 2008; </w:t>
      </w:r>
      <w:r w:rsidRPr="00CB4033">
        <w:rPr>
          <w:rFonts w:ascii="Book Antiqua" w:hAnsi="Book Antiqua" w:cs="宋体"/>
          <w:b/>
          <w:bCs/>
          <w:sz w:val="24"/>
          <w:szCs w:val="24"/>
          <w:lang w:eastAsia="zh-CN"/>
        </w:rPr>
        <w:t>29</w:t>
      </w:r>
      <w:r w:rsidRPr="00CB4033">
        <w:rPr>
          <w:rFonts w:ascii="Book Antiqua" w:hAnsi="Book Antiqua" w:cs="宋体"/>
          <w:sz w:val="24"/>
          <w:szCs w:val="24"/>
          <w:lang w:eastAsia="zh-CN"/>
        </w:rPr>
        <w:t>: 689-694 [PMID: 18350552 DOI: 10.1002/humu.20702]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124 </w:t>
      </w:r>
      <w:r w:rsidRPr="00CB4033">
        <w:rPr>
          <w:rFonts w:ascii="Book Antiqua" w:hAnsi="Book Antiqua" w:cs="宋体"/>
          <w:b/>
          <w:bCs/>
          <w:sz w:val="24"/>
          <w:szCs w:val="24"/>
          <w:lang w:eastAsia="zh-CN"/>
        </w:rPr>
        <w:t>Nykvist P</w:t>
      </w:r>
      <w:r w:rsidRPr="00CB4033">
        <w:rPr>
          <w:rFonts w:ascii="Book Antiqua" w:hAnsi="Book Antiqua" w:cs="宋体"/>
          <w:sz w:val="24"/>
          <w:szCs w:val="24"/>
          <w:lang w:eastAsia="zh-CN"/>
        </w:rPr>
        <w:t xml:space="preserve">, Tu H, Ivaska J, Käpylä J, Pihlajaniemi T, Heino J. Distinct recognition of collagen subtypes by alpha(1)beta(1) and alpha(2)beta(1) integrins. </w:t>
      </w:r>
      <w:proofErr w:type="gramStart"/>
      <w:r w:rsidRPr="00CB4033">
        <w:rPr>
          <w:rFonts w:ascii="Book Antiqua" w:hAnsi="Book Antiqua" w:cs="宋体"/>
          <w:sz w:val="24"/>
          <w:szCs w:val="24"/>
          <w:lang w:eastAsia="zh-CN"/>
        </w:rPr>
        <w:t>Alpha(</w:t>
      </w:r>
      <w:proofErr w:type="gramEnd"/>
      <w:r w:rsidRPr="00CB4033">
        <w:rPr>
          <w:rFonts w:ascii="Book Antiqua" w:hAnsi="Book Antiqua" w:cs="宋体"/>
          <w:sz w:val="24"/>
          <w:szCs w:val="24"/>
          <w:lang w:eastAsia="zh-CN"/>
        </w:rPr>
        <w:t>1)beta(1) mediates cell adhesion to type XIII collagen. </w:t>
      </w:r>
      <w:r w:rsidRPr="00CB4033">
        <w:rPr>
          <w:rFonts w:ascii="Book Antiqua" w:hAnsi="Book Antiqua" w:cs="宋体"/>
          <w:i/>
          <w:iCs/>
          <w:sz w:val="24"/>
          <w:szCs w:val="24"/>
          <w:lang w:eastAsia="zh-CN"/>
        </w:rPr>
        <w:t>J Biol Chem</w:t>
      </w:r>
      <w:r w:rsidRPr="00CB4033">
        <w:rPr>
          <w:rFonts w:ascii="Book Antiqua" w:hAnsi="Book Antiqua" w:cs="宋体"/>
          <w:sz w:val="24"/>
          <w:szCs w:val="24"/>
          <w:lang w:eastAsia="zh-CN"/>
        </w:rPr>
        <w:t> 2000; </w:t>
      </w:r>
      <w:r w:rsidRPr="00CB4033">
        <w:rPr>
          <w:rFonts w:ascii="Book Antiqua" w:hAnsi="Book Antiqua" w:cs="宋体"/>
          <w:b/>
          <w:bCs/>
          <w:sz w:val="24"/>
          <w:szCs w:val="24"/>
          <w:lang w:eastAsia="zh-CN"/>
        </w:rPr>
        <w:t>275</w:t>
      </w:r>
      <w:r w:rsidRPr="00CB4033">
        <w:rPr>
          <w:rFonts w:ascii="Book Antiqua" w:hAnsi="Book Antiqua" w:cs="宋体"/>
          <w:sz w:val="24"/>
          <w:szCs w:val="24"/>
          <w:lang w:eastAsia="zh-CN"/>
        </w:rPr>
        <w:t>: 8255-8261 [PMID: 10713152]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125 </w:t>
      </w:r>
      <w:r w:rsidRPr="00CB4033">
        <w:rPr>
          <w:rFonts w:ascii="Book Antiqua" w:hAnsi="Book Antiqua" w:cs="宋体"/>
          <w:b/>
          <w:bCs/>
          <w:sz w:val="24"/>
          <w:szCs w:val="24"/>
          <w:lang w:eastAsia="zh-CN"/>
        </w:rPr>
        <w:t>Bugianesi E</w:t>
      </w:r>
      <w:r w:rsidRPr="00CB4033">
        <w:rPr>
          <w:rFonts w:ascii="Book Antiqua" w:hAnsi="Book Antiqua" w:cs="宋体"/>
          <w:sz w:val="24"/>
          <w:szCs w:val="24"/>
          <w:lang w:eastAsia="zh-CN"/>
        </w:rPr>
        <w:t>, Pagotto U, Manini R, Vanni E, Gastaldelli A, de Iasio R, Gentilcore E, Natale S, Cassader M, Rizzetto M, Pasquali R, Marchesini G. Plasma adiponectin in nonalcoholic fatty liver is related to hepatic insulin resistance and hepatic fat content, not to liver disease severity. </w:t>
      </w:r>
      <w:r w:rsidRPr="00CB4033">
        <w:rPr>
          <w:rFonts w:ascii="Book Antiqua" w:hAnsi="Book Antiqua" w:cs="宋体"/>
          <w:i/>
          <w:iCs/>
          <w:sz w:val="24"/>
          <w:szCs w:val="24"/>
          <w:lang w:eastAsia="zh-CN"/>
        </w:rPr>
        <w:t>J Clin Endocrinol Metab</w:t>
      </w:r>
      <w:r w:rsidRPr="00CB4033">
        <w:rPr>
          <w:rFonts w:ascii="Book Antiqua" w:hAnsi="Book Antiqua" w:cs="宋体"/>
          <w:sz w:val="24"/>
          <w:szCs w:val="24"/>
          <w:lang w:eastAsia="zh-CN"/>
        </w:rPr>
        <w:t> 2005; </w:t>
      </w:r>
      <w:r w:rsidRPr="00CB4033">
        <w:rPr>
          <w:rFonts w:ascii="Book Antiqua" w:hAnsi="Book Antiqua" w:cs="宋体"/>
          <w:b/>
          <w:bCs/>
          <w:sz w:val="24"/>
          <w:szCs w:val="24"/>
          <w:lang w:eastAsia="zh-CN"/>
        </w:rPr>
        <w:t>90</w:t>
      </w:r>
      <w:r w:rsidRPr="00CB4033">
        <w:rPr>
          <w:rFonts w:ascii="Book Antiqua" w:hAnsi="Book Antiqua" w:cs="宋体"/>
          <w:sz w:val="24"/>
          <w:szCs w:val="24"/>
          <w:lang w:eastAsia="zh-CN"/>
        </w:rPr>
        <w:t>: 3498-3504 [PMID: 15797948 DOI: 10.1210/jc.2004-2240]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126 </w:t>
      </w:r>
      <w:r w:rsidRPr="00CB4033">
        <w:rPr>
          <w:rFonts w:ascii="Book Antiqua" w:hAnsi="Book Antiqua" w:cs="宋体"/>
          <w:b/>
          <w:bCs/>
          <w:sz w:val="24"/>
          <w:szCs w:val="24"/>
          <w:lang w:eastAsia="zh-CN"/>
        </w:rPr>
        <w:t>Yalniz M</w:t>
      </w:r>
      <w:r w:rsidRPr="00CB4033">
        <w:rPr>
          <w:rFonts w:ascii="Book Antiqua" w:hAnsi="Book Antiqua" w:cs="宋体"/>
          <w:sz w:val="24"/>
          <w:szCs w:val="24"/>
          <w:lang w:eastAsia="zh-CN"/>
        </w:rPr>
        <w:t>, Bahcecioglu IH, Ataseven H, Ustundag B, Ilhan F, Poyrazoglu OK, Erensoy A. Serum adipokine and ghrelin levels in nonalcoholic steatohepatitis. </w:t>
      </w:r>
      <w:r w:rsidRPr="00CB4033">
        <w:rPr>
          <w:rFonts w:ascii="Book Antiqua" w:hAnsi="Book Antiqua" w:cs="宋体"/>
          <w:i/>
          <w:iCs/>
          <w:sz w:val="24"/>
          <w:szCs w:val="24"/>
          <w:lang w:eastAsia="zh-CN"/>
        </w:rPr>
        <w:t>Mediators Inflamm</w:t>
      </w:r>
      <w:r w:rsidRPr="00CB4033">
        <w:rPr>
          <w:rFonts w:ascii="Book Antiqua" w:hAnsi="Book Antiqua" w:cs="宋体"/>
          <w:sz w:val="24"/>
          <w:szCs w:val="24"/>
          <w:lang w:eastAsia="zh-CN"/>
        </w:rPr>
        <w:t> 2006; </w:t>
      </w:r>
      <w:r w:rsidRPr="00CB4033">
        <w:rPr>
          <w:rFonts w:ascii="Book Antiqua" w:hAnsi="Book Antiqua" w:cs="宋体"/>
          <w:b/>
          <w:bCs/>
          <w:sz w:val="24"/>
          <w:szCs w:val="24"/>
          <w:lang w:eastAsia="zh-CN"/>
        </w:rPr>
        <w:t>2006</w:t>
      </w:r>
      <w:r w:rsidRPr="00CB4033">
        <w:rPr>
          <w:rFonts w:ascii="Book Antiqua" w:hAnsi="Book Antiqua" w:cs="宋体"/>
          <w:sz w:val="24"/>
          <w:szCs w:val="24"/>
          <w:lang w:eastAsia="zh-CN"/>
        </w:rPr>
        <w:t>: 34295 [PMID: 17392582 DOI: 10.1155/MI/2006/34295]</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127 </w:t>
      </w:r>
      <w:r w:rsidRPr="00CB4033">
        <w:rPr>
          <w:rFonts w:ascii="Book Antiqua" w:hAnsi="Book Antiqua" w:cs="宋体"/>
          <w:b/>
          <w:bCs/>
          <w:sz w:val="24"/>
          <w:szCs w:val="24"/>
          <w:lang w:eastAsia="zh-CN"/>
        </w:rPr>
        <w:t>Li Y</w:t>
      </w:r>
      <w:r w:rsidRPr="00CB4033">
        <w:rPr>
          <w:rFonts w:ascii="Book Antiqua" w:hAnsi="Book Antiqua" w:cs="宋体"/>
          <w:sz w:val="24"/>
          <w:szCs w:val="24"/>
          <w:lang w:eastAsia="zh-CN"/>
        </w:rPr>
        <w:t>, Hai J, Li L, Chen X, Peng H, Cao M, Zhang Q. Administration of ghrelin improves inflammation, oxidative stress, and apoptosis during and after non-alcoholic fatty liver disease development. </w:t>
      </w:r>
      <w:r w:rsidRPr="00CB4033">
        <w:rPr>
          <w:rFonts w:ascii="Book Antiqua" w:hAnsi="Book Antiqua" w:cs="宋体"/>
          <w:i/>
          <w:iCs/>
          <w:sz w:val="24"/>
          <w:szCs w:val="24"/>
          <w:lang w:eastAsia="zh-CN"/>
        </w:rPr>
        <w:t>Endocrine</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43</w:t>
      </w:r>
      <w:r w:rsidRPr="00CB4033">
        <w:rPr>
          <w:rFonts w:ascii="Book Antiqua" w:hAnsi="Book Antiqua" w:cs="宋体"/>
          <w:sz w:val="24"/>
          <w:szCs w:val="24"/>
          <w:lang w:eastAsia="zh-CN"/>
        </w:rPr>
        <w:t>: 376-386 [PMID: 22843123 DOI: 10.1007/s12020-012-9761-5]</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128 </w:t>
      </w:r>
      <w:r w:rsidRPr="00CB4033">
        <w:rPr>
          <w:rFonts w:ascii="Book Antiqua" w:hAnsi="Book Antiqua" w:cs="宋体"/>
          <w:b/>
          <w:bCs/>
          <w:sz w:val="24"/>
          <w:szCs w:val="24"/>
          <w:lang w:eastAsia="zh-CN"/>
        </w:rPr>
        <w:t>Senate</w:t>
      </w:r>
      <w:r w:rsidRPr="00CB4033">
        <w:rPr>
          <w:rFonts w:ascii="Book Antiqua" w:eastAsia="MS Mincho" w:hAnsi="Book Antiqua" w:cs="MS Mincho" w:hint="eastAsia"/>
          <w:b/>
          <w:bCs/>
          <w:sz w:val="24"/>
          <w:szCs w:val="24"/>
          <w:lang w:eastAsia="zh-CN"/>
        </w:rPr>
        <w:t>ş</w:t>
      </w:r>
      <w:r w:rsidRPr="00CB4033">
        <w:rPr>
          <w:rFonts w:ascii="Book Antiqua" w:hAnsi="Book Antiqua" w:cs="宋体"/>
          <w:b/>
          <w:bCs/>
          <w:sz w:val="24"/>
          <w:szCs w:val="24"/>
          <w:lang w:eastAsia="zh-CN"/>
        </w:rPr>
        <w:t xml:space="preserve"> E</w:t>
      </w:r>
      <w:r w:rsidRPr="00CB4033">
        <w:rPr>
          <w:rFonts w:ascii="Book Antiqua" w:hAnsi="Book Antiqua" w:cs="宋体"/>
          <w:sz w:val="24"/>
          <w:szCs w:val="24"/>
          <w:lang w:eastAsia="zh-CN"/>
        </w:rPr>
        <w:t>, Colak Y, Ye</w:t>
      </w:r>
      <w:r w:rsidRPr="00CB4033">
        <w:rPr>
          <w:rFonts w:ascii="Book Antiqua" w:eastAsia="MS Mincho" w:hAnsi="Book Antiqua" w:cs="MS Mincho" w:hint="eastAsia"/>
          <w:sz w:val="24"/>
          <w:szCs w:val="24"/>
          <w:lang w:eastAsia="zh-CN"/>
        </w:rPr>
        <w:t>ş</w:t>
      </w:r>
      <w:r w:rsidRPr="00CB4033">
        <w:rPr>
          <w:rFonts w:ascii="Book Antiqua" w:hAnsi="Book Antiqua" w:cs="宋体"/>
          <w:sz w:val="24"/>
          <w:szCs w:val="24"/>
          <w:lang w:eastAsia="zh-CN"/>
        </w:rPr>
        <w:t>il A, Co</w:t>
      </w:r>
      <w:r w:rsidRPr="00CB4033">
        <w:rPr>
          <w:rFonts w:ascii="Book Antiqua" w:eastAsia="MS Mincho" w:hAnsi="Book Antiqua" w:cs="MS Mincho" w:hint="eastAsia"/>
          <w:sz w:val="24"/>
          <w:szCs w:val="24"/>
          <w:lang w:eastAsia="zh-CN"/>
        </w:rPr>
        <w:t>ş</w:t>
      </w:r>
      <w:r w:rsidRPr="00CB4033">
        <w:rPr>
          <w:rFonts w:ascii="Book Antiqua" w:hAnsi="Book Antiqua" w:cs="宋体"/>
          <w:sz w:val="24"/>
          <w:szCs w:val="24"/>
          <w:lang w:eastAsia="zh-CN"/>
        </w:rPr>
        <w:t xml:space="preserve">kunpinar E, Sahin O, Kahraman OT, Erkalma </w:t>
      </w:r>
      <w:r w:rsidRPr="00CB4033">
        <w:rPr>
          <w:rFonts w:ascii="Book Antiqua" w:eastAsia="MS Mincho" w:hAnsi="Book Antiqua" w:cs="MS Mincho" w:hint="eastAsia"/>
          <w:sz w:val="24"/>
          <w:szCs w:val="24"/>
          <w:lang w:eastAsia="zh-CN"/>
        </w:rPr>
        <w:t>Ş</w:t>
      </w:r>
      <w:r w:rsidRPr="00CB4033">
        <w:rPr>
          <w:rFonts w:ascii="Book Antiqua" w:hAnsi="Book Antiqua" w:cs="宋体"/>
          <w:sz w:val="24"/>
          <w:szCs w:val="24"/>
          <w:lang w:eastAsia="zh-CN"/>
        </w:rPr>
        <w:t>enate</w:t>
      </w:r>
      <w:r w:rsidRPr="00CB4033">
        <w:rPr>
          <w:rFonts w:ascii="Book Antiqua" w:eastAsia="MS Mincho" w:hAnsi="Book Antiqua" w:cs="MS Mincho" w:hint="eastAsia"/>
          <w:sz w:val="24"/>
          <w:szCs w:val="24"/>
          <w:lang w:eastAsia="zh-CN"/>
        </w:rPr>
        <w:t>ş</w:t>
      </w:r>
      <w:r w:rsidRPr="00CB4033">
        <w:rPr>
          <w:rFonts w:ascii="Book Antiqua" w:hAnsi="Book Antiqua" w:cs="宋体"/>
          <w:sz w:val="24"/>
          <w:szCs w:val="24"/>
          <w:lang w:eastAsia="zh-CN"/>
        </w:rPr>
        <w:t xml:space="preserve"> B, Tuncer I. Circulating resistin is elevated in patients with non-alcoholic fatty liver disease and is associated with steatosis, portal inflammation, insulin resistance and nonalcoholic steatohepatitis scores. </w:t>
      </w:r>
      <w:r w:rsidRPr="00CB4033">
        <w:rPr>
          <w:rFonts w:ascii="Book Antiqua" w:hAnsi="Book Antiqua" w:cs="宋体"/>
          <w:i/>
          <w:iCs/>
          <w:sz w:val="24"/>
          <w:szCs w:val="24"/>
          <w:lang w:eastAsia="zh-CN"/>
        </w:rPr>
        <w:t>Minerva Med</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103</w:t>
      </w:r>
      <w:r w:rsidRPr="00CB4033">
        <w:rPr>
          <w:rFonts w:ascii="Book Antiqua" w:hAnsi="Book Antiqua" w:cs="宋体"/>
          <w:sz w:val="24"/>
          <w:szCs w:val="24"/>
          <w:lang w:eastAsia="zh-CN"/>
        </w:rPr>
        <w:t>: 369-376 [PMID: 23042372]</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129 </w:t>
      </w:r>
      <w:r w:rsidRPr="00CB4033">
        <w:rPr>
          <w:rFonts w:ascii="Book Antiqua" w:hAnsi="Book Antiqua" w:cs="宋体"/>
          <w:b/>
          <w:bCs/>
          <w:sz w:val="24"/>
          <w:szCs w:val="24"/>
          <w:lang w:eastAsia="zh-CN"/>
        </w:rPr>
        <w:t>Miele L</w:t>
      </w:r>
      <w:r w:rsidRPr="00CB4033">
        <w:rPr>
          <w:rFonts w:ascii="Book Antiqua" w:hAnsi="Book Antiqua" w:cs="宋体"/>
          <w:sz w:val="24"/>
          <w:szCs w:val="24"/>
          <w:lang w:eastAsia="zh-CN"/>
        </w:rPr>
        <w:t>, Valenza V, La Torre G, Montalto M, Cammarota G, Ricci R, Mascianà R, Forgione A, Gabrieli ML, Perotti G, Vecchio FM, Rapaccini G, Gasbarrini G, Day CP, Grieco A. Increased intestinal permeability and tight junction alterations in nonalcoholic fatty liver disease.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2009; </w:t>
      </w:r>
      <w:r w:rsidRPr="00CB4033">
        <w:rPr>
          <w:rFonts w:ascii="Book Antiqua" w:hAnsi="Book Antiqua" w:cs="宋体"/>
          <w:b/>
          <w:bCs/>
          <w:sz w:val="24"/>
          <w:szCs w:val="24"/>
          <w:lang w:eastAsia="zh-CN"/>
        </w:rPr>
        <w:t>49</w:t>
      </w:r>
      <w:r w:rsidRPr="00CB4033">
        <w:rPr>
          <w:rFonts w:ascii="Book Antiqua" w:hAnsi="Book Antiqua" w:cs="宋体"/>
          <w:sz w:val="24"/>
          <w:szCs w:val="24"/>
          <w:lang w:eastAsia="zh-CN"/>
        </w:rPr>
        <w:t>: 1877-1887 [PMID: 19291785 DOI: 10.1002/hep.22848]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130 </w:t>
      </w:r>
      <w:r w:rsidRPr="00CB4033">
        <w:rPr>
          <w:rFonts w:ascii="Book Antiqua" w:hAnsi="Book Antiqua" w:cs="宋体"/>
          <w:b/>
          <w:bCs/>
          <w:sz w:val="24"/>
          <w:szCs w:val="24"/>
          <w:lang w:eastAsia="zh-CN"/>
        </w:rPr>
        <w:t>Singh R</w:t>
      </w:r>
      <w:r w:rsidRPr="00CB4033">
        <w:rPr>
          <w:rFonts w:ascii="Book Antiqua" w:hAnsi="Book Antiqua" w:cs="宋体"/>
          <w:sz w:val="24"/>
          <w:szCs w:val="24"/>
          <w:lang w:eastAsia="zh-CN"/>
        </w:rPr>
        <w:t>, Bullard J, Kalra M, Assefa S, Kaul AK, Vonfeldt K, Strom SC, Conrad RS, Sharp HL, Kaul R. Status of bacterial colonization, Toll-like receptor expression and nuclear factor-kappa B activation in normal and diseased human livers. </w:t>
      </w:r>
      <w:r w:rsidRPr="00CB4033">
        <w:rPr>
          <w:rFonts w:ascii="Book Antiqua" w:hAnsi="Book Antiqua" w:cs="宋体"/>
          <w:i/>
          <w:iCs/>
          <w:sz w:val="24"/>
          <w:szCs w:val="24"/>
          <w:lang w:eastAsia="zh-CN"/>
        </w:rPr>
        <w:t>Clin Immunol</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138</w:t>
      </w:r>
      <w:r w:rsidRPr="00CB4033">
        <w:rPr>
          <w:rFonts w:ascii="Book Antiqua" w:hAnsi="Book Antiqua" w:cs="宋体"/>
          <w:sz w:val="24"/>
          <w:szCs w:val="24"/>
          <w:lang w:eastAsia="zh-CN"/>
        </w:rPr>
        <w:t>: 41-49 [PMID: 20940109 DOI: 10.1016/j.clim.2010.09.006]</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131 </w:t>
      </w:r>
      <w:r w:rsidRPr="00CB4033">
        <w:rPr>
          <w:rFonts w:ascii="Book Antiqua" w:hAnsi="Book Antiqua" w:cs="宋体"/>
          <w:b/>
          <w:bCs/>
          <w:sz w:val="24"/>
          <w:szCs w:val="24"/>
          <w:lang w:eastAsia="zh-CN"/>
        </w:rPr>
        <w:t>Braunersreuther V</w:t>
      </w:r>
      <w:r w:rsidRPr="00CB4033">
        <w:rPr>
          <w:rFonts w:ascii="Book Antiqua" w:hAnsi="Book Antiqua" w:cs="宋体"/>
          <w:sz w:val="24"/>
          <w:szCs w:val="24"/>
          <w:lang w:eastAsia="zh-CN"/>
        </w:rPr>
        <w:t>, Viviani GL, Mach F, Montecucco F. Role of cytokines and chemokines in non-alcoholic fatty liver disease. </w:t>
      </w:r>
      <w:r w:rsidRPr="00CB4033">
        <w:rPr>
          <w:rFonts w:ascii="Book Antiqua" w:hAnsi="Book Antiqua" w:cs="宋体"/>
          <w:i/>
          <w:iCs/>
          <w:sz w:val="24"/>
          <w:szCs w:val="24"/>
          <w:lang w:eastAsia="zh-CN"/>
        </w:rPr>
        <w:t>World J Gastroenterol</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18</w:t>
      </w:r>
      <w:r w:rsidRPr="00CB4033">
        <w:rPr>
          <w:rFonts w:ascii="Book Antiqua" w:hAnsi="Book Antiqua" w:cs="宋体"/>
          <w:sz w:val="24"/>
          <w:szCs w:val="24"/>
          <w:lang w:eastAsia="zh-CN"/>
        </w:rPr>
        <w:t>: 727-735 [PMID: 22371632 DOI: 10.3748/wjg.v18.i8.727]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132 </w:t>
      </w:r>
      <w:r w:rsidRPr="00CB4033">
        <w:rPr>
          <w:rFonts w:ascii="Book Antiqua" w:hAnsi="Book Antiqua" w:cs="宋体"/>
          <w:b/>
          <w:bCs/>
          <w:sz w:val="24"/>
          <w:szCs w:val="24"/>
          <w:lang w:eastAsia="zh-CN"/>
        </w:rPr>
        <w:t>Wieckowska A</w:t>
      </w:r>
      <w:r w:rsidRPr="00CB4033">
        <w:rPr>
          <w:rFonts w:ascii="Book Antiqua" w:hAnsi="Book Antiqua" w:cs="宋体"/>
          <w:sz w:val="24"/>
          <w:szCs w:val="24"/>
          <w:lang w:eastAsia="zh-CN"/>
        </w:rPr>
        <w:t xml:space="preserve">, Papouchado BG, Li Z, Lopez R, Zein NN, Feldstein AE. Increased hepatic and circulating interleukin-6 levels in human nonalcoholic </w:t>
      </w:r>
      <w:r w:rsidRPr="00CB4033">
        <w:rPr>
          <w:rFonts w:ascii="Book Antiqua" w:hAnsi="Book Antiqua" w:cs="宋体"/>
          <w:sz w:val="24"/>
          <w:szCs w:val="24"/>
          <w:lang w:eastAsia="zh-CN"/>
        </w:rPr>
        <w:lastRenderedPageBreak/>
        <w:t>steatohepatitis. </w:t>
      </w:r>
      <w:r w:rsidRPr="00CB4033">
        <w:rPr>
          <w:rFonts w:ascii="Book Antiqua" w:hAnsi="Book Antiqua" w:cs="宋体"/>
          <w:i/>
          <w:iCs/>
          <w:sz w:val="24"/>
          <w:szCs w:val="24"/>
          <w:lang w:eastAsia="zh-CN"/>
        </w:rPr>
        <w:t>Am J Gastroenterol</w:t>
      </w:r>
      <w:r w:rsidRPr="00CB4033">
        <w:rPr>
          <w:rFonts w:ascii="Book Antiqua" w:hAnsi="Book Antiqua" w:cs="宋体"/>
          <w:sz w:val="24"/>
          <w:szCs w:val="24"/>
          <w:lang w:eastAsia="zh-CN"/>
        </w:rPr>
        <w:t> 2008; </w:t>
      </w:r>
      <w:r w:rsidRPr="00CB4033">
        <w:rPr>
          <w:rFonts w:ascii="Book Antiqua" w:hAnsi="Book Antiqua" w:cs="宋体"/>
          <w:b/>
          <w:bCs/>
          <w:sz w:val="24"/>
          <w:szCs w:val="24"/>
          <w:lang w:eastAsia="zh-CN"/>
        </w:rPr>
        <w:t>103</w:t>
      </w:r>
      <w:r w:rsidRPr="00CB4033">
        <w:rPr>
          <w:rFonts w:ascii="Book Antiqua" w:hAnsi="Book Antiqua" w:cs="宋体"/>
          <w:sz w:val="24"/>
          <w:szCs w:val="24"/>
          <w:lang w:eastAsia="zh-CN"/>
        </w:rPr>
        <w:t>: 1372-1379 [PMID: 18510618 DOI: 10.1111/j.1572-0241.2007.01774.x]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133 </w:t>
      </w:r>
      <w:r w:rsidRPr="00CB4033">
        <w:rPr>
          <w:rFonts w:ascii="Book Antiqua" w:hAnsi="Book Antiqua" w:cs="宋体"/>
          <w:b/>
          <w:bCs/>
          <w:sz w:val="24"/>
          <w:szCs w:val="24"/>
          <w:lang w:eastAsia="zh-CN"/>
        </w:rPr>
        <w:t>Yang L</w:t>
      </w:r>
      <w:r w:rsidRPr="00CB4033">
        <w:rPr>
          <w:rFonts w:ascii="Book Antiqua" w:hAnsi="Book Antiqua" w:cs="宋体"/>
          <w:sz w:val="24"/>
          <w:szCs w:val="24"/>
          <w:lang w:eastAsia="zh-CN"/>
        </w:rPr>
        <w:t>, Roh YS, Song J, Zhang B, Liu C, Loomba R, Seki E. Transforming growth factor beta signaling in hepatocytes participates in steatohepatitis through regulation of cell death and lipid metabolism in mice.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2014; </w:t>
      </w:r>
      <w:r w:rsidRPr="00CB4033">
        <w:rPr>
          <w:rFonts w:ascii="Book Antiqua" w:hAnsi="Book Antiqua" w:cs="宋体"/>
          <w:b/>
          <w:bCs/>
          <w:sz w:val="24"/>
          <w:szCs w:val="24"/>
          <w:lang w:eastAsia="zh-CN"/>
        </w:rPr>
        <w:t>59</w:t>
      </w:r>
      <w:r w:rsidRPr="00CB4033">
        <w:rPr>
          <w:rFonts w:ascii="Book Antiqua" w:hAnsi="Book Antiqua" w:cs="宋体"/>
          <w:sz w:val="24"/>
          <w:szCs w:val="24"/>
          <w:lang w:eastAsia="zh-CN"/>
        </w:rPr>
        <w:t>: 483-495 [PMID: 23996730 DOI: 10.1002/hep.26698]</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134 </w:t>
      </w:r>
      <w:r w:rsidRPr="00CB4033">
        <w:rPr>
          <w:rFonts w:ascii="Book Antiqua" w:hAnsi="Book Antiqua" w:cs="宋体"/>
          <w:b/>
          <w:bCs/>
          <w:sz w:val="24"/>
          <w:szCs w:val="24"/>
          <w:lang w:eastAsia="zh-CN"/>
        </w:rPr>
        <w:t>Tang Y</w:t>
      </w:r>
      <w:r w:rsidRPr="00CB4033">
        <w:rPr>
          <w:rFonts w:ascii="Book Antiqua" w:hAnsi="Book Antiqua" w:cs="宋体"/>
          <w:sz w:val="24"/>
          <w:szCs w:val="24"/>
          <w:lang w:eastAsia="zh-CN"/>
        </w:rPr>
        <w:t>, Bian Z, Zhao L, Liu Y, Liang S, Wang Q, Han X, Peng Y, Chen X, Shen L, Qiu D, Li Z, Ma X. Interleukin-17 exacerbates hepatic steatosis and inflammation in non-alcoholic fatty liver disease. </w:t>
      </w:r>
      <w:r w:rsidRPr="00CB4033">
        <w:rPr>
          <w:rFonts w:ascii="Book Antiqua" w:hAnsi="Book Antiqua" w:cs="宋体"/>
          <w:i/>
          <w:iCs/>
          <w:sz w:val="24"/>
          <w:szCs w:val="24"/>
          <w:lang w:eastAsia="zh-CN"/>
        </w:rPr>
        <w:t>Clin Exp Immunol</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166</w:t>
      </w:r>
      <w:r w:rsidRPr="00CB4033">
        <w:rPr>
          <w:rFonts w:ascii="Book Antiqua" w:hAnsi="Book Antiqua" w:cs="宋体"/>
          <w:sz w:val="24"/>
          <w:szCs w:val="24"/>
          <w:lang w:eastAsia="zh-CN"/>
        </w:rPr>
        <w:t>: 281-290 [PMID: 21985374 DOI: 10.1111/j.1365-2249.2011.04471.x]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135 </w:t>
      </w:r>
      <w:r w:rsidRPr="00CB4033">
        <w:rPr>
          <w:rFonts w:ascii="Book Antiqua" w:hAnsi="Book Antiqua" w:cs="宋体"/>
          <w:b/>
          <w:bCs/>
          <w:sz w:val="24"/>
          <w:szCs w:val="24"/>
          <w:lang w:eastAsia="zh-CN"/>
        </w:rPr>
        <w:t>Pajvani UB</w:t>
      </w:r>
      <w:r w:rsidRPr="00CB4033">
        <w:rPr>
          <w:rFonts w:ascii="Book Antiqua" w:hAnsi="Book Antiqua" w:cs="宋体"/>
          <w:sz w:val="24"/>
          <w:szCs w:val="24"/>
          <w:lang w:eastAsia="zh-CN"/>
        </w:rPr>
        <w:t>, Qiang L, Kangsamaksin T, Kitajewski J, Ginsberg HN, Accili D. Inhibition of Notch uncouples Akt activation from hepatic lipid accumulation by decreasing mTorc1 stability. </w:t>
      </w:r>
      <w:r w:rsidRPr="00CB4033">
        <w:rPr>
          <w:rFonts w:ascii="Book Antiqua" w:hAnsi="Book Antiqua" w:cs="宋体"/>
          <w:i/>
          <w:iCs/>
          <w:sz w:val="24"/>
          <w:szCs w:val="24"/>
          <w:lang w:eastAsia="zh-CN"/>
        </w:rPr>
        <w:t>Nat Med</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19</w:t>
      </w:r>
      <w:r w:rsidRPr="00CB4033">
        <w:rPr>
          <w:rFonts w:ascii="Book Antiqua" w:hAnsi="Book Antiqua" w:cs="宋体"/>
          <w:sz w:val="24"/>
          <w:szCs w:val="24"/>
          <w:lang w:eastAsia="zh-CN"/>
        </w:rPr>
        <w:t>: 1054-1060 [PMID: 23832089 DOI: 10.1038/nm.3259]</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136 </w:t>
      </w:r>
      <w:r w:rsidRPr="00CB4033">
        <w:rPr>
          <w:rFonts w:ascii="Book Antiqua" w:hAnsi="Book Antiqua" w:cs="宋体"/>
          <w:b/>
          <w:bCs/>
          <w:sz w:val="24"/>
          <w:szCs w:val="24"/>
          <w:lang w:eastAsia="zh-CN"/>
        </w:rPr>
        <w:t>Tashiro K</w:t>
      </w:r>
      <w:r w:rsidRPr="00CB4033">
        <w:rPr>
          <w:rFonts w:ascii="Book Antiqua" w:hAnsi="Book Antiqua" w:cs="宋体"/>
          <w:sz w:val="24"/>
          <w:szCs w:val="24"/>
          <w:lang w:eastAsia="zh-CN"/>
        </w:rPr>
        <w:t>, Takai S, Jin D, Yamamoto H, Komeda K, Hayashi M, Tanaka K, Tanigawa N, Miyazaki M. Chymase inhibitor prevents the nonalcoholic steatohepatitis in hamsters fed a methionine- and choline-deficient diet. </w:t>
      </w:r>
      <w:r w:rsidRPr="00CB4033">
        <w:rPr>
          <w:rFonts w:ascii="Book Antiqua" w:hAnsi="Book Antiqua" w:cs="宋体"/>
          <w:i/>
          <w:iCs/>
          <w:sz w:val="24"/>
          <w:szCs w:val="24"/>
          <w:lang w:eastAsia="zh-CN"/>
        </w:rPr>
        <w:t>Hepatol Res</w:t>
      </w:r>
      <w:r w:rsidRPr="00CB4033">
        <w:rPr>
          <w:rFonts w:ascii="Book Antiqua" w:hAnsi="Book Antiqua" w:cs="宋体"/>
          <w:sz w:val="24"/>
          <w:szCs w:val="24"/>
          <w:lang w:eastAsia="zh-CN"/>
        </w:rPr>
        <w:t> 2010; </w:t>
      </w:r>
      <w:r w:rsidRPr="00CB4033">
        <w:rPr>
          <w:rFonts w:ascii="Book Antiqua" w:hAnsi="Book Antiqua" w:cs="宋体"/>
          <w:b/>
          <w:bCs/>
          <w:sz w:val="24"/>
          <w:szCs w:val="24"/>
          <w:lang w:eastAsia="zh-CN"/>
        </w:rPr>
        <w:t>40</w:t>
      </w:r>
      <w:r w:rsidRPr="00CB4033">
        <w:rPr>
          <w:rFonts w:ascii="Book Antiqua" w:hAnsi="Book Antiqua" w:cs="宋体"/>
          <w:sz w:val="24"/>
          <w:szCs w:val="24"/>
          <w:lang w:eastAsia="zh-CN"/>
        </w:rPr>
        <w:t>: 514-523 [PMID: 20374300 DOI: 10.1111/j.1872-034X.2010.00627.x]</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137 </w:t>
      </w:r>
      <w:r w:rsidRPr="00CB4033">
        <w:rPr>
          <w:rFonts w:ascii="Book Antiqua" w:hAnsi="Book Antiqua" w:cs="宋体"/>
          <w:b/>
          <w:bCs/>
          <w:sz w:val="24"/>
          <w:szCs w:val="24"/>
          <w:lang w:eastAsia="zh-CN"/>
        </w:rPr>
        <w:t>Iacobini C</w:t>
      </w:r>
      <w:r w:rsidRPr="00CB4033">
        <w:rPr>
          <w:rFonts w:ascii="Book Antiqua" w:hAnsi="Book Antiqua" w:cs="宋体"/>
          <w:sz w:val="24"/>
          <w:szCs w:val="24"/>
          <w:lang w:eastAsia="zh-CN"/>
        </w:rPr>
        <w:t>, Menini S, Ricci C, Blasetti Fantauzzi C, Scipioni A, Salvi L, Cordone S, Delucchi F, Serino M, Federici M, Pricci F, Pugliese G. Galectin-3 ablation protects mice from diet-induced NASH: a major scavenging role for galectin-3 in liver. </w:t>
      </w:r>
      <w:r w:rsidRPr="00CB4033">
        <w:rPr>
          <w:rFonts w:ascii="Book Antiqua" w:hAnsi="Book Antiqua" w:cs="宋体"/>
          <w:i/>
          <w:iCs/>
          <w:sz w:val="24"/>
          <w:szCs w:val="24"/>
          <w:lang w:eastAsia="zh-CN"/>
        </w:rPr>
        <w:t>J Hepatol</w:t>
      </w:r>
      <w:r w:rsidRPr="00CB4033">
        <w:rPr>
          <w:rFonts w:ascii="Book Antiqua" w:hAnsi="Book Antiqua" w:cs="宋体"/>
          <w:sz w:val="24"/>
          <w:szCs w:val="24"/>
          <w:lang w:eastAsia="zh-CN"/>
        </w:rPr>
        <w:t> 2011; </w:t>
      </w:r>
      <w:r w:rsidRPr="00CB4033">
        <w:rPr>
          <w:rFonts w:ascii="Book Antiqua" w:hAnsi="Book Antiqua" w:cs="宋体"/>
          <w:b/>
          <w:bCs/>
          <w:sz w:val="24"/>
          <w:szCs w:val="24"/>
          <w:lang w:eastAsia="zh-CN"/>
        </w:rPr>
        <w:t>54</w:t>
      </w:r>
      <w:r w:rsidRPr="00CB4033">
        <w:rPr>
          <w:rFonts w:ascii="Book Antiqua" w:hAnsi="Book Antiqua" w:cs="宋体"/>
          <w:sz w:val="24"/>
          <w:szCs w:val="24"/>
          <w:lang w:eastAsia="zh-CN"/>
        </w:rPr>
        <w:t>: 975-983 [PMID: 21145823 DOI: 10.1016/j.jhep.2010.09.020]</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138 </w:t>
      </w:r>
      <w:r w:rsidRPr="00CB4033">
        <w:rPr>
          <w:rFonts w:ascii="Book Antiqua" w:hAnsi="Book Antiqua" w:cs="宋体"/>
          <w:b/>
          <w:bCs/>
          <w:sz w:val="24"/>
          <w:szCs w:val="24"/>
          <w:lang w:eastAsia="zh-CN"/>
        </w:rPr>
        <w:t>Traber PG</w:t>
      </w:r>
      <w:r w:rsidRPr="00CB4033">
        <w:rPr>
          <w:rFonts w:ascii="Book Antiqua" w:hAnsi="Book Antiqua" w:cs="宋体"/>
          <w:sz w:val="24"/>
          <w:szCs w:val="24"/>
          <w:lang w:eastAsia="zh-CN"/>
        </w:rPr>
        <w:t>, Chou H, Zomer E, Hong F, Klyosov A, Fiel MI, Friedman SL. Regression of fibrosis and reversal of cirrhosis in rats by galectin inhibitors in thioacetamide-induced liver disease. </w:t>
      </w:r>
      <w:r w:rsidRPr="00CB4033">
        <w:rPr>
          <w:rFonts w:ascii="Book Antiqua" w:hAnsi="Book Antiqua" w:cs="宋体"/>
          <w:i/>
          <w:iCs/>
          <w:sz w:val="24"/>
          <w:szCs w:val="24"/>
          <w:lang w:eastAsia="zh-CN"/>
        </w:rPr>
        <w:t>PLoS One</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8</w:t>
      </w:r>
      <w:r w:rsidRPr="00CB4033">
        <w:rPr>
          <w:rFonts w:ascii="Book Antiqua" w:hAnsi="Book Antiqua" w:cs="宋体"/>
          <w:sz w:val="24"/>
          <w:szCs w:val="24"/>
          <w:lang w:eastAsia="zh-CN"/>
        </w:rPr>
        <w:t>: e75361 [PMID: 24130706 DOI: 10.1371/journal.pone.0075361]</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139 </w:t>
      </w:r>
      <w:r w:rsidRPr="00CB4033">
        <w:rPr>
          <w:rFonts w:ascii="Book Antiqua" w:hAnsi="Book Antiqua" w:cs="宋体"/>
          <w:b/>
          <w:bCs/>
          <w:sz w:val="24"/>
          <w:szCs w:val="24"/>
          <w:lang w:eastAsia="zh-CN"/>
        </w:rPr>
        <w:t>Wojcik M</w:t>
      </w:r>
      <w:r w:rsidRPr="00CB4033">
        <w:rPr>
          <w:rFonts w:ascii="Book Antiqua" w:hAnsi="Book Antiqua" w:cs="宋体"/>
          <w:sz w:val="24"/>
          <w:szCs w:val="24"/>
          <w:lang w:eastAsia="zh-CN"/>
        </w:rPr>
        <w:t>, Janus D, Dolezal-Oltarzewska K, Kalicka-Kasperczyk A, Poplawska K, Drozdz D, Sztefko K, Starzyk JB. A decrease in fasting FGF19 levels is associated with the development of non-alcoholic fatty liver disease in obese adolescents. </w:t>
      </w:r>
      <w:r w:rsidRPr="00CB4033">
        <w:rPr>
          <w:rFonts w:ascii="Book Antiqua" w:hAnsi="Book Antiqua" w:cs="宋体"/>
          <w:i/>
          <w:iCs/>
          <w:sz w:val="24"/>
          <w:szCs w:val="24"/>
          <w:lang w:eastAsia="zh-CN"/>
        </w:rPr>
        <w:t>J Pediatr Endocrinol Metab</w:t>
      </w:r>
      <w:r w:rsidRPr="00CB4033">
        <w:rPr>
          <w:rFonts w:ascii="Book Antiqua" w:hAnsi="Book Antiqua" w:cs="宋体"/>
          <w:sz w:val="24"/>
          <w:szCs w:val="24"/>
          <w:lang w:eastAsia="zh-CN"/>
        </w:rPr>
        <w:t> 2012; </w:t>
      </w:r>
      <w:r w:rsidRPr="00CB4033">
        <w:rPr>
          <w:rFonts w:ascii="Book Antiqua" w:hAnsi="Book Antiqua" w:cs="宋体"/>
          <w:b/>
          <w:bCs/>
          <w:sz w:val="24"/>
          <w:szCs w:val="24"/>
          <w:lang w:eastAsia="zh-CN"/>
        </w:rPr>
        <w:t>25</w:t>
      </w:r>
      <w:r w:rsidRPr="00CB4033">
        <w:rPr>
          <w:rFonts w:ascii="Book Antiqua" w:hAnsi="Book Antiqua" w:cs="宋体"/>
          <w:sz w:val="24"/>
          <w:szCs w:val="24"/>
          <w:lang w:eastAsia="zh-CN"/>
        </w:rPr>
        <w:t>: 1089-1093 [PMID: 23329754 DOI: 10.1515/jpem-2012-0253]</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140 </w:t>
      </w:r>
      <w:r w:rsidRPr="00CB4033">
        <w:rPr>
          <w:rFonts w:ascii="Book Antiqua" w:hAnsi="Book Antiqua" w:cs="宋体"/>
          <w:b/>
          <w:bCs/>
          <w:sz w:val="24"/>
          <w:szCs w:val="24"/>
          <w:lang w:eastAsia="zh-CN"/>
        </w:rPr>
        <w:t>Lee JY</w:t>
      </w:r>
      <w:r w:rsidRPr="00CB4033">
        <w:rPr>
          <w:rFonts w:ascii="Book Antiqua" w:hAnsi="Book Antiqua" w:cs="宋体"/>
          <w:sz w:val="24"/>
          <w:szCs w:val="24"/>
          <w:lang w:eastAsia="zh-CN"/>
        </w:rPr>
        <w:t>, Kim KM, Lee SG, Yu E, Lim YS, Lee HC, Chung YH, Lee YS, Suh DJ.</w:t>
      </w:r>
      <w:proofErr w:type="gramEnd"/>
      <w:r w:rsidRPr="00CB4033">
        <w:rPr>
          <w:rFonts w:ascii="Book Antiqua" w:hAnsi="Book Antiqua" w:cs="宋体"/>
          <w:sz w:val="24"/>
          <w:szCs w:val="24"/>
          <w:lang w:eastAsia="zh-CN"/>
        </w:rPr>
        <w:t xml:space="preserve"> Prevalence and risk factors of non-alcoholic fatty liver disease in potential living liver donors in Korea: a review of 589 consecutive liver biopsies in a single center. </w:t>
      </w:r>
      <w:r w:rsidRPr="00CB4033">
        <w:rPr>
          <w:rFonts w:ascii="Book Antiqua" w:hAnsi="Book Antiqua" w:cs="宋体"/>
          <w:i/>
          <w:iCs/>
          <w:sz w:val="24"/>
          <w:szCs w:val="24"/>
          <w:lang w:eastAsia="zh-CN"/>
        </w:rPr>
        <w:t>J Hepatol</w:t>
      </w:r>
      <w:r w:rsidRPr="00CB4033">
        <w:rPr>
          <w:rFonts w:ascii="Book Antiqua" w:hAnsi="Book Antiqua" w:cs="宋体"/>
          <w:sz w:val="24"/>
          <w:szCs w:val="24"/>
          <w:lang w:eastAsia="zh-CN"/>
        </w:rPr>
        <w:t> 2007; </w:t>
      </w:r>
      <w:r w:rsidRPr="00CB4033">
        <w:rPr>
          <w:rFonts w:ascii="Book Antiqua" w:hAnsi="Book Antiqua" w:cs="宋体"/>
          <w:b/>
          <w:bCs/>
          <w:sz w:val="24"/>
          <w:szCs w:val="24"/>
          <w:lang w:eastAsia="zh-CN"/>
        </w:rPr>
        <w:t>47</w:t>
      </w:r>
      <w:r w:rsidRPr="00CB4033">
        <w:rPr>
          <w:rFonts w:ascii="Book Antiqua" w:hAnsi="Book Antiqua" w:cs="宋体"/>
          <w:sz w:val="24"/>
          <w:szCs w:val="24"/>
          <w:lang w:eastAsia="zh-CN"/>
        </w:rPr>
        <w:t>: 239-244 [PMID: 17400323 DOI: 10.1016/j.jhep.2007.02.007]</w:t>
      </w:r>
    </w:p>
    <w:p w:rsidR="005916B1" w:rsidRPr="00E31CB8" w:rsidRDefault="005916B1" w:rsidP="00E31CB8">
      <w:pPr>
        <w:spacing w:after="0" w:line="240" w:lineRule="auto"/>
        <w:rPr>
          <w:rFonts w:ascii="Book Antiqua" w:hAnsi="Book Antiqua" w:cs="宋体"/>
          <w:sz w:val="24"/>
          <w:szCs w:val="24"/>
          <w:lang w:eastAsia="zh-CN"/>
        </w:rPr>
      </w:pPr>
      <w:r w:rsidRPr="00CB4033">
        <w:rPr>
          <w:rFonts w:ascii="Book Antiqua" w:hAnsi="Book Antiqua" w:cs="宋体"/>
          <w:sz w:val="24"/>
          <w:szCs w:val="24"/>
          <w:lang w:eastAsia="zh-CN"/>
        </w:rPr>
        <w:t>141 </w:t>
      </w:r>
      <w:r w:rsidRPr="00CB4033">
        <w:rPr>
          <w:rFonts w:ascii="Book Antiqua" w:hAnsi="Book Antiqua" w:cs="宋体"/>
          <w:b/>
          <w:bCs/>
          <w:sz w:val="24"/>
          <w:szCs w:val="24"/>
          <w:lang w:eastAsia="zh-CN"/>
        </w:rPr>
        <w:t>Adams LA</w:t>
      </w:r>
      <w:r w:rsidRPr="00CB4033">
        <w:rPr>
          <w:rFonts w:ascii="Book Antiqua" w:hAnsi="Book Antiqua" w:cs="宋体"/>
          <w:sz w:val="24"/>
          <w:szCs w:val="24"/>
          <w:lang w:eastAsia="zh-CN"/>
        </w:rPr>
        <w:t>, White SW, Marsh JA, Lye SJ, Connor KL, Maganga R, Ayonrinde OT, Olynyk JK, Mori TA, Beilin LJ, Palmer LJ, Hamdorf JM, Pennell CE. Association between liver-specific gene polymorphisms and their expression levels with nonalcoholic fatty liver disease. </w:t>
      </w:r>
      <w:r w:rsidRPr="00CB4033">
        <w:rPr>
          <w:rFonts w:ascii="Book Antiqua" w:hAnsi="Book Antiqua" w:cs="宋体"/>
          <w:i/>
          <w:iCs/>
          <w:sz w:val="24"/>
          <w:szCs w:val="24"/>
          <w:lang w:eastAsia="zh-CN"/>
        </w:rPr>
        <w:t>Hepatology</w:t>
      </w:r>
      <w:r w:rsidRPr="00CB4033">
        <w:rPr>
          <w:rFonts w:ascii="Book Antiqua" w:hAnsi="Book Antiqua" w:cs="宋体"/>
          <w:sz w:val="24"/>
          <w:szCs w:val="24"/>
          <w:lang w:eastAsia="zh-CN"/>
        </w:rPr>
        <w:t> 2013; </w:t>
      </w:r>
      <w:r w:rsidRPr="00CB4033">
        <w:rPr>
          <w:rFonts w:ascii="Book Antiqua" w:hAnsi="Book Antiqua" w:cs="宋体"/>
          <w:b/>
          <w:bCs/>
          <w:sz w:val="24"/>
          <w:szCs w:val="24"/>
          <w:lang w:eastAsia="zh-CN"/>
        </w:rPr>
        <w:t>57</w:t>
      </w:r>
      <w:r w:rsidRPr="00CB4033">
        <w:rPr>
          <w:rFonts w:ascii="Book Antiqua" w:hAnsi="Book Antiqua" w:cs="宋体"/>
          <w:sz w:val="24"/>
          <w:szCs w:val="24"/>
          <w:lang w:eastAsia="zh-CN"/>
        </w:rPr>
        <w:t>: 590-600 [PMID: 23213074 DOI: 10.1002/hep.26184]</w:t>
      </w:r>
    </w:p>
    <w:p w:rsidR="005916B1" w:rsidRPr="00E31CB8" w:rsidRDefault="005916B1" w:rsidP="00E31CB8">
      <w:pPr>
        <w:spacing w:after="0" w:line="240" w:lineRule="auto"/>
        <w:rPr>
          <w:rFonts w:ascii="Book Antiqua" w:hAnsi="Book Antiqua" w:cs="宋体"/>
          <w:sz w:val="24"/>
          <w:szCs w:val="24"/>
          <w:lang w:eastAsia="zh-CN"/>
        </w:rPr>
      </w:pPr>
      <w:proofErr w:type="gramStart"/>
      <w:r w:rsidRPr="00CB4033">
        <w:rPr>
          <w:rFonts w:ascii="Book Antiqua" w:hAnsi="Book Antiqua" w:cs="宋体"/>
          <w:sz w:val="24"/>
          <w:szCs w:val="24"/>
          <w:lang w:eastAsia="zh-CN"/>
        </w:rPr>
        <w:t>142 </w:t>
      </w:r>
      <w:r w:rsidRPr="00CB4033">
        <w:rPr>
          <w:rFonts w:ascii="Book Antiqua" w:hAnsi="Book Antiqua" w:cs="宋体"/>
          <w:b/>
          <w:bCs/>
          <w:sz w:val="24"/>
          <w:szCs w:val="24"/>
          <w:lang w:eastAsia="zh-CN"/>
        </w:rPr>
        <w:t>Hu B</w:t>
      </w:r>
      <w:r w:rsidRPr="00CB4033">
        <w:rPr>
          <w:rFonts w:ascii="Book Antiqua" w:hAnsi="Book Antiqua" w:cs="宋体"/>
          <w:sz w:val="24"/>
          <w:szCs w:val="24"/>
          <w:lang w:eastAsia="zh-CN"/>
        </w:rPr>
        <w:t>, Petrasch-Parwez E, Laue MM, Kilimann MW.</w:t>
      </w:r>
      <w:proofErr w:type="gramEnd"/>
      <w:r w:rsidRPr="00CB4033">
        <w:rPr>
          <w:rFonts w:ascii="Book Antiqua" w:hAnsi="Book Antiqua" w:cs="宋体"/>
          <w:sz w:val="24"/>
          <w:szCs w:val="24"/>
          <w:lang w:eastAsia="zh-CN"/>
        </w:rPr>
        <w:t xml:space="preserve"> </w:t>
      </w:r>
      <w:proofErr w:type="gramStart"/>
      <w:r w:rsidRPr="00CB4033">
        <w:rPr>
          <w:rFonts w:ascii="Book Antiqua" w:hAnsi="Book Antiqua" w:cs="宋体"/>
          <w:sz w:val="24"/>
          <w:szCs w:val="24"/>
          <w:lang w:eastAsia="zh-CN"/>
        </w:rPr>
        <w:t>Molecular characterization and immunohistochemical localization of palmdelphin, a cytosolic isoform of the paralemmin protein family implicated in membrane dynamics.</w:t>
      </w:r>
      <w:proofErr w:type="gramEnd"/>
      <w:r w:rsidRPr="00CB4033">
        <w:rPr>
          <w:rFonts w:ascii="Book Antiqua" w:hAnsi="Book Antiqua" w:cs="宋体"/>
          <w:sz w:val="24"/>
          <w:szCs w:val="24"/>
          <w:lang w:eastAsia="zh-CN"/>
        </w:rPr>
        <w:t> </w:t>
      </w:r>
      <w:r w:rsidRPr="00CB4033">
        <w:rPr>
          <w:rFonts w:ascii="Book Antiqua" w:hAnsi="Book Antiqua" w:cs="宋体"/>
          <w:i/>
          <w:iCs/>
          <w:sz w:val="24"/>
          <w:szCs w:val="24"/>
          <w:lang w:eastAsia="zh-CN"/>
        </w:rPr>
        <w:t>Eur J Cell Biol</w:t>
      </w:r>
      <w:r w:rsidRPr="00CB4033">
        <w:rPr>
          <w:rFonts w:ascii="Book Antiqua" w:hAnsi="Book Antiqua" w:cs="宋体"/>
          <w:sz w:val="24"/>
          <w:szCs w:val="24"/>
          <w:lang w:eastAsia="zh-CN"/>
        </w:rPr>
        <w:t> 2005; </w:t>
      </w:r>
      <w:r w:rsidRPr="00CB4033">
        <w:rPr>
          <w:rFonts w:ascii="Book Antiqua" w:hAnsi="Book Antiqua" w:cs="宋体"/>
          <w:b/>
          <w:bCs/>
          <w:sz w:val="24"/>
          <w:szCs w:val="24"/>
          <w:lang w:eastAsia="zh-CN"/>
        </w:rPr>
        <w:t>84</w:t>
      </w:r>
      <w:r w:rsidRPr="00CB4033">
        <w:rPr>
          <w:rFonts w:ascii="Book Antiqua" w:hAnsi="Book Antiqua" w:cs="宋体"/>
          <w:sz w:val="24"/>
          <w:szCs w:val="24"/>
          <w:lang w:eastAsia="zh-CN"/>
        </w:rPr>
        <w:t>: 853-866 [PMID: 16323283 DOI: 10.1016/j.ejcb.2005.07.002]</w:t>
      </w:r>
    </w:p>
    <w:p w:rsidR="005916B1" w:rsidRDefault="005916B1">
      <w:pPr>
        <w:snapToGrid w:val="0"/>
        <w:spacing w:after="0" w:line="360" w:lineRule="auto"/>
        <w:jc w:val="both"/>
        <w:rPr>
          <w:rFonts w:ascii="Book Antiqua" w:hAnsi="Book Antiqua"/>
          <w:sz w:val="24"/>
          <w:szCs w:val="24"/>
          <w:lang w:eastAsia="zh-CN"/>
        </w:rPr>
      </w:pPr>
    </w:p>
    <w:p w:rsidR="005916B1" w:rsidRDefault="005916B1">
      <w:pPr>
        <w:tabs>
          <w:tab w:val="left" w:pos="180"/>
          <w:tab w:val="left" w:pos="360"/>
        </w:tabs>
        <w:adjustRightInd w:val="0"/>
        <w:snapToGrid w:val="0"/>
        <w:spacing w:line="360" w:lineRule="auto"/>
        <w:jc w:val="right"/>
        <w:rPr>
          <w:rFonts w:ascii="Book Antiqua" w:hAnsi="Book Antiqua" w:cs="Tahoma"/>
          <w:b/>
          <w:color w:val="000000"/>
          <w:sz w:val="24"/>
        </w:rPr>
      </w:pPr>
      <w:bookmarkStart w:id="468" w:name="OLE_LINK874"/>
      <w:bookmarkStart w:id="469" w:name="OLE_LINK875"/>
      <w:bookmarkStart w:id="470" w:name="OLE_LINK347"/>
      <w:bookmarkStart w:id="471" w:name="OLE_LINK384"/>
      <w:bookmarkStart w:id="472" w:name="OLE_LINK557"/>
      <w:bookmarkStart w:id="473" w:name="OLE_LINK558"/>
      <w:bookmarkStart w:id="474" w:name="OLE_LINK631"/>
      <w:bookmarkStart w:id="475" w:name="OLE_LINK632"/>
      <w:bookmarkStart w:id="476" w:name="OLE_LINK386"/>
      <w:bookmarkStart w:id="477" w:name="OLE_LINK431"/>
      <w:bookmarkStart w:id="478" w:name="OLE_LINK564"/>
      <w:bookmarkStart w:id="479" w:name="OLE_LINK493"/>
      <w:bookmarkStart w:id="480" w:name="OLE_LINK442"/>
      <w:bookmarkStart w:id="481" w:name="OLE_LINK551"/>
      <w:bookmarkStart w:id="482" w:name="OLE_LINK668"/>
      <w:bookmarkStart w:id="483" w:name="OLE_LINK669"/>
      <w:bookmarkStart w:id="484" w:name="OLE_LINK725"/>
      <w:bookmarkStart w:id="485" w:name="OLE_LINK489"/>
      <w:bookmarkStart w:id="486" w:name="OLE_LINK602"/>
      <w:bookmarkStart w:id="487" w:name="OLE_LINK658"/>
      <w:bookmarkStart w:id="488" w:name="OLE_LINK747"/>
      <w:bookmarkStart w:id="489" w:name="OLE_LINK897"/>
      <w:bookmarkStart w:id="490" w:name="OLE_LINK1138"/>
      <w:bookmarkStart w:id="491" w:name="OLE_LINK1139"/>
      <w:bookmarkStart w:id="492" w:name="OLE_LINK882"/>
      <w:bookmarkStart w:id="493" w:name="OLE_LINK1095"/>
      <w:bookmarkStart w:id="494" w:name="OLE_LINK1305"/>
      <w:bookmarkStart w:id="495" w:name="OLE_LINK1390"/>
      <w:bookmarkStart w:id="496" w:name="OLE_LINK964"/>
      <w:bookmarkStart w:id="497" w:name="OLE_LINK1190"/>
      <w:bookmarkStart w:id="498" w:name="OLE_LINK1314"/>
      <w:bookmarkStart w:id="499" w:name="OLE_LINK1031"/>
      <w:bookmarkStart w:id="500" w:name="OLE_LINK1092"/>
      <w:bookmarkStart w:id="501" w:name="OLE_LINK1258"/>
      <w:bookmarkStart w:id="502" w:name="OLE_LINK1259"/>
      <w:bookmarkStart w:id="503" w:name="OLE_LINK1337"/>
      <w:bookmarkStart w:id="504" w:name="OLE_LINK1338"/>
      <w:bookmarkStart w:id="505" w:name="OLE_LINK1363"/>
      <w:bookmarkStart w:id="506" w:name="OLE_LINK1364"/>
      <w:bookmarkStart w:id="507" w:name="OLE_LINK86"/>
      <w:bookmarkStart w:id="508" w:name="OLE_LINK1595"/>
      <w:bookmarkStart w:id="509" w:name="OLE_LINK1613"/>
      <w:bookmarkStart w:id="510" w:name="OLE_LINK1708"/>
      <w:bookmarkStart w:id="511" w:name="OLE_LINK1774"/>
      <w:bookmarkStart w:id="512" w:name="OLE_LINK1872"/>
      <w:bookmarkStart w:id="513" w:name="OLE_LINK1899"/>
      <w:bookmarkStart w:id="514" w:name="OLE_LINK1492"/>
      <w:bookmarkStart w:id="515" w:name="OLE_LINK1497"/>
      <w:bookmarkStart w:id="516" w:name="OLE_LINK1498"/>
      <w:bookmarkStart w:id="517" w:name="OLE_LINK1589"/>
      <w:bookmarkStart w:id="518" w:name="OLE_LINK1666"/>
      <w:bookmarkStart w:id="519" w:name="OLE_LINK1752"/>
      <w:bookmarkStart w:id="520" w:name="OLE_LINK1616"/>
      <w:bookmarkStart w:id="521" w:name="OLE_LINK1696"/>
      <w:bookmarkStart w:id="522" w:name="OLE_LINK1855"/>
      <w:bookmarkStart w:id="523" w:name="OLE_LINK1942"/>
      <w:bookmarkStart w:id="524" w:name="OLE_LINK1943"/>
      <w:bookmarkStart w:id="525" w:name="OLE_LINK1573"/>
      <w:bookmarkStart w:id="526" w:name="OLE_LINK1574"/>
      <w:bookmarkStart w:id="527" w:name="OLE_LINK1575"/>
      <w:bookmarkStart w:id="528" w:name="OLE_LINK1739"/>
      <w:bookmarkStart w:id="529" w:name="OLE_LINK1761"/>
      <w:bookmarkStart w:id="530" w:name="OLE_LINK1743"/>
      <w:bookmarkStart w:id="531" w:name="OLE_LINK1841"/>
      <w:bookmarkStart w:id="532" w:name="OLE_LINK1858"/>
      <w:bookmarkStart w:id="533" w:name="OLE_LINK1890"/>
      <w:bookmarkStart w:id="534" w:name="OLE_LINK1915"/>
      <w:bookmarkStart w:id="535" w:name="OLE_LINK1980"/>
      <w:bookmarkStart w:id="536" w:name="OLE_LINK1883"/>
      <w:bookmarkStart w:id="537" w:name="OLE_LINK1935"/>
      <w:bookmarkStart w:id="538" w:name="OLE_LINK1936"/>
      <w:bookmarkStart w:id="539" w:name="OLE_LINK1952"/>
      <w:bookmarkStart w:id="540" w:name="OLE_LINK1953"/>
      <w:bookmarkStart w:id="541" w:name="OLE_LINK1999"/>
      <w:bookmarkStart w:id="542" w:name="OLE_LINK2050"/>
      <w:bookmarkStart w:id="543" w:name="OLE_LINK1862"/>
      <w:bookmarkStart w:id="544" w:name="OLE_LINK1963"/>
      <w:bookmarkStart w:id="545" w:name="OLE_LINK2052"/>
      <w:bookmarkStart w:id="546" w:name="OLE_LINK1906"/>
      <w:bookmarkStart w:id="547" w:name="OLE_LINK2031"/>
      <w:bookmarkStart w:id="548" w:name="OLE_LINK2032"/>
      <w:bookmarkStart w:id="549" w:name="OLE_LINK1907"/>
      <w:bookmarkStart w:id="550" w:name="OLE_LINK2004"/>
      <w:bookmarkStart w:id="551" w:name="OLE_LINK2238"/>
      <w:bookmarkStart w:id="552" w:name="OLE_LINK2239"/>
      <w:bookmarkStart w:id="553" w:name="OLE_LINK2163"/>
      <w:bookmarkStart w:id="554" w:name="OLE_LINK2207"/>
      <w:bookmarkStart w:id="555" w:name="OLE_LINK2341"/>
      <w:bookmarkStart w:id="556" w:name="OLE_LINK2417"/>
      <w:bookmarkStart w:id="557" w:name="OLE_LINK2509"/>
      <w:bookmarkStart w:id="558" w:name="OLE_LINK2510"/>
      <w:bookmarkStart w:id="559" w:name="OLE_LINK2511"/>
      <w:bookmarkStart w:id="560" w:name="OLE_LINK2512"/>
      <w:bookmarkStart w:id="561" w:name="OLE_LINK2513"/>
      <w:bookmarkStart w:id="562" w:name="OLE_LINK2514"/>
      <w:bookmarkStart w:id="563" w:name="OLE_LINK2515"/>
      <w:bookmarkStart w:id="564" w:name="OLE_LINK2516"/>
      <w:bookmarkStart w:id="565" w:name="OLE_LINK2517"/>
      <w:bookmarkStart w:id="566" w:name="OLE_LINK2518"/>
      <w:bookmarkStart w:id="567" w:name="OLE_LINK2519"/>
      <w:bookmarkStart w:id="568" w:name="OLE_LINK2520"/>
      <w:bookmarkStart w:id="569" w:name="OLE_LINK2521"/>
      <w:bookmarkStart w:id="570" w:name="OLE_LINK2522"/>
      <w:bookmarkStart w:id="571" w:name="OLE_LINK2523"/>
      <w:bookmarkStart w:id="572" w:name="OLE_LINK2524"/>
      <w:bookmarkStart w:id="573" w:name="OLE_LINK2051"/>
      <w:bookmarkStart w:id="574" w:name="OLE_LINK2109"/>
      <w:bookmarkStart w:id="575" w:name="OLE_LINK2165"/>
      <w:bookmarkStart w:id="576" w:name="OLE_LINK2385"/>
      <w:bookmarkStart w:id="577" w:name="OLE_LINK2593"/>
      <w:bookmarkStart w:id="578" w:name="OLE_LINK2332"/>
      <w:bookmarkStart w:id="579" w:name="OLE_LINK2448"/>
      <w:bookmarkStart w:id="580" w:name="OLE_LINK2525"/>
      <w:bookmarkStart w:id="581" w:name="OLE_LINK2506"/>
      <w:bookmarkStart w:id="582" w:name="OLE_LINK2507"/>
      <w:bookmarkStart w:id="583" w:name="OLE_LINK2291"/>
      <w:bookmarkStart w:id="584" w:name="OLE_LINK2294"/>
      <w:bookmarkStart w:id="585" w:name="OLE_LINK2298"/>
      <w:bookmarkStart w:id="586" w:name="OLE_LINK2300"/>
      <w:bookmarkStart w:id="587" w:name="OLE_LINK2301"/>
      <w:bookmarkStart w:id="588" w:name="OLE_LINK2546"/>
      <w:bookmarkStart w:id="589" w:name="OLE_LINK2756"/>
      <w:bookmarkStart w:id="590" w:name="OLE_LINK2757"/>
      <w:bookmarkStart w:id="591" w:name="OLE_LINK2736"/>
      <w:bookmarkStart w:id="592" w:name="OLE_LINK2923"/>
      <w:bookmarkStart w:id="593" w:name="OLE_LINK2974"/>
      <w:bookmarkStart w:id="594" w:name="OLE_LINK3125"/>
      <w:bookmarkStart w:id="595" w:name="OLE_LINK3218"/>
      <w:bookmarkStart w:id="596" w:name="OLE_LINK2575"/>
      <w:bookmarkStart w:id="597" w:name="OLE_LINK2687"/>
      <w:bookmarkStart w:id="598" w:name="OLE_LINK2688"/>
      <w:bookmarkStart w:id="599" w:name="OLE_LINK2700"/>
      <w:bookmarkStart w:id="600" w:name="OLE_LINK2576"/>
      <w:bookmarkStart w:id="601" w:name="OLE_LINK2674"/>
      <w:bookmarkStart w:id="602" w:name="OLE_LINK2738"/>
      <w:bookmarkStart w:id="603" w:name="OLE_LINK2983"/>
      <w:bookmarkStart w:id="604" w:name="OLE_LINK76"/>
      <w:bookmarkStart w:id="605" w:name="OLE_LINK115"/>
      <w:bookmarkStart w:id="606"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CB4033">
        <w:rPr>
          <w:rFonts w:ascii="Book Antiqua" w:hAnsi="Book Antiqua" w:cs="Tahoma"/>
          <w:color w:val="000000"/>
          <w:sz w:val="24"/>
        </w:rPr>
        <w:t>Fontana L, Rocha R</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468"/>
      <w:bookmarkEnd w:id="469"/>
      <w:r w:rsidRPr="00C56046">
        <w:rPr>
          <w:rFonts w:ascii="Book Antiqua" w:hAnsi="Book Antiqua" w:cs="Tahoma"/>
          <w:b/>
          <w:color w:val="000000"/>
          <w:sz w:val="24"/>
        </w:rPr>
        <w:t>r</w:t>
      </w:r>
      <w:r>
        <w:rPr>
          <w:rFonts w:ascii="Book Antiqua" w:hAnsi="Book Antiqua" w:cs="Tahoma"/>
          <w:b/>
          <w:color w:val="000000"/>
          <w:sz w:val="24"/>
        </w:rPr>
        <w:t>:</w:t>
      </w:r>
    </w:p>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rsidR="005916B1" w:rsidRDefault="005916B1">
      <w:pPr>
        <w:snapToGrid w:val="0"/>
        <w:spacing w:after="0" w:line="360" w:lineRule="auto"/>
        <w:jc w:val="both"/>
        <w:rPr>
          <w:rFonts w:ascii="Book Antiqua" w:hAnsi="Book Antiqua"/>
          <w:sz w:val="24"/>
          <w:szCs w:val="24"/>
        </w:rPr>
      </w:pPr>
    </w:p>
    <w:p w:rsidR="005916B1" w:rsidRDefault="005916B1">
      <w:pPr>
        <w:snapToGrid w:val="0"/>
        <w:spacing w:after="0" w:line="360" w:lineRule="auto"/>
        <w:jc w:val="both"/>
        <w:rPr>
          <w:rFonts w:ascii="Book Antiqua" w:hAnsi="Book Antiqua"/>
          <w:sz w:val="24"/>
          <w:szCs w:val="24"/>
        </w:rPr>
      </w:pPr>
      <w:r w:rsidRPr="00CB4033">
        <w:rPr>
          <w:rFonts w:ascii="Book Antiqua" w:hAnsi="Book Antiqua"/>
          <w:sz w:val="24"/>
          <w:szCs w:val="24"/>
        </w:rPr>
        <w:br w:type="page"/>
      </w:r>
    </w:p>
    <w:p w:rsidR="005916B1" w:rsidRDefault="005916B1">
      <w:pPr>
        <w:snapToGrid w:val="0"/>
        <w:spacing w:after="0" w:line="360" w:lineRule="auto"/>
        <w:jc w:val="both"/>
        <w:rPr>
          <w:rFonts w:ascii="Book Antiqua" w:hAnsi="Book Antiqua"/>
          <w:b/>
          <w:bCs/>
          <w:sz w:val="24"/>
          <w:szCs w:val="24"/>
          <w:lang w:val="hu-HU"/>
        </w:rPr>
      </w:pPr>
      <w:r w:rsidRPr="00E31CB8">
        <w:rPr>
          <w:rFonts w:ascii="Book Antiqua" w:hAnsi="Book Antiqua" w:cs="Calibri"/>
          <w:b/>
          <w:bCs/>
          <w:caps/>
          <w:sz w:val="24"/>
          <w:szCs w:val="24"/>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3pt;height:270.35pt" o:ole="">
            <v:imagedata r:id="rId8" o:title=""/>
          </v:shape>
          <o:OLEObject Type="Embed" ProgID="PowerPoint.Slide.12" ShapeID="_x0000_i1025" DrawAspect="Content" ObjectID="_1461406662" r:id="rId9"/>
        </w:object>
      </w:r>
    </w:p>
    <w:p w:rsidR="005916B1" w:rsidRDefault="005916B1">
      <w:pPr>
        <w:snapToGrid w:val="0"/>
        <w:spacing w:after="0" w:line="360" w:lineRule="auto"/>
        <w:jc w:val="both"/>
        <w:rPr>
          <w:rFonts w:ascii="Book Antiqua" w:hAnsi="Book Antiqua"/>
          <w:sz w:val="24"/>
          <w:szCs w:val="24"/>
          <w:lang w:val="hu-HU" w:eastAsia="zh-CN"/>
        </w:rPr>
      </w:pPr>
      <w:r w:rsidRPr="00CB4033">
        <w:rPr>
          <w:rFonts w:ascii="Book Antiqua" w:hAnsi="Book Antiqua"/>
          <w:b/>
          <w:bCs/>
          <w:sz w:val="24"/>
          <w:szCs w:val="24"/>
          <w:lang w:val="hu-HU"/>
        </w:rPr>
        <w:t>Figure 1</w:t>
      </w:r>
      <w:r w:rsidRPr="00CB4033">
        <w:rPr>
          <w:rFonts w:ascii="Book Antiqua" w:hAnsi="Book Antiqua"/>
          <w:sz w:val="24"/>
          <w:szCs w:val="24"/>
          <w:lang w:val="hu-HU" w:eastAsia="zh-CN"/>
        </w:rPr>
        <w:t xml:space="preserve"> </w:t>
      </w:r>
      <w:r w:rsidRPr="00CB4033">
        <w:rPr>
          <w:rFonts w:ascii="Book Antiqua" w:hAnsi="Book Antiqua"/>
          <w:b/>
          <w:sz w:val="24"/>
          <w:szCs w:val="24"/>
          <w:lang w:val="hu-HU"/>
        </w:rPr>
        <w:t>Endoplasmatic reticulum stress caused by saturated free fatty acids</w:t>
      </w:r>
      <w:r w:rsidRPr="00CB4033">
        <w:rPr>
          <w:rFonts w:ascii="Book Antiqua" w:hAnsi="Book Antiqua"/>
          <w:b/>
          <w:sz w:val="24"/>
          <w:szCs w:val="24"/>
          <w:lang w:val="hu-HU" w:eastAsia="zh-CN"/>
        </w:rPr>
        <w:t xml:space="preserve">. </w:t>
      </w:r>
      <w:r w:rsidRPr="00CB4033">
        <w:rPr>
          <w:rFonts w:ascii="Book Antiqua" w:hAnsi="Book Antiqua"/>
          <w:sz w:val="24"/>
          <w:szCs w:val="24"/>
          <w:lang w:val="hu-HU"/>
        </w:rPr>
        <w:t xml:space="preserve">Endoplasmatic reticulum stress caused by saturated free fatty acids, </w:t>
      </w:r>
      <w:r w:rsidRPr="00CB4033">
        <w:rPr>
          <w:rFonts w:ascii="Book Antiqua" w:hAnsi="Book Antiqua"/>
          <w:i/>
          <w:sz w:val="24"/>
          <w:szCs w:val="24"/>
          <w:lang w:val="hu-HU"/>
        </w:rPr>
        <w:t>via</w:t>
      </w:r>
      <w:r w:rsidRPr="00CB4033">
        <w:rPr>
          <w:rFonts w:ascii="Book Antiqua" w:hAnsi="Book Antiqua"/>
          <w:sz w:val="24"/>
          <w:szCs w:val="24"/>
          <w:lang w:val="hu-HU"/>
        </w:rPr>
        <w:t xml:space="preserve"> three main mediators </w:t>
      </w:r>
      <w:r w:rsidRPr="00CB4033">
        <w:rPr>
          <w:rFonts w:ascii="Book Antiqua" w:hAnsi="Book Antiqua"/>
          <w:sz w:val="24"/>
          <w:szCs w:val="24"/>
          <w:lang w:val="hu-HU" w:eastAsia="zh-CN"/>
        </w:rPr>
        <w:t>[</w:t>
      </w:r>
      <w:r w:rsidRPr="00CB4033">
        <w:rPr>
          <w:rFonts w:ascii="Book Antiqua" w:hAnsi="Book Antiqua"/>
          <w:sz w:val="24"/>
          <w:szCs w:val="24"/>
          <w:lang w:val="hu-HU"/>
        </w:rPr>
        <w:t xml:space="preserve">inositol-requiring ER-to-nucleus signal kinase 1α (IRE1α), activating transcription factor 6 </w:t>
      </w:r>
      <w:r w:rsidRPr="00CB4033">
        <w:rPr>
          <w:rFonts w:ascii="Book Antiqua" w:hAnsi="Book Antiqua"/>
          <w:sz w:val="24"/>
          <w:szCs w:val="24"/>
          <w:lang w:val="hu-HU" w:eastAsia="zh-CN"/>
        </w:rPr>
        <w:t>(</w:t>
      </w:r>
      <w:r w:rsidRPr="00CB4033">
        <w:rPr>
          <w:rFonts w:ascii="Book Antiqua" w:hAnsi="Book Antiqua"/>
          <w:sz w:val="24"/>
          <w:szCs w:val="24"/>
          <w:lang w:val="hu-HU"/>
        </w:rPr>
        <w:t>ATF6</w:t>
      </w:r>
      <w:r w:rsidRPr="00CB4033">
        <w:rPr>
          <w:rFonts w:ascii="Book Antiqua" w:hAnsi="Book Antiqua"/>
          <w:sz w:val="24"/>
          <w:szCs w:val="24"/>
          <w:lang w:val="hu-HU" w:eastAsia="zh-CN"/>
        </w:rPr>
        <w:t>)</w:t>
      </w:r>
      <w:r w:rsidRPr="00CB4033">
        <w:rPr>
          <w:rFonts w:ascii="Book Antiqua" w:hAnsi="Book Antiqua"/>
          <w:sz w:val="24"/>
          <w:szCs w:val="24"/>
          <w:lang w:val="hu-HU"/>
        </w:rPr>
        <w:t xml:space="preserve"> and RNA-dependent protein kinase (PRK)-like ER kinase (PERK)</w:t>
      </w:r>
      <w:r w:rsidRPr="00CB4033">
        <w:rPr>
          <w:rFonts w:ascii="Book Antiqua" w:hAnsi="Book Antiqua"/>
          <w:sz w:val="24"/>
          <w:szCs w:val="24"/>
          <w:lang w:val="hu-HU" w:eastAsia="zh-CN"/>
        </w:rPr>
        <w:t>]</w:t>
      </w:r>
      <w:r w:rsidRPr="00CB4033">
        <w:rPr>
          <w:rFonts w:ascii="Book Antiqua" w:hAnsi="Book Antiqua"/>
          <w:sz w:val="24"/>
          <w:szCs w:val="24"/>
          <w:lang w:val="hu-HU"/>
        </w:rPr>
        <w:t xml:space="preserve">, results in the activation of c-Jun N-terminal kinase (JNK) and C/ CCAAT/enhancer binding protein (EBP) homologous protein. The sequence of BH3 protein activation based on a sensitizer and an activator group was described by Gurzov and Eizirik in β-cells. The sensitizers bind the anti-apoptotic proteins Bcl-2, Bcl-XL and Mcl-1 and release the activators from this bond. JNK both mediates the induction of the sensitizer and the activator BH3 proteins and also activates Bax. Upregulation of Bcl-2 interacting mediator of cell death </w:t>
      </w:r>
      <w:r w:rsidRPr="00CB4033">
        <w:rPr>
          <w:rFonts w:ascii="Book Antiqua" w:hAnsi="Book Antiqua"/>
          <w:sz w:val="24"/>
          <w:szCs w:val="24"/>
          <w:lang w:val="hu-HU" w:eastAsia="zh-CN"/>
        </w:rPr>
        <w:t>(</w:t>
      </w:r>
      <w:r w:rsidRPr="00CB4033">
        <w:rPr>
          <w:rFonts w:ascii="Book Antiqua" w:hAnsi="Book Antiqua"/>
          <w:sz w:val="24"/>
          <w:szCs w:val="24"/>
          <w:lang w:val="hu-HU"/>
        </w:rPr>
        <w:t>BIM</w:t>
      </w:r>
      <w:r w:rsidRPr="00CB4033">
        <w:rPr>
          <w:rFonts w:ascii="Book Antiqua" w:hAnsi="Book Antiqua"/>
          <w:sz w:val="24"/>
          <w:szCs w:val="24"/>
          <w:lang w:val="hu-HU" w:eastAsia="zh-CN"/>
        </w:rPr>
        <w:t>)</w:t>
      </w:r>
      <w:r w:rsidRPr="00CB4033">
        <w:rPr>
          <w:rFonts w:ascii="Book Antiqua" w:hAnsi="Book Antiqua"/>
          <w:sz w:val="24"/>
          <w:szCs w:val="24"/>
          <w:lang w:val="hu-HU"/>
        </w:rPr>
        <w:t xml:space="preserve"> and p53 upregulated modulator of apoptosis </w:t>
      </w:r>
      <w:r w:rsidRPr="00CB4033">
        <w:rPr>
          <w:rFonts w:ascii="Book Antiqua" w:hAnsi="Book Antiqua"/>
          <w:sz w:val="24"/>
          <w:szCs w:val="24"/>
          <w:lang w:val="hu-HU" w:eastAsia="zh-CN"/>
        </w:rPr>
        <w:t>(</w:t>
      </w:r>
      <w:r w:rsidRPr="00CB4033">
        <w:rPr>
          <w:rFonts w:ascii="Book Antiqua" w:hAnsi="Book Antiqua"/>
          <w:sz w:val="24"/>
          <w:szCs w:val="24"/>
          <w:lang w:val="hu-HU"/>
        </w:rPr>
        <w:t>PUMA</w:t>
      </w:r>
      <w:r w:rsidRPr="00CB4033">
        <w:rPr>
          <w:rFonts w:ascii="Book Antiqua" w:hAnsi="Book Antiqua"/>
          <w:sz w:val="24"/>
          <w:szCs w:val="24"/>
          <w:lang w:val="hu-HU" w:eastAsia="zh-CN"/>
        </w:rPr>
        <w:t>)</w:t>
      </w:r>
      <w:r w:rsidRPr="00CB4033">
        <w:rPr>
          <w:rFonts w:ascii="Book Antiqua" w:hAnsi="Book Antiqua"/>
          <w:sz w:val="24"/>
          <w:szCs w:val="24"/>
          <w:lang w:val="hu-HU"/>
        </w:rPr>
        <w:t xml:space="preserve"> was also demonstrated in liver cells as a ruslt of FFA induction. Proinflammatory cytokines also activate JNK. </w:t>
      </w:r>
      <w:r w:rsidRPr="00CB4033">
        <w:rPr>
          <w:rFonts w:ascii="Book Antiqua" w:hAnsi="Book Antiqua"/>
          <w:color w:val="000000"/>
          <w:sz w:val="24"/>
          <w:szCs w:val="24"/>
          <w:lang w:val="en-GB"/>
        </w:rPr>
        <w:t xml:space="preserve">Endoplasmic reticulum </w:t>
      </w:r>
      <w:r w:rsidRPr="00CB4033">
        <w:rPr>
          <w:rFonts w:ascii="Book Antiqua" w:hAnsi="Book Antiqua"/>
          <w:color w:val="000000"/>
          <w:sz w:val="24"/>
          <w:szCs w:val="24"/>
          <w:lang w:val="en-GB" w:eastAsia="zh-CN"/>
        </w:rPr>
        <w:t>(</w:t>
      </w:r>
      <w:r w:rsidRPr="00CB4033">
        <w:rPr>
          <w:rFonts w:ascii="Book Antiqua" w:hAnsi="Book Antiqua"/>
          <w:color w:val="000000"/>
          <w:sz w:val="24"/>
          <w:szCs w:val="24"/>
          <w:lang w:val="en-GB"/>
        </w:rPr>
        <w:t>ER</w:t>
      </w:r>
      <w:r w:rsidRPr="00CB4033">
        <w:rPr>
          <w:rFonts w:ascii="Book Antiqua" w:hAnsi="Book Antiqua"/>
          <w:color w:val="000000"/>
          <w:sz w:val="24"/>
          <w:szCs w:val="24"/>
          <w:lang w:val="en-GB" w:eastAsia="zh-CN"/>
        </w:rPr>
        <w:t>)</w:t>
      </w:r>
      <w:r w:rsidRPr="00CB4033">
        <w:rPr>
          <w:rFonts w:ascii="Book Antiqua" w:hAnsi="Book Antiqua"/>
          <w:color w:val="000000"/>
          <w:sz w:val="24"/>
          <w:szCs w:val="24"/>
          <w:lang w:val="en-GB"/>
        </w:rPr>
        <w:t xml:space="preserve"> </w:t>
      </w:r>
      <w:r w:rsidRPr="00CB4033">
        <w:rPr>
          <w:rFonts w:ascii="Book Antiqua" w:hAnsi="Book Antiqua"/>
          <w:sz w:val="24"/>
          <w:szCs w:val="24"/>
          <w:lang w:val="hu-HU"/>
        </w:rPr>
        <w:t xml:space="preserve">sterss also results in CHOP actvation and subsequently the activation of the activator BH3 proteins. This complex signaling pathway might link the metabolic </w:t>
      </w:r>
      <w:r w:rsidRPr="00CB4033">
        <w:rPr>
          <w:rFonts w:ascii="Book Antiqua" w:hAnsi="Book Antiqua"/>
          <w:sz w:val="24"/>
          <w:szCs w:val="24"/>
          <w:lang w:val="hu-HU" w:eastAsia="zh-CN"/>
        </w:rPr>
        <w:t>[</w:t>
      </w:r>
      <w:r w:rsidRPr="00CB4033">
        <w:rPr>
          <w:rFonts w:ascii="Book Antiqua" w:hAnsi="Book Antiqua"/>
          <w:sz w:val="24"/>
          <w:szCs w:val="24"/>
          <w:lang w:val="hu-HU"/>
        </w:rPr>
        <w:t>saturated free fatty acids (FFAs)</w:t>
      </w:r>
      <w:r w:rsidRPr="00CB4033">
        <w:rPr>
          <w:rFonts w:ascii="Book Antiqua" w:hAnsi="Book Antiqua"/>
          <w:sz w:val="24"/>
          <w:szCs w:val="24"/>
          <w:lang w:val="hu-HU" w:eastAsia="zh-CN"/>
        </w:rPr>
        <w:t>]</w:t>
      </w:r>
      <w:r w:rsidRPr="00CB4033">
        <w:rPr>
          <w:rFonts w:ascii="Book Antiqua" w:hAnsi="Book Antiqua"/>
          <w:sz w:val="24"/>
          <w:szCs w:val="24"/>
          <w:lang w:val="hu-HU"/>
        </w:rPr>
        <w:t xml:space="preserve"> stress and the effect of pro-inflammatory cytokines both in the pancreatic β-cell as well as in liver cells. </w:t>
      </w:r>
    </w:p>
    <w:p w:rsidR="005916B1" w:rsidRDefault="005916B1">
      <w:pPr>
        <w:snapToGrid w:val="0"/>
        <w:spacing w:after="0" w:line="360" w:lineRule="auto"/>
        <w:jc w:val="both"/>
        <w:rPr>
          <w:rFonts w:ascii="Book Antiqua" w:hAnsi="Book Antiqua"/>
          <w:sz w:val="24"/>
          <w:szCs w:val="24"/>
          <w:lang w:val="hu-HU" w:eastAsia="zh-CN"/>
        </w:rPr>
      </w:pPr>
    </w:p>
    <w:p w:rsidR="005916B1" w:rsidRDefault="005916B1">
      <w:pPr>
        <w:snapToGrid w:val="0"/>
        <w:spacing w:after="0" w:line="360" w:lineRule="auto"/>
        <w:jc w:val="both"/>
        <w:rPr>
          <w:rFonts w:ascii="Book Antiqua" w:hAnsi="Book Antiqua"/>
          <w:sz w:val="24"/>
          <w:szCs w:val="24"/>
          <w:lang w:val="hu-HU" w:eastAsia="zh-CN"/>
        </w:rPr>
      </w:pPr>
    </w:p>
    <w:p w:rsidR="005916B1" w:rsidRDefault="005916B1" w:rsidP="00927D67">
      <w:pPr>
        <w:snapToGrid w:val="0"/>
        <w:spacing w:after="0" w:line="360" w:lineRule="auto"/>
        <w:jc w:val="both"/>
        <w:rPr>
          <w:rFonts w:ascii="Book Antiqua" w:hAnsi="Book Antiqua"/>
          <w:sz w:val="24"/>
          <w:szCs w:val="24"/>
          <w:lang w:val="hu-HU" w:eastAsia="zh-CN"/>
        </w:rPr>
        <w:sectPr w:rsidR="005916B1" w:rsidSect="001C2E5A">
          <w:footerReference w:type="default" r:id="rId10"/>
          <w:pgSz w:w="11906" w:h="16838"/>
          <w:pgMar w:top="1417" w:right="1417" w:bottom="1417" w:left="1417" w:header="708" w:footer="708" w:gutter="0"/>
          <w:cols w:space="708"/>
          <w:docGrid w:linePitch="360"/>
        </w:sectPr>
      </w:pPr>
    </w:p>
    <w:p w:rsidR="005916B1" w:rsidRDefault="005916B1">
      <w:pPr>
        <w:rPr>
          <w:rFonts w:ascii="Book Antiqua" w:hAnsi="Book Antiqua"/>
          <w:b/>
          <w:sz w:val="24"/>
          <w:szCs w:val="24"/>
          <w:lang w:eastAsia="zh-CN"/>
        </w:rPr>
      </w:pPr>
      <w:r w:rsidRPr="00CB4033">
        <w:rPr>
          <w:rFonts w:ascii="Book Antiqua" w:hAnsi="Book Antiqua"/>
          <w:b/>
          <w:sz w:val="24"/>
          <w:szCs w:val="24"/>
          <w:lang w:val="hu-HU" w:eastAsia="zh-CN"/>
        </w:rPr>
        <w:lastRenderedPageBreak/>
        <w:t xml:space="preserve">Table 1 Prevalence of </w:t>
      </w:r>
      <w:r w:rsidRPr="00CB4033">
        <w:rPr>
          <w:rFonts w:ascii="Book Antiqua" w:hAnsi="Book Antiqua"/>
          <w:b/>
          <w:sz w:val="24"/>
          <w:szCs w:val="24"/>
          <w:lang w:val="en-GB" w:eastAsia="zh-CN"/>
        </w:rPr>
        <w:t>n</w:t>
      </w:r>
      <w:r w:rsidRPr="00CB4033">
        <w:rPr>
          <w:rFonts w:ascii="Book Antiqua" w:hAnsi="Book Antiqua"/>
          <w:b/>
          <w:sz w:val="24"/>
          <w:szCs w:val="24"/>
          <w:lang w:val="en-GB"/>
        </w:rPr>
        <w:t>on-alcoholic fatty liver disease</w:t>
      </w:r>
      <w:r w:rsidRPr="00CB4033">
        <w:rPr>
          <w:rFonts w:ascii="Book Antiqua" w:hAnsi="Book Antiqua"/>
          <w:b/>
          <w:sz w:val="24"/>
          <w:szCs w:val="24"/>
          <w:lang w:val="hu-HU" w:eastAsia="zh-CN"/>
        </w:rPr>
        <w:t xml:space="preserve">, </w:t>
      </w:r>
      <w:r w:rsidRPr="00CB4033">
        <w:rPr>
          <w:rFonts w:ascii="Book Antiqua" w:hAnsi="Book Antiqua"/>
          <w:b/>
          <w:sz w:val="24"/>
          <w:szCs w:val="24"/>
          <w:lang w:val="en-GB" w:eastAsia="zh-CN"/>
        </w:rPr>
        <w:t>n</w:t>
      </w:r>
      <w:r w:rsidRPr="00CB4033">
        <w:rPr>
          <w:rFonts w:ascii="Book Antiqua" w:hAnsi="Book Antiqua"/>
          <w:b/>
          <w:sz w:val="24"/>
          <w:szCs w:val="24"/>
          <w:lang w:val="en-GB"/>
        </w:rPr>
        <w:t>on-alcoholic fatty liver</w:t>
      </w:r>
      <w:r w:rsidRPr="00CB4033">
        <w:rPr>
          <w:rFonts w:ascii="Book Antiqua" w:hAnsi="Book Antiqua"/>
          <w:b/>
          <w:sz w:val="24"/>
          <w:szCs w:val="24"/>
          <w:lang w:val="hu-HU" w:eastAsia="zh-CN"/>
        </w:rPr>
        <w:t xml:space="preserve"> and </w:t>
      </w:r>
      <w:r w:rsidRPr="00CB4033">
        <w:rPr>
          <w:rFonts w:ascii="Book Antiqua" w:hAnsi="Book Antiqua"/>
          <w:b/>
          <w:sz w:val="24"/>
          <w:szCs w:val="24"/>
          <w:lang w:val="en-GB"/>
        </w:rPr>
        <w:t xml:space="preserve">non-alcoholic steatohepatitis </w:t>
      </w:r>
    </w:p>
    <w:tbl>
      <w:tblPr>
        <w:tblW w:w="5000" w:type="pct"/>
        <w:tblBorders>
          <w:top w:val="single" w:sz="4" w:space="0" w:color="auto"/>
          <w:bottom w:val="single" w:sz="8" w:space="0" w:color="auto"/>
        </w:tblBorders>
        <w:tblLook w:val="00A0" w:firstRow="1" w:lastRow="0" w:firstColumn="1" w:lastColumn="0" w:noHBand="0" w:noVBand="0"/>
      </w:tblPr>
      <w:tblGrid>
        <w:gridCol w:w="5990"/>
        <w:gridCol w:w="1667"/>
        <w:gridCol w:w="1956"/>
        <w:gridCol w:w="3180"/>
        <w:gridCol w:w="2726"/>
        <w:gridCol w:w="3663"/>
        <w:gridCol w:w="878"/>
      </w:tblGrid>
      <w:tr w:rsidR="005916B1" w:rsidRPr="004A1712" w:rsidTr="00F9677D">
        <w:trPr>
          <w:trHeight w:val="555"/>
        </w:trPr>
        <w:tc>
          <w:tcPr>
            <w:tcW w:w="1496" w:type="pct"/>
            <w:tcBorders>
              <w:top w:val="single" w:sz="4" w:space="0" w:color="auto"/>
              <w:bottom w:val="single" w:sz="4" w:space="0" w:color="auto"/>
            </w:tcBorders>
            <w:noWrap/>
            <w:vAlign w:val="bottom"/>
          </w:tcPr>
          <w:p w:rsidR="005916B1" w:rsidRDefault="005916B1">
            <w:pPr>
              <w:spacing w:after="0" w:line="360" w:lineRule="auto"/>
              <w:rPr>
                <w:rFonts w:ascii="Book Antiqua" w:hAnsi="Book Antiqua" w:cs="宋体"/>
                <w:b/>
                <w:bCs/>
                <w:color w:val="000000"/>
                <w:sz w:val="24"/>
                <w:szCs w:val="24"/>
                <w:lang w:eastAsia="zh-CN"/>
              </w:rPr>
            </w:pPr>
            <w:r w:rsidRPr="00CB4033">
              <w:rPr>
                <w:rFonts w:ascii="Book Antiqua" w:hAnsi="Book Antiqua" w:cs="宋体"/>
                <w:b/>
                <w:bCs/>
                <w:color w:val="000000"/>
                <w:sz w:val="24"/>
                <w:szCs w:val="24"/>
                <w:lang w:eastAsia="zh-CN"/>
              </w:rPr>
              <w:t xml:space="preserve">NAFLD/NAFL prevalence </w:t>
            </w:r>
          </w:p>
        </w:tc>
        <w:tc>
          <w:tcPr>
            <w:tcW w:w="420" w:type="pct"/>
            <w:tcBorders>
              <w:top w:val="single" w:sz="4" w:space="0" w:color="auto"/>
              <w:bottom w:val="single" w:sz="4" w:space="0" w:color="auto"/>
            </w:tcBorders>
            <w:noWrap/>
            <w:vAlign w:val="bottom"/>
          </w:tcPr>
          <w:p w:rsidR="005916B1" w:rsidRDefault="005916B1">
            <w:pPr>
              <w:spacing w:after="0" w:line="360" w:lineRule="auto"/>
              <w:jc w:val="center"/>
              <w:rPr>
                <w:rFonts w:ascii="Book Antiqua" w:hAnsi="Book Antiqua" w:cs="宋体"/>
                <w:b/>
                <w:bCs/>
                <w:color w:val="000000"/>
                <w:sz w:val="24"/>
                <w:szCs w:val="24"/>
                <w:lang w:eastAsia="zh-CN"/>
              </w:rPr>
            </w:pPr>
            <w:r w:rsidRPr="00CB4033">
              <w:rPr>
                <w:rFonts w:ascii="Book Antiqua" w:hAnsi="Book Antiqua" w:cs="宋体"/>
                <w:b/>
                <w:bCs/>
                <w:color w:val="000000"/>
                <w:sz w:val="24"/>
                <w:szCs w:val="24"/>
                <w:lang w:eastAsia="zh-CN"/>
              </w:rPr>
              <w:t xml:space="preserve">NASH prevalence </w:t>
            </w:r>
          </w:p>
        </w:tc>
        <w:tc>
          <w:tcPr>
            <w:tcW w:w="480" w:type="pct"/>
            <w:tcBorders>
              <w:top w:val="single" w:sz="4" w:space="0" w:color="auto"/>
              <w:bottom w:val="single" w:sz="4" w:space="0" w:color="auto"/>
            </w:tcBorders>
            <w:noWrap/>
            <w:vAlign w:val="bottom"/>
          </w:tcPr>
          <w:p w:rsidR="005916B1" w:rsidRDefault="005916B1">
            <w:pPr>
              <w:spacing w:after="0" w:line="360" w:lineRule="auto"/>
              <w:jc w:val="center"/>
              <w:rPr>
                <w:rFonts w:ascii="Book Antiqua" w:hAnsi="Book Antiqua" w:cs="宋体"/>
                <w:b/>
                <w:bCs/>
                <w:color w:val="000000"/>
                <w:sz w:val="24"/>
                <w:szCs w:val="24"/>
                <w:lang w:eastAsia="zh-CN"/>
              </w:rPr>
            </w:pPr>
            <w:r w:rsidRPr="00CB4033">
              <w:rPr>
                <w:rFonts w:ascii="Book Antiqua" w:hAnsi="Book Antiqua" w:cs="宋体"/>
                <w:b/>
                <w:bCs/>
                <w:color w:val="000000"/>
                <w:sz w:val="24"/>
                <w:szCs w:val="24"/>
                <w:lang w:eastAsia="zh-CN"/>
              </w:rPr>
              <w:t>Population studied</w:t>
            </w:r>
          </w:p>
        </w:tc>
        <w:tc>
          <w:tcPr>
            <w:tcW w:w="817" w:type="pct"/>
            <w:tcBorders>
              <w:top w:val="single" w:sz="4" w:space="0" w:color="auto"/>
              <w:bottom w:val="single" w:sz="4" w:space="0" w:color="auto"/>
            </w:tcBorders>
            <w:noWrap/>
            <w:vAlign w:val="bottom"/>
          </w:tcPr>
          <w:p w:rsidR="005916B1" w:rsidRDefault="005916B1">
            <w:pPr>
              <w:spacing w:after="0" w:line="360" w:lineRule="auto"/>
              <w:jc w:val="center"/>
              <w:rPr>
                <w:rFonts w:ascii="Book Antiqua" w:hAnsi="Book Antiqua" w:cs="宋体"/>
                <w:b/>
                <w:bCs/>
                <w:color w:val="000000"/>
                <w:sz w:val="24"/>
                <w:szCs w:val="24"/>
                <w:lang w:eastAsia="zh-CN"/>
              </w:rPr>
            </w:pPr>
            <w:r w:rsidRPr="00CB4033">
              <w:rPr>
                <w:rFonts w:ascii="Book Antiqua" w:hAnsi="Book Antiqua" w:cs="宋体"/>
                <w:b/>
                <w:bCs/>
                <w:color w:val="000000"/>
                <w:sz w:val="24"/>
                <w:szCs w:val="24"/>
                <w:lang w:eastAsia="zh-CN"/>
              </w:rPr>
              <w:t xml:space="preserve">Population size </w:t>
            </w:r>
          </w:p>
        </w:tc>
        <w:tc>
          <w:tcPr>
            <w:tcW w:w="669" w:type="pct"/>
            <w:tcBorders>
              <w:top w:val="single" w:sz="4" w:space="0" w:color="auto"/>
              <w:bottom w:val="single" w:sz="4" w:space="0" w:color="auto"/>
            </w:tcBorders>
            <w:noWrap/>
            <w:vAlign w:val="bottom"/>
          </w:tcPr>
          <w:p w:rsidR="005916B1" w:rsidRDefault="005916B1">
            <w:pPr>
              <w:spacing w:after="0" w:line="360" w:lineRule="auto"/>
              <w:jc w:val="center"/>
              <w:rPr>
                <w:rFonts w:ascii="Book Antiqua" w:hAnsi="Book Antiqua" w:cs="宋体"/>
                <w:b/>
                <w:bCs/>
                <w:color w:val="000000"/>
                <w:sz w:val="24"/>
                <w:szCs w:val="24"/>
                <w:lang w:eastAsia="zh-CN"/>
              </w:rPr>
            </w:pPr>
            <w:r w:rsidRPr="00CB4033">
              <w:rPr>
                <w:rFonts w:ascii="Book Antiqua" w:hAnsi="Book Antiqua" w:cs="宋体"/>
                <w:b/>
                <w:bCs/>
                <w:color w:val="000000"/>
                <w:sz w:val="24"/>
                <w:szCs w:val="24"/>
                <w:lang w:eastAsia="zh-CN"/>
              </w:rPr>
              <w:t>Method of diagnosis</w:t>
            </w:r>
          </w:p>
        </w:tc>
        <w:tc>
          <w:tcPr>
            <w:tcW w:w="903" w:type="pct"/>
            <w:tcBorders>
              <w:top w:val="single" w:sz="4" w:space="0" w:color="auto"/>
              <w:bottom w:val="single" w:sz="4" w:space="0" w:color="auto"/>
            </w:tcBorders>
            <w:noWrap/>
            <w:vAlign w:val="bottom"/>
          </w:tcPr>
          <w:p w:rsidR="005916B1" w:rsidRDefault="005916B1">
            <w:pPr>
              <w:spacing w:after="0" w:line="360" w:lineRule="auto"/>
              <w:jc w:val="center"/>
              <w:rPr>
                <w:rFonts w:ascii="Book Antiqua" w:hAnsi="Book Antiqua" w:cs="宋体"/>
                <w:b/>
                <w:bCs/>
                <w:color w:val="000000"/>
                <w:sz w:val="24"/>
                <w:szCs w:val="24"/>
                <w:lang w:eastAsia="zh-CN"/>
              </w:rPr>
            </w:pPr>
            <w:r w:rsidRPr="00CB4033">
              <w:rPr>
                <w:rFonts w:ascii="Book Antiqua" w:hAnsi="Book Antiqua" w:cs="宋体"/>
                <w:b/>
                <w:bCs/>
                <w:color w:val="000000"/>
                <w:sz w:val="24"/>
                <w:szCs w:val="24"/>
                <w:lang w:eastAsia="zh-CN"/>
              </w:rPr>
              <w:t>Remark</w:t>
            </w:r>
          </w:p>
        </w:tc>
        <w:tc>
          <w:tcPr>
            <w:tcW w:w="216" w:type="pct"/>
            <w:tcBorders>
              <w:top w:val="single" w:sz="4" w:space="0" w:color="auto"/>
              <w:bottom w:val="single" w:sz="4" w:space="0" w:color="auto"/>
            </w:tcBorders>
            <w:noWrap/>
            <w:vAlign w:val="bottom"/>
          </w:tcPr>
          <w:p w:rsidR="005916B1" w:rsidRDefault="005916B1">
            <w:pPr>
              <w:spacing w:after="0" w:line="360" w:lineRule="auto"/>
              <w:jc w:val="center"/>
              <w:rPr>
                <w:rFonts w:ascii="Book Antiqua" w:hAnsi="Book Antiqua" w:cs="宋体"/>
                <w:b/>
                <w:bCs/>
                <w:color w:val="000000"/>
                <w:sz w:val="24"/>
                <w:szCs w:val="24"/>
                <w:lang w:eastAsia="zh-CN"/>
              </w:rPr>
            </w:pPr>
            <w:r w:rsidRPr="00CB4033">
              <w:rPr>
                <w:rFonts w:ascii="Book Antiqua" w:hAnsi="Book Antiqua" w:cs="宋体"/>
                <w:b/>
                <w:bCs/>
                <w:color w:val="000000"/>
                <w:sz w:val="24"/>
                <w:szCs w:val="24"/>
                <w:lang w:eastAsia="zh-CN"/>
              </w:rPr>
              <w:t>Reference No</w:t>
            </w:r>
          </w:p>
        </w:tc>
      </w:tr>
      <w:tr w:rsidR="005916B1" w:rsidRPr="004A1712" w:rsidTr="00F9677D">
        <w:trPr>
          <w:trHeight w:val="1080"/>
        </w:trPr>
        <w:tc>
          <w:tcPr>
            <w:tcW w:w="1496" w:type="pct"/>
            <w:tcBorders>
              <w:top w:val="single" w:sz="4" w:space="0" w:color="auto"/>
              <w:bottom w:val="nil"/>
            </w:tcBorders>
            <w:noWrap/>
            <w:vAlign w:val="bottom"/>
          </w:tcPr>
          <w:p w:rsidR="005916B1" w:rsidRDefault="005916B1">
            <w:pPr>
              <w:spacing w:after="0" w:line="360" w:lineRule="auto"/>
              <w:rPr>
                <w:rFonts w:ascii="Book Antiqua" w:hAnsi="Book Antiqua" w:cs="宋体"/>
                <w:color w:val="000000"/>
                <w:sz w:val="24"/>
                <w:szCs w:val="24"/>
                <w:lang w:eastAsia="zh-CN"/>
              </w:rPr>
            </w:pPr>
            <w:r w:rsidRPr="00CB4033">
              <w:rPr>
                <w:rFonts w:ascii="Book Antiqua" w:hAnsi="Book Antiqua" w:cs="宋体"/>
                <w:bCs/>
                <w:color w:val="000000"/>
                <w:sz w:val="24"/>
                <w:szCs w:val="24"/>
                <w:lang w:eastAsia="zh-CN"/>
              </w:rPr>
              <w:t>46 (40)% NAFLD i</w:t>
            </w:r>
            <w:r w:rsidRPr="00CB4033">
              <w:rPr>
                <w:rFonts w:ascii="Book Antiqua" w:hAnsi="Book Antiqua" w:cs="宋体"/>
                <w:color w:val="000000"/>
                <w:sz w:val="24"/>
                <w:szCs w:val="24"/>
                <w:lang w:eastAsia="zh-CN"/>
              </w:rPr>
              <w:t>n the entire US cohort</w:t>
            </w:r>
          </w:p>
        </w:tc>
        <w:tc>
          <w:tcPr>
            <w:tcW w:w="420" w:type="pct"/>
            <w:tcBorders>
              <w:top w:val="single" w:sz="4" w:space="0" w:color="auto"/>
              <w:bottom w:val="nil"/>
            </w:tcBorders>
            <w:noWrap/>
            <w:vAlign w:val="bottom"/>
          </w:tcPr>
          <w:p w:rsidR="005916B1" w:rsidRDefault="005916B1">
            <w:pPr>
              <w:spacing w:after="0" w:line="360" w:lineRule="auto"/>
              <w:jc w:val="center"/>
              <w:rPr>
                <w:rFonts w:ascii="Book Antiqua" w:hAnsi="Book Antiqua" w:cs="宋体"/>
                <w:bCs/>
                <w:color w:val="000000"/>
                <w:sz w:val="24"/>
                <w:szCs w:val="24"/>
                <w:lang w:eastAsia="zh-CN"/>
              </w:rPr>
            </w:pPr>
            <w:r w:rsidRPr="00CB4033">
              <w:rPr>
                <w:rFonts w:ascii="Book Antiqua" w:hAnsi="Book Antiqua" w:cs="宋体"/>
                <w:bCs/>
                <w:color w:val="000000"/>
                <w:sz w:val="24"/>
                <w:szCs w:val="24"/>
                <w:lang w:eastAsia="zh-CN"/>
              </w:rPr>
              <w:t>12.2% in the US entire cohort</w:t>
            </w:r>
          </w:p>
        </w:tc>
        <w:tc>
          <w:tcPr>
            <w:tcW w:w="480" w:type="pct"/>
            <w:tcBorders>
              <w:top w:val="single" w:sz="4" w:space="0" w:color="auto"/>
              <w:bottom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 xml:space="preserve">18-70 yr aged US cohort </w:t>
            </w:r>
          </w:p>
        </w:tc>
        <w:tc>
          <w:tcPr>
            <w:tcW w:w="817" w:type="pct"/>
            <w:tcBorders>
              <w:top w:val="single" w:sz="4" w:space="0" w:color="auto"/>
              <w:bottom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328</w:t>
            </w:r>
          </w:p>
        </w:tc>
        <w:tc>
          <w:tcPr>
            <w:tcW w:w="669" w:type="pct"/>
            <w:tcBorders>
              <w:top w:val="single" w:sz="4" w:space="0" w:color="auto"/>
              <w:bottom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Liver biopsy (in 134 ultrasound pre-screend patients)</w:t>
            </w:r>
          </w:p>
        </w:tc>
        <w:tc>
          <w:tcPr>
            <w:tcW w:w="903" w:type="pct"/>
            <w:tcBorders>
              <w:top w:val="single" w:sz="4" w:space="0" w:color="auto"/>
              <w:bottom w:val="nil"/>
            </w:tcBorders>
            <w:noWrap/>
            <w:vAlign w:val="bottom"/>
          </w:tcPr>
          <w:p w:rsidR="005916B1" w:rsidRDefault="005916B1">
            <w:pPr>
              <w:spacing w:after="0" w:line="360" w:lineRule="auto"/>
              <w:jc w:val="center"/>
              <w:rPr>
                <w:rFonts w:ascii="Book Antiqua" w:hAnsi="Book Antiqua" w:cs="宋体"/>
                <w:b/>
                <w:bCs/>
                <w:color w:val="000000"/>
                <w:sz w:val="24"/>
                <w:szCs w:val="24"/>
                <w:lang w:eastAsia="zh-CN"/>
              </w:rPr>
            </w:pPr>
            <w:r w:rsidRPr="00CB4033">
              <w:rPr>
                <w:rFonts w:ascii="Book Antiqua" w:hAnsi="Book Antiqua" w:cs="宋体" w:hint="eastAsia"/>
                <w:b/>
                <w:bCs/>
                <w:color w:val="000000"/>
                <w:sz w:val="24"/>
                <w:szCs w:val="24"/>
                <w:lang w:eastAsia="zh-CN"/>
              </w:rPr>
              <w:t xml:space="preserve">　</w:t>
            </w:r>
          </w:p>
        </w:tc>
        <w:tc>
          <w:tcPr>
            <w:tcW w:w="216" w:type="pct"/>
            <w:tcBorders>
              <w:top w:val="single" w:sz="4" w:space="0" w:color="auto"/>
              <w:bottom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[6</w:t>
            </w:r>
            <w:r>
              <w:rPr>
                <w:rFonts w:ascii="Book Antiqua" w:hAnsi="Book Antiqua" w:cs="宋体"/>
                <w:color w:val="000000"/>
                <w:sz w:val="24"/>
                <w:szCs w:val="24"/>
                <w:lang w:eastAsia="zh-CN"/>
              </w:rPr>
              <w:t>]</w:t>
            </w:r>
          </w:p>
        </w:tc>
      </w:tr>
      <w:tr w:rsidR="005916B1" w:rsidRPr="004A1712" w:rsidTr="00F9677D">
        <w:trPr>
          <w:trHeight w:val="555"/>
        </w:trPr>
        <w:tc>
          <w:tcPr>
            <w:tcW w:w="1496" w:type="pct"/>
            <w:tcBorders>
              <w:top w:val="nil"/>
            </w:tcBorders>
            <w:noWrap/>
            <w:vAlign w:val="bottom"/>
          </w:tcPr>
          <w:p w:rsidR="005916B1" w:rsidRDefault="005916B1">
            <w:pPr>
              <w:spacing w:after="0" w:line="360" w:lineRule="auto"/>
              <w:rPr>
                <w:rFonts w:ascii="Book Antiqua" w:hAnsi="Book Antiqua" w:cs="宋体"/>
                <w:color w:val="000000"/>
                <w:sz w:val="24"/>
                <w:szCs w:val="24"/>
                <w:lang w:eastAsia="zh-CN"/>
              </w:rPr>
            </w:pPr>
            <w:r w:rsidRPr="00CB4033">
              <w:rPr>
                <w:rFonts w:ascii="Book Antiqua" w:hAnsi="Book Antiqua" w:cs="宋体" w:hint="eastAsia"/>
                <w:color w:val="000000"/>
                <w:sz w:val="24"/>
                <w:szCs w:val="24"/>
                <w:lang w:eastAsia="zh-CN"/>
              </w:rPr>
              <w:t xml:space="preserve">　</w:t>
            </w:r>
          </w:p>
        </w:tc>
        <w:tc>
          <w:tcPr>
            <w:tcW w:w="420" w:type="pct"/>
            <w:tcBorders>
              <w:top w:val="nil"/>
            </w:tcBorders>
            <w:noWrap/>
            <w:vAlign w:val="bottom"/>
          </w:tcPr>
          <w:p w:rsidR="005916B1" w:rsidRDefault="005916B1">
            <w:pPr>
              <w:spacing w:after="0" w:line="360" w:lineRule="auto"/>
              <w:jc w:val="center"/>
              <w:rPr>
                <w:rFonts w:ascii="Book Antiqua" w:hAnsi="Book Antiqua" w:cs="宋体"/>
                <w:bCs/>
                <w:color w:val="000000"/>
                <w:sz w:val="24"/>
                <w:szCs w:val="24"/>
                <w:lang w:eastAsia="zh-CN"/>
              </w:rPr>
            </w:pPr>
            <w:r w:rsidRPr="00CB4033">
              <w:rPr>
                <w:rFonts w:ascii="Book Antiqua" w:hAnsi="Book Antiqua" w:cs="宋体"/>
                <w:bCs/>
                <w:color w:val="000000"/>
                <w:sz w:val="24"/>
                <w:szCs w:val="24"/>
                <w:lang w:eastAsia="zh-CN"/>
              </w:rPr>
              <w:t>29.9% in patients with NAFLD</w:t>
            </w:r>
          </w:p>
        </w:tc>
        <w:tc>
          <w:tcPr>
            <w:tcW w:w="480" w:type="pct"/>
            <w:tcBorders>
              <w:top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hint="eastAsia"/>
                <w:color w:val="000000"/>
                <w:sz w:val="24"/>
                <w:szCs w:val="24"/>
                <w:lang w:eastAsia="zh-CN"/>
              </w:rPr>
              <w:t xml:space="preserve">　</w:t>
            </w:r>
          </w:p>
        </w:tc>
        <w:tc>
          <w:tcPr>
            <w:tcW w:w="817" w:type="pct"/>
            <w:tcBorders>
              <w:top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hint="eastAsia"/>
                <w:color w:val="000000"/>
                <w:sz w:val="24"/>
                <w:szCs w:val="24"/>
                <w:lang w:eastAsia="zh-CN"/>
              </w:rPr>
              <w:t xml:space="preserve">　</w:t>
            </w:r>
          </w:p>
        </w:tc>
        <w:tc>
          <w:tcPr>
            <w:tcW w:w="669" w:type="pct"/>
            <w:tcBorders>
              <w:top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hint="eastAsia"/>
                <w:color w:val="000000"/>
                <w:sz w:val="24"/>
                <w:szCs w:val="24"/>
                <w:lang w:eastAsia="zh-CN"/>
              </w:rPr>
              <w:t xml:space="preserve">　</w:t>
            </w:r>
          </w:p>
        </w:tc>
        <w:tc>
          <w:tcPr>
            <w:tcW w:w="903" w:type="pct"/>
            <w:tcBorders>
              <w:top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Greatest risk for both NAFLD and NASH in Hispanics and with diabetes</w:t>
            </w:r>
          </w:p>
        </w:tc>
        <w:tc>
          <w:tcPr>
            <w:tcW w:w="216" w:type="pct"/>
            <w:tcBorders>
              <w:top w:val="nil"/>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hint="eastAsia"/>
                <w:color w:val="000000"/>
                <w:sz w:val="24"/>
                <w:szCs w:val="24"/>
                <w:lang w:eastAsia="zh-CN"/>
              </w:rPr>
              <w:t xml:space="preserve">　</w:t>
            </w:r>
          </w:p>
        </w:tc>
      </w:tr>
      <w:tr w:rsidR="005916B1" w:rsidRPr="004A1712" w:rsidTr="00F9677D">
        <w:trPr>
          <w:trHeight w:val="2880"/>
        </w:trPr>
        <w:tc>
          <w:tcPr>
            <w:tcW w:w="1496" w:type="pct"/>
            <w:vAlign w:val="bottom"/>
          </w:tcPr>
          <w:p w:rsidR="005916B1" w:rsidRDefault="005916B1">
            <w:pPr>
              <w:spacing w:after="0" w:line="360" w:lineRule="auto"/>
              <w:rPr>
                <w:rFonts w:ascii="Book Antiqua" w:hAnsi="Book Antiqua" w:cs="宋体"/>
                <w:color w:val="000000"/>
                <w:sz w:val="24"/>
                <w:szCs w:val="24"/>
                <w:lang w:eastAsia="zh-CN"/>
              </w:rPr>
            </w:pPr>
            <w:r w:rsidRPr="00CB4033">
              <w:rPr>
                <w:rFonts w:ascii="Book Antiqua" w:hAnsi="Book Antiqua" w:cs="宋体"/>
                <w:bCs/>
                <w:color w:val="000000"/>
                <w:sz w:val="24"/>
                <w:szCs w:val="24"/>
                <w:lang w:eastAsia="zh-CN"/>
              </w:rPr>
              <w:t>NAFL: 49.3%</w:t>
            </w:r>
            <w:r w:rsidRPr="00CB4033">
              <w:rPr>
                <w:rFonts w:ascii="Book Antiqua" w:hAnsi="Book Antiqua" w:cs="宋体"/>
                <w:color w:val="000000"/>
                <w:sz w:val="24"/>
                <w:szCs w:val="24"/>
                <w:lang w:eastAsia="zh-CN"/>
              </w:rPr>
              <w:t>–mild, moderate, and severe</w:t>
            </w:r>
            <w:r w:rsidRPr="00CB4033">
              <w:rPr>
                <w:rFonts w:ascii="Book Antiqua" w:hAnsi="Book Antiqua" w:cs="宋体"/>
                <w:color w:val="000000"/>
                <w:sz w:val="24"/>
                <w:szCs w:val="24"/>
                <w:lang w:eastAsia="zh-CN"/>
              </w:rPr>
              <w:br/>
              <w:t>NAFL in 38.9%, 9.0% and 1.4% donor candidates respectively (mild steatosis was defined as fatty changes in 5%–30% of hepatocytes, moderate steatosis in &gt; 30% and 660% of hepatocytes, and severe steatosis in &gt; 60% of hepatocytes without significant inflammation consistent)</w:t>
            </w:r>
          </w:p>
        </w:tc>
        <w:tc>
          <w:tcPr>
            <w:tcW w:w="420" w:type="pct"/>
            <w:noWrap/>
            <w:vAlign w:val="bottom"/>
          </w:tcPr>
          <w:p w:rsidR="005916B1" w:rsidRDefault="005916B1">
            <w:pPr>
              <w:spacing w:after="0" w:line="360" w:lineRule="auto"/>
              <w:jc w:val="center"/>
              <w:rPr>
                <w:rFonts w:ascii="Book Antiqua" w:hAnsi="Book Antiqua" w:cs="宋体"/>
                <w:bCs/>
                <w:color w:val="000000"/>
                <w:sz w:val="24"/>
                <w:szCs w:val="24"/>
                <w:lang w:eastAsia="zh-CN"/>
              </w:rPr>
            </w:pPr>
            <w:r w:rsidRPr="00CB4033">
              <w:rPr>
                <w:rFonts w:ascii="Book Antiqua" w:hAnsi="Book Antiqua" w:cs="宋体"/>
                <w:bCs/>
                <w:color w:val="000000"/>
                <w:sz w:val="24"/>
                <w:szCs w:val="24"/>
                <w:lang w:eastAsia="zh-CN"/>
              </w:rPr>
              <w:t xml:space="preserve"> 2.2% (Asian population)</w:t>
            </w:r>
          </w:p>
        </w:tc>
        <w:tc>
          <w:tcPr>
            <w:tcW w:w="480"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 xml:space="preserve">Korean living liver donor candidates </w:t>
            </w:r>
          </w:p>
        </w:tc>
        <w:tc>
          <w:tcPr>
            <w:tcW w:w="817"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589</w:t>
            </w:r>
          </w:p>
        </w:tc>
        <w:tc>
          <w:tcPr>
            <w:tcW w:w="669"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589 US guided liver biopsy</w:t>
            </w:r>
          </w:p>
        </w:tc>
        <w:tc>
          <w:tcPr>
            <w:tcW w:w="903" w:type="pct"/>
            <w:noWrap/>
            <w:vAlign w:val="bottom"/>
          </w:tcPr>
          <w:p w:rsidR="005916B1" w:rsidRDefault="005916B1">
            <w:pPr>
              <w:spacing w:after="0" w:line="360" w:lineRule="auto"/>
              <w:jc w:val="center"/>
              <w:rPr>
                <w:rFonts w:ascii="Book Antiqua" w:hAnsi="Book Antiqua" w:cs="宋体"/>
                <w:b/>
                <w:bCs/>
                <w:color w:val="000000"/>
                <w:sz w:val="24"/>
                <w:szCs w:val="24"/>
                <w:lang w:eastAsia="zh-CN"/>
              </w:rPr>
            </w:pPr>
            <w:r w:rsidRPr="00CB4033">
              <w:rPr>
                <w:rFonts w:ascii="Book Antiqua" w:hAnsi="Book Antiqua" w:cs="宋体" w:hint="eastAsia"/>
                <w:b/>
                <w:bCs/>
                <w:color w:val="000000"/>
                <w:sz w:val="24"/>
                <w:szCs w:val="24"/>
                <w:lang w:eastAsia="zh-CN"/>
              </w:rPr>
              <w:t xml:space="preserve">　</w:t>
            </w:r>
          </w:p>
        </w:tc>
        <w:tc>
          <w:tcPr>
            <w:tcW w:w="216"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[140]</w:t>
            </w:r>
          </w:p>
        </w:tc>
      </w:tr>
      <w:tr w:rsidR="005916B1" w:rsidRPr="004A1712" w:rsidTr="00F9677D">
        <w:trPr>
          <w:trHeight w:val="1365"/>
        </w:trPr>
        <w:tc>
          <w:tcPr>
            <w:tcW w:w="1496" w:type="pct"/>
            <w:vAlign w:val="bottom"/>
          </w:tcPr>
          <w:p w:rsidR="005916B1" w:rsidRDefault="005916B1">
            <w:pPr>
              <w:spacing w:after="0" w:line="360" w:lineRule="auto"/>
              <w:rPr>
                <w:rFonts w:ascii="Book Antiqua" w:hAnsi="Book Antiqua" w:cs="宋体"/>
                <w:bCs/>
                <w:color w:val="000000"/>
                <w:sz w:val="24"/>
                <w:szCs w:val="24"/>
                <w:lang w:eastAsia="zh-CN"/>
              </w:rPr>
            </w:pPr>
            <w:r w:rsidRPr="00CB4033">
              <w:rPr>
                <w:rFonts w:ascii="Book Antiqua" w:hAnsi="Book Antiqua" w:cs="宋体"/>
                <w:bCs/>
                <w:color w:val="000000"/>
                <w:sz w:val="24"/>
                <w:szCs w:val="24"/>
                <w:lang w:eastAsia="zh-CN"/>
              </w:rPr>
              <w:t xml:space="preserve">NAFL: 4.2% in pediatric European population </w:t>
            </w:r>
          </w:p>
        </w:tc>
        <w:tc>
          <w:tcPr>
            <w:tcW w:w="420" w:type="pct"/>
            <w:noWrap/>
            <w:vAlign w:val="bottom"/>
          </w:tcPr>
          <w:p w:rsidR="005916B1" w:rsidRDefault="005916B1">
            <w:pPr>
              <w:spacing w:after="0" w:line="360" w:lineRule="auto"/>
              <w:jc w:val="center"/>
              <w:rPr>
                <w:rFonts w:ascii="Book Antiqua" w:hAnsi="Book Antiqua" w:cs="宋体"/>
                <w:bCs/>
                <w:color w:val="000000"/>
                <w:sz w:val="24"/>
                <w:szCs w:val="24"/>
                <w:lang w:eastAsia="zh-CN"/>
              </w:rPr>
            </w:pPr>
            <w:r w:rsidRPr="00CB4033">
              <w:rPr>
                <w:rFonts w:ascii="Book Antiqua" w:hAnsi="Book Antiqua" w:cs="宋体"/>
                <w:bCs/>
                <w:color w:val="000000"/>
                <w:sz w:val="24"/>
                <w:szCs w:val="24"/>
                <w:lang w:eastAsia="zh-CN"/>
              </w:rPr>
              <w:t xml:space="preserve">1% (pediatric population) </w:t>
            </w:r>
          </w:p>
        </w:tc>
        <w:tc>
          <w:tcPr>
            <w:tcW w:w="480" w:type="pct"/>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European children (6 mo-18 yr old)</w:t>
            </w:r>
          </w:p>
        </w:tc>
        <w:tc>
          <w:tcPr>
            <w:tcW w:w="817" w:type="pct"/>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342 medicolegal autopsy reports/265 children died from trauma</w:t>
            </w:r>
          </w:p>
        </w:tc>
        <w:tc>
          <w:tcPr>
            <w:tcW w:w="669" w:type="pct"/>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Histopathology at autopsy (and typical macroscopic imaging)</w:t>
            </w:r>
          </w:p>
        </w:tc>
        <w:tc>
          <w:tcPr>
            <w:tcW w:w="903" w:type="pct"/>
            <w:vAlign w:val="bottom"/>
          </w:tcPr>
          <w:p w:rsidR="005916B1" w:rsidRDefault="005916B1">
            <w:pPr>
              <w:spacing w:after="0" w:line="360" w:lineRule="auto"/>
              <w:jc w:val="center"/>
              <w:rPr>
                <w:rFonts w:ascii="Book Antiqua" w:hAnsi="Book Antiqua" w:cs="宋体"/>
                <w:bCs/>
                <w:color w:val="000000"/>
                <w:sz w:val="24"/>
                <w:szCs w:val="24"/>
                <w:lang w:eastAsia="zh-CN"/>
              </w:rPr>
            </w:pPr>
            <w:r w:rsidRPr="00CB4033">
              <w:rPr>
                <w:rFonts w:ascii="Book Antiqua" w:hAnsi="Book Antiqua" w:cs="宋体"/>
                <w:bCs/>
                <w:color w:val="000000"/>
                <w:sz w:val="24"/>
                <w:szCs w:val="24"/>
                <w:lang w:eastAsia="zh-CN"/>
              </w:rPr>
              <w:t>Excess body weight was observed in 55.6% of children with NAFL</w:t>
            </w:r>
          </w:p>
        </w:tc>
        <w:tc>
          <w:tcPr>
            <w:tcW w:w="216"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[11]</w:t>
            </w:r>
          </w:p>
        </w:tc>
      </w:tr>
      <w:tr w:rsidR="005916B1" w:rsidRPr="004A1712" w:rsidTr="00F9677D">
        <w:trPr>
          <w:trHeight w:val="1875"/>
        </w:trPr>
        <w:tc>
          <w:tcPr>
            <w:tcW w:w="1496" w:type="pct"/>
            <w:noWrap/>
            <w:vAlign w:val="bottom"/>
          </w:tcPr>
          <w:p w:rsidR="005916B1" w:rsidRDefault="005916B1">
            <w:pPr>
              <w:spacing w:after="0" w:line="360" w:lineRule="auto"/>
              <w:rPr>
                <w:rFonts w:ascii="Book Antiqua" w:hAnsi="Book Antiqua" w:cs="宋体"/>
                <w:bCs/>
                <w:color w:val="000000"/>
                <w:sz w:val="24"/>
                <w:szCs w:val="24"/>
                <w:lang w:eastAsia="zh-CN"/>
              </w:rPr>
            </w:pPr>
            <w:r w:rsidRPr="00CB4033">
              <w:rPr>
                <w:rFonts w:ascii="Book Antiqua" w:hAnsi="Book Antiqua" w:cs="宋体"/>
                <w:bCs/>
                <w:color w:val="000000"/>
                <w:sz w:val="24"/>
                <w:szCs w:val="24"/>
                <w:lang w:eastAsia="zh-CN"/>
              </w:rPr>
              <w:t>NAFLD 9.6% in pediatric US population</w:t>
            </w:r>
            <w:r w:rsidRPr="00CB4033">
              <w:rPr>
                <w:rFonts w:ascii="Book Antiqua" w:hAnsi="Book Antiqua" w:cs="宋体"/>
                <w:color w:val="000000"/>
                <w:sz w:val="24"/>
                <w:szCs w:val="24"/>
                <w:lang w:eastAsia="zh-CN"/>
              </w:rPr>
              <w:t xml:space="preserve"> fatty liver was defined as &gt; or = 5% of hepatocytes containing macrovesicular fat.</w:t>
            </w:r>
          </w:p>
        </w:tc>
        <w:tc>
          <w:tcPr>
            <w:tcW w:w="420" w:type="pct"/>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NR</w:t>
            </w:r>
          </w:p>
        </w:tc>
        <w:tc>
          <w:tcPr>
            <w:tcW w:w="480"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 xml:space="preserve">US childern (2 - 19 yr old) </w:t>
            </w:r>
          </w:p>
        </w:tc>
        <w:tc>
          <w:tcPr>
            <w:tcW w:w="817"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742 children (2-19 yr old) who had autopsy (form 1993 to 2003)</w:t>
            </w:r>
          </w:p>
        </w:tc>
        <w:tc>
          <w:tcPr>
            <w:tcW w:w="669"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Histopathology at autopsy</w:t>
            </w:r>
          </w:p>
        </w:tc>
        <w:tc>
          <w:tcPr>
            <w:tcW w:w="903" w:type="pct"/>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Different prevalence according to subpopulation (Asians: 10.2%; Black: 1.5%; Hispanic: 11.8%; White: 8.6%). The highest rate of NAFLD was seen in obese children (38%)</w:t>
            </w:r>
          </w:p>
        </w:tc>
        <w:tc>
          <w:tcPr>
            <w:tcW w:w="216" w:type="pct"/>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[12]</w:t>
            </w:r>
          </w:p>
        </w:tc>
      </w:tr>
      <w:tr w:rsidR="005916B1" w:rsidRPr="004A1712" w:rsidTr="00F9677D">
        <w:trPr>
          <w:trHeight w:val="2235"/>
        </w:trPr>
        <w:tc>
          <w:tcPr>
            <w:tcW w:w="1496" w:type="pct"/>
            <w:tcBorders>
              <w:bottom w:val="single" w:sz="8" w:space="0" w:color="auto"/>
            </w:tcBorders>
            <w:noWrap/>
            <w:vAlign w:val="bottom"/>
          </w:tcPr>
          <w:p w:rsidR="005916B1" w:rsidRDefault="005916B1">
            <w:pPr>
              <w:spacing w:after="0" w:line="360" w:lineRule="auto"/>
              <w:rPr>
                <w:rFonts w:ascii="Book Antiqua" w:hAnsi="Book Antiqua" w:cs="宋体"/>
                <w:bCs/>
                <w:color w:val="000000"/>
                <w:sz w:val="24"/>
                <w:szCs w:val="24"/>
                <w:lang w:eastAsia="zh-CN"/>
              </w:rPr>
            </w:pPr>
            <w:r w:rsidRPr="00CB4033">
              <w:rPr>
                <w:rFonts w:ascii="Book Antiqua" w:hAnsi="Book Antiqua" w:cs="宋体"/>
                <w:bCs/>
                <w:color w:val="000000"/>
                <w:sz w:val="24"/>
                <w:szCs w:val="24"/>
                <w:lang w:eastAsia="zh-CN"/>
              </w:rPr>
              <w:t>NAFLD 31% in adult Urban US population</w:t>
            </w:r>
          </w:p>
        </w:tc>
        <w:tc>
          <w:tcPr>
            <w:tcW w:w="420" w:type="pct"/>
            <w:tcBorders>
              <w:bottom w:val="single" w:sz="8" w:space="0" w:color="auto"/>
            </w:tcBorders>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NR</w:t>
            </w:r>
          </w:p>
        </w:tc>
        <w:tc>
          <w:tcPr>
            <w:tcW w:w="480" w:type="pct"/>
            <w:tcBorders>
              <w:bottom w:val="single" w:sz="8" w:space="0" w:color="auto"/>
            </w:tcBorders>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 xml:space="preserve">Large, ethnically diverse, probability-based adult </w:t>
            </w:r>
            <w:r w:rsidRPr="00CB4033">
              <w:rPr>
                <w:rFonts w:ascii="Book Antiqua" w:hAnsi="Book Antiqua" w:cs="宋体"/>
                <w:color w:val="000000"/>
                <w:sz w:val="24"/>
                <w:szCs w:val="24"/>
                <w:lang w:eastAsia="zh-CN"/>
              </w:rPr>
              <w:lastRenderedPageBreak/>
              <w:t>population</w:t>
            </w:r>
            <w:r w:rsidRPr="00CB4033">
              <w:rPr>
                <w:rFonts w:ascii="Book Antiqua" w:hAnsi="Book Antiqua" w:cs="宋体"/>
                <w:color w:val="000000"/>
                <w:sz w:val="24"/>
                <w:szCs w:val="24"/>
                <w:lang w:eastAsia="zh-CN"/>
              </w:rPr>
              <w:br/>
              <w:t xml:space="preserve">sample from Dallas, Texas, United States -participants in the Dallas Heart Study </w:t>
            </w:r>
          </w:p>
        </w:tc>
        <w:tc>
          <w:tcPr>
            <w:tcW w:w="817" w:type="pct"/>
            <w:tcBorders>
              <w:bottom w:val="single" w:sz="8" w:space="0" w:color="auto"/>
            </w:tcBorders>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lastRenderedPageBreak/>
              <w:t xml:space="preserve">2349 </w:t>
            </w:r>
          </w:p>
        </w:tc>
        <w:tc>
          <w:tcPr>
            <w:tcW w:w="669" w:type="pct"/>
            <w:tcBorders>
              <w:bottom w:val="single" w:sz="8" w:space="0" w:color="auto"/>
            </w:tcBorders>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vertAlign w:val="superscript"/>
                <w:lang w:eastAsia="zh-CN"/>
              </w:rPr>
              <w:t>1</w:t>
            </w:r>
            <w:r w:rsidRPr="00CB4033">
              <w:rPr>
                <w:rFonts w:ascii="Book Antiqua" w:hAnsi="Book Antiqua" w:cs="宋体"/>
                <w:color w:val="000000"/>
                <w:sz w:val="24"/>
                <w:szCs w:val="24"/>
                <w:lang w:eastAsia="zh-CN"/>
              </w:rPr>
              <w:t>H-MRS of the liver to quantify HTGC</w:t>
            </w:r>
          </w:p>
        </w:tc>
        <w:tc>
          <w:tcPr>
            <w:tcW w:w="903" w:type="pct"/>
            <w:tcBorders>
              <w:bottom w:val="single" w:sz="8" w:space="0" w:color="auto"/>
            </w:tcBorders>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t xml:space="preserve">79% of patients with hepatic steatosis had normal levels of serum alanine aminotransferase. Different prevalence of hepatic steatosis </w:t>
            </w:r>
            <w:r w:rsidRPr="00CB4033">
              <w:rPr>
                <w:rFonts w:ascii="Book Antiqua" w:hAnsi="Book Antiqua" w:cs="宋体"/>
                <w:color w:val="000000"/>
                <w:sz w:val="24"/>
                <w:szCs w:val="24"/>
                <w:lang w:eastAsia="zh-CN"/>
              </w:rPr>
              <w:lastRenderedPageBreak/>
              <w:t>in different sub-populations: 45% in Hispanics, 33% in Whites and 24% in Blacks</w:t>
            </w:r>
          </w:p>
        </w:tc>
        <w:tc>
          <w:tcPr>
            <w:tcW w:w="216" w:type="pct"/>
            <w:tcBorders>
              <w:bottom w:val="single" w:sz="8" w:space="0" w:color="auto"/>
            </w:tcBorders>
            <w:noWrap/>
            <w:vAlign w:val="bottom"/>
          </w:tcPr>
          <w:p w:rsidR="005916B1" w:rsidRDefault="005916B1">
            <w:pPr>
              <w:spacing w:after="0" w:line="360" w:lineRule="auto"/>
              <w:jc w:val="center"/>
              <w:rPr>
                <w:rFonts w:ascii="Book Antiqua" w:hAnsi="Book Antiqua" w:cs="宋体"/>
                <w:color w:val="000000"/>
                <w:sz w:val="24"/>
                <w:szCs w:val="24"/>
                <w:lang w:eastAsia="zh-CN"/>
              </w:rPr>
            </w:pPr>
            <w:r w:rsidRPr="00CB4033">
              <w:rPr>
                <w:rFonts w:ascii="Book Antiqua" w:hAnsi="Book Antiqua" w:cs="宋体"/>
                <w:color w:val="000000"/>
                <w:sz w:val="24"/>
                <w:szCs w:val="24"/>
                <w:lang w:eastAsia="zh-CN"/>
              </w:rPr>
              <w:lastRenderedPageBreak/>
              <w:t>[4]</w:t>
            </w:r>
          </w:p>
        </w:tc>
      </w:tr>
    </w:tbl>
    <w:p w:rsidR="005916B1" w:rsidRDefault="005916B1">
      <w:pPr>
        <w:snapToGrid w:val="0"/>
        <w:spacing w:after="0" w:line="360" w:lineRule="auto"/>
        <w:jc w:val="both"/>
        <w:rPr>
          <w:rFonts w:ascii="Book Antiqua" w:hAnsi="Book Antiqua"/>
          <w:sz w:val="24"/>
          <w:szCs w:val="24"/>
          <w:lang w:val="hu-HU"/>
        </w:rPr>
      </w:pPr>
      <w:r w:rsidRPr="00CB4033">
        <w:rPr>
          <w:rFonts w:ascii="Book Antiqua" w:hAnsi="Book Antiqua"/>
          <w:sz w:val="24"/>
          <w:szCs w:val="24"/>
          <w:lang w:val="hu-HU" w:eastAsia="zh-CN"/>
        </w:rPr>
        <w:lastRenderedPageBreak/>
        <w:t>Based on histological examination or</w:t>
      </w:r>
      <w:r w:rsidRPr="00CB4033">
        <w:rPr>
          <w:rFonts w:ascii="Book Antiqua" w:hAnsi="Book Antiqua"/>
          <w:color w:val="000000"/>
          <w:sz w:val="24"/>
          <w:szCs w:val="24"/>
          <w:lang w:val="en-GB"/>
        </w:rPr>
        <w:t xml:space="preserve"> proton magnetic resonance spectroscopy</w:t>
      </w:r>
      <w:r w:rsidRPr="00CB4033">
        <w:rPr>
          <w:rFonts w:ascii="Book Antiqua" w:hAnsi="Book Antiqua"/>
          <w:sz w:val="24"/>
          <w:szCs w:val="24"/>
          <w:lang w:val="hu-HU" w:eastAsia="zh-CN"/>
        </w:rPr>
        <w:t xml:space="preserve"> (</w:t>
      </w:r>
      <w:r w:rsidRPr="00CB4033">
        <w:rPr>
          <w:rFonts w:ascii="Book Antiqua" w:hAnsi="Book Antiqua"/>
          <w:sz w:val="24"/>
          <w:szCs w:val="24"/>
          <w:vertAlign w:val="superscript"/>
          <w:lang w:val="hu-HU" w:eastAsia="zh-CN"/>
        </w:rPr>
        <w:t>1</w:t>
      </w:r>
      <w:r w:rsidRPr="00CB4033">
        <w:rPr>
          <w:rFonts w:ascii="Book Antiqua" w:hAnsi="Book Antiqua"/>
          <w:sz w:val="24"/>
          <w:szCs w:val="24"/>
          <w:lang w:val="hu-HU" w:eastAsia="zh-CN"/>
        </w:rPr>
        <w:t>H-MRS) measuerement in Hallmark Studies.</w:t>
      </w:r>
      <w:r w:rsidRPr="00CB4033">
        <w:rPr>
          <w:rFonts w:ascii="Book Antiqua" w:hAnsi="Book Antiqua" w:cs="宋体"/>
          <w:color w:val="000000"/>
          <w:sz w:val="24"/>
          <w:szCs w:val="24"/>
          <w:lang w:eastAsia="zh-CN"/>
        </w:rPr>
        <w:t xml:space="preserve"> HTGC: Hepatic triglyceride content;</w:t>
      </w:r>
      <w:r w:rsidRPr="00CB4033">
        <w:rPr>
          <w:rFonts w:ascii="Book Antiqua" w:hAnsi="Book Antiqua"/>
          <w:sz w:val="24"/>
          <w:szCs w:val="24"/>
          <w:lang w:eastAsia="zh-CN"/>
        </w:rPr>
        <w:t xml:space="preserve"> </w:t>
      </w:r>
      <w:r w:rsidRPr="00CB4033">
        <w:rPr>
          <w:rFonts w:ascii="Book Antiqua" w:hAnsi="Book Antiqua"/>
          <w:sz w:val="24"/>
          <w:szCs w:val="24"/>
          <w:lang w:val="en-GB" w:eastAsia="zh-CN"/>
        </w:rPr>
        <w:t>NAFLD: N</w:t>
      </w:r>
      <w:r w:rsidRPr="00CB4033">
        <w:rPr>
          <w:rFonts w:ascii="Book Antiqua" w:hAnsi="Book Antiqua"/>
          <w:sz w:val="24"/>
          <w:szCs w:val="24"/>
          <w:lang w:val="en-GB"/>
        </w:rPr>
        <w:t>on-alcoholic fatty liver disease</w:t>
      </w:r>
      <w:r w:rsidRPr="00CB4033">
        <w:rPr>
          <w:rFonts w:ascii="Book Antiqua" w:hAnsi="Book Antiqua"/>
          <w:sz w:val="24"/>
          <w:szCs w:val="24"/>
          <w:lang w:val="hu-HU" w:eastAsia="zh-CN"/>
        </w:rPr>
        <w:t xml:space="preserve">; NAFL: </w:t>
      </w:r>
      <w:r w:rsidRPr="00CB4033">
        <w:rPr>
          <w:rFonts w:ascii="Book Antiqua" w:hAnsi="Book Antiqua"/>
          <w:sz w:val="24"/>
          <w:szCs w:val="24"/>
          <w:lang w:val="en-GB" w:eastAsia="zh-CN"/>
        </w:rPr>
        <w:t>N</w:t>
      </w:r>
      <w:r w:rsidRPr="00CB4033">
        <w:rPr>
          <w:rFonts w:ascii="Book Antiqua" w:hAnsi="Book Antiqua"/>
          <w:sz w:val="24"/>
          <w:szCs w:val="24"/>
          <w:lang w:val="en-GB"/>
        </w:rPr>
        <w:t>on-alcoholic fatty liver</w:t>
      </w:r>
      <w:r w:rsidRPr="00CB4033">
        <w:rPr>
          <w:rFonts w:ascii="Book Antiqua" w:hAnsi="Book Antiqua"/>
          <w:sz w:val="24"/>
          <w:szCs w:val="24"/>
          <w:lang w:val="en-GB" w:eastAsia="zh-CN"/>
        </w:rPr>
        <w:t>; NASH:</w:t>
      </w:r>
      <w:r w:rsidRPr="00CB4033">
        <w:rPr>
          <w:rFonts w:ascii="Book Antiqua" w:hAnsi="Book Antiqua"/>
          <w:sz w:val="24"/>
          <w:szCs w:val="24"/>
          <w:lang w:val="hu-HU" w:eastAsia="zh-CN"/>
        </w:rPr>
        <w:t xml:space="preserve"> </w:t>
      </w:r>
      <w:r w:rsidRPr="00CB4033">
        <w:rPr>
          <w:rFonts w:ascii="Book Antiqua" w:hAnsi="Book Antiqua"/>
          <w:sz w:val="24"/>
          <w:szCs w:val="24"/>
          <w:lang w:val="en-GB"/>
        </w:rPr>
        <w:t>Non-alcoholic steatohepatitis</w:t>
      </w:r>
      <w:r w:rsidRPr="00CB4033">
        <w:rPr>
          <w:rFonts w:ascii="Book Antiqua" w:hAnsi="Book Antiqua"/>
          <w:sz w:val="24"/>
          <w:szCs w:val="24"/>
          <w:lang w:val="en-GB" w:eastAsia="zh-CN"/>
        </w:rPr>
        <w:t>;</w:t>
      </w:r>
      <w:r w:rsidRPr="00CB4033">
        <w:rPr>
          <w:rFonts w:ascii="Book Antiqua" w:hAnsi="Book Antiqua"/>
          <w:sz w:val="24"/>
          <w:szCs w:val="24"/>
          <w:lang w:val="hu-HU" w:eastAsia="zh-CN"/>
        </w:rPr>
        <w:t xml:space="preserve"> </w:t>
      </w:r>
      <w:r w:rsidRPr="00CB4033">
        <w:rPr>
          <w:rFonts w:ascii="Book Antiqua" w:hAnsi="Book Antiqua" w:cs="Arial"/>
          <w:sz w:val="24"/>
          <w:szCs w:val="24"/>
          <w:lang w:eastAsia="zh-CN"/>
        </w:rPr>
        <w:t>NR: Not reported.</w:t>
      </w:r>
      <w:r w:rsidRPr="00CB4033">
        <w:rPr>
          <w:rFonts w:ascii="Book Antiqua" w:hAnsi="Book Antiqua"/>
          <w:sz w:val="24"/>
          <w:szCs w:val="24"/>
          <w:lang w:val="hu-HU"/>
        </w:rPr>
        <w:br w:type="page"/>
      </w:r>
    </w:p>
    <w:p w:rsidR="005916B1" w:rsidRDefault="005916B1">
      <w:pPr>
        <w:snapToGrid w:val="0"/>
        <w:spacing w:after="0" w:line="360" w:lineRule="auto"/>
        <w:jc w:val="both"/>
        <w:rPr>
          <w:rFonts w:ascii="Book Antiqua" w:hAnsi="Book Antiqua"/>
          <w:b/>
          <w:sz w:val="24"/>
          <w:szCs w:val="24"/>
          <w:lang w:val="hu-HU" w:eastAsia="zh-CN"/>
        </w:rPr>
      </w:pPr>
      <w:r w:rsidRPr="00CB4033">
        <w:rPr>
          <w:rFonts w:ascii="Book Antiqua" w:hAnsi="Book Antiqua"/>
          <w:b/>
          <w:sz w:val="24"/>
          <w:szCs w:val="24"/>
          <w:lang w:val="hu-HU"/>
        </w:rPr>
        <w:t>Table 2</w:t>
      </w:r>
      <w:r w:rsidRPr="00CB4033">
        <w:rPr>
          <w:rFonts w:ascii="Book Antiqua" w:hAnsi="Book Antiqua"/>
          <w:b/>
          <w:sz w:val="24"/>
          <w:szCs w:val="24"/>
          <w:lang w:val="hu-HU" w:eastAsia="zh-CN"/>
        </w:rPr>
        <w:t xml:space="preserve"> Adipokine hormones, cytokines, growth factors and inflammatory mediators that play important role in </w:t>
      </w:r>
      <w:r w:rsidRPr="00CB4033">
        <w:rPr>
          <w:rFonts w:ascii="Book Antiqua" w:hAnsi="Book Antiqua"/>
          <w:b/>
          <w:sz w:val="24"/>
          <w:szCs w:val="24"/>
          <w:lang w:val="en-GB" w:eastAsia="zh-CN"/>
        </w:rPr>
        <w:t>n</w:t>
      </w:r>
      <w:r w:rsidRPr="00CB4033">
        <w:rPr>
          <w:rFonts w:ascii="Book Antiqua" w:hAnsi="Book Antiqua"/>
          <w:b/>
          <w:sz w:val="24"/>
          <w:szCs w:val="24"/>
          <w:lang w:val="en-GB"/>
        </w:rPr>
        <w:t>on-alcoholic fatty liver disease</w:t>
      </w:r>
      <w:r w:rsidRPr="00CB4033">
        <w:rPr>
          <w:rFonts w:ascii="Book Antiqua" w:hAnsi="Book Antiqua"/>
          <w:b/>
          <w:sz w:val="24"/>
          <w:szCs w:val="24"/>
          <w:lang w:val="hu-HU" w:eastAsia="zh-CN"/>
        </w:rPr>
        <w:t xml:space="preserve"> pathology</w:t>
      </w:r>
    </w:p>
    <w:tbl>
      <w:tblPr>
        <w:tblW w:w="0" w:type="auto"/>
        <w:tblInd w:w="85" w:type="dxa"/>
        <w:tblBorders>
          <w:top w:val="single" w:sz="4" w:space="0" w:color="000000"/>
          <w:bottom w:val="single" w:sz="4" w:space="0" w:color="000000"/>
        </w:tblBorders>
        <w:tblLook w:val="00A0" w:firstRow="1" w:lastRow="0" w:firstColumn="1" w:lastColumn="0" w:noHBand="0" w:noVBand="0"/>
      </w:tblPr>
      <w:tblGrid>
        <w:gridCol w:w="3513"/>
        <w:gridCol w:w="12417"/>
        <w:gridCol w:w="4045"/>
      </w:tblGrid>
      <w:tr w:rsidR="005916B1" w:rsidRPr="004A1712" w:rsidTr="00246ED1">
        <w:trPr>
          <w:trHeight w:val="600"/>
        </w:trPr>
        <w:tc>
          <w:tcPr>
            <w:tcW w:w="0" w:type="auto"/>
            <w:tcBorders>
              <w:top w:val="single" w:sz="4" w:space="0" w:color="000000"/>
              <w:bottom w:val="single" w:sz="4" w:space="0" w:color="000000"/>
            </w:tcBorders>
            <w:noWrap/>
            <w:vAlign w:val="center"/>
          </w:tcPr>
          <w:p w:rsidR="005916B1" w:rsidRDefault="005916B1">
            <w:pPr>
              <w:spacing w:after="0" w:line="360" w:lineRule="auto"/>
              <w:jc w:val="center"/>
              <w:rPr>
                <w:rFonts w:ascii="Book Antiqua" w:hAnsi="Book Antiqua"/>
                <w:b/>
                <w:bCs/>
                <w:color w:val="000000"/>
                <w:sz w:val="24"/>
                <w:szCs w:val="24"/>
                <w:lang w:eastAsia="zh-CN"/>
              </w:rPr>
            </w:pPr>
            <w:r w:rsidRPr="00CB4033">
              <w:rPr>
                <w:rFonts w:ascii="Book Antiqua" w:hAnsi="Book Antiqua"/>
                <w:b/>
                <w:bCs/>
                <w:color w:val="000000"/>
                <w:sz w:val="24"/>
                <w:szCs w:val="24"/>
                <w:lang w:eastAsia="zh-CN"/>
              </w:rPr>
              <w:t>Mediator/pathway</w:t>
            </w:r>
          </w:p>
        </w:tc>
        <w:tc>
          <w:tcPr>
            <w:tcW w:w="0" w:type="auto"/>
            <w:tcBorders>
              <w:top w:val="single" w:sz="4" w:space="0" w:color="000000"/>
              <w:bottom w:val="single" w:sz="4" w:space="0" w:color="000000"/>
            </w:tcBorders>
            <w:noWrap/>
            <w:vAlign w:val="center"/>
          </w:tcPr>
          <w:p w:rsidR="005916B1" w:rsidRDefault="005916B1">
            <w:pPr>
              <w:spacing w:after="0" w:line="360" w:lineRule="auto"/>
              <w:jc w:val="center"/>
              <w:rPr>
                <w:rFonts w:ascii="Book Antiqua" w:hAnsi="Book Antiqua"/>
                <w:b/>
                <w:bCs/>
                <w:color w:val="000000"/>
                <w:sz w:val="24"/>
                <w:szCs w:val="24"/>
                <w:lang w:eastAsia="zh-CN"/>
              </w:rPr>
            </w:pPr>
            <w:r w:rsidRPr="00CB4033">
              <w:rPr>
                <w:rFonts w:ascii="Book Antiqua" w:hAnsi="Book Antiqua"/>
                <w:b/>
                <w:bCs/>
                <w:color w:val="000000"/>
                <w:sz w:val="24"/>
                <w:szCs w:val="24"/>
                <w:lang w:eastAsia="zh-CN"/>
              </w:rPr>
              <w:t>Observation /proposed mechanism</w:t>
            </w:r>
          </w:p>
        </w:tc>
        <w:tc>
          <w:tcPr>
            <w:tcW w:w="0" w:type="auto"/>
            <w:tcBorders>
              <w:top w:val="single" w:sz="4" w:space="0" w:color="000000"/>
              <w:bottom w:val="single" w:sz="4" w:space="0" w:color="000000"/>
            </w:tcBorders>
            <w:noWrap/>
            <w:vAlign w:val="center"/>
          </w:tcPr>
          <w:p w:rsidR="005916B1" w:rsidRDefault="005916B1">
            <w:pPr>
              <w:spacing w:after="0" w:line="360" w:lineRule="auto"/>
              <w:jc w:val="center"/>
              <w:rPr>
                <w:rFonts w:ascii="Book Antiqua" w:hAnsi="Book Antiqua"/>
                <w:b/>
                <w:bCs/>
                <w:color w:val="000000"/>
                <w:sz w:val="24"/>
                <w:szCs w:val="24"/>
                <w:lang w:eastAsia="zh-CN"/>
              </w:rPr>
            </w:pPr>
            <w:r w:rsidRPr="00CB4033">
              <w:rPr>
                <w:rFonts w:ascii="Book Antiqua" w:hAnsi="Book Antiqua"/>
                <w:b/>
                <w:bCs/>
                <w:color w:val="000000"/>
                <w:sz w:val="24"/>
                <w:szCs w:val="24"/>
                <w:lang w:eastAsia="zh-CN"/>
              </w:rPr>
              <w:t>Ref.</w:t>
            </w:r>
          </w:p>
        </w:tc>
      </w:tr>
      <w:tr w:rsidR="005916B1" w:rsidRPr="004A1712" w:rsidTr="00246ED1">
        <w:trPr>
          <w:trHeight w:val="1260"/>
        </w:trPr>
        <w:tc>
          <w:tcPr>
            <w:tcW w:w="0" w:type="auto"/>
            <w:tcBorders>
              <w:top w:val="single" w:sz="4" w:space="0" w:color="000000"/>
            </w:tcBorders>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Adiponectin</w:t>
            </w:r>
          </w:p>
        </w:tc>
        <w:tc>
          <w:tcPr>
            <w:tcW w:w="0" w:type="auto"/>
            <w:tcBorders>
              <w:top w:val="single" w:sz="4" w:space="0" w:color="000000"/>
            </w:tcBorders>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Shown to have anti-inflammatory and antifibrotic activity, serum levels were found to be decreased in NAFLD and NASH patients. Plasma adiponectin in NAFLD is related to hepatic insulin resistance and hepatic lipid content - not to liver disease severity</w:t>
            </w:r>
          </w:p>
        </w:tc>
        <w:tc>
          <w:tcPr>
            <w:tcW w:w="0" w:type="auto"/>
            <w:tcBorders>
              <w:top w:val="single" w:sz="4" w:space="0" w:color="000000"/>
            </w:tcBorders>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[125]</w:t>
            </w:r>
          </w:p>
        </w:tc>
      </w:tr>
      <w:tr w:rsidR="005916B1" w:rsidRPr="004A1712" w:rsidTr="00246ED1">
        <w:trPr>
          <w:trHeight w:val="600"/>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Ghrelin</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 xml:space="preserve">Serum levels were found to be diminished in NAFLD and NASH patients - no correlation with histological grade. Ghrelin administration attenuated oxidative stress, inflammation and apoptosis in high fat diet induced NAFLD animal model. </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[126, 127]</w:t>
            </w:r>
          </w:p>
        </w:tc>
      </w:tr>
      <w:tr w:rsidR="005916B1" w:rsidRPr="004A1712" w:rsidTr="00246ED1">
        <w:trPr>
          <w:trHeight w:val="900"/>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Leptin</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 xml:space="preserve">Leptin levels are generally known to be higher in the sera of NASH patients, except for a subgroup; serum levels were shown to negatively correlate with AST/ALT levels. The livers of leptin-deficient mice were found to be unusually sensitive to LPS-induced injury. Recombinant leptin therapy was in clinical trial in patients with NASH patients and low leptin levels - no results were posted. </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 xml:space="preserve">[126] and ClinicalTrials.gov Identifier: NCT00596934 (last accessed 30-10-2013) </w:t>
            </w:r>
          </w:p>
        </w:tc>
      </w:tr>
      <w:tr w:rsidR="005916B1" w:rsidRPr="004A1712" w:rsidTr="00246ED1">
        <w:trPr>
          <w:trHeight w:val="300"/>
        </w:trPr>
        <w:tc>
          <w:tcPr>
            <w:tcW w:w="0" w:type="auto"/>
            <w:noWrap/>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Resistin</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Serum levels were shown to be significantly higher in patients with NAFLD and NASH</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[128]</w:t>
            </w:r>
          </w:p>
        </w:tc>
      </w:tr>
      <w:tr w:rsidR="005916B1" w:rsidRPr="004A1712" w:rsidTr="00246ED1">
        <w:trPr>
          <w:trHeight w:val="600"/>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Small bowel bacterial overgrowth (SIBO)</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Increased gut permeability and tight junction alterations in NAFLD. Higher prevalence of small intestinal bacterial overgrowth in NAFLD patients - correlated with the severity of liver steatosis</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[129</w:t>
            </w:r>
            <w:r>
              <w:rPr>
                <w:rFonts w:ascii="Book Antiqua" w:hAnsi="Book Antiqua"/>
                <w:color w:val="000000"/>
                <w:sz w:val="24"/>
                <w:szCs w:val="24"/>
                <w:lang w:eastAsia="zh-CN"/>
              </w:rPr>
              <w:t>]</w:t>
            </w:r>
          </w:p>
        </w:tc>
      </w:tr>
      <w:tr w:rsidR="005916B1" w:rsidRPr="004A1712" w:rsidTr="00246ED1">
        <w:trPr>
          <w:trHeight w:val="720"/>
        </w:trPr>
        <w:tc>
          <w:tcPr>
            <w:tcW w:w="0" w:type="auto"/>
            <w:noWrap/>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Toll-like receptor-4 (TLR4)</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Both the TLR4 (endotoxin-receptor) protein and RNA levels were found to be elevated in liver in NASH</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[130]</w:t>
            </w:r>
          </w:p>
        </w:tc>
      </w:tr>
      <w:tr w:rsidR="005916B1" w:rsidRPr="004A1712" w:rsidTr="00246ED1">
        <w:trPr>
          <w:trHeight w:val="300"/>
        </w:trPr>
        <w:tc>
          <w:tcPr>
            <w:tcW w:w="0" w:type="auto"/>
            <w:noWrap/>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Nuclear Factor-κB (NF-κB)</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 xml:space="preserve">Increased activation of NF-κB was found in NASH. </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[130]</w:t>
            </w:r>
          </w:p>
        </w:tc>
      </w:tr>
      <w:tr w:rsidR="005916B1" w:rsidRPr="004A1712" w:rsidTr="00246ED1">
        <w:trPr>
          <w:trHeight w:val="600"/>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Tumor necrosis factor-α (TNF-α)</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 xml:space="preserve">Key </w:t>
            </w:r>
            <w:proofErr w:type="gramStart"/>
            <w:r w:rsidRPr="00CB4033">
              <w:rPr>
                <w:rFonts w:ascii="Book Antiqua" w:hAnsi="Book Antiqua"/>
                <w:color w:val="000000"/>
                <w:sz w:val="24"/>
                <w:szCs w:val="24"/>
                <w:lang w:eastAsia="zh-CN"/>
              </w:rPr>
              <w:t>mediator of inflammation, serum levels are</w:t>
            </w:r>
            <w:proofErr w:type="gramEnd"/>
            <w:r w:rsidRPr="00CB4033">
              <w:rPr>
                <w:rFonts w:ascii="Book Antiqua" w:hAnsi="Book Antiqua"/>
                <w:color w:val="000000"/>
                <w:sz w:val="24"/>
                <w:szCs w:val="24"/>
                <w:lang w:eastAsia="zh-CN"/>
              </w:rPr>
              <w:t xml:space="preserve"> elevated in NASH. TNF-α expression in adipose tissue is upregulated in several models of obesity. In patients, TNF-α levels were shown to be higher in obese than in lean individuals, and were correlated with insulin resistance. </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[131]</w:t>
            </w:r>
          </w:p>
        </w:tc>
      </w:tr>
      <w:tr w:rsidR="005916B1" w:rsidRPr="004A1712" w:rsidTr="00246ED1">
        <w:trPr>
          <w:trHeight w:val="600"/>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Interleukin-6 (IL-6)</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Increased plasma levels and hepatic expression was described in NASH patients.  Increased hepatic IL-6 production may play an important role in NASH</w:t>
            </w:r>
            <w:proofErr w:type="gramStart"/>
            <w:r w:rsidRPr="00CB4033">
              <w:rPr>
                <w:rFonts w:ascii="Book Antiqua" w:hAnsi="Book Antiqua"/>
                <w:color w:val="000000"/>
                <w:sz w:val="24"/>
                <w:szCs w:val="24"/>
                <w:lang w:eastAsia="zh-CN"/>
              </w:rPr>
              <w:t>,  insulin</w:t>
            </w:r>
            <w:proofErr w:type="gramEnd"/>
            <w:r w:rsidRPr="00CB4033">
              <w:rPr>
                <w:rFonts w:ascii="Book Antiqua" w:hAnsi="Book Antiqua"/>
                <w:color w:val="000000"/>
                <w:sz w:val="24"/>
                <w:szCs w:val="24"/>
                <w:lang w:eastAsia="zh-CN"/>
              </w:rPr>
              <w:t xml:space="preserve"> resistance and diabetes development.</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[132]</w:t>
            </w:r>
          </w:p>
        </w:tc>
      </w:tr>
      <w:tr w:rsidR="005916B1" w:rsidRPr="004A1712" w:rsidTr="00246ED1">
        <w:trPr>
          <w:trHeight w:val="600"/>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Transforming growth factor-β (TGF-β)</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A kex growth factor and a major inductor of hepatic stellate cell activation and therfore hepatic fibrosis, TGF-β signaling in hepatocytes may contribute to hepatocyte death and lipid accumulation via Smad signaling and ROS production</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[133]</w:t>
            </w:r>
          </w:p>
        </w:tc>
      </w:tr>
      <w:tr w:rsidR="005916B1" w:rsidRPr="004A1712" w:rsidTr="00246ED1">
        <w:trPr>
          <w:trHeight w:val="900"/>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Th17 cells and interleukin-17 (IL-17)</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In the livers of mice on a high fat diet and also NASH patients an increased number of hepatic Th17 cells could be detected. In mice Il-17 neutralization ameliorated LPS induced liver injury</w:t>
            </w:r>
            <w:r w:rsidRPr="00CB4033">
              <w:rPr>
                <w:rFonts w:ascii="Book Antiqua" w:hAnsi="Book Antiqua"/>
                <w:color w:val="000000"/>
                <w:sz w:val="24"/>
                <w:szCs w:val="24"/>
                <w:lang w:eastAsia="zh-CN"/>
              </w:rPr>
              <w:br/>
              <w:t xml:space="preserve">Interleukin-17 exacerbates hepatic steatosis and inflammation in non-alcoholic fatty liver disease. </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[134]</w:t>
            </w:r>
          </w:p>
        </w:tc>
      </w:tr>
      <w:tr w:rsidR="005916B1" w:rsidRPr="004A1712" w:rsidTr="00246ED1">
        <w:trPr>
          <w:trHeight w:val="600"/>
        </w:trPr>
        <w:tc>
          <w:tcPr>
            <w:tcW w:w="0" w:type="auto"/>
            <w:noWrap/>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lastRenderedPageBreak/>
              <w:t>Notch-mTOR pathway</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 xml:space="preserve"> </w:t>
            </w:r>
            <w:proofErr w:type="gramStart"/>
            <w:r w:rsidRPr="00CB4033">
              <w:rPr>
                <w:rFonts w:ascii="Book Antiqua" w:hAnsi="Book Antiqua"/>
                <w:color w:val="000000"/>
                <w:sz w:val="24"/>
                <w:szCs w:val="24"/>
                <w:lang w:eastAsia="zh-CN"/>
              </w:rPr>
              <w:t>liver-specific</w:t>
            </w:r>
            <w:proofErr w:type="gramEnd"/>
            <w:r w:rsidRPr="00CB4033">
              <w:rPr>
                <w:rFonts w:ascii="Book Antiqua" w:hAnsi="Book Antiqua"/>
                <w:color w:val="000000"/>
                <w:sz w:val="24"/>
                <w:szCs w:val="24"/>
                <w:lang w:eastAsia="zh-CN"/>
              </w:rPr>
              <w:t xml:space="preserve"> ablation of Notch signaling, or its acute inhibition with a decoy Notch1 receptor, prevents hepatosteatosis by blocking mTor complex 1 (mTorc1) activity. Notch gain of function induces NAFL through constitutive activation of mTorc1</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[135]</w:t>
            </w:r>
          </w:p>
        </w:tc>
      </w:tr>
      <w:tr w:rsidR="005916B1" w:rsidRPr="004A1712" w:rsidTr="00246ED1">
        <w:trPr>
          <w:trHeight w:val="600"/>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Mastocyte chymase</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This enzyme is important in the convertion of angiotenzin-I to angiotenzin-II and the activation of matrix metalloproteinase-9, which both are involved in the development of liver fibrosis. Chymase inhibitor prevents the nonalcoholic steatohepatitisin a hamster model</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[136]</w:t>
            </w:r>
          </w:p>
        </w:tc>
      </w:tr>
      <w:tr w:rsidR="005916B1" w:rsidRPr="004A1712" w:rsidTr="00246ED1">
        <w:trPr>
          <w:trHeight w:val="2385"/>
        </w:trPr>
        <w:tc>
          <w:tcPr>
            <w:tcW w:w="0" w:type="auto"/>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Galectin 3</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Galectin 3 is a β-galactoside-binding lectin with a multiple functions. It is also a receptor of advanced lipoxidation endproducts and plays important role in inflammation, fibrosis and carcinogenesis. Its role is suspected in NASH. Regression of fibrosis by galectin inhibitors in thioacetamide-induced liver disease animal model. Phase 1 Study with a Galectin inhibitor GR-MD-02 in patients with NASH and advanced fibrosis</w:t>
            </w:r>
          </w:p>
        </w:tc>
        <w:tc>
          <w:tcPr>
            <w:tcW w:w="0" w:type="auto"/>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[137, 138], ClinicalTrials.gov Identifier:</w:t>
            </w:r>
            <w:r w:rsidRPr="00CB4033">
              <w:rPr>
                <w:rFonts w:ascii="Book Antiqua" w:hAnsi="Book Antiqua"/>
                <w:color w:val="000000"/>
                <w:sz w:val="24"/>
                <w:szCs w:val="24"/>
                <w:lang w:eastAsia="zh-CN"/>
              </w:rPr>
              <w:br/>
            </w:r>
            <w:r w:rsidRPr="00CB4033">
              <w:rPr>
                <w:rFonts w:ascii="Book Antiqua" w:hAnsi="Book Antiqua"/>
                <w:color w:val="000000"/>
                <w:sz w:val="24"/>
                <w:szCs w:val="24"/>
                <w:lang w:eastAsia="zh-CN"/>
              </w:rPr>
              <w:br/>
              <w:t>NCT01899859</w:t>
            </w:r>
          </w:p>
        </w:tc>
      </w:tr>
      <w:tr w:rsidR="005916B1" w:rsidRPr="004A1712" w:rsidTr="00246ED1">
        <w:trPr>
          <w:trHeight w:val="600"/>
        </w:trPr>
        <w:tc>
          <w:tcPr>
            <w:tcW w:w="0" w:type="auto"/>
            <w:tcBorders>
              <w:bottom w:val="single" w:sz="4" w:space="0" w:color="000000"/>
            </w:tcBorders>
            <w:vAlign w:val="center"/>
          </w:tcPr>
          <w:p w:rsidR="005916B1" w:rsidRDefault="005916B1">
            <w:pPr>
              <w:spacing w:after="0" w:line="360" w:lineRule="auto"/>
              <w:jc w:val="center"/>
              <w:rPr>
                <w:rFonts w:ascii="Book Antiqua" w:hAnsi="Book Antiqua"/>
                <w:bCs/>
                <w:color w:val="000000"/>
                <w:sz w:val="24"/>
                <w:szCs w:val="24"/>
                <w:lang w:eastAsia="zh-CN"/>
              </w:rPr>
            </w:pPr>
            <w:r w:rsidRPr="00CB4033">
              <w:rPr>
                <w:rFonts w:ascii="Book Antiqua" w:hAnsi="Book Antiqua"/>
                <w:bCs/>
                <w:color w:val="000000"/>
                <w:sz w:val="24"/>
                <w:szCs w:val="24"/>
                <w:lang w:eastAsia="zh-CN"/>
              </w:rPr>
              <w:t>Fibroblast geowth factor -19 (FGF19)</w:t>
            </w:r>
          </w:p>
        </w:tc>
        <w:tc>
          <w:tcPr>
            <w:tcW w:w="0" w:type="auto"/>
            <w:tcBorders>
              <w:bottom w:val="single" w:sz="4" w:space="0" w:color="000000"/>
            </w:tcBorders>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 xml:space="preserve">Both the intestinal FGF19 production and the hepatic response </w:t>
            </w:r>
            <w:proofErr w:type="gramStart"/>
            <w:r w:rsidRPr="00CB4033">
              <w:rPr>
                <w:rFonts w:ascii="Book Antiqua" w:hAnsi="Book Antiqua"/>
                <w:color w:val="000000"/>
                <w:sz w:val="24"/>
                <w:szCs w:val="24"/>
                <w:lang w:eastAsia="zh-CN"/>
              </w:rPr>
              <w:t>is</w:t>
            </w:r>
            <w:proofErr w:type="gramEnd"/>
            <w:r w:rsidRPr="00CB4033">
              <w:rPr>
                <w:rFonts w:ascii="Book Antiqua" w:hAnsi="Book Antiqua"/>
                <w:color w:val="000000"/>
                <w:sz w:val="24"/>
                <w:szCs w:val="24"/>
                <w:lang w:eastAsia="zh-CN"/>
              </w:rPr>
              <w:t xml:space="preserve"> impaired in NAFLD patients. A decrease in fasting FGF19 levels is associated with the development of non-alcoholic fatty liver disease in obese adolescents</w:t>
            </w:r>
          </w:p>
        </w:tc>
        <w:tc>
          <w:tcPr>
            <w:tcW w:w="0" w:type="auto"/>
            <w:tcBorders>
              <w:bottom w:val="single" w:sz="4" w:space="0" w:color="000000"/>
            </w:tcBorders>
            <w:vAlign w:val="center"/>
          </w:tcPr>
          <w:p w:rsidR="005916B1" w:rsidRDefault="005916B1">
            <w:pPr>
              <w:spacing w:after="0" w:line="360" w:lineRule="auto"/>
              <w:jc w:val="center"/>
              <w:rPr>
                <w:rFonts w:ascii="Book Antiqua" w:hAnsi="Book Antiqua"/>
                <w:color w:val="000000"/>
                <w:sz w:val="24"/>
                <w:szCs w:val="24"/>
                <w:lang w:eastAsia="zh-CN"/>
              </w:rPr>
            </w:pPr>
            <w:r w:rsidRPr="00CB4033">
              <w:rPr>
                <w:rFonts w:ascii="Book Antiqua" w:hAnsi="Book Antiqua"/>
                <w:color w:val="000000"/>
                <w:sz w:val="24"/>
                <w:szCs w:val="24"/>
                <w:lang w:eastAsia="zh-CN"/>
              </w:rPr>
              <w:t>[139]</w:t>
            </w:r>
          </w:p>
        </w:tc>
      </w:tr>
    </w:tbl>
    <w:p w:rsidR="005916B1" w:rsidRDefault="005916B1">
      <w:pPr>
        <w:snapToGrid w:val="0"/>
        <w:spacing w:after="0" w:line="360" w:lineRule="auto"/>
        <w:jc w:val="both"/>
        <w:rPr>
          <w:rFonts w:ascii="Book Antiqua" w:hAnsi="Book Antiqua"/>
          <w:sz w:val="24"/>
          <w:szCs w:val="24"/>
          <w:lang w:val="hu-HU" w:eastAsia="zh-CN"/>
        </w:rPr>
      </w:pPr>
      <w:r w:rsidRPr="00CB4033">
        <w:rPr>
          <w:rFonts w:ascii="Book Antiqua" w:hAnsi="Book Antiqua"/>
          <w:sz w:val="24"/>
          <w:szCs w:val="24"/>
          <w:lang w:val="hu-HU" w:eastAsia="zh-CN"/>
        </w:rPr>
        <w:t>A few of these molecules are therapeutic targets (</w:t>
      </w:r>
      <w:r w:rsidRPr="00CB4033">
        <w:rPr>
          <w:rFonts w:ascii="Book Antiqua" w:hAnsi="Book Antiqua"/>
          <w:i/>
          <w:sz w:val="24"/>
          <w:szCs w:val="24"/>
          <w:lang w:val="hu-HU" w:eastAsia="zh-CN"/>
        </w:rPr>
        <w:t>e.g.</w:t>
      </w:r>
      <w:r w:rsidRPr="00CB4033">
        <w:rPr>
          <w:rFonts w:ascii="Book Antiqua" w:hAnsi="Book Antiqua"/>
          <w:sz w:val="24"/>
          <w:szCs w:val="24"/>
          <w:lang w:val="hu-HU" w:eastAsia="zh-CN"/>
        </w:rPr>
        <w:t>, galectin 3) in early phase clinical trials.</w:t>
      </w:r>
      <w:r w:rsidRPr="00CB4033">
        <w:rPr>
          <w:rFonts w:ascii="Book Antiqua" w:hAnsi="Book Antiqua"/>
          <w:sz w:val="24"/>
          <w:szCs w:val="24"/>
          <w:lang w:val="en-GB" w:eastAsia="zh-CN"/>
        </w:rPr>
        <w:t xml:space="preserve"> NAFLD: N</w:t>
      </w:r>
      <w:r w:rsidRPr="00CB4033">
        <w:rPr>
          <w:rFonts w:ascii="Book Antiqua" w:hAnsi="Book Antiqua"/>
          <w:sz w:val="24"/>
          <w:szCs w:val="24"/>
          <w:lang w:val="en-GB"/>
        </w:rPr>
        <w:t>on-alcoholic fatty liver disease</w:t>
      </w:r>
      <w:r w:rsidRPr="00CB4033">
        <w:rPr>
          <w:rFonts w:ascii="Book Antiqua" w:hAnsi="Book Antiqua"/>
          <w:sz w:val="24"/>
          <w:szCs w:val="24"/>
          <w:lang w:val="hu-HU" w:eastAsia="zh-CN"/>
        </w:rPr>
        <w:t xml:space="preserve">; </w:t>
      </w:r>
      <w:r w:rsidRPr="00CB4033">
        <w:rPr>
          <w:rFonts w:ascii="Book Antiqua" w:hAnsi="Book Antiqua"/>
          <w:sz w:val="24"/>
          <w:szCs w:val="24"/>
          <w:lang w:val="en-GB" w:eastAsia="zh-CN"/>
        </w:rPr>
        <w:t>NASH:</w:t>
      </w:r>
      <w:r w:rsidRPr="00CB4033">
        <w:rPr>
          <w:rFonts w:ascii="Book Antiqua" w:hAnsi="Book Antiqua"/>
          <w:sz w:val="24"/>
          <w:szCs w:val="24"/>
          <w:lang w:val="hu-HU" w:eastAsia="zh-CN"/>
        </w:rPr>
        <w:t xml:space="preserve"> </w:t>
      </w:r>
      <w:r w:rsidRPr="00CB4033">
        <w:rPr>
          <w:rFonts w:ascii="Book Antiqua" w:hAnsi="Book Antiqua"/>
          <w:sz w:val="24"/>
          <w:szCs w:val="24"/>
          <w:lang w:val="en-GB"/>
        </w:rPr>
        <w:t>Non-alcoholic steatohepatitis</w:t>
      </w:r>
      <w:r w:rsidRPr="00CB4033">
        <w:rPr>
          <w:rFonts w:ascii="Book Antiqua" w:hAnsi="Book Antiqua"/>
          <w:sz w:val="24"/>
          <w:szCs w:val="24"/>
          <w:lang w:val="en-GB" w:eastAsia="zh-CN"/>
        </w:rPr>
        <w:t>; AST: Aspartate aminotransferase; ALT: Alanine aminotransferase.</w:t>
      </w:r>
    </w:p>
    <w:p w:rsidR="005916B1" w:rsidRDefault="005916B1">
      <w:pPr>
        <w:snapToGrid w:val="0"/>
        <w:spacing w:after="0" w:line="360" w:lineRule="auto"/>
        <w:jc w:val="both"/>
        <w:rPr>
          <w:rFonts w:ascii="Book Antiqua" w:hAnsi="Book Antiqua"/>
          <w:sz w:val="24"/>
          <w:szCs w:val="24"/>
          <w:lang w:val="hu-HU" w:eastAsia="zh-CN"/>
        </w:rPr>
      </w:pPr>
    </w:p>
    <w:p w:rsidR="005916B1" w:rsidRPr="00E31CB8" w:rsidRDefault="005916B1">
      <w:pPr>
        <w:rPr>
          <w:rFonts w:ascii="Book Antiqua" w:hAnsi="Book Antiqua"/>
          <w:b/>
          <w:sz w:val="24"/>
          <w:szCs w:val="24"/>
          <w:lang w:val="hu-HU" w:eastAsia="zh-CN"/>
        </w:rPr>
      </w:pPr>
      <w:r w:rsidRPr="00CB4033">
        <w:rPr>
          <w:rFonts w:ascii="Book Antiqua" w:hAnsi="Book Antiqua"/>
          <w:b/>
          <w:sz w:val="24"/>
          <w:szCs w:val="24"/>
          <w:lang w:val="hu-HU" w:eastAsia="zh-CN"/>
        </w:rPr>
        <w:br w:type="page"/>
      </w:r>
    </w:p>
    <w:p w:rsidR="005916B1" w:rsidRPr="00E31CB8" w:rsidRDefault="005916B1" w:rsidP="00927D67">
      <w:pPr>
        <w:snapToGrid w:val="0"/>
        <w:spacing w:after="0" w:line="360" w:lineRule="auto"/>
        <w:jc w:val="both"/>
        <w:rPr>
          <w:rFonts w:ascii="Book Antiqua" w:hAnsi="Book Antiqua"/>
          <w:b/>
          <w:sz w:val="24"/>
          <w:szCs w:val="24"/>
          <w:lang w:val="hu-HU" w:eastAsia="zh-CN"/>
        </w:rPr>
        <w:sectPr w:rsidR="005916B1" w:rsidRPr="00E31CB8" w:rsidSect="00240014">
          <w:pgSz w:w="22680" w:h="16840"/>
          <w:pgMar w:top="1418" w:right="1418" w:bottom="1418" w:left="1418" w:header="709" w:footer="709" w:gutter="0"/>
          <w:cols w:space="708"/>
          <w:docGrid w:linePitch="360"/>
        </w:sectPr>
      </w:pPr>
    </w:p>
    <w:p w:rsidR="005916B1" w:rsidRDefault="005916B1">
      <w:pPr>
        <w:snapToGrid w:val="0"/>
        <w:spacing w:after="0" w:line="360" w:lineRule="auto"/>
        <w:jc w:val="both"/>
        <w:rPr>
          <w:rFonts w:ascii="Book Antiqua" w:hAnsi="Book Antiqua"/>
          <w:b/>
          <w:sz w:val="24"/>
          <w:szCs w:val="24"/>
          <w:lang w:val="hu-HU" w:eastAsia="zh-CN"/>
        </w:rPr>
      </w:pPr>
      <w:r w:rsidRPr="00CB4033">
        <w:rPr>
          <w:rFonts w:ascii="Book Antiqua" w:hAnsi="Book Antiqua"/>
          <w:b/>
          <w:sz w:val="24"/>
          <w:szCs w:val="24"/>
          <w:lang w:val="hu-HU" w:eastAsia="zh-CN"/>
        </w:rPr>
        <w:lastRenderedPageBreak/>
        <w:t xml:space="preserve">Table 3 Single nucleotide polymorphisms associated with </w:t>
      </w:r>
      <w:r w:rsidRPr="00CB4033">
        <w:rPr>
          <w:rFonts w:ascii="Book Antiqua" w:hAnsi="Book Antiqua"/>
          <w:b/>
          <w:sz w:val="24"/>
          <w:szCs w:val="24"/>
          <w:lang w:val="en-GB" w:eastAsia="zh-CN"/>
        </w:rPr>
        <w:t>n</w:t>
      </w:r>
      <w:r w:rsidRPr="00CB4033">
        <w:rPr>
          <w:rFonts w:ascii="Book Antiqua" w:hAnsi="Book Antiqua"/>
          <w:b/>
          <w:sz w:val="24"/>
          <w:szCs w:val="24"/>
          <w:lang w:val="en-GB"/>
        </w:rPr>
        <w:t>on-alcoholic fatty liver disease</w:t>
      </w:r>
      <w:r w:rsidRPr="00CB4033">
        <w:rPr>
          <w:rFonts w:ascii="Book Antiqua" w:hAnsi="Book Antiqua"/>
          <w:b/>
          <w:sz w:val="24"/>
          <w:szCs w:val="24"/>
          <w:lang w:val="hu-HU" w:eastAsia="zh-CN"/>
        </w:rPr>
        <w:t xml:space="preserve"> in genome wide association studies</w:t>
      </w:r>
    </w:p>
    <w:tbl>
      <w:tblPr>
        <w:tblW w:w="4733" w:type="pct"/>
        <w:tblBorders>
          <w:top w:val="single" w:sz="8" w:space="0" w:color="auto"/>
          <w:bottom w:val="single" w:sz="4" w:space="0" w:color="auto"/>
        </w:tblBorders>
        <w:tblLayout w:type="fixed"/>
        <w:tblLook w:val="00A0" w:firstRow="1" w:lastRow="0" w:firstColumn="1" w:lastColumn="0" w:noHBand="0" w:noVBand="0"/>
      </w:tblPr>
      <w:tblGrid>
        <w:gridCol w:w="1010"/>
        <w:gridCol w:w="2780"/>
        <w:gridCol w:w="1293"/>
        <w:gridCol w:w="2261"/>
        <w:gridCol w:w="817"/>
        <w:gridCol w:w="1330"/>
        <w:gridCol w:w="1401"/>
        <w:gridCol w:w="5668"/>
        <w:gridCol w:w="1568"/>
        <w:gridCol w:w="2536"/>
        <w:gridCol w:w="2547"/>
        <w:gridCol w:w="1704"/>
        <w:gridCol w:w="2125"/>
      </w:tblGrid>
      <w:tr w:rsidR="005916B1" w:rsidRPr="004A1712" w:rsidTr="004E3A28">
        <w:trPr>
          <w:trHeight w:val="990"/>
        </w:trPr>
        <w:tc>
          <w:tcPr>
            <w:tcW w:w="187"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Region</w:t>
            </w:r>
          </w:p>
        </w:tc>
        <w:tc>
          <w:tcPr>
            <w:tcW w:w="514"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SNPs</w:t>
            </w:r>
          </w:p>
        </w:tc>
        <w:tc>
          <w:tcPr>
            <w:tcW w:w="239"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Reported gene(s)</w:t>
            </w:r>
          </w:p>
        </w:tc>
        <w:tc>
          <w:tcPr>
            <w:tcW w:w="418"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Mapped gene</w:t>
            </w:r>
          </w:p>
        </w:tc>
        <w:tc>
          <w:tcPr>
            <w:tcW w:w="151"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Odds ratio</w:t>
            </w:r>
          </w:p>
        </w:tc>
        <w:tc>
          <w:tcPr>
            <w:tcW w:w="246"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Risk allele frequency in controls</w:t>
            </w:r>
          </w:p>
        </w:tc>
        <w:tc>
          <w:tcPr>
            <w:tcW w:w="259"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i/>
                <w:sz w:val="24"/>
                <w:szCs w:val="24"/>
                <w:lang w:eastAsia="zh-CN"/>
              </w:rPr>
              <w:t xml:space="preserve">P </w:t>
            </w:r>
            <w:r w:rsidRPr="00CB4033">
              <w:rPr>
                <w:rFonts w:ascii="Book Antiqua" w:hAnsi="Book Antiqua" w:cs="Arial"/>
                <w:b/>
                <w:bCs/>
                <w:sz w:val="24"/>
                <w:szCs w:val="24"/>
                <w:lang w:eastAsia="zh-CN"/>
              </w:rPr>
              <w:t>value</w:t>
            </w:r>
          </w:p>
        </w:tc>
        <w:tc>
          <w:tcPr>
            <w:tcW w:w="1048"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 xml:space="preserve">Gene product function </w:t>
            </w:r>
          </w:p>
        </w:tc>
        <w:tc>
          <w:tcPr>
            <w:tcW w:w="290"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Context</w:t>
            </w:r>
          </w:p>
        </w:tc>
        <w:tc>
          <w:tcPr>
            <w:tcW w:w="469" w:type="pct"/>
            <w:tcBorders>
              <w:top w:val="single" w:sz="8" w:space="0" w:color="auto"/>
              <w:bottom w:val="single" w:sz="4" w:space="0" w:color="auto"/>
            </w:tcBorders>
            <w:noWrap/>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Initial sample size</w:t>
            </w:r>
          </w:p>
        </w:tc>
        <w:tc>
          <w:tcPr>
            <w:tcW w:w="471" w:type="pct"/>
            <w:tcBorders>
              <w:top w:val="single" w:sz="8" w:space="0" w:color="auto"/>
              <w:bottom w:val="single" w:sz="4" w:space="0" w:color="auto"/>
            </w:tcBorders>
            <w:noWrap/>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Replication sample size</w:t>
            </w:r>
          </w:p>
        </w:tc>
        <w:tc>
          <w:tcPr>
            <w:tcW w:w="315"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Platform (SNPs passing QC)</w:t>
            </w:r>
          </w:p>
        </w:tc>
        <w:tc>
          <w:tcPr>
            <w:tcW w:w="393" w:type="pct"/>
            <w:tcBorders>
              <w:top w:val="single" w:sz="8" w:space="0" w:color="auto"/>
              <w:bottom w:val="single" w:sz="4" w:space="0" w:color="auto"/>
            </w:tcBorders>
            <w:vAlign w:val="center"/>
          </w:tcPr>
          <w:p w:rsidR="005916B1" w:rsidRDefault="005916B1">
            <w:pPr>
              <w:spacing w:after="0" w:line="360" w:lineRule="auto"/>
              <w:jc w:val="center"/>
              <w:rPr>
                <w:rFonts w:ascii="Book Antiqua" w:hAnsi="Book Antiqua" w:cs="Arial"/>
                <w:b/>
                <w:bCs/>
                <w:sz w:val="24"/>
                <w:szCs w:val="24"/>
                <w:lang w:eastAsia="zh-CN"/>
              </w:rPr>
            </w:pPr>
            <w:r w:rsidRPr="00CB4033">
              <w:rPr>
                <w:rFonts w:ascii="Book Antiqua" w:hAnsi="Book Antiqua" w:cs="Arial"/>
                <w:b/>
                <w:bCs/>
                <w:sz w:val="24"/>
                <w:szCs w:val="24"/>
                <w:lang w:eastAsia="zh-CN"/>
              </w:rPr>
              <w:t>Ref.</w:t>
            </w:r>
          </w:p>
        </w:tc>
      </w:tr>
      <w:tr w:rsidR="005916B1" w:rsidRPr="004A1712" w:rsidTr="004E3A28">
        <w:trPr>
          <w:trHeight w:val="840"/>
        </w:trPr>
        <w:tc>
          <w:tcPr>
            <w:tcW w:w="187" w:type="pct"/>
            <w:vMerge w:val="restar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22q13.3  </w:t>
            </w:r>
          </w:p>
        </w:tc>
        <w:tc>
          <w:tcPr>
            <w:tcW w:w="514" w:type="pc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rs738409 (I148M), rs2896019-G</w:t>
            </w:r>
          </w:p>
        </w:tc>
        <w:tc>
          <w:tcPr>
            <w:tcW w:w="239" w:type="pct"/>
            <w:tcBorders>
              <w:top w:val="single" w:sz="4" w:space="0" w:color="auto"/>
              <w:bottom w:val="nil"/>
            </w:tcBorders>
            <w:noWrap/>
            <w:vAlign w:val="bottom"/>
          </w:tcPr>
          <w:p w:rsidR="005916B1" w:rsidRDefault="005916B1">
            <w:pPr>
              <w:spacing w:after="0" w:line="360" w:lineRule="auto"/>
              <w:jc w:val="center"/>
              <w:rPr>
                <w:rFonts w:ascii="Book Antiqua" w:hAnsi="Book Antiqua" w:cs="Arial"/>
                <w:i/>
                <w:iCs/>
                <w:sz w:val="24"/>
                <w:szCs w:val="24"/>
                <w:lang w:eastAsia="zh-CN"/>
              </w:rPr>
            </w:pPr>
            <w:r w:rsidRPr="00CB4033">
              <w:rPr>
                <w:rFonts w:ascii="Book Antiqua" w:hAnsi="Book Antiqua" w:cs="Arial"/>
                <w:i/>
                <w:iCs/>
                <w:sz w:val="24"/>
                <w:szCs w:val="24"/>
                <w:lang w:eastAsia="zh-CN"/>
              </w:rPr>
              <w:t>PNPLA3</w:t>
            </w:r>
          </w:p>
        </w:tc>
        <w:tc>
          <w:tcPr>
            <w:tcW w:w="418" w:type="pct"/>
            <w:tcBorders>
              <w:top w:val="single" w:sz="4" w:space="0" w:color="auto"/>
              <w:bottom w:val="nil"/>
            </w:tcBorders>
            <w:noWrap/>
            <w:vAlign w:val="bottom"/>
          </w:tcPr>
          <w:p w:rsidR="005916B1" w:rsidRDefault="005916B1">
            <w:pPr>
              <w:spacing w:after="0" w:line="360" w:lineRule="auto"/>
              <w:jc w:val="center"/>
              <w:rPr>
                <w:rFonts w:ascii="Book Antiqua" w:hAnsi="Book Antiqua" w:cs="Arial"/>
                <w:i/>
                <w:iCs/>
                <w:sz w:val="24"/>
                <w:szCs w:val="24"/>
                <w:lang w:eastAsia="zh-CN"/>
              </w:rPr>
            </w:pPr>
            <w:r w:rsidRPr="00CB4033">
              <w:rPr>
                <w:rFonts w:ascii="Book Antiqua" w:hAnsi="Book Antiqua" w:cs="Arial"/>
                <w:i/>
                <w:iCs/>
                <w:sz w:val="24"/>
                <w:szCs w:val="24"/>
                <w:lang w:eastAsia="zh-CN"/>
              </w:rPr>
              <w:t>PNPLA3</w:t>
            </w:r>
          </w:p>
        </w:tc>
        <w:tc>
          <w:tcPr>
            <w:tcW w:w="151" w:type="pct"/>
            <w:tcBorders>
              <w:top w:val="single" w:sz="4" w:space="0" w:color="auto"/>
              <w:bottom w:val="nil"/>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2.02</w:t>
            </w:r>
          </w:p>
        </w:tc>
        <w:tc>
          <w:tcPr>
            <w:tcW w:w="246" w:type="pct"/>
            <w:tcBorders>
              <w:top w:val="single" w:sz="4" w:space="0" w:color="auto"/>
              <w:bottom w:val="nil"/>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0.45</w:t>
            </w:r>
          </w:p>
        </w:tc>
        <w:tc>
          <w:tcPr>
            <w:tcW w:w="259" w:type="pct"/>
            <w:vMerge w:val="restar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2 × 10</w:t>
            </w:r>
            <w:r w:rsidRPr="00CB4033">
              <w:rPr>
                <w:rFonts w:ascii="Book Antiqua" w:hAnsi="Book Antiqua" w:cs="Arial"/>
                <w:sz w:val="24"/>
                <w:szCs w:val="24"/>
                <w:vertAlign w:val="superscript"/>
                <w:lang w:eastAsia="zh-CN"/>
              </w:rPr>
              <w:t>-20</w:t>
            </w:r>
          </w:p>
        </w:tc>
        <w:tc>
          <w:tcPr>
            <w:tcW w:w="1048" w:type="pct"/>
            <w:vMerge w:val="restar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Adiponutrin (PNPLA3)–nutritionally regulated lysophosphatidic acyltransferase: expressed in liver and adipose tissue. High CH diet increases expression. Has TAG hydrolase and DG transacylase activity. Strong predictor of steatosis, inflammation and fibrosis. Dysfunctional PNPLA3 promotes accumulation of lipotoxic substrates. I148M–association with HCC in severely obese individuals</w:t>
            </w:r>
          </w:p>
        </w:tc>
        <w:tc>
          <w:tcPr>
            <w:tcW w:w="290" w:type="pct"/>
            <w:vMerge w:val="restar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Intron</w:t>
            </w:r>
          </w:p>
        </w:tc>
        <w:tc>
          <w:tcPr>
            <w:tcW w:w="469" w:type="pct"/>
            <w:vMerge w:val="restar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392 Japanese cases, 934 Japanese controls</w:t>
            </w:r>
          </w:p>
        </w:tc>
        <w:tc>
          <w:tcPr>
            <w:tcW w:w="471" w:type="pct"/>
            <w:vMerge w:val="restar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172 Japanese cases, 1012 Japanese control</w:t>
            </w:r>
          </w:p>
        </w:tc>
        <w:tc>
          <w:tcPr>
            <w:tcW w:w="315" w:type="pct"/>
            <w:vMerge w:val="restar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Illumina</w:t>
            </w:r>
            <w:r w:rsidRPr="00CB4033">
              <w:rPr>
                <w:rFonts w:ascii="Book Antiqua" w:hAnsi="Book Antiqua" w:cs="Arial"/>
                <w:sz w:val="24"/>
                <w:szCs w:val="24"/>
                <w:lang w:eastAsia="zh-CN"/>
              </w:rPr>
              <w:br/>
              <w:t>[261,540]</w:t>
            </w:r>
          </w:p>
        </w:tc>
        <w:tc>
          <w:tcPr>
            <w:tcW w:w="393" w:type="pct"/>
            <w:vMerge w:val="restart"/>
            <w:tcBorders>
              <w:top w:val="single" w:sz="4" w:space="0" w:color="auto"/>
              <w:bottom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[118, 119]             </w:t>
            </w:r>
          </w:p>
        </w:tc>
      </w:tr>
      <w:tr w:rsidR="005916B1" w:rsidRPr="004A1712" w:rsidTr="004E3A28">
        <w:trPr>
          <w:trHeight w:val="840"/>
        </w:trPr>
        <w:tc>
          <w:tcPr>
            <w:tcW w:w="187" w:type="pct"/>
            <w:vMerge/>
            <w:tcBorders>
              <w:top w:val="nil"/>
            </w:tcBorders>
            <w:vAlign w:val="center"/>
          </w:tcPr>
          <w:p w:rsidR="005916B1" w:rsidRDefault="005916B1">
            <w:pPr>
              <w:spacing w:after="0" w:line="360" w:lineRule="auto"/>
              <w:rPr>
                <w:rFonts w:ascii="Book Antiqua" w:hAnsi="Book Antiqua" w:cs="Arial"/>
                <w:sz w:val="24"/>
                <w:szCs w:val="24"/>
                <w:lang w:eastAsia="zh-CN"/>
              </w:rPr>
            </w:pPr>
          </w:p>
        </w:tc>
        <w:tc>
          <w:tcPr>
            <w:tcW w:w="514" w:type="pct"/>
            <w:tcBorders>
              <w:top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rs738491, rs3761472, rs2143571</w:t>
            </w:r>
          </w:p>
        </w:tc>
        <w:tc>
          <w:tcPr>
            <w:tcW w:w="239" w:type="pct"/>
            <w:tcBorders>
              <w:top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SAMM50</w:t>
            </w:r>
          </w:p>
        </w:tc>
        <w:tc>
          <w:tcPr>
            <w:tcW w:w="418" w:type="pct"/>
            <w:tcBorders>
              <w:top w:val="nil"/>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SAMM50</w:t>
            </w:r>
          </w:p>
        </w:tc>
        <w:tc>
          <w:tcPr>
            <w:tcW w:w="151" w:type="pct"/>
            <w:tcBorders>
              <w:top w:val="nil"/>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246" w:type="pct"/>
            <w:tcBorders>
              <w:top w:val="nil"/>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259" w:type="pct"/>
            <w:vMerge/>
            <w:tcBorders>
              <w:top w:val="nil"/>
            </w:tcBorders>
            <w:vAlign w:val="center"/>
          </w:tcPr>
          <w:p w:rsidR="005916B1" w:rsidRDefault="005916B1">
            <w:pPr>
              <w:spacing w:after="0" w:line="360" w:lineRule="auto"/>
              <w:rPr>
                <w:rFonts w:ascii="Book Antiqua" w:hAnsi="Book Antiqua" w:cs="Arial"/>
                <w:sz w:val="24"/>
                <w:szCs w:val="24"/>
                <w:lang w:eastAsia="zh-CN"/>
              </w:rPr>
            </w:pPr>
          </w:p>
        </w:tc>
        <w:tc>
          <w:tcPr>
            <w:tcW w:w="1048" w:type="pct"/>
            <w:vMerge/>
            <w:tcBorders>
              <w:top w:val="nil"/>
            </w:tcBorders>
            <w:vAlign w:val="center"/>
          </w:tcPr>
          <w:p w:rsidR="005916B1" w:rsidRDefault="005916B1">
            <w:pPr>
              <w:spacing w:after="0" w:line="360" w:lineRule="auto"/>
              <w:rPr>
                <w:rFonts w:ascii="Book Antiqua" w:hAnsi="Book Antiqua" w:cs="Arial"/>
                <w:sz w:val="24"/>
                <w:szCs w:val="24"/>
                <w:lang w:eastAsia="zh-CN"/>
              </w:rPr>
            </w:pPr>
          </w:p>
        </w:tc>
        <w:tc>
          <w:tcPr>
            <w:tcW w:w="290" w:type="pct"/>
            <w:vMerge/>
            <w:tcBorders>
              <w:top w:val="nil"/>
            </w:tcBorders>
            <w:vAlign w:val="center"/>
          </w:tcPr>
          <w:p w:rsidR="005916B1" w:rsidRDefault="005916B1">
            <w:pPr>
              <w:spacing w:after="0" w:line="360" w:lineRule="auto"/>
              <w:rPr>
                <w:rFonts w:ascii="Book Antiqua" w:hAnsi="Book Antiqua" w:cs="Arial"/>
                <w:sz w:val="24"/>
                <w:szCs w:val="24"/>
                <w:lang w:eastAsia="zh-CN"/>
              </w:rPr>
            </w:pPr>
          </w:p>
        </w:tc>
        <w:tc>
          <w:tcPr>
            <w:tcW w:w="469" w:type="pct"/>
            <w:vMerge/>
            <w:tcBorders>
              <w:top w:val="nil"/>
            </w:tcBorders>
            <w:vAlign w:val="center"/>
          </w:tcPr>
          <w:p w:rsidR="005916B1" w:rsidRDefault="005916B1">
            <w:pPr>
              <w:spacing w:after="0" w:line="360" w:lineRule="auto"/>
              <w:rPr>
                <w:rFonts w:ascii="Book Antiqua" w:hAnsi="Book Antiqua" w:cs="Arial"/>
                <w:sz w:val="24"/>
                <w:szCs w:val="24"/>
                <w:lang w:eastAsia="zh-CN"/>
              </w:rPr>
            </w:pPr>
          </w:p>
        </w:tc>
        <w:tc>
          <w:tcPr>
            <w:tcW w:w="471" w:type="pct"/>
            <w:vMerge/>
            <w:tcBorders>
              <w:top w:val="nil"/>
            </w:tcBorders>
            <w:vAlign w:val="center"/>
          </w:tcPr>
          <w:p w:rsidR="005916B1" w:rsidRDefault="005916B1">
            <w:pPr>
              <w:spacing w:after="0" w:line="360" w:lineRule="auto"/>
              <w:rPr>
                <w:rFonts w:ascii="Book Antiqua" w:hAnsi="Book Antiqua" w:cs="Arial"/>
                <w:sz w:val="24"/>
                <w:szCs w:val="24"/>
                <w:lang w:eastAsia="zh-CN"/>
              </w:rPr>
            </w:pPr>
          </w:p>
        </w:tc>
        <w:tc>
          <w:tcPr>
            <w:tcW w:w="315" w:type="pct"/>
            <w:vMerge/>
            <w:tcBorders>
              <w:top w:val="nil"/>
            </w:tcBorders>
            <w:vAlign w:val="center"/>
          </w:tcPr>
          <w:p w:rsidR="005916B1" w:rsidRDefault="005916B1">
            <w:pPr>
              <w:spacing w:after="0" w:line="360" w:lineRule="auto"/>
              <w:rPr>
                <w:rFonts w:ascii="Book Antiqua" w:hAnsi="Book Antiqua" w:cs="Arial"/>
                <w:sz w:val="24"/>
                <w:szCs w:val="24"/>
                <w:lang w:eastAsia="zh-CN"/>
              </w:rPr>
            </w:pPr>
          </w:p>
        </w:tc>
        <w:tc>
          <w:tcPr>
            <w:tcW w:w="393" w:type="pct"/>
            <w:vMerge/>
            <w:tcBorders>
              <w:top w:val="nil"/>
            </w:tcBorders>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840"/>
        </w:trPr>
        <w:tc>
          <w:tcPr>
            <w:tcW w:w="187" w:type="pct"/>
            <w:vMerge/>
            <w:vAlign w:val="center"/>
          </w:tcPr>
          <w:p w:rsidR="005916B1" w:rsidRDefault="005916B1">
            <w:pPr>
              <w:spacing w:after="0" w:line="360" w:lineRule="auto"/>
              <w:rPr>
                <w:rFonts w:ascii="Book Antiqua" w:hAnsi="Book Antiqua" w:cs="Arial"/>
                <w:sz w:val="24"/>
                <w:szCs w:val="24"/>
                <w:lang w:eastAsia="zh-CN"/>
              </w:rPr>
            </w:pPr>
          </w:p>
        </w:tc>
        <w:tc>
          <w:tcPr>
            <w:tcW w:w="514"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rs6006473, rs5764455, rs6006611</w:t>
            </w:r>
          </w:p>
        </w:tc>
        <w:tc>
          <w:tcPr>
            <w:tcW w:w="23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PARVB</w:t>
            </w:r>
          </w:p>
        </w:tc>
        <w:tc>
          <w:tcPr>
            <w:tcW w:w="41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PARVB</w:t>
            </w:r>
          </w:p>
        </w:tc>
        <w:tc>
          <w:tcPr>
            <w:tcW w:w="151"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246"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259" w:type="pct"/>
            <w:vMerge/>
            <w:vAlign w:val="center"/>
          </w:tcPr>
          <w:p w:rsidR="005916B1" w:rsidRDefault="005916B1">
            <w:pPr>
              <w:spacing w:after="0" w:line="360" w:lineRule="auto"/>
              <w:rPr>
                <w:rFonts w:ascii="Book Antiqua" w:hAnsi="Book Antiqua" w:cs="Arial"/>
                <w:sz w:val="24"/>
                <w:szCs w:val="24"/>
                <w:lang w:eastAsia="zh-CN"/>
              </w:rPr>
            </w:pPr>
          </w:p>
        </w:tc>
        <w:tc>
          <w:tcPr>
            <w:tcW w:w="1048" w:type="pct"/>
            <w:vMerge/>
            <w:vAlign w:val="center"/>
          </w:tcPr>
          <w:p w:rsidR="005916B1" w:rsidRDefault="005916B1">
            <w:pPr>
              <w:spacing w:after="0" w:line="360" w:lineRule="auto"/>
              <w:rPr>
                <w:rFonts w:ascii="Book Antiqua" w:hAnsi="Book Antiqua" w:cs="Arial"/>
                <w:sz w:val="24"/>
                <w:szCs w:val="24"/>
                <w:lang w:eastAsia="zh-CN"/>
              </w:rPr>
            </w:pPr>
          </w:p>
        </w:tc>
        <w:tc>
          <w:tcPr>
            <w:tcW w:w="290" w:type="pct"/>
            <w:vMerge/>
            <w:vAlign w:val="center"/>
          </w:tcPr>
          <w:p w:rsidR="005916B1" w:rsidRDefault="005916B1">
            <w:pPr>
              <w:spacing w:after="0" w:line="360" w:lineRule="auto"/>
              <w:rPr>
                <w:rFonts w:ascii="Book Antiqua" w:hAnsi="Book Antiqua" w:cs="Arial"/>
                <w:sz w:val="24"/>
                <w:szCs w:val="24"/>
                <w:lang w:eastAsia="zh-CN"/>
              </w:rPr>
            </w:pP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1470"/>
        </w:trPr>
        <w:tc>
          <w:tcPr>
            <w:tcW w:w="187"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1p35</w:t>
            </w:r>
          </w:p>
        </w:tc>
        <w:tc>
          <w:tcPr>
            <w:tcW w:w="514"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rs6691847-C</w:t>
            </w:r>
          </w:p>
        </w:tc>
        <w:tc>
          <w:tcPr>
            <w:tcW w:w="23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PTPRU</w:t>
            </w:r>
          </w:p>
        </w:tc>
        <w:tc>
          <w:tcPr>
            <w:tcW w:w="41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PTPRU - MATN1</w:t>
            </w:r>
          </w:p>
        </w:tc>
        <w:tc>
          <w:tcPr>
            <w:tcW w:w="151"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1.32</w:t>
            </w:r>
          </w:p>
        </w:tc>
        <w:tc>
          <w:tcPr>
            <w:tcW w:w="246"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0.77</w:t>
            </w:r>
          </w:p>
        </w:tc>
        <w:tc>
          <w:tcPr>
            <w:tcW w:w="25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7 × 10</w:t>
            </w:r>
            <w:r w:rsidRPr="00CB4033">
              <w:rPr>
                <w:rFonts w:ascii="Book Antiqua" w:hAnsi="Book Antiqua" w:cs="Arial"/>
                <w:sz w:val="24"/>
                <w:szCs w:val="24"/>
                <w:vertAlign w:val="superscript"/>
                <w:lang w:eastAsia="zh-CN"/>
              </w:rPr>
              <w:t>-6</w:t>
            </w:r>
          </w:p>
        </w:tc>
        <w:tc>
          <w:tcPr>
            <w:tcW w:w="104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Member of the protein tyrosine phosphatase (PTP) family. PTPs are signaling molecules that regulate cell growth, differentiation, mitotic cycle, and oncogenic transformation</w:t>
            </w:r>
          </w:p>
        </w:tc>
        <w:tc>
          <w:tcPr>
            <w:tcW w:w="290"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447"/>
        </w:trPr>
        <w:tc>
          <w:tcPr>
            <w:tcW w:w="187"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4q13.3</w:t>
            </w:r>
          </w:p>
        </w:tc>
        <w:tc>
          <w:tcPr>
            <w:tcW w:w="514"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rs222054-C</w:t>
            </w:r>
          </w:p>
        </w:tc>
        <w:tc>
          <w:tcPr>
            <w:tcW w:w="239"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GC</w:t>
            </w:r>
          </w:p>
        </w:tc>
        <w:tc>
          <w:tcPr>
            <w:tcW w:w="418"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LDHAL6EP - GC</w:t>
            </w:r>
          </w:p>
        </w:tc>
        <w:tc>
          <w:tcPr>
            <w:tcW w:w="151"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2.54</w:t>
            </w:r>
          </w:p>
        </w:tc>
        <w:tc>
          <w:tcPr>
            <w:tcW w:w="246"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0.301</w:t>
            </w:r>
          </w:p>
        </w:tc>
        <w:tc>
          <w:tcPr>
            <w:tcW w:w="259"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1 × 10</w:t>
            </w:r>
            <w:r w:rsidRPr="00CB4033">
              <w:rPr>
                <w:rFonts w:ascii="Book Antiqua" w:hAnsi="Book Antiqua" w:cs="Arial"/>
                <w:sz w:val="24"/>
                <w:szCs w:val="24"/>
                <w:vertAlign w:val="superscript"/>
                <w:lang w:eastAsia="zh-CN"/>
              </w:rPr>
              <w:t xml:space="preserve">-6 </w:t>
            </w:r>
          </w:p>
        </w:tc>
        <w:tc>
          <w:tcPr>
            <w:tcW w:w="1048"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Albumin gene family. Multifunctional protein found in plasma, ascitic fluid, </w:t>
            </w:r>
            <w:proofErr w:type="gramStart"/>
            <w:r w:rsidRPr="00CB4033">
              <w:rPr>
                <w:rFonts w:ascii="Book Antiqua" w:hAnsi="Book Antiqua" w:cs="Arial"/>
                <w:sz w:val="24"/>
                <w:szCs w:val="24"/>
                <w:lang w:eastAsia="zh-CN"/>
              </w:rPr>
              <w:t>cerebrospinal</w:t>
            </w:r>
            <w:proofErr w:type="gramEnd"/>
            <w:r w:rsidRPr="00CB4033">
              <w:rPr>
                <w:rFonts w:ascii="Book Antiqua" w:hAnsi="Book Antiqua" w:cs="Arial"/>
                <w:sz w:val="24"/>
                <w:szCs w:val="24"/>
                <w:lang w:eastAsia="zh-CN"/>
              </w:rPr>
              <w:t xml:space="preserve"> fluid and on the surface of many cell types. It binds to vitamin D and its plasma metabolites and transports them to target tissues</w:t>
            </w:r>
          </w:p>
        </w:tc>
        <w:tc>
          <w:tcPr>
            <w:tcW w:w="290"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469" w:type="pct"/>
            <w:vMerge w:val="restart"/>
            <w:noWrap/>
            <w:vAlign w:val="bottom"/>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126 European adolescent cases - 802 European adolescent controls</w:t>
            </w:r>
          </w:p>
        </w:tc>
        <w:tc>
          <w:tcPr>
            <w:tcW w:w="471" w:type="pct"/>
            <w:vMerge w:val="restar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NR</w:t>
            </w:r>
          </w:p>
        </w:tc>
        <w:tc>
          <w:tcPr>
            <w:tcW w:w="315"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Illumina</w:t>
            </w:r>
            <w:r w:rsidRPr="00CB4033">
              <w:rPr>
                <w:rFonts w:ascii="Book Antiqua" w:hAnsi="Book Antiqua" w:cs="Arial"/>
                <w:sz w:val="24"/>
                <w:szCs w:val="24"/>
                <w:lang w:eastAsia="zh-CN"/>
              </w:rPr>
              <w:br/>
              <w:t>[2,078,805] (imputed)</w:t>
            </w:r>
          </w:p>
        </w:tc>
        <w:tc>
          <w:tcPr>
            <w:tcW w:w="393" w:type="pct"/>
            <w:vMerge w:val="restart"/>
            <w:vAlign w:val="center"/>
          </w:tcPr>
          <w:p w:rsidR="005916B1" w:rsidRDefault="005916B1" w:rsidP="00740232">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[141,</w:t>
            </w:r>
            <w:r>
              <w:rPr>
                <w:rFonts w:ascii="Book Antiqua" w:hAnsi="Book Antiqua" w:cs="Arial"/>
                <w:sz w:val="24"/>
                <w:szCs w:val="24"/>
                <w:lang w:eastAsia="zh-CN"/>
              </w:rPr>
              <w:t xml:space="preserve"> </w:t>
            </w:r>
            <w:r w:rsidRPr="00CB4033">
              <w:rPr>
                <w:rFonts w:ascii="Book Antiqua" w:hAnsi="Book Antiqua" w:cs="Arial"/>
                <w:sz w:val="24"/>
                <w:szCs w:val="24"/>
                <w:lang w:eastAsia="zh-CN"/>
              </w:rPr>
              <w:t>142]</w:t>
            </w:r>
          </w:p>
        </w:tc>
      </w:tr>
      <w:tr w:rsidR="005916B1" w:rsidRPr="004A1712" w:rsidTr="004E3A28">
        <w:trPr>
          <w:trHeight w:val="447"/>
        </w:trPr>
        <w:tc>
          <w:tcPr>
            <w:tcW w:w="187" w:type="pct"/>
            <w:vMerge/>
            <w:vAlign w:val="center"/>
          </w:tcPr>
          <w:p w:rsidR="005916B1" w:rsidRDefault="005916B1">
            <w:pPr>
              <w:spacing w:after="0" w:line="360" w:lineRule="auto"/>
              <w:rPr>
                <w:rFonts w:ascii="Book Antiqua" w:hAnsi="Book Antiqua" w:cs="Arial"/>
                <w:sz w:val="24"/>
                <w:szCs w:val="24"/>
                <w:lang w:eastAsia="zh-CN"/>
              </w:rPr>
            </w:pPr>
          </w:p>
        </w:tc>
        <w:tc>
          <w:tcPr>
            <w:tcW w:w="514" w:type="pct"/>
            <w:vMerge/>
            <w:vAlign w:val="center"/>
          </w:tcPr>
          <w:p w:rsidR="005916B1" w:rsidRDefault="005916B1">
            <w:pPr>
              <w:spacing w:after="0" w:line="360" w:lineRule="auto"/>
              <w:rPr>
                <w:rFonts w:ascii="Book Antiqua" w:hAnsi="Book Antiqua" w:cs="Arial"/>
                <w:sz w:val="24"/>
                <w:szCs w:val="24"/>
                <w:lang w:eastAsia="zh-CN"/>
              </w:rPr>
            </w:pPr>
          </w:p>
        </w:tc>
        <w:tc>
          <w:tcPr>
            <w:tcW w:w="239" w:type="pct"/>
            <w:vMerge/>
            <w:vAlign w:val="center"/>
          </w:tcPr>
          <w:p w:rsidR="005916B1" w:rsidRDefault="005916B1">
            <w:pPr>
              <w:spacing w:after="0" w:line="360" w:lineRule="auto"/>
              <w:rPr>
                <w:rFonts w:ascii="Book Antiqua" w:hAnsi="Book Antiqua" w:cs="Arial"/>
                <w:sz w:val="24"/>
                <w:szCs w:val="24"/>
                <w:lang w:eastAsia="zh-CN"/>
              </w:rPr>
            </w:pPr>
          </w:p>
        </w:tc>
        <w:tc>
          <w:tcPr>
            <w:tcW w:w="418" w:type="pct"/>
            <w:vMerge/>
            <w:vAlign w:val="center"/>
          </w:tcPr>
          <w:p w:rsidR="005916B1" w:rsidRDefault="005916B1">
            <w:pPr>
              <w:spacing w:after="0" w:line="360" w:lineRule="auto"/>
              <w:rPr>
                <w:rFonts w:ascii="Book Antiqua" w:hAnsi="Book Antiqua" w:cs="Arial"/>
                <w:sz w:val="24"/>
                <w:szCs w:val="24"/>
                <w:lang w:eastAsia="zh-CN"/>
              </w:rPr>
            </w:pPr>
          </w:p>
        </w:tc>
        <w:tc>
          <w:tcPr>
            <w:tcW w:w="151" w:type="pct"/>
            <w:vMerge/>
            <w:vAlign w:val="center"/>
          </w:tcPr>
          <w:p w:rsidR="005916B1" w:rsidRDefault="005916B1">
            <w:pPr>
              <w:spacing w:after="0" w:line="360" w:lineRule="auto"/>
              <w:rPr>
                <w:rFonts w:ascii="Book Antiqua" w:hAnsi="Book Antiqua" w:cs="Arial"/>
                <w:sz w:val="24"/>
                <w:szCs w:val="24"/>
                <w:lang w:eastAsia="zh-CN"/>
              </w:rPr>
            </w:pPr>
          </w:p>
        </w:tc>
        <w:tc>
          <w:tcPr>
            <w:tcW w:w="246" w:type="pct"/>
            <w:vMerge/>
            <w:vAlign w:val="center"/>
          </w:tcPr>
          <w:p w:rsidR="005916B1" w:rsidRDefault="005916B1">
            <w:pPr>
              <w:spacing w:after="0" w:line="360" w:lineRule="auto"/>
              <w:rPr>
                <w:rFonts w:ascii="Book Antiqua" w:hAnsi="Book Antiqua" w:cs="Arial"/>
                <w:sz w:val="24"/>
                <w:szCs w:val="24"/>
                <w:lang w:eastAsia="zh-CN"/>
              </w:rPr>
            </w:pPr>
          </w:p>
        </w:tc>
        <w:tc>
          <w:tcPr>
            <w:tcW w:w="259" w:type="pct"/>
            <w:vMerge/>
            <w:vAlign w:val="center"/>
          </w:tcPr>
          <w:p w:rsidR="005916B1" w:rsidRDefault="005916B1">
            <w:pPr>
              <w:spacing w:after="0" w:line="360" w:lineRule="auto"/>
              <w:rPr>
                <w:rFonts w:ascii="Book Antiqua" w:hAnsi="Book Antiqua" w:cs="Arial"/>
                <w:sz w:val="24"/>
                <w:szCs w:val="24"/>
                <w:lang w:eastAsia="zh-CN"/>
              </w:rPr>
            </w:pPr>
          </w:p>
        </w:tc>
        <w:tc>
          <w:tcPr>
            <w:tcW w:w="1048" w:type="pct"/>
            <w:vMerge/>
            <w:vAlign w:val="center"/>
          </w:tcPr>
          <w:p w:rsidR="005916B1" w:rsidRDefault="005916B1">
            <w:pPr>
              <w:spacing w:after="0" w:line="360" w:lineRule="auto"/>
              <w:rPr>
                <w:rFonts w:ascii="Book Antiqua" w:hAnsi="Book Antiqua" w:cs="Arial"/>
                <w:sz w:val="24"/>
                <w:szCs w:val="24"/>
                <w:lang w:eastAsia="zh-CN"/>
              </w:rPr>
            </w:pPr>
          </w:p>
        </w:tc>
        <w:tc>
          <w:tcPr>
            <w:tcW w:w="290" w:type="pct"/>
            <w:vMerge/>
            <w:vAlign w:val="center"/>
          </w:tcPr>
          <w:p w:rsidR="005916B1" w:rsidRDefault="005916B1">
            <w:pPr>
              <w:spacing w:after="0" w:line="360" w:lineRule="auto"/>
              <w:rPr>
                <w:rFonts w:ascii="Book Antiqua" w:hAnsi="Book Antiqua" w:cs="Arial"/>
                <w:sz w:val="24"/>
                <w:szCs w:val="24"/>
                <w:lang w:eastAsia="zh-CN"/>
              </w:rPr>
            </w:pP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1238"/>
        </w:trPr>
        <w:tc>
          <w:tcPr>
            <w:tcW w:w="187" w:type="pct"/>
            <w:vMerge/>
            <w:vAlign w:val="center"/>
          </w:tcPr>
          <w:p w:rsidR="005916B1" w:rsidRDefault="005916B1">
            <w:pPr>
              <w:spacing w:after="0" w:line="360" w:lineRule="auto"/>
              <w:rPr>
                <w:rFonts w:ascii="Book Antiqua" w:hAnsi="Book Antiqua" w:cs="Arial"/>
                <w:sz w:val="24"/>
                <w:szCs w:val="24"/>
                <w:lang w:eastAsia="zh-CN"/>
              </w:rPr>
            </w:pPr>
          </w:p>
        </w:tc>
        <w:tc>
          <w:tcPr>
            <w:tcW w:w="514" w:type="pct"/>
            <w:vMerge/>
            <w:vAlign w:val="center"/>
          </w:tcPr>
          <w:p w:rsidR="005916B1" w:rsidRDefault="005916B1">
            <w:pPr>
              <w:spacing w:after="0" w:line="360" w:lineRule="auto"/>
              <w:rPr>
                <w:rFonts w:ascii="Book Antiqua" w:hAnsi="Book Antiqua" w:cs="Arial"/>
                <w:sz w:val="24"/>
                <w:szCs w:val="24"/>
                <w:lang w:eastAsia="zh-CN"/>
              </w:rPr>
            </w:pPr>
          </w:p>
        </w:tc>
        <w:tc>
          <w:tcPr>
            <w:tcW w:w="239" w:type="pct"/>
            <w:vMerge/>
            <w:vAlign w:val="center"/>
          </w:tcPr>
          <w:p w:rsidR="005916B1" w:rsidRDefault="005916B1">
            <w:pPr>
              <w:spacing w:after="0" w:line="360" w:lineRule="auto"/>
              <w:rPr>
                <w:rFonts w:ascii="Book Antiqua" w:hAnsi="Book Antiqua" w:cs="Arial"/>
                <w:sz w:val="24"/>
                <w:szCs w:val="24"/>
                <w:lang w:eastAsia="zh-CN"/>
              </w:rPr>
            </w:pPr>
          </w:p>
        </w:tc>
        <w:tc>
          <w:tcPr>
            <w:tcW w:w="418" w:type="pct"/>
            <w:vMerge/>
            <w:vAlign w:val="center"/>
          </w:tcPr>
          <w:p w:rsidR="005916B1" w:rsidRDefault="005916B1">
            <w:pPr>
              <w:spacing w:after="0" w:line="360" w:lineRule="auto"/>
              <w:rPr>
                <w:rFonts w:ascii="Book Antiqua" w:hAnsi="Book Antiqua" w:cs="Arial"/>
                <w:sz w:val="24"/>
                <w:szCs w:val="24"/>
                <w:lang w:eastAsia="zh-CN"/>
              </w:rPr>
            </w:pPr>
          </w:p>
        </w:tc>
        <w:tc>
          <w:tcPr>
            <w:tcW w:w="151" w:type="pct"/>
            <w:vMerge/>
            <w:vAlign w:val="center"/>
          </w:tcPr>
          <w:p w:rsidR="005916B1" w:rsidRDefault="005916B1">
            <w:pPr>
              <w:spacing w:after="0" w:line="360" w:lineRule="auto"/>
              <w:rPr>
                <w:rFonts w:ascii="Book Antiqua" w:hAnsi="Book Antiqua" w:cs="Arial"/>
                <w:sz w:val="24"/>
                <w:szCs w:val="24"/>
                <w:lang w:eastAsia="zh-CN"/>
              </w:rPr>
            </w:pPr>
          </w:p>
        </w:tc>
        <w:tc>
          <w:tcPr>
            <w:tcW w:w="246" w:type="pct"/>
            <w:vMerge/>
            <w:vAlign w:val="center"/>
          </w:tcPr>
          <w:p w:rsidR="005916B1" w:rsidRDefault="005916B1">
            <w:pPr>
              <w:spacing w:after="0" w:line="360" w:lineRule="auto"/>
              <w:rPr>
                <w:rFonts w:ascii="Book Antiqua" w:hAnsi="Book Antiqua" w:cs="Arial"/>
                <w:sz w:val="24"/>
                <w:szCs w:val="24"/>
                <w:lang w:eastAsia="zh-CN"/>
              </w:rPr>
            </w:pPr>
          </w:p>
        </w:tc>
        <w:tc>
          <w:tcPr>
            <w:tcW w:w="259" w:type="pct"/>
            <w:vMerge/>
            <w:vAlign w:val="center"/>
          </w:tcPr>
          <w:p w:rsidR="005916B1" w:rsidRDefault="005916B1">
            <w:pPr>
              <w:spacing w:after="0" w:line="360" w:lineRule="auto"/>
              <w:rPr>
                <w:rFonts w:ascii="Book Antiqua" w:hAnsi="Book Antiqua" w:cs="Arial"/>
                <w:sz w:val="24"/>
                <w:szCs w:val="24"/>
                <w:lang w:eastAsia="zh-CN"/>
              </w:rPr>
            </w:pPr>
          </w:p>
        </w:tc>
        <w:tc>
          <w:tcPr>
            <w:tcW w:w="1048" w:type="pct"/>
            <w:vMerge/>
            <w:vAlign w:val="center"/>
          </w:tcPr>
          <w:p w:rsidR="005916B1" w:rsidRDefault="005916B1">
            <w:pPr>
              <w:spacing w:after="0" w:line="360" w:lineRule="auto"/>
              <w:rPr>
                <w:rFonts w:ascii="Book Antiqua" w:hAnsi="Book Antiqua" w:cs="Arial"/>
                <w:sz w:val="24"/>
                <w:szCs w:val="24"/>
                <w:lang w:eastAsia="zh-CN"/>
              </w:rPr>
            </w:pPr>
          </w:p>
        </w:tc>
        <w:tc>
          <w:tcPr>
            <w:tcW w:w="290" w:type="pct"/>
            <w:vMerge/>
            <w:vAlign w:val="center"/>
          </w:tcPr>
          <w:p w:rsidR="005916B1" w:rsidRDefault="005916B1">
            <w:pPr>
              <w:spacing w:after="0" w:line="360" w:lineRule="auto"/>
              <w:rPr>
                <w:rFonts w:ascii="Book Antiqua" w:hAnsi="Book Antiqua" w:cs="Arial"/>
                <w:sz w:val="24"/>
                <w:szCs w:val="24"/>
                <w:lang w:eastAsia="zh-CN"/>
              </w:rPr>
            </w:pP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447"/>
        </w:trPr>
        <w:tc>
          <w:tcPr>
            <w:tcW w:w="187" w:type="pct"/>
            <w:vMerge w:val="restart"/>
            <w:vAlign w:val="center"/>
          </w:tcPr>
          <w:p w:rsidR="005916B1" w:rsidRDefault="005916B1">
            <w:pPr>
              <w:spacing w:after="0" w:line="360" w:lineRule="auto"/>
              <w:jc w:val="center"/>
              <w:rPr>
                <w:rFonts w:ascii="Book Antiqua" w:hAnsi="Book Antiqua" w:cs="Arial"/>
                <w:sz w:val="24"/>
                <w:szCs w:val="24"/>
                <w:lang w:eastAsia="zh-CN"/>
              </w:rPr>
            </w:pPr>
            <w:bookmarkStart w:id="607" w:name="RANGE!B12"/>
            <w:bookmarkEnd w:id="607"/>
            <w:r w:rsidRPr="00CB4033">
              <w:rPr>
                <w:rFonts w:ascii="Book Antiqua" w:hAnsi="Book Antiqua" w:cs="Arial"/>
                <w:sz w:val="24"/>
                <w:szCs w:val="24"/>
                <w:lang w:eastAsia="zh-CN"/>
              </w:rPr>
              <w:t xml:space="preserve">16q23 </w:t>
            </w:r>
          </w:p>
        </w:tc>
        <w:tc>
          <w:tcPr>
            <w:tcW w:w="514"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rs11864146-A</w:t>
            </w:r>
          </w:p>
        </w:tc>
        <w:tc>
          <w:tcPr>
            <w:tcW w:w="239"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SLC38, A8</w:t>
            </w:r>
          </w:p>
        </w:tc>
        <w:tc>
          <w:tcPr>
            <w:tcW w:w="418"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SLC38A8</w:t>
            </w:r>
          </w:p>
        </w:tc>
        <w:tc>
          <w:tcPr>
            <w:tcW w:w="151"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3.14</w:t>
            </w:r>
          </w:p>
        </w:tc>
        <w:tc>
          <w:tcPr>
            <w:tcW w:w="246"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0.100</w:t>
            </w:r>
          </w:p>
        </w:tc>
        <w:tc>
          <w:tcPr>
            <w:tcW w:w="259"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2 × 10</w:t>
            </w:r>
            <w:r w:rsidRPr="00CB4033">
              <w:rPr>
                <w:rFonts w:ascii="Book Antiqua" w:hAnsi="Book Antiqua" w:cs="Arial"/>
                <w:sz w:val="24"/>
                <w:szCs w:val="24"/>
                <w:vertAlign w:val="superscript"/>
                <w:lang w:eastAsia="zh-CN"/>
              </w:rPr>
              <w:t>-6</w:t>
            </w:r>
          </w:p>
        </w:tc>
        <w:tc>
          <w:tcPr>
            <w:tcW w:w="1048"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Amino acid transport: Putative sodium-coupled neutral amino acid transporter 8</w:t>
            </w:r>
          </w:p>
        </w:tc>
        <w:tc>
          <w:tcPr>
            <w:tcW w:w="290"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Intron</w:t>
            </w: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447"/>
        </w:trPr>
        <w:tc>
          <w:tcPr>
            <w:tcW w:w="187" w:type="pct"/>
            <w:vMerge/>
            <w:vAlign w:val="center"/>
          </w:tcPr>
          <w:p w:rsidR="005916B1" w:rsidRDefault="005916B1">
            <w:pPr>
              <w:spacing w:after="0" w:line="360" w:lineRule="auto"/>
              <w:rPr>
                <w:rFonts w:ascii="Book Antiqua" w:hAnsi="Book Antiqua" w:cs="Arial"/>
                <w:sz w:val="24"/>
                <w:szCs w:val="24"/>
                <w:lang w:eastAsia="zh-CN"/>
              </w:rPr>
            </w:pPr>
          </w:p>
        </w:tc>
        <w:tc>
          <w:tcPr>
            <w:tcW w:w="514" w:type="pct"/>
            <w:vMerge/>
            <w:vAlign w:val="center"/>
          </w:tcPr>
          <w:p w:rsidR="005916B1" w:rsidRDefault="005916B1">
            <w:pPr>
              <w:spacing w:after="0" w:line="360" w:lineRule="auto"/>
              <w:rPr>
                <w:rFonts w:ascii="Book Antiqua" w:hAnsi="Book Antiqua" w:cs="Arial"/>
                <w:sz w:val="24"/>
                <w:szCs w:val="24"/>
                <w:lang w:eastAsia="zh-CN"/>
              </w:rPr>
            </w:pPr>
          </w:p>
        </w:tc>
        <w:tc>
          <w:tcPr>
            <w:tcW w:w="239" w:type="pct"/>
            <w:vMerge/>
            <w:vAlign w:val="center"/>
          </w:tcPr>
          <w:p w:rsidR="005916B1" w:rsidRDefault="005916B1">
            <w:pPr>
              <w:spacing w:after="0" w:line="360" w:lineRule="auto"/>
              <w:rPr>
                <w:rFonts w:ascii="Book Antiqua" w:hAnsi="Book Antiqua" w:cs="Arial"/>
                <w:sz w:val="24"/>
                <w:szCs w:val="24"/>
                <w:lang w:eastAsia="zh-CN"/>
              </w:rPr>
            </w:pPr>
          </w:p>
        </w:tc>
        <w:tc>
          <w:tcPr>
            <w:tcW w:w="418" w:type="pct"/>
            <w:vMerge/>
            <w:vAlign w:val="center"/>
          </w:tcPr>
          <w:p w:rsidR="005916B1" w:rsidRDefault="005916B1">
            <w:pPr>
              <w:spacing w:after="0" w:line="360" w:lineRule="auto"/>
              <w:rPr>
                <w:rFonts w:ascii="Book Antiqua" w:hAnsi="Book Antiqua" w:cs="Arial"/>
                <w:sz w:val="24"/>
                <w:szCs w:val="24"/>
                <w:lang w:eastAsia="zh-CN"/>
              </w:rPr>
            </w:pPr>
          </w:p>
        </w:tc>
        <w:tc>
          <w:tcPr>
            <w:tcW w:w="151" w:type="pct"/>
            <w:vMerge/>
            <w:vAlign w:val="center"/>
          </w:tcPr>
          <w:p w:rsidR="005916B1" w:rsidRDefault="005916B1">
            <w:pPr>
              <w:spacing w:after="0" w:line="360" w:lineRule="auto"/>
              <w:rPr>
                <w:rFonts w:ascii="Book Antiqua" w:hAnsi="Book Antiqua" w:cs="Arial"/>
                <w:sz w:val="24"/>
                <w:szCs w:val="24"/>
                <w:lang w:eastAsia="zh-CN"/>
              </w:rPr>
            </w:pPr>
          </w:p>
        </w:tc>
        <w:tc>
          <w:tcPr>
            <w:tcW w:w="246" w:type="pct"/>
            <w:vMerge/>
            <w:vAlign w:val="center"/>
          </w:tcPr>
          <w:p w:rsidR="005916B1" w:rsidRDefault="005916B1">
            <w:pPr>
              <w:spacing w:after="0" w:line="360" w:lineRule="auto"/>
              <w:rPr>
                <w:rFonts w:ascii="Book Antiqua" w:hAnsi="Book Antiqua" w:cs="Arial"/>
                <w:sz w:val="24"/>
                <w:szCs w:val="24"/>
                <w:lang w:eastAsia="zh-CN"/>
              </w:rPr>
            </w:pPr>
          </w:p>
        </w:tc>
        <w:tc>
          <w:tcPr>
            <w:tcW w:w="259" w:type="pct"/>
            <w:vMerge/>
            <w:vAlign w:val="center"/>
          </w:tcPr>
          <w:p w:rsidR="005916B1" w:rsidRDefault="005916B1">
            <w:pPr>
              <w:spacing w:after="0" w:line="360" w:lineRule="auto"/>
              <w:rPr>
                <w:rFonts w:ascii="Book Antiqua" w:hAnsi="Book Antiqua" w:cs="Arial"/>
                <w:sz w:val="24"/>
                <w:szCs w:val="24"/>
                <w:lang w:eastAsia="zh-CN"/>
              </w:rPr>
            </w:pPr>
          </w:p>
        </w:tc>
        <w:tc>
          <w:tcPr>
            <w:tcW w:w="1048" w:type="pct"/>
            <w:vMerge/>
            <w:vAlign w:val="center"/>
          </w:tcPr>
          <w:p w:rsidR="005916B1" w:rsidRDefault="005916B1">
            <w:pPr>
              <w:spacing w:after="0" w:line="360" w:lineRule="auto"/>
              <w:rPr>
                <w:rFonts w:ascii="Book Antiqua" w:hAnsi="Book Antiqua" w:cs="Arial"/>
                <w:sz w:val="24"/>
                <w:szCs w:val="24"/>
                <w:lang w:eastAsia="zh-CN"/>
              </w:rPr>
            </w:pPr>
          </w:p>
        </w:tc>
        <w:tc>
          <w:tcPr>
            <w:tcW w:w="290" w:type="pct"/>
            <w:vMerge/>
            <w:vAlign w:val="center"/>
          </w:tcPr>
          <w:p w:rsidR="005916B1" w:rsidRDefault="005916B1">
            <w:pPr>
              <w:spacing w:after="0" w:line="360" w:lineRule="auto"/>
              <w:rPr>
                <w:rFonts w:ascii="Book Antiqua" w:hAnsi="Book Antiqua" w:cs="Arial"/>
                <w:sz w:val="24"/>
                <w:szCs w:val="24"/>
                <w:lang w:eastAsia="zh-CN"/>
              </w:rPr>
            </w:pP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518"/>
        </w:trPr>
        <w:tc>
          <w:tcPr>
            <w:tcW w:w="187" w:type="pct"/>
            <w:vMerge/>
            <w:vAlign w:val="center"/>
          </w:tcPr>
          <w:p w:rsidR="005916B1" w:rsidRDefault="005916B1">
            <w:pPr>
              <w:spacing w:after="0" w:line="360" w:lineRule="auto"/>
              <w:rPr>
                <w:rFonts w:ascii="Book Antiqua" w:hAnsi="Book Antiqua" w:cs="Arial"/>
                <w:sz w:val="24"/>
                <w:szCs w:val="24"/>
                <w:lang w:eastAsia="zh-CN"/>
              </w:rPr>
            </w:pPr>
          </w:p>
        </w:tc>
        <w:tc>
          <w:tcPr>
            <w:tcW w:w="514" w:type="pct"/>
            <w:vMerge/>
            <w:vAlign w:val="center"/>
          </w:tcPr>
          <w:p w:rsidR="005916B1" w:rsidRDefault="005916B1">
            <w:pPr>
              <w:spacing w:after="0" w:line="360" w:lineRule="auto"/>
              <w:rPr>
                <w:rFonts w:ascii="Book Antiqua" w:hAnsi="Book Antiqua" w:cs="Arial"/>
                <w:sz w:val="24"/>
                <w:szCs w:val="24"/>
                <w:lang w:eastAsia="zh-CN"/>
              </w:rPr>
            </w:pPr>
          </w:p>
        </w:tc>
        <w:tc>
          <w:tcPr>
            <w:tcW w:w="239" w:type="pct"/>
            <w:vMerge/>
            <w:vAlign w:val="center"/>
          </w:tcPr>
          <w:p w:rsidR="005916B1" w:rsidRDefault="005916B1">
            <w:pPr>
              <w:spacing w:after="0" w:line="360" w:lineRule="auto"/>
              <w:rPr>
                <w:rFonts w:ascii="Book Antiqua" w:hAnsi="Book Antiqua" w:cs="Arial"/>
                <w:sz w:val="24"/>
                <w:szCs w:val="24"/>
                <w:lang w:eastAsia="zh-CN"/>
              </w:rPr>
            </w:pPr>
          </w:p>
        </w:tc>
        <w:tc>
          <w:tcPr>
            <w:tcW w:w="418" w:type="pct"/>
            <w:vMerge/>
            <w:vAlign w:val="center"/>
          </w:tcPr>
          <w:p w:rsidR="005916B1" w:rsidRDefault="005916B1">
            <w:pPr>
              <w:spacing w:after="0" w:line="360" w:lineRule="auto"/>
              <w:rPr>
                <w:rFonts w:ascii="Book Antiqua" w:hAnsi="Book Antiqua" w:cs="Arial"/>
                <w:sz w:val="24"/>
                <w:szCs w:val="24"/>
                <w:lang w:eastAsia="zh-CN"/>
              </w:rPr>
            </w:pPr>
          </w:p>
        </w:tc>
        <w:tc>
          <w:tcPr>
            <w:tcW w:w="151" w:type="pct"/>
            <w:vMerge/>
            <w:vAlign w:val="center"/>
          </w:tcPr>
          <w:p w:rsidR="005916B1" w:rsidRDefault="005916B1">
            <w:pPr>
              <w:spacing w:after="0" w:line="360" w:lineRule="auto"/>
              <w:rPr>
                <w:rFonts w:ascii="Book Antiqua" w:hAnsi="Book Antiqua" w:cs="Arial"/>
                <w:sz w:val="24"/>
                <w:szCs w:val="24"/>
                <w:lang w:eastAsia="zh-CN"/>
              </w:rPr>
            </w:pPr>
          </w:p>
        </w:tc>
        <w:tc>
          <w:tcPr>
            <w:tcW w:w="246" w:type="pct"/>
            <w:vMerge/>
            <w:vAlign w:val="center"/>
          </w:tcPr>
          <w:p w:rsidR="005916B1" w:rsidRDefault="005916B1">
            <w:pPr>
              <w:spacing w:after="0" w:line="360" w:lineRule="auto"/>
              <w:rPr>
                <w:rFonts w:ascii="Book Antiqua" w:hAnsi="Book Antiqua" w:cs="Arial"/>
                <w:sz w:val="24"/>
                <w:szCs w:val="24"/>
                <w:lang w:eastAsia="zh-CN"/>
              </w:rPr>
            </w:pPr>
          </w:p>
        </w:tc>
        <w:tc>
          <w:tcPr>
            <w:tcW w:w="259" w:type="pct"/>
            <w:vMerge/>
            <w:vAlign w:val="center"/>
          </w:tcPr>
          <w:p w:rsidR="005916B1" w:rsidRDefault="005916B1">
            <w:pPr>
              <w:spacing w:after="0" w:line="360" w:lineRule="auto"/>
              <w:rPr>
                <w:rFonts w:ascii="Book Antiqua" w:hAnsi="Book Antiqua" w:cs="Arial"/>
                <w:sz w:val="24"/>
                <w:szCs w:val="24"/>
                <w:lang w:eastAsia="zh-CN"/>
              </w:rPr>
            </w:pPr>
          </w:p>
        </w:tc>
        <w:tc>
          <w:tcPr>
            <w:tcW w:w="1048" w:type="pct"/>
            <w:vMerge/>
            <w:vAlign w:val="center"/>
          </w:tcPr>
          <w:p w:rsidR="005916B1" w:rsidRDefault="005916B1">
            <w:pPr>
              <w:spacing w:after="0" w:line="360" w:lineRule="auto"/>
              <w:rPr>
                <w:rFonts w:ascii="Book Antiqua" w:hAnsi="Book Antiqua" w:cs="Arial"/>
                <w:sz w:val="24"/>
                <w:szCs w:val="24"/>
                <w:lang w:eastAsia="zh-CN"/>
              </w:rPr>
            </w:pPr>
          </w:p>
        </w:tc>
        <w:tc>
          <w:tcPr>
            <w:tcW w:w="290" w:type="pct"/>
            <w:vMerge/>
            <w:vAlign w:val="center"/>
          </w:tcPr>
          <w:p w:rsidR="005916B1" w:rsidRDefault="005916B1">
            <w:pPr>
              <w:spacing w:after="0" w:line="360" w:lineRule="auto"/>
              <w:rPr>
                <w:rFonts w:ascii="Book Antiqua" w:hAnsi="Book Antiqua" w:cs="Arial"/>
                <w:sz w:val="24"/>
                <w:szCs w:val="24"/>
                <w:lang w:eastAsia="zh-CN"/>
              </w:rPr>
            </w:pP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1020"/>
        </w:trPr>
        <w:tc>
          <w:tcPr>
            <w:tcW w:w="187"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13q14.1</w:t>
            </w:r>
          </w:p>
        </w:tc>
        <w:tc>
          <w:tcPr>
            <w:tcW w:w="514"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rs7324845-A</w:t>
            </w:r>
          </w:p>
        </w:tc>
        <w:tc>
          <w:tcPr>
            <w:tcW w:w="23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LCP1</w:t>
            </w:r>
          </w:p>
        </w:tc>
        <w:tc>
          <w:tcPr>
            <w:tcW w:w="41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LCP1</w:t>
            </w:r>
          </w:p>
        </w:tc>
        <w:tc>
          <w:tcPr>
            <w:tcW w:w="151"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3.29</w:t>
            </w:r>
          </w:p>
        </w:tc>
        <w:tc>
          <w:tcPr>
            <w:tcW w:w="246"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0.096</w:t>
            </w:r>
          </w:p>
        </w:tc>
        <w:tc>
          <w:tcPr>
            <w:tcW w:w="25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3 × 10</w:t>
            </w:r>
            <w:r w:rsidRPr="00CB4033">
              <w:rPr>
                <w:rFonts w:ascii="Book Antiqua" w:hAnsi="Book Antiqua" w:cs="Arial"/>
                <w:sz w:val="24"/>
                <w:szCs w:val="24"/>
                <w:vertAlign w:val="superscript"/>
                <w:lang w:eastAsia="zh-CN"/>
              </w:rPr>
              <w:t>-6</w:t>
            </w:r>
          </w:p>
        </w:tc>
        <w:tc>
          <w:tcPr>
            <w:tcW w:w="104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L-plastin, an actin binding protein expressed in hemopoetic cell lineages. It is expressed by many solid tumor types of non-hemopoetic origin, suggesting its role in tumorigenesis</w:t>
            </w:r>
          </w:p>
        </w:tc>
        <w:tc>
          <w:tcPr>
            <w:tcW w:w="290"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Intron</w:t>
            </w: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2850"/>
        </w:trPr>
        <w:tc>
          <w:tcPr>
            <w:tcW w:w="187"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lastRenderedPageBreak/>
              <w:t>1p21</w:t>
            </w:r>
          </w:p>
        </w:tc>
        <w:tc>
          <w:tcPr>
            <w:tcW w:w="514"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rs12743824-C</w:t>
            </w:r>
          </w:p>
        </w:tc>
        <w:tc>
          <w:tcPr>
            <w:tcW w:w="23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LPPR4</w:t>
            </w:r>
          </w:p>
        </w:tc>
        <w:tc>
          <w:tcPr>
            <w:tcW w:w="41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LPPR4 - PALMD</w:t>
            </w:r>
          </w:p>
        </w:tc>
        <w:tc>
          <w:tcPr>
            <w:tcW w:w="151"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2.3 </w:t>
            </w:r>
          </w:p>
        </w:tc>
        <w:tc>
          <w:tcPr>
            <w:tcW w:w="246"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0.441</w:t>
            </w:r>
          </w:p>
        </w:tc>
        <w:tc>
          <w:tcPr>
            <w:tcW w:w="25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5 × 10</w:t>
            </w:r>
            <w:r w:rsidRPr="00CB4033">
              <w:rPr>
                <w:rFonts w:ascii="Book Antiqua" w:hAnsi="Book Antiqua" w:cs="Arial"/>
                <w:sz w:val="24"/>
                <w:szCs w:val="24"/>
                <w:vertAlign w:val="superscript"/>
                <w:lang w:eastAsia="zh-CN"/>
              </w:rPr>
              <w:t>-6</w:t>
            </w:r>
          </w:p>
        </w:tc>
        <w:tc>
          <w:tcPr>
            <w:tcW w:w="104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LPPR4: a lipid phosphate phosphatase, catalyzes the dephosphorylation of a number of bioactive lipid mediators, found to be important for axonal outgrowth; PALMD: cytosolic isoform of paralemmin-1, a lipid raft-associated protein implicated in cell shape control </w:t>
            </w:r>
          </w:p>
        </w:tc>
        <w:tc>
          <w:tcPr>
            <w:tcW w:w="290"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NR</w:t>
            </w:r>
          </w:p>
        </w:tc>
        <w:tc>
          <w:tcPr>
            <w:tcW w:w="469" w:type="pct"/>
            <w:vMerge/>
            <w:vAlign w:val="center"/>
          </w:tcPr>
          <w:p w:rsidR="005916B1" w:rsidRDefault="005916B1">
            <w:pPr>
              <w:spacing w:after="0" w:line="360" w:lineRule="auto"/>
              <w:rPr>
                <w:rFonts w:ascii="Book Antiqua" w:hAnsi="Book Antiqua" w:cs="Arial"/>
                <w:sz w:val="24"/>
                <w:szCs w:val="24"/>
                <w:lang w:eastAsia="zh-CN"/>
              </w:rPr>
            </w:pPr>
          </w:p>
        </w:tc>
        <w:tc>
          <w:tcPr>
            <w:tcW w:w="471" w:type="pct"/>
            <w:vMerge/>
            <w:vAlign w:val="center"/>
          </w:tcPr>
          <w:p w:rsidR="005916B1" w:rsidRDefault="005916B1">
            <w:pPr>
              <w:spacing w:after="0" w:line="360" w:lineRule="auto"/>
              <w:rPr>
                <w:rFonts w:ascii="Book Antiqua" w:hAnsi="Book Antiqua" w:cs="Arial"/>
                <w:sz w:val="24"/>
                <w:szCs w:val="24"/>
                <w:lang w:eastAsia="zh-CN"/>
              </w:rPr>
            </w:pPr>
          </w:p>
        </w:tc>
        <w:tc>
          <w:tcPr>
            <w:tcW w:w="315" w:type="pct"/>
            <w:vMerge/>
            <w:vAlign w:val="center"/>
          </w:tcPr>
          <w:p w:rsidR="005916B1" w:rsidRDefault="005916B1">
            <w:pPr>
              <w:spacing w:after="0" w:line="360" w:lineRule="auto"/>
              <w:rPr>
                <w:rFonts w:ascii="Book Antiqua" w:hAnsi="Book Antiqua" w:cs="Arial"/>
                <w:sz w:val="24"/>
                <w:szCs w:val="24"/>
                <w:lang w:eastAsia="zh-CN"/>
              </w:rPr>
            </w:pP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615"/>
        </w:trPr>
        <w:tc>
          <w:tcPr>
            <w:tcW w:w="187"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7p14</w:t>
            </w:r>
          </w:p>
        </w:tc>
        <w:tc>
          <w:tcPr>
            <w:tcW w:w="514"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rs343064-A</w:t>
            </w:r>
          </w:p>
        </w:tc>
        <w:tc>
          <w:tcPr>
            <w:tcW w:w="239"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Intergenic</w:t>
            </w:r>
          </w:p>
        </w:tc>
        <w:tc>
          <w:tcPr>
            <w:tcW w:w="418"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TBX20-HERPUD2</w:t>
            </w:r>
          </w:p>
        </w:tc>
        <w:tc>
          <w:tcPr>
            <w:tcW w:w="151"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1.31</w:t>
            </w:r>
          </w:p>
        </w:tc>
        <w:tc>
          <w:tcPr>
            <w:tcW w:w="246"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0.40</w:t>
            </w:r>
          </w:p>
        </w:tc>
        <w:tc>
          <w:tcPr>
            <w:tcW w:w="25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3 × 10</w:t>
            </w:r>
            <w:r w:rsidRPr="00CB4033">
              <w:rPr>
                <w:rFonts w:ascii="Book Antiqua" w:hAnsi="Book Antiqua" w:cs="Arial"/>
                <w:sz w:val="24"/>
                <w:szCs w:val="24"/>
                <w:vertAlign w:val="superscript"/>
                <w:lang w:eastAsia="zh-CN"/>
              </w:rPr>
              <w:t>-8</w:t>
            </w:r>
          </w:p>
        </w:tc>
        <w:tc>
          <w:tcPr>
            <w:tcW w:w="104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TBX20: transcription factor; HERPUD2: not reported</w:t>
            </w:r>
          </w:p>
        </w:tc>
        <w:tc>
          <w:tcPr>
            <w:tcW w:w="290"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46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236 non-Hispanic Caucasian women</w:t>
            </w:r>
          </w:p>
        </w:tc>
        <w:tc>
          <w:tcPr>
            <w:tcW w:w="471"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NR</w:t>
            </w:r>
          </w:p>
        </w:tc>
        <w:tc>
          <w:tcPr>
            <w:tcW w:w="315"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Illumina [324,623]</w:t>
            </w:r>
          </w:p>
        </w:tc>
        <w:tc>
          <w:tcPr>
            <w:tcW w:w="393" w:type="pct"/>
            <w:vMerge w:val="restar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[122]</w:t>
            </w:r>
          </w:p>
        </w:tc>
      </w:tr>
      <w:tr w:rsidR="005916B1" w:rsidRPr="004A1712" w:rsidTr="004E3A28">
        <w:trPr>
          <w:trHeight w:val="510"/>
        </w:trPr>
        <w:tc>
          <w:tcPr>
            <w:tcW w:w="187"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2q31</w:t>
            </w:r>
          </w:p>
        </w:tc>
        <w:tc>
          <w:tcPr>
            <w:tcW w:w="514"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rs1529093-A</w:t>
            </w:r>
          </w:p>
        </w:tc>
        <w:tc>
          <w:tcPr>
            <w:tcW w:w="239" w:type="pct"/>
            <w:shd w:val="clear" w:color="000000" w:fill="FFFFFF"/>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Intergenic</w:t>
            </w:r>
          </w:p>
        </w:tc>
        <w:tc>
          <w:tcPr>
            <w:tcW w:w="418" w:type="pct"/>
            <w:shd w:val="clear" w:color="000000" w:fill="FFFFFF"/>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RPL29P8 -KRT8P40</w:t>
            </w:r>
          </w:p>
        </w:tc>
        <w:tc>
          <w:tcPr>
            <w:tcW w:w="151"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4.13</w:t>
            </w:r>
          </w:p>
        </w:tc>
        <w:tc>
          <w:tcPr>
            <w:tcW w:w="246"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0.41</w:t>
            </w:r>
          </w:p>
        </w:tc>
        <w:tc>
          <w:tcPr>
            <w:tcW w:w="25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2 × 10</w:t>
            </w:r>
            <w:r w:rsidRPr="00CB4033">
              <w:rPr>
                <w:rFonts w:ascii="Book Antiqua" w:hAnsi="Book Antiqua" w:cs="Arial"/>
                <w:sz w:val="24"/>
                <w:szCs w:val="24"/>
                <w:vertAlign w:val="superscript"/>
                <w:lang w:eastAsia="zh-CN"/>
              </w:rPr>
              <w:t>-6</w:t>
            </w:r>
          </w:p>
        </w:tc>
        <w:tc>
          <w:tcPr>
            <w:tcW w:w="1048"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RPL29P8, KRT8P40: pseudogenes</w:t>
            </w:r>
          </w:p>
        </w:tc>
        <w:tc>
          <w:tcPr>
            <w:tcW w:w="290"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469"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236 non-Hispanic Caucasian women</w:t>
            </w:r>
          </w:p>
        </w:tc>
        <w:tc>
          <w:tcPr>
            <w:tcW w:w="471" w:type="pct"/>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NR</w:t>
            </w:r>
          </w:p>
        </w:tc>
        <w:tc>
          <w:tcPr>
            <w:tcW w:w="315" w:type="pct"/>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Illumina [324,623]</w:t>
            </w:r>
          </w:p>
        </w:tc>
        <w:tc>
          <w:tcPr>
            <w:tcW w:w="393" w:type="pct"/>
            <w:vMerge/>
            <w:vAlign w:val="center"/>
          </w:tcPr>
          <w:p w:rsidR="005916B1" w:rsidRDefault="005916B1">
            <w:pPr>
              <w:spacing w:after="0" w:line="360" w:lineRule="auto"/>
              <w:rPr>
                <w:rFonts w:ascii="Book Antiqua" w:hAnsi="Book Antiqua" w:cs="Arial"/>
                <w:sz w:val="24"/>
                <w:szCs w:val="24"/>
                <w:lang w:eastAsia="zh-CN"/>
              </w:rPr>
            </w:pPr>
          </w:p>
        </w:tc>
      </w:tr>
      <w:tr w:rsidR="005916B1" w:rsidRPr="004A1712" w:rsidTr="004E3A28">
        <w:trPr>
          <w:trHeight w:val="720"/>
        </w:trPr>
        <w:tc>
          <w:tcPr>
            <w:tcW w:w="187" w:type="pct"/>
            <w:tcBorders>
              <w:bottom w:val="single" w:sz="4" w:space="0" w:color="auto"/>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4p15.2</w:t>
            </w:r>
          </w:p>
        </w:tc>
        <w:tc>
          <w:tcPr>
            <w:tcW w:w="514" w:type="pct"/>
            <w:tcBorders>
              <w:bottom w:val="single" w:sz="4" w:space="0" w:color="auto"/>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rs959903-A</w:t>
            </w:r>
          </w:p>
        </w:tc>
        <w:tc>
          <w:tcPr>
            <w:tcW w:w="239" w:type="pct"/>
            <w:tcBorders>
              <w:bottom w:val="single" w:sz="4" w:space="0" w:color="auto"/>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23231</w:t>
            </w:r>
          </w:p>
        </w:tc>
        <w:tc>
          <w:tcPr>
            <w:tcW w:w="418" w:type="pct"/>
            <w:tcBorders>
              <w:bottom w:val="single" w:sz="4" w:space="0" w:color="auto"/>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SEL1L3</w:t>
            </w:r>
          </w:p>
        </w:tc>
        <w:tc>
          <w:tcPr>
            <w:tcW w:w="151" w:type="pct"/>
            <w:tcBorders>
              <w:bottom w:val="single" w:sz="4" w:space="0" w:color="auto"/>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3.81</w:t>
            </w:r>
          </w:p>
        </w:tc>
        <w:tc>
          <w:tcPr>
            <w:tcW w:w="246" w:type="pct"/>
            <w:tcBorders>
              <w:bottom w:val="single" w:sz="4" w:space="0" w:color="auto"/>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0.29</w:t>
            </w:r>
          </w:p>
        </w:tc>
        <w:tc>
          <w:tcPr>
            <w:tcW w:w="259" w:type="pct"/>
            <w:tcBorders>
              <w:bottom w:val="single" w:sz="4" w:space="0" w:color="auto"/>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 xml:space="preserve">  7 × 10</w:t>
            </w:r>
            <w:r w:rsidRPr="00CB4033">
              <w:rPr>
                <w:rFonts w:ascii="Book Antiqua" w:hAnsi="Book Antiqua" w:cs="Arial"/>
                <w:sz w:val="24"/>
                <w:szCs w:val="24"/>
                <w:vertAlign w:val="superscript"/>
                <w:lang w:eastAsia="zh-CN"/>
              </w:rPr>
              <w:t xml:space="preserve">-6 </w:t>
            </w:r>
          </w:p>
        </w:tc>
        <w:tc>
          <w:tcPr>
            <w:tcW w:w="1048" w:type="pct"/>
            <w:tcBorders>
              <w:bottom w:val="single" w:sz="4" w:space="0" w:color="auto"/>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hint="eastAsia"/>
                <w:sz w:val="24"/>
                <w:szCs w:val="24"/>
                <w:lang w:eastAsia="zh-CN"/>
              </w:rPr>
              <w:t xml:space="preserve">　</w:t>
            </w:r>
          </w:p>
        </w:tc>
        <w:tc>
          <w:tcPr>
            <w:tcW w:w="290" w:type="pct"/>
            <w:tcBorders>
              <w:bottom w:val="single" w:sz="4" w:space="0" w:color="auto"/>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Intron</w:t>
            </w:r>
          </w:p>
        </w:tc>
        <w:tc>
          <w:tcPr>
            <w:tcW w:w="469" w:type="pct"/>
            <w:tcBorders>
              <w:bottom w:val="single" w:sz="4" w:space="0" w:color="auto"/>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236 non-Hispanic Caucasian women</w:t>
            </w:r>
          </w:p>
        </w:tc>
        <w:tc>
          <w:tcPr>
            <w:tcW w:w="471" w:type="pct"/>
            <w:tcBorders>
              <w:bottom w:val="single" w:sz="4" w:space="0" w:color="auto"/>
            </w:tcBorders>
            <w:noWrap/>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NR</w:t>
            </w:r>
          </w:p>
        </w:tc>
        <w:tc>
          <w:tcPr>
            <w:tcW w:w="315" w:type="pct"/>
            <w:tcBorders>
              <w:bottom w:val="single" w:sz="4" w:space="0" w:color="auto"/>
            </w:tcBorders>
            <w:vAlign w:val="center"/>
          </w:tcPr>
          <w:p w:rsidR="005916B1" w:rsidRDefault="005916B1">
            <w:pPr>
              <w:spacing w:after="0" w:line="360" w:lineRule="auto"/>
              <w:jc w:val="center"/>
              <w:rPr>
                <w:rFonts w:ascii="Book Antiqua" w:hAnsi="Book Antiqua" w:cs="Arial"/>
                <w:sz w:val="24"/>
                <w:szCs w:val="24"/>
                <w:lang w:eastAsia="zh-CN"/>
              </w:rPr>
            </w:pPr>
            <w:r w:rsidRPr="00CB4033">
              <w:rPr>
                <w:rFonts w:ascii="Book Antiqua" w:hAnsi="Book Antiqua" w:cs="Arial"/>
                <w:sz w:val="24"/>
                <w:szCs w:val="24"/>
                <w:lang w:eastAsia="zh-CN"/>
              </w:rPr>
              <w:t>Illumina [324,623]</w:t>
            </w:r>
          </w:p>
        </w:tc>
        <w:tc>
          <w:tcPr>
            <w:tcW w:w="393" w:type="pct"/>
            <w:vMerge/>
            <w:tcBorders>
              <w:bottom w:val="single" w:sz="4" w:space="0" w:color="auto"/>
            </w:tcBorders>
            <w:vAlign w:val="center"/>
          </w:tcPr>
          <w:p w:rsidR="005916B1" w:rsidRDefault="005916B1">
            <w:pPr>
              <w:spacing w:after="0" w:line="360" w:lineRule="auto"/>
              <w:rPr>
                <w:rFonts w:ascii="Book Antiqua" w:hAnsi="Book Antiqua" w:cs="Arial"/>
                <w:sz w:val="24"/>
                <w:szCs w:val="24"/>
                <w:lang w:eastAsia="zh-CN"/>
              </w:rPr>
            </w:pPr>
          </w:p>
        </w:tc>
      </w:tr>
    </w:tbl>
    <w:p w:rsidR="005916B1" w:rsidRDefault="005916B1">
      <w:pPr>
        <w:snapToGrid w:val="0"/>
        <w:spacing w:after="0" w:line="360" w:lineRule="auto"/>
        <w:jc w:val="both"/>
        <w:rPr>
          <w:rFonts w:ascii="Book Antiqua" w:hAnsi="Book Antiqua"/>
          <w:sz w:val="24"/>
          <w:szCs w:val="24"/>
          <w:lang w:val="hu-HU" w:eastAsia="zh-CN"/>
        </w:rPr>
      </w:pPr>
      <w:r w:rsidRPr="00CB4033">
        <w:rPr>
          <w:rFonts w:ascii="Book Antiqua" w:hAnsi="Book Antiqua"/>
          <w:sz w:val="24"/>
          <w:szCs w:val="24"/>
          <w:lang w:val="hu-HU" w:eastAsia="zh-CN"/>
        </w:rPr>
        <w:t xml:space="preserve">Not all GWAStudies were replicated. Risk gene variants with OR higher than 1.31 are indicated in the table. Based on the National Human Genome Research. </w:t>
      </w:r>
      <w:r w:rsidRPr="00CB4033">
        <w:rPr>
          <w:rFonts w:ascii="Book Antiqua" w:hAnsi="Book Antiqua" w:cs="Arial"/>
          <w:bCs/>
          <w:sz w:val="24"/>
          <w:szCs w:val="24"/>
          <w:lang w:eastAsia="zh-CN"/>
        </w:rPr>
        <w:t xml:space="preserve">SNPs: </w:t>
      </w:r>
      <w:r w:rsidRPr="00CB4033">
        <w:rPr>
          <w:rFonts w:ascii="Book Antiqua" w:hAnsi="Book Antiqua"/>
          <w:sz w:val="24"/>
          <w:szCs w:val="24"/>
          <w:lang w:val="hu-HU" w:eastAsia="zh-CN"/>
        </w:rPr>
        <w:t xml:space="preserve">Single nucleotide polymorphisms; </w:t>
      </w:r>
      <w:r w:rsidRPr="00CB4033">
        <w:rPr>
          <w:rFonts w:ascii="Book Antiqua" w:hAnsi="Book Antiqua" w:cs="Arial"/>
          <w:sz w:val="24"/>
          <w:szCs w:val="24"/>
          <w:lang w:eastAsia="zh-CN"/>
        </w:rPr>
        <w:t>NR: Not reported.</w:t>
      </w:r>
    </w:p>
    <w:sectPr w:rsidR="005916B1" w:rsidSect="001135F2">
      <w:pgSz w:w="31185"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6B8" w:rsidRDefault="001826B8" w:rsidP="008E4C04">
      <w:pPr>
        <w:spacing w:after="0" w:line="240" w:lineRule="auto"/>
      </w:pPr>
      <w:r>
        <w:separator/>
      </w:r>
    </w:p>
  </w:endnote>
  <w:endnote w:type="continuationSeparator" w:id="0">
    <w:p w:rsidR="001826B8" w:rsidRDefault="001826B8" w:rsidP="008E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00"/>
    <w:family w:val="roman"/>
    <w:notTrueType/>
    <w:pitch w:val="default"/>
    <w:sig w:usb0="00000003" w:usb1="00000000" w:usb2="00000000" w:usb3="00000000" w:csb0="00000001" w:csb1="00000000"/>
  </w:font>
  <w:font w:name="AdvAGaramond-R">
    <w:altName w:val="Arial Unicode MS"/>
    <w:panose1 w:val="00000000000000000000"/>
    <w:charset w:val="81"/>
    <w:family w:val="auto"/>
    <w:notTrueType/>
    <w:pitch w:val="default"/>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AdvTT2acb703b">
    <w:altName w:val="Times New Roman"/>
    <w:panose1 w:val="00000000000000000000"/>
    <w:charset w:val="00"/>
    <w:family w:val="roman"/>
    <w:notTrueType/>
    <w:pitch w:val="default"/>
    <w:sig w:usb0="00000003" w:usb1="00000000" w:usb2="00000000" w:usb3="00000000" w:csb0="00000001" w:csb1="00000000"/>
  </w:font>
  <w:font w:name="AdvTT2acb703b+20">
    <w:altName w:val="Arial"/>
    <w:panose1 w:val="00000000000000000000"/>
    <w:charset w:val="00"/>
    <w:family w:val="swiss"/>
    <w:notTrueType/>
    <w:pitch w:val="default"/>
    <w:sig w:usb0="00000003" w:usb1="00000000" w:usb2="00000000" w:usb3="00000000" w:csb0="00000001" w:csb1="00000000"/>
  </w:font>
  <w:font w:name="AdvP49811">
    <w:altName w:val="Times New Roman"/>
    <w:panose1 w:val="00000000000000000000"/>
    <w:charset w:val="00"/>
    <w:family w:val="roman"/>
    <w:notTrueType/>
    <w:pitch w:val="default"/>
    <w:sig w:usb0="00000003" w:usb1="00000000" w:usb2="00000000" w:usb3="00000000" w:csb0="00000001" w:csb1="00000000"/>
  </w:font>
  <w:font w:name="HelveticaNeue-Medium">
    <w:altName w:val="Arial"/>
    <w:panose1 w:val="00000000000000000000"/>
    <w:charset w:val="EE"/>
    <w:family w:val="swiss"/>
    <w:notTrueType/>
    <w:pitch w:val="default"/>
    <w:sig w:usb0="00000005" w:usb1="00000000" w:usb2="00000000" w:usb3="00000000" w:csb0="00000002"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B1" w:rsidRDefault="001826B8">
    <w:pPr>
      <w:pStyle w:val="a6"/>
      <w:jc w:val="center"/>
    </w:pPr>
    <w:r>
      <w:fldChar w:fldCharType="begin"/>
    </w:r>
    <w:r>
      <w:instrText>PAGE   \* MERGEFORMAT</w:instrText>
    </w:r>
    <w:r>
      <w:fldChar w:fldCharType="separate"/>
    </w:r>
    <w:r w:rsidR="002E56C8" w:rsidRPr="002E56C8">
      <w:rPr>
        <w:noProof/>
        <w:lang w:val="hu-HU"/>
      </w:rPr>
      <w:t>45</w:t>
    </w:r>
    <w:r>
      <w:rPr>
        <w:noProof/>
        <w:lang w:val="hu-HU"/>
      </w:rPr>
      <w:fldChar w:fldCharType="end"/>
    </w:r>
  </w:p>
  <w:p w:rsidR="005916B1" w:rsidRDefault="005916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6B8" w:rsidRDefault="001826B8" w:rsidP="008E4C04">
      <w:pPr>
        <w:spacing w:after="0" w:line="240" w:lineRule="auto"/>
      </w:pPr>
      <w:r>
        <w:separator/>
      </w:r>
    </w:p>
  </w:footnote>
  <w:footnote w:type="continuationSeparator" w:id="0">
    <w:p w:rsidR="001826B8" w:rsidRDefault="001826B8" w:rsidP="008E4C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trackRevisions/>
  <w:defaultTabStop w:val="708"/>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26"/>
    <w:rsid w:val="00000B3A"/>
    <w:rsid w:val="00027E50"/>
    <w:rsid w:val="000546BE"/>
    <w:rsid w:val="000601CC"/>
    <w:rsid w:val="0009259C"/>
    <w:rsid w:val="00092B83"/>
    <w:rsid w:val="00095550"/>
    <w:rsid w:val="000B1B27"/>
    <w:rsid w:val="000D1FEA"/>
    <w:rsid w:val="000D49C3"/>
    <w:rsid w:val="000E5249"/>
    <w:rsid w:val="001135F2"/>
    <w:rsid w:val="001328D9"/>
    <w:rsid w:val="00143627"/>
    <w:rsid w:val="001457DC"/>
    <w:rsid w:val="00146473"/>
    <w:rsid w:val="00147774"/>
    <w:rsid w:val="00155D90"/>
    <w:rsid w:val="00162DDB"/>
    <w:rsid w:val="001826B8"/>
    <w:rsid w:val="00186540"/>
    <w:rsid w:val="001A7A53"/>
    <w:rsid w:val="001B2644"/>
    <w:rsid w:val="001C2E5A"/>
    <w:rsid w:val="001D6178"/>
    <w:rsid w:val="001D6CC3"/>
    <w:rsid w:val="001E23DA"/>
    <w:rsid w:val="001F4826"/>
    <w:rsid w:val="00211327"/>
    <w:rsid w:val="00224280"/>
    <w:rsid w:val="00224D37"/>
    <w:rsid w:val="00240014"/>
    <w:rsid w:val="00246ED1"/>
    <w:rsid w:val="002517D3"/>
    <w:rsid w:val="002721DF"/>
    <w:rsid w:val="002A2684"/>
    <w:rsid w:val="002D150A"/>
    <w:rsid w:val="002D6A72"/>
    <w:rsid w:val="002E56C8"/>
    <w:rsid w:val="002F5B49"/>
    <w:rsid w:val="003044B5"/>
    <w:rsid w:val="00314035"/>
    <w:rsid w:val="003143C6"/>
    <w:rsid w:val="0032350F"/>
    <w:rsid w:val="00342818"/>
    <w:rsid w:val="00347CBD"/>
    <w:rsid w:val="00366C3E"/>
    <w:rsid w:val="00371989"/>
    <w:rsid w:val="003863A3"/>
    <w:rsid w:val="003972B9"/>
    <w:rsid w:val="003A0F29"/>
    <w:rsid w:val="003A4352"/>
    <w:rsid w:val="003A5ACD"/>
    <w:rsid w:val="003D28C5"/>
    <w:rsid w:val="003D2B11"/>
    <w:rsid w:val="003D73C4"/>
    <w:rsid w:val="003E2A68"/>
    <w:rsid w:val="003F50B6"/>
    <w:rsid w:val="00405D26"/>
    <w:rsid w:val="0042670A"/>
    <w:rsid w:val="00442187"/>
    <w:rsid w:val="00467159"/>
    <w:rsid w:val="00495046"/>
    <w:rsid w:val="004A0586"/>
    <w:rsid w:val="004A1712"/>
    <w:rsid w:val="004B3FDA"/>
    <w:rsid w:val="004B79AD"/>
    <w:rsid w:val="004E173F"/>
    <w:rsid w:val="004E3A28"/>
    <w:rsid w:val="004E45D9"/>
    <w:rsid w:val="004F3206"/>
    <w:rsid w:val="00504F91"/>
    <w:rsid w:val="00505FE5"/>
    <w:rsid w:val="00510DC9"/>
    <w:rsid w:val="00566942"/>
    <w:rsid w:val="005916B1"/>
    <w:rsid w:val="005D7A7D"/>
    <w:rsid w:val="00632282"/>
    <w:rsid w:val="00642618"/>
    <w:rsid w:val="006950E8"/>
    <w:rsid w:val="006A6649"/>
    <w:rsid w:val="006B4CA0"/>
    <w:rsid w:val="006D486D"/>
    <w:rsid w:val="006E4D98"/>
    <w:rsid w:val="006F40AF"/>
    <w:rsid w:val="0070326A"/>
    <w:rsid w:val="0071106D"/>
    <w:rsid w:val="00713661"/>
    <w:rsid w:val="0071428E"/>
    <w:rsid w:val="00740232"/>
    <w:rsid w:val="00764CE2"/>
    <w:rsid w:val="00766BC1"/>
    <w:rsid w:val="00794F08"/>
    <w:rsid w:val="007B0680"/>
    <w:rsid w:val="007B606E"/>
    <w:rsid w:val="008017EB"/>
    <w:rsid w:val="008126D3"/>
    <w:rsid w:val="00837215"/>
    <w:rsid w:val="00851C44"/>
    <w:rsid w:val="00886EFB"/>
    <w:rsid w:val="00892514"/>
    <w:rsid w:val="008A00C3"/>
    <w:rsid w:val="008A14B4"/>
    <w:rsid w:val="008A1D2D"/>
    <w:rsid w:val="008A63C8"/>
    <w:rsid w:val="008B0A13"/>
    <w:rsid w:val="008E4C04"/>
    <w:rsid w:val="008F222B"/>
    <w:rsid w:val="008F4DA8"/>
    <w:rsid w:val="00917F6B"/>
    <w:rsid w:val="00927D67"/>
    <w:rsid w:val="00935423"/>
    <w:rsid w:val="00950B11"/>
    <w:rsid w:val="009705EC"/>
    <w:rsid w:val="00972BF2"/>
    <w:rsid w:val="009764AF"/>
    <w:rsid w:val="009A31F4"/>
    <w:rsid w:val="009E170E"/>
    <w:rsid w:val="00A01957"/>
    <w:rsid w:val="00A179F2"/>
    <w:rsid w:val="00A17FE0"/>
    <w:rsid w:val="00A20DF9"/>
    <w:rsid w:val="00A21FDE"/>
    <w:rsid w:val="00A32459"/>
    <w:rsid w:val="00A36022"/>
    <w:rsid w:val="00A52113"/>
    <w:rsid w:val="00A60B63"/>
    <w:rsid w:val="00A66606"/>
    <w:rsid w:val="00A7360B"/>
    <w:rsid w:val="00A777B2"/>
    <w:rsid w:val="00AB027E"/>
    <w:rsid w:val="00AB0E24"/>
    <w:rsid w:val="00AC29FA"/>
    <w:rsid w:val="00AE1BC7"/>
    <w:rsid w:val="00AE271A"/>
    <w:rsid w:val="00AF43FE"/>
    <w:rsid w:val="00B145B3"/>
    <w:rsid w:val="00B166BA"/>
    <w:rsid w:val="00B2172E"/>
    <w:rsid w:val="00B23EA3"/>
    <w:rsid w:val="00B40318"/>
    <w:rsid w:val="00B40A3F"/>
    <w:rsid w:val="00B55A65"/>
    <w:rsid w:val="00B60DF8"/>
    <w:rsid w:val="00B760D9"/>
    <w:rsid w:val="00B77F23"/>
    <w:rsid w:val="00B805F4"/>
    <w:rsid w:val="00BB30FF"/>
    <w:rsid w:val="00C2136A"/>
    <w:rsid w:val="00C36CED"/>
    <w:rsid w:val="00C56046"/>
    <w:rsid w:val="00C67D16"/>
    <w:rsid w:val="00C80083"/>
    <w:rsid w:val="00C80C26"/>
    <w:rsid w:val="00C94AFC"/>
    <w:rsid w:val="00CB36AB"/>
    <w:rsid w:val="00CB4033"/>
    <w:rsid w:val="00CE5F67"/>
    <w:rsid w:val="00CF0A91"/>
    <w:rsid w:val="00CF1B75"/>
    <w:rsid w:val="00CF5A83"/>
    <w:rsid w:val="00D0411D"/>
    <w:rsid w:val="00D2591E"/>
    <w:rsid w:val="00D353FC"/>
    <w:rsid w:val="00D60C86"/>
    <w:rsid w:val="00DA1D02"/>
    <w:rsid w:val="00DC31BD"/>
    <w:rsid w:val="00DF007A"/>
    <w:rsid w:val="00E1750C"/>
    <w:rsid w:val="00E232A7"/>
    <w:rsid w:val="00E24185"/>
    <w:rsid w:val="00E31CB8"/>
    <w:rsid w:val="00E369E8"/>
    <w:rsid w:val="00E459A3"/>
    <w:rsid w:val="00E77C77"/>
    <w:rsid w:val="00E9238C"/>
    <w:rsid w:val="00EF1E37"/>
    <w:rsid w:val="00F044D7"/>
    <w:rsid w:val="00F16359"/>
    <w:rsid w:val="00F1646C"/>
    <w:rsid w:val="00F20BBC"/>
    <w:rsid w:val="00F30E47"/>
    <w:rsid w:val="00F32649"/>
    <w:rsid w:val="00F33FA4"/>
    <w:rsid w:val="00F750D2"/>
    <w:rsid w:val="00F848BA"/>
    <w:rsid w:val="00F9677D"/>
    <w:rsid w:val="00F97F47"/>
    <w:rsid w:val="00FA4E56"/>
    <w:rsid w:val="00FC6A16"/>
    <w:rsid w:val="00FD2D7F"/>
    <w:rsid w:val="00FD4EBB"/>
    <w:rsid w:val="00FD6724"/>
    <w:rsid w:val="00FF3E0D"/>
    <w:rsid w:val="00FF6C01"/>
    <w:rsid w:val="00FF7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26"/>
    <w:pPr>
      <w:spacing w:after="200" w:line="276" w:lineRule="auto"/>
    </w:pPr>
    <w:rPr>
      <w:kern w:val="0"/>
      <w:sz w:val="22"/>
      <w:lang w:eastAsia="en-US"/>
    </w:rPr>
  </w:style>
  <w:style w:type="paragraph" w:styleId="1">
    <w:name w:val="heading 1"/>
    <w:basedOn w:val="a"/>
    <w:link w:val="1Char"/>
    <w:uiPriority w:val="99"/>
    <w:qFormat/>
    <w:rsid w:val="001F4826"/>
    <w:pPr>
      <w:spacing w:before="240" w:after="120" w:line="240" w:lineRule="auto"/>
      <w:outlineLvl w:val="0"/>
    </w:pPr>
    <w:rPr>
      <w:rFonts w:ascii="Times New Roman" w:hAnsi="Times New Roman"/>
      <w:b/>
      <w:bCs/>
      <w:color w:val="000000"/>
      <w:kern w:val="36"/>
      <w:sz w:val="33"/>
      <w:szCs w:val="33"/>
      <w:lang w:val="hu-HU" w:eastAsia="hu-HU"/>
    </w:rPr>
  </w:style>
  <w:style w:type="paragraph" w:styleId="3">
    <w:name w:val="heading 3"/>
    <w:basedOn w:val="a"/>
    <w:link w:val="3Char"/>
    <w:uiPriority w:val="99"/>
    <w:qFormat/>
    <w:rsid w:val="001F4826"/>
    <w:pPr>
      <w:spacing w:before="308" w:after="154" w:line="240" w:lineRule="auto"/>
      <w:outlineLvl w:val="2"/>
    </w:pPr>
    <w:rPr>
      <w:rFonts w:ascii="Times New Roman" w:hAnsi="Times New Roman"/>
      <w:b/>
      <w:bCs/>
      <w:color w:val="724128"/>
      <w:sz w:val="26"/>
      <w:szCs w:val="26"/>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F4826"/>
    <w:rPr>
      <w:rFonts w:ascii="Times New Roman" w:hAnsi="Times New Roman" w:cs="Times New Roman"/>
      <w:b/>
      <w:bCs/>
      <w:color w:val="000000"/>
      <w:kern w:val="36"/>
      <w:sz w:val="33"/>
      <w:szCs w:val="33"/>
      <w:lang w:eastAsia="hu-HU"/>
    </w:rPr>
  </w:style>
  <w:style w:type="character" w:customStyle="1" w:styleId="3Char">
    <w:name w:val="标题 3 Char"/>
    <w:basedOn w:val="a0"/>
    <w:link w:val="3"/>
    <w:uiPriority w:val="99"/>
    <w:locked/>
    <w:rsid w:val="001F4826"/>
    <w:rPr>
      <w:rFonts w:ascii="Times New Roman" w:hAnsi="Times New Roman" w:cs="Times New Roman"/>
      <w:b/>
      <w:bCs/>
      <w:color w:val="724128"/>
      <w:sz w:val="26"/>
      <w:szCs w:val="26"/>
      <w:lang w:eastAsia="hu-HU"/>
    </w:rPr>
  </w:style>
  <w:style w:type="character" w:styleId="a3">
    <w:name w:val="Hyperlink"/>
    <w:basedOn w:val="a0"/>
    <w:uiPriority w:val="99"/>
    <w:rsid w:val="001F4826"/>
    <w:rPr>
      <w:rFonts w:cs="Times New Roman"/>
      <w:color w:val="0000FF"/>
      <w:u w:val="single"/>
    </w:rPr>
  </w:style>
  <w:style w:type="paragraph" w:customStyle="1" w:styleId="EndNoteBibliographyTitle">
    <w:name w:val="EndNote Bibliography Title"/>
    <w:basedOn w:val="a"/>
    <w:link w:val="EndNoteBibliographyTitleChar"/>
    <w:uiPriority w:val="99"/>
    <w:rsid w:val="001F4826"/>
    <w:pPr>
      <w:spacing w:after="0"/>
      <w:jc w:val="center"/>
    </w:pPr>
    <w:rPr>
      <w:noProof/>
    </w:rPr>
  </w:style>
  <w:style w:type="character" w:customStyle="1" w:styleId="EndNoteBibliographyTitleChar">
    <w:name w:val="EndNote Bibliography Title Char"/>
    <w:basedOn w:val="a0"/>
    <w:link w:val="EndNoteBibliographyTitle"/>
    <w:uiPriority w:val="99"/>
    <w:locked/>
    <w:rsid w:val="001F4826"/>
    <w:rPr>
      <w:rFonts w:ascii="Calibri" w:eastAsia="宋体" w:hAnsi="Calibri" w:cs="Times New Roman"/>
      <w:noProof/>
      <w:lang w:val="en-US"/>
    </w:rPr>
  </w:style>
  <w:style w:type="paragraph" w:customStyle="1" w:styleId="EndNoteBibliography">
    <w:name w:val="EndNote Bibliography"/>
    <w:basedOn w:val="a"/>
    <w:link w:val="EndNoteBibliographyChar"/>
    <w:uiPriority w:val="99"/>
    <w:rsid w:val="001F4826"/>
    <w:pPr>
      <w:spacing w:line="240" w:lineRule="auto"/>
    </w:pPr>
    <w:rPr>
      <w:noProof/>
    </w:rPr>
  </w:style>
  <w:style w:type="character" w:customStyle="1" w:styleId="EndNoteBibliographyChar">
    <w:name w:val="EndNote Bibliography Char"/>
    <w:basedOn w:val="a0"/>
    <w:link w:val="EndNoteBibliography"/>
    <w:uiPriority w:val="99"/>
    <w:locked/>
    <w:rsid w:val="001F4826"/>
    <w:rPr>
      <w:rFonts w:ascii="Calibri" w:eastAsia="宋体" w:hAnsi="Calibri" w:cs="Times New Roman"/>
      <w:noProof/>
      <w:lang w:val="en-US"/>
    </w:rPr>
  </w:style>
  <w:style w:type="paragraph" w:styleId="a4">
    <w:name w:val="Normal (Web)"/>
    <w:basedOn w:val="a"/>
    <w:uiPriority w:val="99"/>
    <w:semiHidden/>
    <w:rsid w:val="001F4826"/>
    <w:pPr>
      <w:spacing w:before="100" w:beforeAutospacing="1" w:after="100" w:afterAutospacing="1" w:line="240" w:lineRule="auto"/>
    </w:pPr>
    <w:rPr>
      <w:rFonts w:ascii="Times New Roman" w:hAnsi="Times New Roman"/>
      <w:sz w:val="24"/>
      <w:szCs w:val="24"/>
      <w:lang w:val="hu-HU" w:eastAsia="hu-HU"/>
    </w:rPr>
  </w:style>
  <w:style w:type="character" w:customStyle="1" w:styleId="highlight">
    <w:name w:val="highlight"/>
    <w:basedOn w:val="a0"/>
    <w:uiPriority w:val="99"/>
    <w:rsid w:val="001F4826"/>
    <w:rPr>
      <w:rFonts w:cs="Times New Roman"/>
    </w:rPr>
  </w:style>
  <w:style w:type="paragraph" w:styleId="a5">
    <w:name w:val="header"/>
    <w:basedOn w:val="a"/>
    <w:link w:val="Char"/>
    <w:uiPriority w:val="99"/>
    <w:rsid w:val="001F4826"/>
    <w:pPr>
      <w:tabs>
        <w:tab w:val="center" w:pos="4703"/>
        <w:tab w:val="right" w:pos="9406"/>
      </w:tabs>
      <w:spacing w:after="0" w:line="240" w:lineRule="auto"/>
    </w:pPr>
  </w:style>
  <w:style w:type="character" w:customStyle="1" w:styleId="Char">
    <w:name w:val="页眉 Char"/>
    <w:basedOn w:val="a0"/>
    <w:link w:val="a5"/>
    <w:uiPriority w:val="99"/>
    <w:locked/>
    <w:rsid w:val="001F4826"/>
    <w:rPr>
      <w:rFonts w:eastAsia="宋体" w:cs="Times New Roman"/>
      <w:lang w:val="en-US"/>
    </w:rPr>
  </w:style>
  <w:style w:type="paragraph" w:styleId="a6">
    <w:name w:val="footer"/>
    <w:basedOn w:val="a"/>
    <w:link w:val="Char0"/>
    <w:uiPriority w:val="99"/>
    <w:rsid w:val="001F4826"/>
    <w:pPr>
      <w:tabs>
        <w:tab w:val="center" w:pos="4703"/>
        <w:tab w:val="right" w:pos="9406"/>
      </w:tabs>
      <w:spacing w:after="0" w:line="240" w:lineRule="auto"/>
    </w:pPr>
  </w:style>
  <w:style w:type="character" w:customStyle="1" w:styleId="Char0">
    <w:name w:val="页脚 Char"/>
    <w:basedOn w:val="a0"/>
    <w:link w:val="a6"/>
    <w:uiPriority w:val="99"/>
    <w:locked/>
    <w:rsid w:val="001F4826"/>
    <w:rPr>
      <w:rFonts w:eastAsia="宋体" w:cs="Times New Roman"/>
      <w:lang w:val="en-US"/>
    </w:rPr>
  </w:style>
  <w:style w:type="paragraph" w:styleId="a7">
    <w:name w:val="Balloon Text"/>
    <w:basedOn w:val="a"/>
    <w:link w:val="Char1"/>
    <w:uiPriority w:val="99"/>
    <w:semiHidden/>
    <w:rsid w:val="001F4826"/>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1F4826"/>
    <w:rPr>
      <w:rFonts w:ascii="Tahoma" w:eastAsia="宋体" w:hAnsi="Tahoma" w:cs="Tahoma"/>
      <w:sz w:val="16"/>
      <w:szCs w:val="16"/>
      <w:lang w:val="en-US"/>
    </w:rPr>
  </w:style>
  <w:style w:type="character" w:styleId="a8">
    <w:name w:val="Emphasis"/>
    <w:basedOn w:val="a0"/>
    <w:uiPriority w:val="99"/>
    <w:qFormat/>
    <w:rsid w:val="001F4826"/>
    <w:rPr>
      <w:rFonts w:cs="Times New Roman"/>
      <w:i/>
      <w:iCs/>
    </w:rPr>
  </w:style>
  <w:style w:type="character" w:styleId="a9">
    <w:name w:val="annotation reference"/>
    <w:basedOn w:val="a0"/>
    <w:uiPriority w:val="99"/>
    <w:semiHidden/>
    <w:rsid w:val="001F4826"/>
    <w:rPr>
      <w:rFonts w:cs="Times New Roman"/>
      <w:sz w:val="21"/>
      <w:szCs w:val="21"/>
    </w:rPr>
  </w:style>
  <w:style w:type="paragraph" w:styleId="aa">
    <w:name w:val="annotation text"/>
    <w:basedOn w:val="a"/>
    <w:link w:val="Char2"/>
    <w:uiPriority w:val="99"/>
    <w:rsid w:val="001F4826"/>
  </w:style>
  <w:style w:type="character" w:customStyle="1" w:styleId="Char2">
    <w:name w:val="批注文字 Char"/>
    <w:basedOn w:val="a0"/>
    <w:link w:val="aa"/>
    <w:uiPriority w:val="99"/>
    <w:locked/>
    <w:rsid w:val="001F4826"/>
    <w:rPr>
      <w:rFonts w:eastAsia="宋体" w:cs="Times New Roman"/>
      <w:lang w:val="en-US"/>
    </w:rPr>
  </w:style>
  <w:style w:type="paragraph" w:styleId="ab">
    <w:name w:val="annotation subject"/>
    <w:basedOn w:val="aa"/>
    <w:next w:val="aa"/>
    <w:link w:val="Char3"/>
    <w:uiPriority w:val="99"/>
    <w:semiHidden/>
    <w:rsid w:val="001F4826"/>
    <w:rPr>
      <w:b/>
      <w:bCs/>
    </w:rPr>
  </w:style>
  <w:style w:type="character" w:customStyle="1" w:styleId="Char3">
    <w:name w:val="批注主题 Char"/>
    <w:basedOn w:val="Char2"/>
    <w:link w:val="ab"/>
    <w:uiPriority w:val="99"/>
    <w:semiHidden/>
    <w:locked/>
    <w:rsid w:val="001F4826"/>
    <w:rPr>
      <w:rFonts w:eastAsia="宋体" w:cs="Times New Roman"/>
      <w:b/>
      <w:bCs/>
      <w:lang w:val="en-US"/>
    </w:rPr>
  </w:style>
  <w:style w:type="character" w:customStyle="1" w:styleId="Char10">
    <w:name w:val="批注文字 Char1"/>
    <w:basedOn w:val="a0"/>
    <w:uiPriority w:val="99"/>
    <w:semiHidden/>
    <w:rsid w:val="001F4826"/>
    <w:rPr>
      <w:rFonts w:eastAsia="Times New Roman" w:cs="Times New Roman"/>
      <w:kern w:val="2"/>
      <w:sz w:val="24"/>
      <w:szCs w:val="24"/>
      <w:lang w:val="en-US" w:eastAsia="zh-CN" w:bidi="ar-SA"/>
    </w:rPr>
  </w:style>
  <w:style w:type="character" w:customStyle="1" w:styleId="highlight1">
    <w:name w:val="highlight1"/>
    <w:basedOn w:val="a0"/>
    <w:uiPriority w:val="99"/>
    <w:rsid w:val="001F4826"/>
    <w:rPr>
      <w:rFonts w:cs="Times New Roman"/>
      <w:shd w:val="clear" w:color="auto" w:fill="F1BFE0"/>
    </w:rPr>
  </w:style>
  <w:style w:type="character" w:customStyle="1" w:styleId="trans">
    <w:name w:val="trans"/>
    <w:basedOn w:val="a0"/>
    <w:uiPriority w:val="99"/>
    <w:rsid w:val="001F4826"/>
    <w:rPr>
      <w:rFonts w:cs="Times New Roman"/>
    </w:rPr>
  </w:style>
  <w:style w:type="character" w:customStyle="1" w:styleId="webdict">
    <w:name w:val="webdict"/>
    <w:basedOn w:val="a0"/>
    <w:uiPriority w:val="99"/>
    <w:rsid w:val="001F4826"/>
    <w:rPr>
      <w:rFonts w:cs="Times New Roman"/>
    </w:rPr>
  </w:style>
  <w:style w:type="paragraph" w:styleId="ac">
    <w:name w:val="Revision"/>
    <w:hidden/>
    <w:uiPriority w:val="99"/>
    <w:semiHidden/>
    <w:rsid w:val="006E4D98"/>
    <w:rPr>
      <w:kern w:val="0"/>
      <w:sz w:val="22"/>
      <w:lang w:eastAsia="en-US"/>
    </w:rPr>
  </w:style>
  <w:style w:type="paragraph" w:customStyle="1" w:styleId="p0">
    <w:name w:val="p0"/>
    <w:basedOn w:val="a"/>
    <w:uiPriority w:val="99"/>
    <w:rsid w:val="004E45D9"/>
    <w:pPr>
      <w:spacing w:after="0" w:line="240" w:lineRule="atLeast"/>
    </w:pPr>
    <w:rPr>
      <w:rFonts w:ascii="Century" w:hAnsi="Century" w:cs="宋体"/>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826"/>
    <w:pPr>
      <w:spacing w:after="200" w:line="276" w:lineRule="auto"/>
    </w:pPr>
    <w:rPr>
      <w:kern w:val="0"/>
      <w:sz w:val="22"/>
      <w:lang w:eastAsia="en-US"/>
    </w:rPr>
  </w:style>
  <w:style w:type="paragraph" w:styleId="1">
    <w:name w:val="heading 1"/>
    <w:basedOn w:val="a"/>
    <w:link w:val="1Char"/>
    <w:uiPriority w:val="99"/>
    <w:qFormat/>
    <w:rsid w:val="001F4826"/>
    <w:pPr>
      <w:spacing w:before="240" w:after="120" w:line="240" w:lineRule="auto"/>
      <w:outlineLvl w:val="0"/>
    </w:pPr>
    <w:rPr>
      <w:rFonts w:ascii="Times New Roman" w:hAnsi="Times New Roman"/>
      <w:b/>
      <w:bCs/>
      <w:color w:val="000000"/>
      <w:kern w:val="36"/>
      <w:sz w:val="33"/>
      <w:szCs w:val="33"/>
      <w:lang w:val="hu-HU" w:eastAsia="hu-HU"/>
    </w:rPr>
  </w:style>
  <w:style w:type="paragraph" w:styleId="3">
    <w:name w:val="heading 3"/>
    <w:basedOn w:val="a"/>
    <w:link w:val="3Char"/>
    <w:uiPriority w:val="99"/>
    <w:qFormat/>
    <w:rsid w:val="001F4826"/>
    <w:pPr>
      <w:spacing w:before="308" w:after="154" w:line="240" w:lineRule="auto"/>
      <w:outlineLvl w:val="2"/>
    </w:pPr>
    <w:rPr>
      <w:rFonts w:ascii="Times New Roman" w:hAnsi="Times New Roman"/>
      <w:b/>
      <w:bCs/>
      <w:color w:val="724128"/>
      <w:sz w:val="26"/>
      <w:szCs w:val="26"/>
      <w:lang w:val="hu-HU" w:eastAsia="hu-H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F4826"/>
    <w:rPr>
      <w:rFonts w:ascii="Times New Roman" w:hAnsi="Times New Roman" w:cs="Times New Roman"/>
      <w:b/>
      <w:bCs/>
      <w:color w:val="000000"/>
      <w:kern w:val="36"/>
      <w:sz w:val="33"/>
      <w:szCs w:val="33"/>
      <w:lang w:eastAsia="hu-HU"/>
    </w:rPr>
  </w:style>
  <w:style w:type="character" w:customStyle="1" w:styleId="3Char">
    <w:name w:val="标题 3 Char"/>
    <w:basedOn w:val="a0"/>
    <w:link w:val="3"/>
    <w:uiPriority w:val="99"/>
    <w:locked/>
    <w:rsid w:val="001F4826"/>
    <w:rPr>
      <w:rFonts w:ascii="Times New Roman" w:hAnsi="Times New Roman" w:cs="Times New Roman"/>
      <w:b/>
      <w:bCs/>
      <w:color w:val="724128"/>
      <w:sz w:val="26"/>
      <w:szCs w:val="26"/>
      <w:lang w:eastAsia="hu-HU"/>
    </w:rPr>
  </w:style>
  <w:style w:type="character" w:styleId="a3">
    <w:name w:val="Hyperlink"/>
    <w:basedOn w:val="a0"/>
    <w:uiPriority w:val="99"/>
    <w:rsid w:val="001F4826"/>
    <w:rPr>
      <w:rFonts w:cs="Times New Roman"/>
      <w:color w:val="0000FF"/>
      <w:u w:val="single"/>
    </w:rPr>
  </w:style>
  <w:style w:type="paragraph" w:customStyle="1" w:styleId="EndNoteBibliographyTitle">
    <w:name w:val="EndNote Bibliography Title"/>
    <w:basedOn w:val="a"/>
    <w:link w:val="EndNoteBibliographyTitleChar"/>
    <w:uiPriority w:val="99"/>
    <w:rsid w:val="001F4826"/>
    <w:pPr>
      <w:spacing w:after="0"/>
      <w:jc w:val="center"/>
    </w:pPr>
    <w:rPr>
      <w:noProof/>
    </w:rPr>
  </w:style>
  <w:style w:type="character" w:customStyle="1" w:styleId="EndNoteBibliographyTitleChar">
    <w:name w:val="EndNote Bibliography Title Char"/>
    <w:basedOn w:val="a0"/>
    <w:link w:val="EndNoteBibliographyTitle"/>
    <w:uiPriority w:val="99"/>
    <w:locked/>
    <w:rsid w:val="001F4826"/>
    <w:rPr>
      <w:rFonts w:ascii="Calibri" w:eastAsia="宋体" w:hAnsi="Calibri" w:cs="Times New Roman"/>
      <w:noProof/>
      <w:lang w:val="en-US"/>
    </w:rPr>
  </w:style>
  <w:style w:type="paragraph" w:customStyle="1" w:styleId="EndNoteBibliography">
    <w:name w:val="EndNote Bibliography"/>
    <w:basedOn w:val="a"/>
    <w:link w:val="EndNoteBibliographyChar"/>
    <w:uiPriority w:val="99"/>
    <w:rsid w:val="001F4826"/>
    <w:pPr>
      <w:spacing w:line="240" w:lineRule="auto"/>
    </w:pPr>
    <w:rPr>
      <w:noProof/>
    </w:rPr>
  </w:style>
  <w:style w:type="character" w:customStyle="1" w:styleId="EndNoteBibliographyChar">
    <w:name w:val="EndNote Bibliography Char"/>
    <w:basedOn w:val="a0"/>
    <w:link w:val="EndNoteBibliography"/>
    <w:uiPriority w:val="99"/>
    <w:locked/>
    <w:rsid w:val="001F4826"/>
    <w:rPr>
      <w:rFonts w:ascii="Calibri" w:eastAsia="宋体" w:hAnsi="Calibri" w:cs="Times New Roman"/>
      <w:noProof/>
      <w:lang w:val="en-US"/>
    </w:rPr>
  </w:style>
  <w:style w:type="paragraph" w:styleId="a4">
    <w:name w:val="Normal (Web)"/>
    <w:basedOn w:val="a"/>
    <w:uiPriority w:val="99"/>
    <w:semiHidden/>
    <w:rsid w:val="001F4826"/>
    <w:pPr>
      <w:spacing w:before="100" w:beforeAutospacing="1" w:after="100" w:afterAutospacing="1" w:line="240" w:lineRule="auto"/>
    </w:pPr>
    <w:rPr>
      <w:rFonts w:ascii="Times New Roman" w:hAnsi="Times New Roman"/>
      <w:sz w:val="24"/>
      <w:szCs w:val="24"/>
      <w:lang w:val="hu-HU" w:eastAsia="hu-HU"/>
    </w:rPr>
  </w:style>
  <w:style w:type="character" w:customStyle="1" w:styleId="highlight">
    <w:name w:val="highlight"/>
    <w:basedOn w:val="a0"/>
    <w:uiPriority w:val="99"/>
    <w:rsid w:val="001F4826"/>
    <w:rPr>
      <w:rFonts w:cs="Times New Roman"/>
    </w:rPr>
  </w:style>
  <w:style w:type="paragraph" w:styleId="a5">
    <w:name w:val="header"/>
    <w:basedOn w:val="a"/>
    <w:link w:val="Char"/>
    <w:uiPriority w:val="99"/>
    <w:rsid w:val="001F4826"/>
    <w:pPr>
      <w:tabs>
        <w:tab w:val="center" w:pos="4703"/>
        <w:tab w:val="right" w:pos="9406"/>
      </w:tabs>
      <w:spacing w:after="0" w:line="240" w:lineRule="auto"/>
    </w:pPr>
  </w:style>
  <w:style w:type="character" w:customStyle="1" w:styleId="Char">
    <w:name w:val="页眉 Char"/>
    <w:basedOn w:val="a0"/>
    <w:link w:val="a5"/>
    <w:uiPriority w:val="99"/>
    <w:locked/>
    <w:rsid w:val="001F4826"/>
    <w:rPr>
      <w:rFonts w:eastAsia="宋体" w:cs="Times New Roman"/>
      <w:lang w:val="en-US"/>
    </w:rPr>
  </w:style>
  <w:style w:type="paragraph" w:styleId="a6">
    <w:name w:val="footer"/>
    <w:basedOn w:val="a"/>
    <w:link w:val="Char0"/>
    <w:uiPriority w:val="99"/>
    <w:rsid w:val="001F4826"/>
    <w:pPr>
      <w:tabs>
        <w:tab w:val="center" w:pos="4703"/>
        <w:tab w:val="right" w:pos="9406"/>
      </w:tabs>
      <w:spacing w:after="0" w:line="240" w:lineRule="auto"/>
    </w:pPr>
  </w:style>
  <w:style w:type="character" w:customStyle="1" w:styleId="Char0">
    <w:name w:val="页脚 Char"/>
    <w:basedOn w:val="a0"/>
    <w:link w:val="a6"/>
    <w:uiPriority w:val="99"/>
    <w:locked/>
    <w:rsid w:val="001F4826"/>
    <w:rPr>
      <w:rFonts w:eastAsia="宋体" w:cs="Times New Roman"/>
      <w:lang w:val="en-US"/>
    </w:rPr>
  </w:style>
  <w:style w:type="paragraph" w:styleId="a7">
    <w:name w:val="Balloon Text"/>
    <w:basedOn w:val="a"/>
    <w:link w:val="Char1"/>
    <w:uiPriority w:val="99"/>
    <w:semiHidden/>
    <w:rsid w:val="001F4826"/>
    <w:pPr>
      <w:spacing w:after="0" w:line="240" w:lineRule="auto"/>
    </w:pPr>
    <w:rPr>
      <w:rFonts w:ascii="Tahoma" w:hAnsi="Tahoma" w:cs="Tahoma"/>
      <w:sz w:val="16"/>
      <w:szCs w:val="16"/>
    </w:rPr>
  </w:style>
  <w:style w:type="character" w:customStyle="1" w:styleId="Char1">
    <w:name w:val="批注框文本 Char"/>
    <w:basedOn w:val="a0"/>
    <w:link w:val="a7"/>
    <w:uiPriority w:val="99"/>
    <w:semiHidden/>
    <w:locked/>
    <w:rsid w:val="001F4826"/>
    <w:rPr>
      <w:rFonts w:ascii="Tahoma" w:eastAsia="宋体" w:hAnsi="Tahoma" w:cs="Tahoma"/>
      <w:sz w:val="16"/>
      <w:szCs w:val="16"/>
      <w:lang w:val="en-US"/>
    </w:rPr>
  </w:style>
  <w:style w:type="character" w:styleId="a8">
    <w:name w:val="Emphasis"/>
    <w:basedOn w:val="a0"/>
    <w:uiPriority w:val="99"/>
    <w:qFormat/>
    <w:rsid w:val="001F4826"/>
    <w:rPr>
      <w:rFonts w:cs="Times New Roman"/>
      <w:i/>
      <w:iCs/>
    </w:rPr>
  </w:style>
  <w:style w:type="character" w:styleId="a9">
    <w:name w:val="annotation reference"/>
    <w:basedOn w:val="a0"/>
    <w:uiPriority w:val="99"/>
    <w:semiHidden/>
    <w:rsid w:val="001F4826"/>
    <w:rPr>
      <w:rFonts w:cs="Times New Roman"/>
      <w:sz w:val="21"/>
      <w:szCs w:val="21"/>
    </w:rPr>
  </w:style>
  <w:style w:type="paragraph" w:styleId="aa">
    <w:name w:val="annotation text"/>
    <w:basedOn w:val="a"/>
    <w:link w:val="Char2"/>
    <w:uiPriority w:val="99"/>
    <w:rsid w:val="001F4826"/>
  </w:style>
  <w:style w:type="character" w:customStyle="1" w:styleId="Char2">
    <w:name w:val="批注文字 Char"/>
    <w:basedOn w:val="a0"/>
    <w:link w:val="aa"/>
    <w:uiPriority w:val="99"/>
    <w:locked/>
    <w:rsid w:val="001F4826"/>
    <w:rPr>
      <w:rFonts w:eastAsia="宋体" w:cs="Times New Roman"/>
      <w:lang w:val="en-US"/>
    </w:rPr>
  </w:style>
  <w:style w:type="paragraph" w:styleId="ab">
    <w:name w:val="annotation subject"/>
    <w:basedOn w:val="aa"/>
    <w:next w:val="aa"/>
    <w:link w:val="Char3"/>
    <w:uiPriority w:val="99"/>
    <w:semiHidden/>
    <w:rsid w:val="001F4826"/>
    <w:rPr>
      <w:b/>
      <w:bCs/>
    </w:rPr>
  </w:style>
  <w:style w:type="character" w:customStyle="1" w:styleId="Char3">
    <w:name w:val="批注主题 Char"/>
    <w:basedOn w:val="Char2"/>
    <w:link w:val="ab"/>
    <w:uiPriority w:val="99"/>
    <w:semiHidden/>
    <w:locked/>
    <w:rsid w:val="001F4826"/>
    <w:rPr>
      <w:rFonts w:eastAsia="宋体" w:cs="Times New Roman"/>
      <w:b/>
      <w:bCs/>
      <w:lang w:val="en-US"/>
    </w:rPr>
  </w:style>
  <w:style w:type="character" w:customStyle="1" w:styleId="Char10">
    <w:name w:val="批注文字 Char1"/>
    <w:basedOn w:val="a0"/>
    <w:uiPriority w:val="99"/>
    <w:semiHidden/>
    <w:rsid w:val="001F4826"/>
    <w:rPr>
      <w:rFonts w:eastAsia="Times New Roman" w:cs="Times New Roman"/>
      <w:kern w:val="2"/>
      <w:sz w:val="24"/>
      <w:szCs w:val="24"/>
      <w:lang w:val="en-US" w:eastAsia="zh-CN" w:bidi="ar-SA"/>
    </w:rPr>
  </w:style>
  <w:style w:type="character" w:customStyle="1" w:styleId="highlight1">
    <w:name w:val="highlight1"/>
    <w:basedOn w:val="a0"/>
    <w:uiPriority w:val="99"/>
    <w:rsid w:val="001F4826"/>
    <w:rPr>
      <w:rFonts w:cs="Times New Roman"/>
      <w:shd w:val="clear" w:color="auto" w:fill="F1BFE0"/>
    </w:rPr>
  </w:style>
  <w:style w:type="character" w:customStyle="1" w:styleId="trans">
    <w:name w:val="trans"/>
    <w:basedOn w:val="a0"/>
    <w:uiPriority w:val="99"/>
    <w:rsid w:val="001F4826"/>
    <w:rPr>
      <w:rFonts w:cs="Times New Roman"/>
    </w:rPr>
  </w:style>
  <w:style w:type="character" w:customStyle="1" w:styleId="webdict">
    <w:name w:val="webdict"/>
    <w:basedOn w:val="a0"/>
    <w:uiPriority w:val="99"/>
    <w:rsid w:val="001F4826"/>
    <w:rPr>
      <w:rFonts w:cs="Times New Roman"/>
    </w:rPr>
  </w:style>
  <w:style w:type="paragraph" w:styleId="ac">
    <w:name w:val="Revision"/>
    <w:hidden/>
    <w:uiPriority w:val="99"/>
    <w:semiHidden/>
    <w:rsid w:val="006E4D98"/>
    <w:rPr>
      <w:kern w:val="0"/>
      <w:sz w:val="22"/>
      <w:lang w:eastAsia="en-US"/>
    </w:rPr>
  </w:style>
  <w:style w:type="paragraph" w:customStyle="1" w:styleId="p0">
    <w:name w:val="p0"/>
    <w:basedOn w:val="a"/>
    <w:uiPriority w:val="99"/>
    <w:rsid w:val="004E45D9"/>
    <w:pPr>
      <w:spacing w:after="0" w:line="240" w:lineRule="atLeast"/>
    </w:pPr>
    <w:rPr>
      <w:rFonts w:ascii="Century" w:hAnsi="Century" w:cs="宋体"/>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3496">
      <w:marLeft w:val="0"/>
      <w:marRight w:val="0"/>
      <w:marTop w:val="0"/>
      <w:marBottom w:val="0"/>
      <w:divBdr>
        <w:top w:val="none" w:sz="0" w:space="0" w:color="auto"/>
        <w:left w:val="none" w:sz="0" w:space="0" w:color="auto"/>
        <w:bottom w:val="none" w:sz="0" w:space="0" w:color="auto"/>
        <w:right w:val="none" w:sz="0" w:space="0" w:color="auto"/>
      </w:divBdr>
    </w:div>
    <w:div w:id="1180853509">
      <w:marLeft w:val="0"/>
      <w:marRight w:val="0"/>
      <w:marTop w:val="0"/>
      <w:marBottom w:val="0"/>
      <w:divBdr>
        <w:top w:val="none" w:sz="0" w:space="0" w:color="auto"/>
        <w:left w:val="none" w:sz="0" w:space="0" w:color="auto"/>
        <w:bottom w:val="none" w:sz="0" w:space="0" w:color="auto"/>
        <w:right w:val="none" w:sz="0" w:space="0" w:color="auto"/>
      </w:divBdr>
    </w:div>
    <w:div w:id="1180853587">
      <w:marLeft w:val="0"/>
      <w:marRight w:val="0"/>
      <w:marTop w:val="0"/>
      <w:marBottom w:val="0"/>
      <w:divBdr>
        <w:top w:val="none" w:sz="0" w:space="0" w:color="auto"/>
        <w:left w:val="none" w:sz="0" w:space="0" w:color="auto"/>
        <w:bottom w:val="none" w:sz="0" w:space="0" w:color="auto"/>
        <w:right w:val="none" w:sz="0" w:space="0" w:color="auto"/>
      </w:divBdr>
      <w:divsChild>
        <w:div w:id="1180853483">
          <w:marLeft w:val="0"/>
          <w:marRight w:val="0"/>
          <w:marTop w:val="0"/>
          <w:marBottom w:val="0"/>
          <w:divBdr>
            <w:top w:val="none" w:sz="0" w:space="0" w:color="auto"/>
            <w:left w:val="none" w:sz="0" w:space="0" w:color="auto"/>
            <w:bottom w:val="none" w:sz="0" w:space="0" w:color="auto"/>
            <w:right w:val="none" w:sz="0" w:space="0" w:color="auto"/>
          </w:divBdr>
          <w:divsChild>
            <w:div w:id="1180853481">
              <w:marLeft w:val="0"/>
              <w:marRight w:val="0"/>
              <w:marTop w:val="0"/>
              <w:marBottom w:val="0"/>
              <w:divBdr>
                <w:top w:val="none" w:sz="0" w:space="0" w:color="auto"/>
                <w:left w:val="none" w:sz="0" w:space="0" w:color="auto"/>
                <w:bottom w:val="none" w:sz="0" w:space="0" w:color="auto"/>
                <w:right w:val="none" w:sz="0" w:space="0" w:color="auto"/>
              </w:divBdr>
            </w:div>
            <w:div w:id="1180853482">
              <w:marLeft w:val="0"/>
              <w:marRight w:val="0"/>
              <w:marTop w:val="0"/>
              <w:marBottom w:val="0"/>
              <w:divBdr>
                <w:top w:val="none" w:sz="0" w:space="0" w:color="auto"/>
                <w:left w:val="none" w:sz="0" w:space="0" w:color="auto"/>
                <w:bottom w:val="none" w:sz="0" w:space="0" w:color="auto"/>
                <w:right w:val="none" w:sz="0" w:space="0" w:color="auto"/>
              </w:divBdr>
            </w:div>
            <w:div w:id="1180853484">
              <w:marLeft w:val="0"/>
              <w:marRight w:val="0"/>
              <w:marTop w:val="0"/>
              <w:marBottom w:val="0"/>
              <w:divBdr>
                <w:top w:val="none" w:sz="0" w:space="0" w:color="auto"/>
                <w:left w:val="none" w:sz="0" w:space="0" w:color="auto"/>
                <w:bottom w:val="none" w:sz="0" w:space="0" w:color="auto"/>
                <w:right w:val="none" w:sz="0" w:space="0" w:color="auto"/>
              </w:divBdr>
            </w:div>
            <w:div w:id="1180853485">
              <w:marLeft w:val="0"/>
              <w:marRight w:val="0"/>
              <w:marTop w:val="0"/>
              <w:marBottom w:val="0"/>
              <w:divBdr>
                <w:top w:val="none" w:sz="0" w:space="0" w:color="auto"/>
                <w:left w:val="none" w:sz="0" w:space="0" w:color="auto"/>
                <w:bottom w:val="none" w:sz="0" w:space="0" w:color="auto"/>
                <w:right w:val="none" w:sz="0" w:space="0" w:color="auto"/>
              </w:divBdr>
            </w:div>
            <w:div w:id="1180853486">
              <w:marLeft w:val="0"/>
              <w:marRight w:val="0"/>
              <w:marTop w:val="0"/>
              <w:marBottom w:val="0"/>
              <w:divBdr>
                <w:top w:val="none" w:sz="0" w:space="0" w:color="auto"/>
                <w:left w:val="none" w:sz="0" w:space="0" w:color="auto"/>
                <w:bottom w:val="none" w:sz="0" w:space="0" w:color="auto"/>
                <w:right w:val="none" w:sz="0" w:space="0" w:color="auto"/>
              </w:divBdr>
            </w:div>
            <w:div w:id="1180853487">
              <w:marLeft w:val="0"/>
              <w:marRight w:val="0"/>
              <w:marTop w:val="0"/>
              <w:marBottom w:val="0"/>
              <w:divBdr>
                <w:top w:val="none" w:sz="0" w:space="0" w:color="auto"/>
                <w:left w:val="none" w:sz="0" w:space="0" w:color="auto"/>
                <w:bottom w:val="none" w:sz="0" w:space="0" w:color="auto"/>
                <w:right w:val="none" w:sz="0" w:space="0" w:color="auto"/>
              </w:divBdr>
            </w:div>
            <w:div w:id="1180853488">
              <w:marLeft w:val="0"/>
              <w:marRight w:val="0"/>
              <w:marTop w:val="0"/>
              <w:marBottom w:val="0"/>
              <w:divBdr>
                <w:top w:val="none" w:sz="0" w:space="0" w:color="auto"/>
                <w:left w:val="none" w:sz="0" w:space="0" w:color="auto"/>
                <w:bottom w:val="none" w:sz="0" w:space="0" w:color="auto"/>
                <w:right w:val="none" w:sz="0" w:space="0" w:color="auto"/>
              </w:divBdr>
            </w:div>
            <w:div w:id="1180853489">
              <w:marLeft w:val="0"/>
              <w:marRight w:val="0"/>
              <w:marTop w:val="0"/>
              <w:marBottom w:val="0"/>
              <w:divBdr>
                <w:top w:val="none" w:sz="0" w:space="0" w:color="auto"/>
                <w:left w:val="none" w:sz="0" w:space="0" w:color="auto"/>
                <w:bottom w:val="none" w:sz="0" w:space="0" w:color="auto"/>
                <w:right w:val="none" w:sz="0" w:space="0" w:color="auto"/>
              </w:divBdr>
            </w:div>
            <w:div w:id="1180853490">
              <w:marLeft w:val="0"/>
              <w:marRight w:val="0"/>
              <w:marTop w:val="0"/>
              <w:marBottom w:val="0"/>
              <w:divBdr>
                <w:top w:val="none" w:sz="0" w:space="0" w:color="auto"/>
                <w:left w:val="none" w:sz="0" w:space="0" w:color="auto"/>
                <w:bottom w:val="none" w:sz="0" w:space="0" w:color="auto"/>
                <w:right w:val="none" w:sz="0" w:space="0" w:color="auto"/>
              </w:divBdr>
            </w:div>
            <w:div w:id="1180853491">
              <w:marLeft w:val="0"/>
              <w:marRight w:val="0"/>
              <w:marTop w:val="0"/>
              <w:marBottom w:val="0"/>
              <w:divBdr>
                <w:top w:val="none" w:sz="0" w:space="0" w:color="auto"/>
                <w:left w:val="none" w:sz="0" w:space="0" w:color="auto"/>
                <w:bottom w:val="none" w:sz="0" w:space="0" w:color="auto"/>
                <w:right w:val="none" w:sz="0" w:space="0" w:color="auto"/>
              </w:divBdr>
            </w:div>
            <w:div w:id="1180853492">
              <w:marLeft w:val="0"/>
              <w:marRight w:val="0"/>
              <w:marTop w:val="0"/>
              <w:marBottom w:val="0"/>
              <w:divBdr>
                <w:top w:val="none" w:sz="0" w:space="0" w:color="auto"/>
                <w:left w:val="none" w:sz="0" w:space="0" w:color="auto"/>
                <w:bottom w:val="none" w:sz="0" w:space="0" w:color="auto"/>
                <w:right w:val="none" w:sz="0" w:space="0" w:color="auto"/>
              </w:divBdr>
            </w:div>
            <w:div w:id="1180853493">
              <w:marLeft w:val="0"/>
              <w:marRight w:val="0"/>
              <w:marTop w:val="0"/>
              <w:marBottom w:val="0"/>
              <w:divBdr>
                <w:top w:val="none" w:sz="0" w:space="0" w:color="auto"/>
                <w:left w:val="none" w:sz="0" w:space="0" w:color="auto"/>
                <w:bottom w:val="none" w:sz="0" w:space="0" w:color="auto"/>
                <w:right w:val="none" w:sz="0" w:space="0" w:color="auto"/>
              </w:divBdr>
            </w:div>
            <w:div w:id="1180853494">
              <w:marLeft w:val="0"/>
              <w:marRight w:val="0"/>
              <w:marTop w:val="0"/>
              <w:marBottom w:val="0"/>
              <w:divBdr>
                <w:top w:val="none" w:sz="0" w:space="0" w:color="auto"/>
                <w:left w:val="none" w:sz="0" w:space="0" w:color="auto"/>
                <w:bottom w:val="none" w:sz="0" w:space="0" w:color="auto"/>
                <w:right w:val="none" w:sz="0" w:space="0" w:color="auto"/>
              </w:divBdr>
            </w:div>
            <w:div w:id="1180853495">
              <w:marLeft w:val="0"/>
              <w:marRight w:val="0"/>
              <w:marTop w:val="0"/>
              <w:marBottom w:val="0"/>
              <w:divBdr>
                <w:top w:val="none" w:sz="0" w:space="0" w:color="auto"/>
                <w:left w:val="none" w:sz="0" w:space="0" w:color="auto"/>
                <w:bottom w:val="none" w:sz="0" w:space="0" w:color="auto"/>
                <w:right w:val="none" w:sz="0" w:space="0" w:color="auto"/>
              </w:divBdr>
            </w:div>
            <w:div w:id="1180853497">
              <w:marLeft w:val="0"/>
              <w:marRight w:val="0"/>
              <w:marTop w:val="0"/>
              <w:marBottom w:val="0"/>
              <w:divBdr>
                <w:top w:val="none" w:sz="0" w:space="0" w:color="auto"/>
                <w:left w:val="none" w:sz="0" w:space="0" w:color="auto"/>
                <w:bottom w:val="none" w:sz="0" w:space="0" w:color="auto"/>
                <w:right w:val="none" w:sz="0" w:space="0" w:color="auto"/>
              </w:divBdr>
            </w:div>
            <w:div w:id="1180853498">
              <w:marLeft w:val="0"/>
              <w:marRight w:val="0"/>
              <w:marTop w:val="0"/>
              <w:marBottom w:val="0"/>
              <w:divBdr>
                <w:top w:val="none" w:sz="0" w:space="0" w:color="auto"/>
                <w:left w:val="none" w:sz="0" w:space="0" w:color="auto"/>
                <w:bottom w:val="none" w:sz="0" w:space="0" w:color="auto"/>
                <w:right w:val="none" w:sz="0" w:space="0" w:color="auto"/>
              </w:divBdr>
            </w:div>
            <w:div w:id="1180853499">
              <w:marLeft w:val="0"/>
              <w:marRight w:val="0"/>
              <w:marTop w:val="0"/>
              <w:marBottom w:val="0"/>
              <w:divBdr>
                <w:top w:val="none" w:sz="0" w:space="0" w:color="auto"/>
                <w:left w:val="none" w:sz="0" w:space="0" w:color="auto"/>
                <w:bottom w:val="none" w:sz="0" w:space="0" w:color="auto"/>
                <w:right w:val="none" w:sz="0" w:space="0" w:color="auto"/>
              </w:divBdr>
            </w:div>
            <w:div w:id="1180853500">
              <w:marLeft w:val="0"/>
              <w:marRight w:val="0"/>
              <w:marTop w:val="0"/>
              <w:marBottom w:val="0"/>
              <w:divBdr>
                <w:top w:val="none" w:sz="0" w:space="0" w:color="auto"/>
                <w:left w:val="none" w:sz="0" w:space="0" w:color="auto"/>
                <w:bottom w:val="none" w:sz="0" w:space="0" w:color="auto"/>
                <w:right w:val="none" w:sz="0" w:space="0" w:color="auto"/>
              </w:divBdr>
            </w:div>
            <w:div w:id="1180853501">
              <w:marLeft w:val="0"/>
              <w:marRight w:val="0"/>
              <w:marTop w:val="0"/>
              <w:marBottom w:val="0"/>
              <w:divBdr>
                <w:top w:val="none" w:sz="0" w:space="0" w:color="auto"/>
                <w:left w:val="none" w:sz="0" w:space="0" w:color="auto"/>
                <w:bottom w:val="none" w:sz="0" w:space="0" w:color="auto"/>
                <w:right w:val="none" w:sz="0" w:space="0" w:color="auto"/>
              </w:divBdr>
            </w:div>
            <w:div w:id="1180853502">
              <w:marLeft w:val="0"/>
              <w:marRight w:val="0"/>
              <w:marTop w:val="0"/>
              <w:marBottom w:val="0"/>
              <w:divBdr>
                <w:top w:val="none" w:sz="0" w:space="0" w:color="auto"/>
                <w:left w:val="none" w:sz="0" w:space="0" w:color="auto"/>
                <w:bottom w:val="none" w:sz="0" w:space="0" w:color="auto"/>
                <w:right w:val="none" w:sz="0" w:space="0" w:color="auto"/>
              </w:divBdr>
            </w:div>
            <w:div w:id="1180853503">
              <w:marLeft w:val="0"/>
              <w:marRight w:val="0"/>
              <w:marTop w:val="0"/>
              <w:marBottom w:val="0"/>
              <w:divBdr>
                <w:top w:val="none" w:sz="0" w:space="0" w:color="auto"/>
                <w:left w:val="none" w:sz="0" w:space="0" w:color="auto"/>
                <w:bottom w:val="none" w:sz="0" w:space="0" w:color="auto"/>
                <w:right w:val="none" w:sz="0" w:space="0" w:color="auto"/>
              </w:divBdr>
            </w:div>
            <w:div w:id="1180853504">
              <w:marLeft w:val="0"/>
              <w:marRight w:val="0"/>
              <w:marTop w:val="0"/>
              <w:marBottom w:val="0"/>
              <w:divBdr>
                <w:top w:val="none" w:sz="0" w:space="0" w:color="auto"/>
                <w:left w:val="none" w:sz="0" w:space="0" w:color="auto"/>
                <w:bottom w:val="none" w:sz="0" w:space="0" w:color="auto"/>
                <w:right w:val="none" w:sz="0" w:space="0" w:color="auto"/>
              </w:divBdr>
            </w:div>
            <w:div w:id="1180853505">
              <w:marLeft w:val="0"/>
              <w:marRight w:val="0"/>
              <w:marTop w:val="0"/>
              <w:marBottom w:val="0"/>
              <w:divBdr>
                <w:top w:val="none" w:sz="0" w:space="0" w:color="auto"/>
                <w:left w:val="none" w:sz="0" w:space="0" w:color="auto"/>
                <w:bottom w:val="none" w:sz="0" w:space="0" w:color="auto"/>
                <w:right w:val="none" w:sz="0" w:space="0" w:color="auto"/>
              </w:divBdr>
            </w:div>
            <w:div w:id="1180853506">
              <w:marLeft w:val="0"/>
              <w:marRight w:val="0"/>
              <w:marTop w:val="0"/>
              <w:marBottom w:val="0"/>
              <w:divBdr>
                <w:top w:val="none" w:sz="0" w:space="0" w:color="auto"/>
                <w:left w:val="none" w:sz="0" w:space="0" w:color="auto"/>
                <w:bottom w:val="none" w:sz="0" w:space="0" w:color="auto"/>
                <w:right w:val="none" w:sz="0" w:space="0" w:color="auto"/>
              </w:divBdr>
            </w:div>
            <w:div w:id="1180853507">
              <w:marLeft w:val="0"/>
              <w:marRight w:val="0"/>
              <w:marTop w:val="0"/>
              <w:marBottom w:val="0"/>
              <w:divBdr>
                <w:top w:val="none" w:sz="0" w:space="0" w:color="auto"/>
                <w:left w:val="none" w:sz="0" w:space="0" w:color="auto"/>
                <w:bottom w:val="none" w:sz="0" w:space="0" w:color="auto"/>
                <w:right w:val="none" w:sz="0" w:space="0" w:color="auto"/>
              </w:divBdr>
            </w:div>
            <w:div w:id="1180853508">
              <w:marLeft w:val="0"/>
              <w:marRight w:val="0"/>
              <w:marTop w:val="0"/>
              <w:marBottom w:val="0"/>
              <w:divBdr>
                <w:top w:val="none" w:sz="0" w:space="0" w:color="auto"/>
                <w:left w:val="none" w:sz="0" w:space="0" w:color="auto"/>
                <w:bottom w:val="none" w:sz="0" w:space="0" w:color="auto"/>
                <w:right w:val="none" w:sz="0" w:space="0" w:color="auto"/>
              </w:divBdr>
            </w:div>
            <w:div w:id="1180853510">
              <w:marLeft w:val="0"/>
              <w:marRight w:val="0"/>
              <w:marTop w:val="0"/>
              <w:marBottom w:val="0"/>
              <w:divBdr>
                <w:top w:val="none" w:sz="0" w:space="0" w:color="auto"/>
                <w:left w:val="none" w:sz="0" w:space="0" w:color="auto"/>
                <w:bottom w:val="none" w:sz="0" w:space="0" w:color="auto"/>
                <w:right w:val="none" w:sz="0" w:space="0" w:color="auto"/>
              </w:divBdr>
            </w:div>
            <w:div w:id="1180853511">
              <w:marLeft w:val="0"/>
              <w:marRight w:val="0"/>
              <w:marTop w:val="0"/>
              <w:marBottom w:val="0"/>
              <w:divBdr>
                <w:top w:val="none" w:sz="0" w:space="0" w:color="auto"/>
                <w:left w:val="none" w:sz="0" w:space="0" w:color="auto"/>
                <w:bottom w:val="none" w:sz="0" w:space="0" w:color="auto"/>
                <w:right w:val="none" w:sz="0" w:space="0" w:color="auto"/>
              </w:divBdr>
            </w:div>
            <w:div w:id="1180853512">
              <w:marLeft w:val="0"/>
              <w:marRight w:val="0"/>
              <w:marTop w:val="0"/>
              <w:marBottom w:val="0"/>
              <w:divBdr>
                <w:top w:val="none" w:sz="0" w:space="0" w:color="auto"/>
                <w:left w:val="none" w:sz="0" w:space="0" w:color="auto"/>
                <w:bottom w:val="none" w:sz="0" w:space="0" w:color="auto"/>
                <w:right w:val="none" w:sz="0" w:space="0" w:color="auto"/>
              </w:divBdr>
            </w:div>
            <w:div w:id="1180853513">
              <w:marLeft w:val="0"/>
              <w:marRight w:val="0"/>
              <w:marTop w:val="0"/>
              <w:marBottom w:val="0"/>
              <w:divBdr>
                <w:top w:val="none" w:sz="0" w:space="0" w:color="auto"/>
                <w:left w:val="none" w:sz="0" w:space="0" w:color="auto"/>
                <w:bottom w:val="none" w:sz="0" w:space="0" w:color="auto"/>
                <w:right w:val="none" w:sz="0" w:space="0" w:color="auto"/>
              </w:divBdr>
            </w:div>
            <w:div w:id="1180853514">
              <w:marLeft w:val="0"/>
              <w:marRight w:val="0"/>
              <w:marTop w:val="0"/>
              <w:marBottom w:val="0"/>
              <w:divBdr>
                <w:top w:val="none" w:sz="0" w:space="0" w:color="auto"/>
                <w:left w:val="none" w:sz="0" w:space="0" w:color="auto"/>
                <w:bottom w:val="none" w:sz="0" w:space="0" w:color="auto"/>
                <w:right w:val="none" w:sz="0" w:space="0" w:color="auto"/>
              </w:divBdr>
            </w:div>
            <w:div w:id="1180853515">
              <w:marLeft w:val="0"/>
              <w:marRight w:val="0"/>
              <w:marTop w:val="0"/>
              <w:marBottom w:val="0"/>
              <w:divBdr>
                <w:top w:val="none" w:sz="0" w:space="0" w:color="auto"/>
                <w:left w:val="none" w:sz="0" w:space="0" w:color="auto"/>
                <w:bottom w:val="none" w:sz="0" w:space="0" w:color="auto"/>
                <w:right w:val="none" w:sz="0" w:space="0" w:color="auto"/>
              </w:divBdr>
            </w:div>
            <w:div w:id="1180853516">
              <w:marLeft w:val="0"/>
              <w:marRight w:val="0"/>
              <w:marTop w:val="0"/>
              <w:marBottom w:val="0"/>
              <w:divBdr>
                <w:top w:val="none" w:sz="0" w:space="0" w:color="auto"/>
                <w:left w:val="none" w:sz="0" w:space="0" w:color="auto"/>
                <w:bottom w:val="none" w:sz="0" w:space="0" w:color="auto"/>
                <w:right w:val="none" w:sz="0" w:space="0" w:color="auto"/>
              </w:divBdr>
            </w:div>
            <w:div w:id="1180853517">
              <w:marLeft w:val="0"/>
              <w:marRight w:val="0"/>
              <w:marTop w:val="0"/>
              <w:marBottom w:val="0"/>
              <w:divBdr>
                <w:top w:val="none" w:sz="0" w:space="0" w:color="auto"/>
                <w:left w:val="none" w:sz="0" w:space="0" w:color="auto"/>
                <w:bottom w:val="none" w:sz="0" w:space="0" w:color="auto"/>
                <w:right w:val="none" w:sz="0" w:space="0" w:color="auto"/>
              </w:divBdr>
            </w:div>
            <w:div w:id="1180853518">
              <w:marLeft w:val="0"/>
              <w:marRight w:val="0"/>
              <w:marTop w:val="0"/>
              <w:marBottom w:val="0"/>
              <w:divBdr>
                <w:top w:val="none" w:sz="0" w:space="0" w:color="auto"/>
                <w:left w:val="none" w:sz="0" w:space="0" w:color="auto"/>
                <w:bottom w:val="none" w:sz="0" w:space="0" w:color="auto"/>
                <w:right w:val="none" w:sz="0" w:space="0" w:color="auto"/>
              </w:divBdr>
            </w:div>
            <w:div w:id="1180853519">
              <w:marLeft w:val="0"/>
              <w:marRight w:val="0"/>
              <w:marTop w:val="0"/>
              <w:marBottom w:val="0"/>
              <w:divBdr>
                <w:top w:val="none" w:sz="0" w:space="0" w:color="auto"/>
                <w:left w:val="none" w:sz="0" w:space="0" w:color="auto"/>
                <w:bottom w:val="none" w:sz="0" w:space="0" w:color="auto"/>
                <w:right w:val="none" w:sz="0" w:space="0" w:color="auto"/>
              </w:divBdr>
            </w:div>
            <w:div w:id="1180853520">
              <w:marLeft w:val="0"/>
              <w:marRight w:val="0"/>
              <w:marTop w:val="0"/>
              <w:marBottom w:val="0"/>
              <w:divBdr>
                <w:top w:val="none" w:sz="0" w:space="0" w:color="auto"/>
                <w:left w:val="none" w:sz="0" w:space="0" w:color="auto"/>
                <w:bottom w:val="none" w:sz="0" w:space="0" w:color="auto"/>
                <w:right w:val="none" w:sz="0" w:space="0" w:color="auto"/>
              </w:divBdr>
            </w:div>
            <w:div w:id="1180853521">
              <w:marLeft w:val="0"/>
              <w:marRight w:val="0"/>
              <w:marTop w:val="0"/>
              <w:marBottom w:val="0"/>
              <w:divBdr>
                <w:top w:val="none" w:sz="0" w:space="0" w:color="auto"/>
                <w:left w:val="none" w:sz="0" w:space="0" w:color="auto"/>
                <w:bottom w:val="none" w:sz="0" w:space="0" w:color="auto"/>
                <w:right w:val="none" w:sz="0" w:space="0" w:color="auto"/>
              </w:divBdr>
            </w:div>
            <w:div w:id="1180853522">
              <w:marLeft w:val="0"/>
              <w:marRight w:val="0"/>
              <w:marTop w:val="0"/>
              <w:marBottom w:val="0"/>
              <w:divBdr>
                <w:top w:val="none" w:sz="0" w:space="0" w:color="auto"/>
                <w:left w:val="none" w:sz="0" w:space="0" w:color="auto"/>
                <w:bottom w:val="none" w:sz="0" w:space="0" w:color="auto"/>
                <w:right w:val="none" w:sz="0" w:space="0" w:color="auto"/>
              </w:divBdr>
            </w:div>
            <w:div w:id="1180853523">
              <w:marLeft w:val="0"/>
              <w:marRight w:val="0"/>
              <w:marTop w:val="0"/>
              <w:marBottom w:val="0"/>
              <w:divBdr>
                <w:top w:val="none" w:sz="0" w:space="0" w:color="auto"/>
                <w:left w:val="none" w:sz="0" w:space="0" w:color="auto"/>
                <w:bottom w:val="none" w:sz="0" w:space="0" w:color="auto"/>
                <w:right w:val="none" w:sz="0" w:space="0" w:color="auto"/>
              </w:divBdr>
            </w:div>
            <w:div w:id="1180853524">
              <w:marLeft w:val="0"/>
              <w:marRight w:val="0"/>
              <w:marTop w:val="0"/>
              <w:marBottom w:val="0"/>
              <w:divBdr>
                <w:top w:val="none" w:sz="0" w:space="0" w:color="auto"/>
                <w:left w:val="none" w:sz="0" w:space="0" w:color="auto"/>
                <w:bottom w:val="none" w:sz="0" w:space="0" w:color="auto"/>
                <w:right w:val="none" w:sz="0" w:space="0" w:color="auto"/>
              </w:divBdr>
            </w:div>
            <w:div w:id="1180853525">
              <w:marLeft w:val="0"/>
              <w:marRight w:val="0"/>
              <w:marTop w:val="0"/>
              <w:marBottom w:val="0"/>
              <w:divBdr>
                <w:top w:val="none" w:sz="0" w:space="0" w:color="auto"/>
                <w:left w:val="none" w:sz="0" w:space="0" w:color="auto"/>
                <w:bottom w:val="none" w:sz="0" w:space="0" w:color="auto"/>
                <w:right w:val="none" w:sz="0" w:space="0" w:color="auto"/>
              </w:divBdr>
            </w:div>
            <w:div w:id="1180853526">
              <w:marLeft w:val="0"/>
              <w:marRight w:val="0"/>
              <w:marTop w:val="0"/>
              <w:marBottom w:val="0"/>
              <w:divBdr>
                <w:top w:val="none" w:sz="0" w:space="0" w:color="auto"/>
                <w:left w:val="none" w:sz="0" w:space="0" w:color="auto"/>
                <w:bottom w:val="none" w:sz="0" w:space="0" w:color="auto"/>
                <w:right w:val="none" w:sz="0" w:space="0" w:color="auto"/>
              </w:divBdr>
            </w:div>
            <w:div w:id="1180853527">
              <w:marLeft w:val="0"/>
              <w:marRight w:val="0"/>
              <w:marTop w:val="0"/>
              <w:marBottom w:val="0"/>
              <w:divBdr>
                <w:top w:val="none" w:sz="0" w:space="0" w:color="auto"/>
                <w:left w:val="none" w:sz="0" w:space="0" w:color="auto"/>
                <w:bottom w:val="none" w:sz="0" w:space="0" w:color="auto"/>
                <w:right w:val="none" w:sz="0" w:space="0" w:color="auto"/>
              </w:divBdr>
            </w:div>
            <w:div w:id="1180853528">
              <w:marLeft w:val="0"/>
              <w:marRight w:val="0"/>
              <w:marTop w:val="0"/>
              <w:marBottom w:val="0"/>
              <w:divBdr>
                <w:top w:val="none" w:sz="0" w:space="0" w:color="auto"/>
                <w:left w:val="none" w:sz="0" w:space="0" w:color="auto"/>
                <w:bottom w:val="none" w:sz="0" w:space="0" w:color="auto"/>
                <w:right w:val="none" w:sz="0" w:space="0" w:color="auto"/>
              </w:divBdr>
            </w:div>
            <w:div w:id="1180853529">
              <w:marLeft w:val="0"/>
              <w:marRight w:val="0"/>
              <w:marTop w:val="0"/>
              <w:marBottom w:val="0"/>
              <w:divBdr>
                <w:top w:val="none" w:sz="0" w:space="0" w:color="auto"/>
                <w:left w:val="none" w:sz="0" w:space="0" w:color="auto"/>
                <w:bottom w:val="none" w:sz="0" w:space="0" w:color="auto"/>
                <w:right w:val="none" w:sz="0" w:space="0" w:color="auto"/>
              </w:divBdr>
            </w:div>
            <w:div w:id="1180853530">
              <w:marLeft w:val="0"/>
              <w:marRight w:val="0"/>
              <w:marTop w:val="0"/>
              <w:marBottom w:val="0"/>
              <w:divBdr>
                <w:top w:val="none" w:sz="0" w:space="0" w:color="auto"/>
                <w:left w:val="none" w:sz="0" w:space="0" w:color="auto"/>
                <w:bottom w:val="none" w:sz="0" w:space="0" w:color="auto"/>
                <w:right w:val="none" w:sz="0" w:space="0" w:color="auto"/>
              </w:divBdr>
            </w:div>
            <w:div w:id="1180853531">
              <w:marLeft w:val="0"/>
              <w:marRight w:val="0"/>
              <w:marTop w:val="0"/>
              <w:marBottom w:val="0"/>
              <w:divBdr>
                <w:top w:val="none" w:sz="0" w:space="0" w:color="auto"/>
                <w:left w:val="none" w:sz="0" w:space="0" w:color="auto"/>
                <w:bottom w:val="none" w:sz="0" w:space="0" w:color="auto"/>
                <w:right w:val="none" w:sz="0" w:space="0" w:color="auto"/>
              </w:divBdr>
            </w:div>
            <w:div w:id="1180853532">
              <w:marLeft w:val="0"/>
              <w:marRight w:val="0"/>
              <w:marTop w:val="0"/>
              <w:marBottom w:val="0"/>
              <w:divBdr>
                <w:top w:val="none" w:sz="0" w:space="0" w:color="auto"/>
                <w:left w:val="none" w:sz="0" w:space="0" w:color="auto"/>
                <w:bottom w:val="none" w:sz="0" w:space="0" w:color="auto"/>
                <w:right w:val="none" w:sz="0" w:space="0" w:color="auto"/>
              </w:divBdr>
            </w:div>
            <w:div w:id="1180853533">
              <w:marLeft w:val="0"/>
              <w:marRight w:val="0"/>
              <w:marTop w:val="0"/>
              <w:marBottom w:val="0"/>
              <w:divBdr>
                <w:top w:val="none" w:sz="0" w:space="0" w:color="auto"/>
                <w:left w:val="none" w:sz="0" w:space="0" w:color="auto"/>
                <w:bottom w:val="none" w:sz="0" w:space="0" w:color="auto"/>
                <w:right w:val="none" w:sz="0" w:space="0" w:color="auto"/>
              </w:divBdr>
            </w:div>
            <w:div w:id="1180853534">
              <w:marLeft w:val="0"/>
              <w:marRight w:val="0"/>
              <w:marTop w:val="0"/>
              <w:marBottom w:val="0"/>
              <w:divBdr>
                <w:top w:val="none" w:sz="0" w:space="0" w:color="auto"/>
                <w:left w:val="none" w:sz="0" w:space="0" w:color="auto"/>
                <w:bottom w:val="none" w:sz="0" w:space="0" w:color="auto"/>
                <w:right w:val="none" w:sz="0" w:space="0" w:color="auto"/>
              </w:divBdr>
            </w:div>
            <w:div w:id="1180853535">
              <w:marLeft w:val="0"/>
              <w:marRight w:val="0"/>
              <w:marTop w:val="0"/>
              <w:marBottom w:val="0"/>
              <w:divBdr>
                <w:top w:val="none" w:sz="0" w:space="0" w:color="auto"/>
                <w:left w:val="none" w:sz="0" w:space="0" w:color="auto"/>
                <w:bottom w:val="none" w:sz="0" w:space="0" w:color="auto"/>
                <w:right w:val="none" w:sz="0" w:space="0" w:color="auto"/>
              </w:divBdr>
            </w:div>
            <w:div w:id="1180853536">
              <w:marLeft w:val="0"/>
              <w:marRight w:val="0"/>
              <w:marTop w:val="0"/>
              <w:marBottom w:val="0"/>
              <w:divBdr>
                <w:top w:val="none" w:sz="0" w:space="0" w:color="auto"/>
                <w:left w:val="none" w:sz="0" w:space="0" w:color="auto"/>
                <w:bottom w:val="none" w:sz="0" w:space="0" w:color="auto"/>
                <w:right w:val="none" w:sz="0" w:space="0" w:color="auto"/>
              </w:divBdr>
            </w:div>
            <w:div w:id="1180853537">
              <w:marLeft w:val="0"/>
              <w:marRight w:val="0"/>
              <w:marTop w:val="0"/>
              <w:marBottom w:val="0"/>
              <w:divBdr>
                <w:top w:val="none" w:sz="0" w:space="0" w:color="auto"/>
                <w:left w:val="none" w:sz="0" w:space="0" w:color="auto"/>
                <w:bottom w:val="none" w:sz="0" w:space="0" w:color="auto"/>
                <w:right w:val="none" w:sz="0" w:space="0" w:color="auto"/>
              </w:divBdr>
            </w:div>
            <w:div w:id="1180853538">
              <w:marLeft w:val="0"/>
              <w:marRight w:val="0"/>
              <w:marTop w:val="0"/>
              <w:marBottom w:val="0"/>
              <w:divBdr>
                <w:top w:val="none" w:sz="0" w:space="0" w:color="auto"/>
                <w:left w:val="none" w:sz="0" w:space="0" w:color="auto"/>
                <w:bottom w:val="none" w:sz="0" w:space="0" w:color="auto"/>
                <w:right w:val="none" w:sz="0" w:space="0" w:color="auto"/>
              </w:divBdr>
            </w:div>
            <w:div w:id="1180853539">
              <w:marLeft w:val="0"/>
              <w:marRight w:val="0"/>
              <w:marTop w:val="0"/>
              <w:marBottom w:val="0"/>
              <w:divBdr>
                <w:top w:val="none" w:sz="0" w:space="0" w:color="auto"/>
                <w:left w:val="none" w:sz="0" w:space="0" w:color="auto"/>
                <w:bottom w:val="none" w:sz="0" w:space="0" w:color="auto"/>
                <w:right w:val="none" w:sz="0" w:space="0" w:color="auto"/>
              </w:divBdr>
            </w:div>
            <w:div w:id="1180853540">
              <w:marLeft w:val="0"/>
              <w:marRight w:val="0"/>
              <w:marTop w:val="0"/>
              <w:marBottom w:val="0"/>
              <w:divBdr>
                <w:top w:val="none" w:sz="0" w:space="0" w:color="auto"/>
                <w:left w:val="none" w:sz="0" w:space="0" w:color="auto"/>
                <w:bottom w:val="none" w:sz="0" w:space="0" w:color="auto"/>
                <w:right w:val="none" w:sz="0" w:space="0" w:color="auto"/>
              </w:divBdr>
            </w:div>
            <w:div w:id="1180853541">
              <w:marLeft w:val="0"/>
              <w:marRight w:val="0"/>
              <w:marTop w:val="0"/>
              <w:marBottom w:val="0"/>
              <w:divBdr>
                <w:top w:val="none" w:sz="0" w:space="0" w:color="auto"/>
                <w:left w:val="none" w:sz="0" w:space="0" w:color="auto"/>
                <w:bottom w:val="none" w:sz="0" w:space="0" w:color="auto"/>
                <w:right w:val="none" w:sz="0" w:space="0" w:color="auto"/>
              </w:divBdr>
            </w:div>
            <w:div w:id="1180853542">
              <w:marLeft w:val="0"/>
              <w:marRight w:val="0"/>
              <w:marTop w:val="0"/>
              <w:marBottom w:val="0"/>
              <w:divBdr>
                <w:top w:val="none" w:sz="0" w:space="0" w:color="auto"/>
                <w:left w:val="none" w:sz="0" w:space="0" w:color="auto"/>
                <w:bottom w:val="none" w:sz="0" w:space="0" w:color="auto"/>
                <w:right w:val="none" w:sz="0" w:space="0" w:color="auto"/>
              </w:divBdr>
            </w:div>
            <w:div w:id="1180853543">
              <w:marLeft w:val="0"/>
              <w:marRight w:val="0"/>
              <w:marTop w:val="0"/>
              <w:marBottom w:val="0"/>
              <w:divBdr>
                <w:top w:val="none" w:sz="0" w:space="0" w:color="auto"/>
                <w:left w:val="none" w:sz="0" w:space="0" w:color="auto"/>
                <w:bottom w:val="none" w:sz="0" w:space="0" w:color="auto"/>
                <w:right w:val="none" w:sz="0" w:space="0" w:color="auto"/>
              </w:divBdr>
            </w:div>
            <w:div w:id="1180853544">
              <w:marLeft w:val="0"/>
              <w:marRight w:val="0"/>
              <w:marTop w:val="0"/>
              <w:marBottom w:val="0"/>
              <w:divBdr>
                <w:top w:val="none" w:sz="0" w:space="0" w:color="auto"/>
                <w:left w:val="none" w:sz="0" w:space="0" w:color="auto"/>
                <w:bottom w:val="none" w:sz="0" w:space="0" w:color="auto"/>
                <w:right w:val="none" w:sz="0" w:space="0" w:color="auto"/>
              </w:divBdr>
            </w:div>
            <w:div w:id="1180853545">
              <w:marLeft w:val="0"/>
              <w:marRight w:val="0"/>
              <w:marTop w:val="0"/>
              <w:marBottom w:val="0"/>
              <w:divBdr>
                <w:top w:val="none" w:sz="0" w:space="0" w:color="auto"/>
                <w:left w:val="none" w:sz="0" w:space="0" w:color="auto"/>
                <w:bottom w:val="none" w:sz="0" w:space="0" w:color="auto"/>
                <w:right w:val="none" w:sz="0" w:space="0" w:color="auto"/>
              </w:divBdr>
            </w:div>
            <w:div w:id="1180853546">
              <w:marLeft w:val="0"/>
              <w:marRight w:val="0"/>
              <w:marTop w:val="0"/>
              <w:marBottom w:val="0"/>
              <w:divBdr>
                <w:top w:val="none" w:sz="0" w:space="0" w:color="auto"/>
                <w:left w:val="none" w:sz="0" w:space="0" w:color="auto"/>
                <w:bottom w:val="none" w:sz="0" w:space="0" w:color="auto"/>
                <w:right w:val="none" w:sz="0" w:space="0" w:color="auto"/>
              </w:divBdr>
            </w:div>
            <w:div w:id="1180853547">
              <w:marLeft w:val="0"/>
              <w:marRight w:val="0"/>
              <w:marTop w:val="0"/>
              <w:marBottom w:val="0"/>
              <w:divBdr>
                <w:top w:val="none" w:sz="0" w:space="0" w:color="auto"/>
                <w:left w:val="none" w:sz="0" w:space="0" w:color="auto"/>
                <w:bottom w:val="none" w:sz="0" w:space="0" w:color="auto"/>
                <w:right w:val="none" w:sz="0" w:space="0" w:color="auto"/>
              </w:divBdr>
            </w:div>
            <w:div w:id="1180853548">
              <w:marLeft w:val="0"/>
              <w:marRight w:val="0"/>
              <w:marTop w:val="0"/>
              <w:marBottom w:val="0"/>
              <w:divBdr>
                <w:top w:val="none" w:sz="0" w:space="0" w:color="auto"/>
                <w:left w:val="none" w:sz="0" w:space="0" w:color="auto"/>
                <w:bottom w:val="none" w:sz="0" w:space="0" w:color="auto"/>
                <w:right w:val="none" w:sz="0" w:space="0" w:color="auto"/>
              </w:divBdr>
            </w:div>
            <w:div w:id="1180853549">
              <w:marLeft w:val="0"/>
              <w:marRight w:val="0"/>
              <w:marTop w:val="0"/>
              <w:marBottom w:val="0"/>
              <w:divBdr>
                <w:top w:val="none" w:sz="0" w:space="0" w:color="auto"/>
                <w:left w:val="none" w:sz="0" w:space="0" w:color="auto"/>
                <w:bottom w:val="none" w:sz="0" w:space="0" w:color="auto"/>
                <w:right w:val="none" w:sz="0" w:space="0" w:color="auto"/>
              </w:divBdr>
            </w:div>
            <w:div w:id="1180853550">
              <w:marLeft w:val="0"/>
              <w:marRight w:val="0"/>
              <w:marTop w:val="0"/>
              <w:marBottom w:val="0"/>
              <w:divBdr>
                <w:top w:val="none" w:sz="0" w:space="0" w:color="auto"/>
                <w:left w:val="none" w:sz="0" w:space="0" w:color="auto"/>
                <w:bottom w:val="none" w:sz="0" w:space="0" w:color="auto"/>
                <w:right w:val="none" w:sz="0" w:space="0" w:color="auto"/>
              </w:divBdr>
            </w:div>
            <w:div w:id="1180853551">
              <w:marLeft w:val="0"/>
              <w:marRight w:val="0"/>
              <w:marTop w:val="0"/>
              <w:marBottom w:val="0"/>
              <w:divBdr>
                <w:top w:val="none" w:sz="0" w:space="0" w:color="auto"/>
                <w:left w:val="none" w:sz="0" w:space="0" w:color="auto"/>
                <w:bottom w:val="none" w:sz="0" w:space="0" w:color="auto"/>
                <w:right w:val="none" w:sz="0" w:space="0" w:color="auto"/>
              </w:divBdr>
            </w:div>
            <w:div w:id="1180853552">
              <w:marLeft w:val="0"/>
              <w:marRight w:val="0"/>
              <w:marTop w:val="0"/>
              <w:marBottom w:val="0"/>
              <w:divBdr>
                <w:top w:val="none" w:sz="0" w:space="0" w:color="auto"/>
                <w:left w:val="none" w:sz="0" w:space="0" w:color="auto"/>
                <w:bottom w:val="none" w:sz="0" w:space="0" w:color="auto"/>
                <w:right w:val="none" w:sz="0" w:space="0" w:color="auto"/>
              </w:divBdr>
            </w:div>
            <w:div w:id="1180853553">
              <w:marLeft w:val="0"/>
              <w:marRight w:val="0"/>
              <w:marTop w:val="0"/>
              <w:marBottom w:val="0"/>
              <w:divBdr>
                <w:top w:val="none" w:sz="0" w:space="0" w:color="auto"/>
                <w:left w:val="none" w:sz="0" w:space="0" w:color="auto"/>
                <w:bottom w:val="none" w:sz="0" w:space="0" w:color="auto"/>
                <w:right w:val="none" w:sz="0" w:space="0" w:color="auto"/>
              </w:divBdr>
            </w:div>
            <w:div w:id="1180853554">
              <w:marLeft w:val="0"/>
              <w:marRight w:val="0"/>
              <w:marTop w:val="0"/>
              <w:marBottom w:val="0"/>
              <w:divBdr>
                <w:top w:val="none" w:sz="0" w:space="0" w:color="auto"/>
                <w:left w:val="none" w:sz="0" w:space="0" w:color="auto"/>
                <w:bottom w:val="none" w:sz="0" w:space="0" w:color="auto"/>
                <w:right w:val="none" w:sz="0" w:space="0" w:color="auto"/>
              </w:divBdr>
            </w:div>
            <w:div w:id="1180853555">
              <w:marLeft w:val="0"/>
              <w:marRight w:val="0"/>
              <w:marTop w:val="0"/>
              <w:marBottom w:val="0"/>
              <w:divBdr>
                <w:top w:val="none" w:sz="0" w:space="0" w:color="auto"/>
                <w:left w:val="none" w:sz="0" w:space="0" w:color="auto"/>
                <w:bottom w:val="none" w:sz="0" w:space="0" w:color="auto"/>
                <w:right w:val="none" w:sz="0" w:space="0" w:color="auto"/>
              </w:divBdr>
            </w:div>
            <w:div w:id="1180853556">
              <w:marLeft w:val="0"/>
              <w:marRight w:val="0"/>
              <w:marTop w:val="0"/>
              <w:marBottom w:val="0"/>
              <w:divBdr>
                <w:top w:val="none" w:sz="0" w:space="0" w:color="auto"/>
                <w:left w:val="none" w:sz="0" w:space="0" w:color="auto"/>
                <w:bottom w:val="none" w:sz="0" w:space="0" w:color="auto"/>
                <w:right w:val="none" w:sz="0" w:space="0" w:color="auto"/>
              </w:divBdr>
            </w:div>
            <w:div w:id="1180853557">
              <w:marLeft w:val="0"/>
              <w:marRight w:val="0"/>
              <w:marTop w:val="0"/>
              <w:marBottom w:val="0"/>
              <w:divBdr>
                <w:top w:val="none" w:sz="0" w:space="0" w:color="auto"/>
                <w:left w:val="none" w:sz="0" w:space="0" w:color="auto"/>
                <w:bottom w:val="none" w:sz="0" w:space="0" w:color="auto"/>
                <w:right w:val="none" w:sz="0" w:space="0" w:color="auto"/>
              </w:divBdr>
            </w:div>
            <w:div w:id="1180853558">
              <w:marLeft w:val="0"/>
              <w:marRight w:val="0"/>
              <w:marTop w:val="0"/>
              <w:marBottom w:val="0"/>
              <w:divBdr>
                <w:top w:val="none" w:sz="0" w:space="0" w:color="auto"/>
                <w:left w:val="none" w:sz="0" w:space="0" w:color="auto"/>
                <w:bottom w:val="none" w:sz="0" w:space="0" w:color="auto"/>
                <w:right w:val="none" w:sz="0" w:space="0" w:color="auto"/>
              </w:divBdr>
            </w:div>
            <w:div w:id="1180853559">
              <w:marLeft w:val="0"/>
              <w:marRight w:val="0"/>
              <w:marTop w:val="0"/>
              <w:marBottom w:val="0"/>
              <w:divBdr>
                <w:top w:val="none" w:sz="0" w:space="0" w:color="auto"/>
                <w:left w:val="none" w:sz="0" w:space="0" w:color="auto"/>
                <w:bottom w:val="none" w:sz="0" w:space="0" w:color="auto"/>
                <w:right w:val="none" w:sz="0" w:space="0" w:color="auto"/>
              </w:divBdr>
            </w:div>
            <w:div w:id="1180853560">
              <w:marLeft w:val="0"/>
              <w:marRight w:val="0"/>
              <w:marTop w:val="0"/>
              <w:marBottom w:val="0"/>
              <w:divBdr>
                <w:top w:val="none" w:sz="0" w:space="0" w:color="auto"/>
                <w:left w:val="none" w:sz="0" w:space="0" w:color="auto"/>
                <w:bottom w:val="none" w:sz="0" w:space="0" w:color="auto"/>
                <w:right w:val="none" w:sz="0" w:space="0" w:color="auto"/>
              </w:divBdr>
            </w:div>
            <w:div w:id="1180853561">
              <w:marLeft w:val="0"/>
              <w:marRight w:val="0"/>
              <w:marTop w:val="0"/>
              <w:marBottom w:val="0"/>
              <w:divBdr>
                <w:top w:val="none" w:sz="0" w:space="0" w:color="auto"/>
                <w:left w:val="none" w:sz="0" w:space="0" w:color="auto"/>
                <w:bottom w:val="none" w:sz="0" w:space="0" w:color="auto"/>
                <w:right w:val="none" w:sz="0" w:space="0" w:color="auto"/>
              </w:divBdr>
            </w:div>
            <w:div w:id="1180853562">
              <w:marLeft w:val="0"/>
              <w:marRight w:val="0"/>
              <w:marTop w:val="0"/>
              <w:marBottom w:val="0"/>
              <w:divBdr>
                <w:top w:val="none" w:sz="0" w:space="0" w:color="auto"/>
                <w:left w:val="none" w:sz="0" w:space="0" w:color="auto"/>
                <w:bottom w:val="none" w:sz="0" w:space="0" w:color="auto"/>
                <w:right w:val="none" w:sz="0" w:space="0" w:color="auto"/>
              </w:divBdr>
            </w:div>
            <w:div w:id="1180853563">
              <w:marLeft w:val="0"/>
              <w:marRight w:val="0"/>
              <w:marTop w:val="0"/>
              <w:marBottom w:val="0"/>
              <w:divBdr>
                <w:top w:val="none" w:sz="0" w:space="0" w:color="auto"/>
                <w:left w:val="none" w:sz="0" w:space="0" w:color="auto"/>
                <w:bottom w:val="none" w:sz="0" w:space="0" w:color="auto"/>
                <w:right w:val="none" w:sz="0" w:space="0" w:color="auto"/>
              </w:divBdr>
            </w:div>
            <w:div w:id="1180853564">
              <w:marLeft w:val="0"/>
              <w:marRight w:val="0"/>
              <w:marTop w:val="0"/>
              <w:marBottom w:val="0"/>
              <w:divBdr>
                <w:top w:val="none" w:sz="0" w:space="0" w:color="auto"/>
                <w:left w:val="none" w:sz="0" w:space="0" w:color="auto"/>
                <w:bottom w:val="none" w:sz="0" w:space="0" w:color="auto"/>
                <w:right w:val="none" w:sz="0" w:space="0" w:color="auto"/>
              </w:divBdr>
            </w:div>
            <w:div w:id="1180853565">
              <w:marLeft w:val="0"/>
              <w:marRight w:val="0"/>
              <w:marTop w:val="0"/>
              <w:marBottom w:val="0"/>
              <w:divBdr>
                <w:top w:val="none" w:sz="0" w:space="0" w:color="auto"/>
                <w:left w:val="none" w:sz="0" w:space="0" w:color="auto"/>
                <w:bottom w:val="none" w:sz="0" w:space="0" w:color="auto"/>
                <w:right w:val="none" w:sz="0" w:space="0" w:color="auto"/>
              </w:divBdr>
            </w:div>
            <w:div w:id="1180853566">
              <w:marLeft w:val="0"/>
              <w:marRight w:val="0"/>
              <w:marTop w:val="0"/>
              <w:marBottom w:val="0"/>
              <w:divBdr>
                <w:top w:val="none" w:sz="0" w:space="0" w:color="auto"/>
                <w:left w:val="none" w:sz="0" w:space="0" w:color="auto"/>
                <w:bottom w:val="none" w:sz="0" w:space="0" w:color="auto"/>
                <w:right w:val="none" w:sz="0" w:space="0" w:color="auto"/>
              </w:divBdr>
            </w:div>
            <w:div w:id="1180853567">
              <w:marLeft w:val="0"/>
              <w:marRight w:val="0"/>
              <w:marTop w:val="0"/>
              <w:marBottom w:val="0"/>
              <w:divBdr>
                <w:top w:val="none" w:sz="0" w:space="0" w:color="auto"/>
                <w:left w:val="none" w:sz="0" w:space="0" w:color="auto"/>
                <w:bottom w:val="none" w:sz="0" w:space="0" w:color="auto"/>
                <w:right w:val="none" w:sz="0" w:space="0" w:color="auto"/>
              </w:divBdr>
            </w:div>
            <w:div w:id="1180853568">
              <w:marLeft w:val="0"/>
              <w:marRight w:val="0"/>
              <w:marTop w:val="0"/>
              <w:marBottom w:val="0"/>
              <w:divBdr>
                <w:top w:val="none" w:sz="0" w:space="0" w:color="auto"/>
                <w:left w:val="none" w:sz="0" w:space="0" w:color="auto"/>
                <w:bottom w:val="none" w:sz="0" w:space="0" w:color="auto"/>
                <w:right w:val="none" w:sz="0" w:space="0" w:color="auto"/>
              </w:divBdr>
            </w:div>
            <w:div w:id="1180853569">
              <w:marLeft w:val="0"/>
              <w:marRight w:val="0"/>
              <w:marTop w:val="0"/>
              <w:marBottom w:val="0"/>
              <w:divBdr>
                <w:top w:val="none" w:sz="0" w:space="0" w:color="auto"/>
                <w:left w:val="none" w:sz="0" w:space="0" w:color="auto"/>
                <w:bottom w:val="none" w:sz="0" w:space="0" w:color="auto"/>
                <w:right w:val="none" w:sz="0" w:space="0" w:color="auto"/>
              </w:divBdr>
            </w:div>
            <w:div w:id="1180853570">
              <w:marLeft w:val="0"/>
              <w:marRight w:val="0"/>
              <w:marTop w:val="0"/>
              <w:marBottom w:val="0"/>
              <w:divBdr>
                <w:top w:val="none" w:sz="0" w:space="0" w:color="auto"/>
                <w:left w:val="none" w:sz="0" w:space="0" w:color="auto"/>
                <w:bottom w:val="none" w:sz="0" w:space="0" w:color="auto"/>
                <w:right w:val="none" w:sz="0" w:space="0" w:color="auto"/>
              </w:divBdr>
            </w:div>
            <w:div w:id="1180853571">
              <w:marLeft w:val="0"/>
              <w:marRight w:val="0"/>
              <w:marTop w:val="0"/>
              <w:marBottom w:val="0"/>
              <w:divBdr>
                <w:top w:val="none" w:sz="0" w:space="0" w:color="auto"/>
                <w:left w:val="none" w:sz="0" w:space="0" w:color="auto"/>
                <w:bottom w:val="none" w:sz="0" w:space="0" w:color="auto"/>
                <w:right w:val="none" w:sz="0" w:space="0" w:color="auto"/>
              </w:divBdr>
            </w:div>
            <w:div w:id="1180853572">
              <w:marLeft w:val="0"/>
              <w:marRight w:val="0"/>
              <w:marTop w:val="0"/>
              <w:marBottom w:val="0"/>
              <w:divBdr>
                <w:top w:val="none" w:sz="0" w:space="0" w:color="auto"/>
                <w:left w:val="none" w:sz="0" w:space="0" w:color="auto"/>
                <w:bottom w:val="none" w:sz="0" w:space="0" w:color="auto"/>
                <w:right w:val="none" w:sz="0" w:space="0" w:color="auto"/>
              </w:divBdr>
            </w:div>
            <w:div w:id="1180853573">
              <w:marLeft w:val="0"/>
              <w:marRight w:val="0"/>
              <w:marTop w:val="0"/>
              <w:marBottom w:val="0"/>
              <w:divBdr>
                <w:top w:val="none" w:sz="0" w:space="0" w:color="auto"/>
                <w:left w:val="none" w:sz="0" w:space="0" w:color="auto"/>
                <w:bottom w:val="none" w:sz="0" w:space="0" w:color="auto"/>
                <w:right w:val="none" w:sz="0" w:space="0" w:color="auto"/>
              </w:divBdr>
            </w:div>
            <w:div w:id="1180853574">
              <w:marLeft w:val="0"/>
              <w:marRight w:val="0"/>
              <w:marTop w:val="0"/>
              <w:marBottom w:val="0"/>
              <w:divBdr>
                <w:top w:val="none" w:sz="0" w:space="0" w:color="auto"/>
                <w:left w:val="none" w:sz="0" w:space="0" w:color="auto"/>
                <w:bottom w:val="none" w:sz="0" w:space="0" w:color="auto"/>
                <w:right w:val="none" w:sz="0" w:space="0" w:color="auto"/>
              </w:divBdr>
            </w:div>
            <w:div w:id="1180853575">
              <w:marLeft w:val="0"/>
              <w:marRight w:val="0"/>
              <w:marTop w:val="0"/>
              <w:marBottom w:val="0"/>
              <w:divBdr>
                <w:top w:val="none" w:sz="0" w:space="0" w:color="auto"/>
                <w:left w:val="none" w:sz="0" w:space="0" w:color="auto"/>
                <w:bottom w:val="none" w:sz="0" w:space="0" w:color="auto"/>
                <w:right w:val="none" w:sz="0" w:space="0" w:color="auto"/>
              </w:divBdr>
            </w:div>
            <w:div w:id="1180853576">
              <w:marLeft w:val="0"/>
              <w:marRight w:val="0"/>
              <w:marTop w:val="0"/>
              <w:marBottom w:val="0"/>
              <w:divBdr>
                <w:top w:val="none" w:sz="0" w:space="0" w:color="auto"/>
                <w:left w:val="none" w:sz="0" w:space="0" w:color="auto"/>
                <w:bottom w:val="none" w:sz="0" w:space="0" w:color="auto"/>
                <w:right w:val="none" w:sz="0" w:space="0" w:color="auto"/>
              </w:divBdr>
            </w:div>
            <w:div w:id="1180853577">
              <w:marLeft w:val="0"/>
              <w:marRight w:val="0"/>
              <w:marTop w:val="0"/>
              <w:marBottom w:val="0"/>
              <w:divBdr>
                <w:top w:val="none" w:sz="0" w:space="0" w:color="auto"/>
                <w:left w:val="none" w:sz="0" w:space="0" w:color="auto"/>
                <w:bottom w:val="none" w:sz="0" w:space="0" w:color="auto"/>
                <w:right w:val="none" w:sz="0" w:space="0" w:color="auto"/>
              </w:divBdr>
            </w:div>
            <w:div w:id="1180853578">
              <w:marLeft w:val="0"/>
              <w:marRight w:val="0"/>
              <w:marTop w:val="0"/>
              <w:marBottom w:val="0"/>
              <w:divBdr>
                <w:top w:val="none" w:sz="0" w:space="0" w:color="auto"/>
                <w:left w:val="none" w:sz="0" w:space="0" w:color="auto"/>
                <w:bottom w:val="none" w:sz="0" w:space="0" w:color="auto"/>
                <w:right w:val="none" w:sz="0" w:space="0" w:color="auto"/>
              </w:divBdr>
            </w:div>
            <w:div w:id="1180853579">
              <w:marLeft w:val="0"/>
              <w:marRight w:val="0"/>
              <w:marTop w:val="0"/>
              <w:marBottom w:val="0"/>
              <w:divBdr>
                <w:top w:val="none" w:sz="0" w:space="0" w:color="auto"/>
                <w:left w:val="none" w:sz="0" w:space="0" w:color="auto"/>
                <w:bottom w:val="none" w:sz="0" w:space="0" w:color="auto"/>
                <w:right w:val="none" w:sz="0" w:space="0" w:color="auto"/>
              </w:divBdr>
            </w:div>
            <w:div w:id="1180853580">
              <w:marLeft w:val="0"/>
              <w:marRight w:val="0"/>
              <w:marTop w:val="0"/>
              <w:marBottom w:val="0"/>
              <w:divBdr>
                <w:top w:val="none" w:sz="0" w:space="0" w:color="auto"/>
                <w:left w:val="none" w:sz="0" w:space="0" w:color="auto"/>
                <w:bottom w:val="none" w:sz="0" w:space="0" w:color="auto"/>
                <w:right w:val="none" w:sz="0" w:space="0" w:color="auto"/>
              </w:divBdr>
            </w:div>
            <w:div w:id="1180853581">
              <w:marLeft w:val="0"/>
              <w:marRight w:val="0"/>
              <w:marTop w:val="0"/>
              <w:marBottom w:val="0"/>
              <w:divBdr>
                <w:top w:val="none" w:sz="0" w:space="0" w:color="auto"/>
                <w:left w:val="none" w:sz="0" w:space="0" w:color="auto"/>
                <w:bottom w:val="none" w:sz="0" w:space="0" w:color="auto"/>
                <w:right w:val="none" w:sz="0" w:space="0" w:color="auto"/>
              </w:divBdr>
            </w:div>
            <w:div w:id="1180853582">
              <w:marLeft w:val="0"/>
              <w:marRight w:val="0"/>
              <w:marTop w:val="0"/>
              <w:marBottom w:val="0"/>
              <w:divBdr>
                <w:top w:val="none" w:sz="0" w:space="0" w:color="auto"/>
                <w:left w:val="none" w:sz="0" w:space="0" w:color="auto"/>
                <w:bottom w:val="none" w:sz="0" w:space="0" w:color="auto"/>
                <w:right w:val="none" w:sz="0" w:space="0" w:color="auto"/>
              </w:divBdr>
            </w:div>
            <w:div w:id="1180853583">
              <w:marLeft w:val="0"/>
              <w:marRight w:val="0"/>
              <w:marTop w:val="0"/>
              <w:marBottom w:val="0"/>
              <w:divBdr>
                <w:top w:val="none" w:sz="0" w:space="0" w:color="auto"/>
                <w:left w:val="none" w:sz="0" w:space="0" w:color="auto"/>
                <w:bottom w:val="none" w:sz="0" w:space="0" w:color="auto"/>
                <w:right w:val="none" w:sz="0" w:space="0" w:color="auto"/>
              </w:divBdr>
            </w:div>
            <w:div w:id="1180853584">
              <w:marLeft w:val="0"/>
              <w:marRight w:val="0"/>
              <w:marTop w:val="0"/>
              <w:marBottom w:val="0"/>
              <w:divBdr>
                <w:top w:val="none" w:sz="0" w:space="0" w:color="auto"/>
                <w:left w:val="none" w:sz="0" w:space="0" w:color="auto"/>
                <w:bottom w:val="none" w:sz="0" w:space="0" w:color="auto"/>
                <w:right w:val="none" w:sz="0" w:space="0" w:color="auto"/>
              </w:divBdr>
            </w:div>
            <w:div w:id="1180853585">
              <w:marLeft w:val="0"/>
              <w:marRight w:val="0"/>
              <w:marTop w:val="0"/>
              <w:marBottom w:val="0"/>
              <w:divBdr>
                <w:top w:val="none" w:sz="0" w:space="0" w:color="auto"/>
                <w:left w:val="none" w:sz="0" w:space="0" w:color="auto"/>
                <w:bottom w:val="none" w:sz="0" w:space="0" w:color="auto"/>
                <w:right w:val="none" w:sz="0" w:space="0" w:color="auto"/>
              </w:divBdr>
            </w:div>
            <w:div w:id="1180853586">
              <w:marLeft w:val="0"/>
              <w:marRight w:val="0"/>
              <w:marTop w:val="0"/>
              <w:marBottom w:val="0"/>
              <w:divBdr>
                <w:top w:val="none" w:sz="0" w:space="0" w:color="auto"/>
                <w:left w:val="none" w:sz="0" w:space="0" w:color="auto"/>
                <w:bottom w:val="none" w:sz="0" w:space="0" w:color="auto"/>
                <w:right w:val="none" w:sz="0" w:space="0" w:color="auto"/>
              </w:divBdr>
            </w:div>
            <w:div w:id="1180853588">
              <w:marLeft w:val="0"/>
              <w:marRight w:val="0"/>
              <w:marTop w:val="0"/>
              <w:marBottom w:val="0"/>
              <w:divBdr>
                <w:top w:val="none" w:sz="0" w:space="0" w:color="auto"/>
                <w:left w:val="none" w:sz="0" w:space="0" w:color="auto"/>
                <w:bottom w:val="none" w:sz="0" w:space="0" w:color="auto"/>
                <w:right w:val="none" w:sz="0" w:space="0" w:color="auto"/>
              </w:divBdr>
            </w:div>
            <w:div w:id="1180853589">
              <w:marLeft w:val="0"/>
              <w:marRight w:val="0"/>
              <w:marTop w:val="0"/>
              <w:marBottom w:val="0"/>
              <w:divBdr>
                <w:top w:val="none" w:sz="0" w:space="0" w:color="auto"/>
                <w:left w:val="none" w:sz="0" w:space="0" w:color="auto"/>
                <w:bottom w:val="none" w:sz="0" w:space="0" w:color="auto"/>
                <w:right w:val="none" w:sz="0" w:space="0" w:color="auto"/>
              </w:divBdr>
            </w:div>
            <w:div w:id="1180853590">
              <w:marLeft w:val="0"/>
              <w:marRight w:val="0"/>
              <w:marTop w:val="0"/>
              <w:marBottom w:val="0"/>
              <w:divBdr>
                <w:top w:val="none" w:sz="0" w:space="0" w:color="auto"/>
                <w:left w:val="none" w:sz="0" w:space="0" w:color="auto"/>
                <w:bottom w:val="none" w:sz="0" w:space="0" w:color="auto"/>
                <w:right w:val="none" w:sz="0" w:space="0" w:color="auto"/>
              </w:divBdr>
            </w:div>
            <w:div w:id="1180853591">
              <w:marLeft w:val="0"/>
              <w:marRight w:val="0"/>
              <w:marTop w:val="0"/>
              <w:marBottom w:val="0"/>
              <w:divBdr>
                <w:top w:val="none" w:sz="0" w:space="0" w:color="auto"/>
                <w:left w:val="none" w:sz="0" w:space="0" w:color="auto"/>
                <w:bottom w:val="none" w:sz="0" w:space="0" w:color="auto"/>
                <w:right w:val="none" w:sz="0" w:space="0" w:color="auto"/>
              </w:divBdr>
            </w:div>
            <w:div w:id="1180853592">
              <w:marLeft w:val="0"/>
              <w:marRight w:val="0"/>
              <w:marTop w:val="0"/>
              <w:marBottom w:val="0"/>
              <w:divBdr>
                <w:top w:val="none" w:sz="0" w:space="0" w:color="auto"/>
                <w:left w:val="none" w:sz="0" w:space="0" w:color="auto"/>
                <w:bottom w:val="none" w:sz="0" w:space="0" w:color="auto"/>
                <w:right w:val="none" w:sz="0" w:space="0" w:color="auto"/>
              </w:divBdr>
            </w:div>
            <w:div w:id="1180853593">
              <w:marLeft w:val="0"/>
              <w:marRight w:val="0"/>
              <w:marTop w:val="0"/>
              <w:marBottom w:val="0"/>
              <w:divBdr>
                <w:top w:val="none" w:sz="0" w:space="0" w:color="auto"/>
                <w:left w:val="none" w:sz="0" w:space="0" w:color="auto"/>
                <w:bottom w:val="none" w:sz="0" w:space="0" w:color="auto"/>
                <w:right w:val="none" w:sz="0" w:space="0" w:color="auto"/>
              </w:divBdr>
            </w:div>
            <w:div w:id="1180853594">
              <w:marLeft w:val="0"/>
              <w:marRight w:val="0"/>
              <w:marTop w:val="0"/>
              <w:marBottom w:val="0"/>
              <w:divBdr>
                <w:top w:val="none" w:sz="0" w:space="0" w:color="auto"/>
                <w:left w:val="none" w:sz="0" w:space="0" w:color="auto"/>
                <w:bottom w:val="none" w:sz="0" w:space="0" w:color="auto"/>
                <w:right w:val="none" w:sz="0" w:space="0" w:color="auto"/>
              </w:divBdr>
            </w:div>
            <w:div w:id="1180853595">
              <w:marLeft w:val="0"/>
              <w:marRight w:val="0"/>
              <w:marTop w:val="0"/>
              <w:marBottom w:val="0"/>
              <w:divBdr>
                <w:top w:val="none" w:sz="0" w:space="0" w:color="auto"/>
                <w:left w:val="none" w:sz="0" w:space="0" w:color="auto"/>
                <w:bottom w:val="none" w:sz="0" w:space="0" w:color="auto"/>
                <w:right w:val="none" w:sz="0" w:space="0" w:color="auto"/>
              </w:divBdr>
            </w:div>
            <w:div w:id="1180853596">
              <w:marLeft w:val="0"/>
              <w:marRight w:val="0"/>
              <w:marTop w:val="0"/>
              <w:marBottom w:val="0"/>
              <w:divBdr>
                <w:top w:val="none" w:sz="0" w:space="0" w:color="auto"/>
                <w:left w:val="none" w:sz="0" w:space="0" w:color="auto"/>
                <w:bottom w:val="none" w:sz="0" w:space="0" w:color="auto"/>
                <w:right w:val="none" w:sz="0" w:space="0" w:color="auto"/>
              </w:divBdr>
            </w:div>
            <w:div w:id="1180853597">
              <w:marLeft w:val="0"/>
              <w:marRight w:val="0"/>
              <w:marTop w:val="0"/>
              <w:marBottom w:val="0"/>
              <w:divBdr>
                <w:top w:val="none" w:sz="0" w:space="0" w:color="auto"/>
                <w:left w:val="none" w:sz="0" w:space="0" w:color="auto"/>
                <w:bottom w:val="none" w:sz="0" w:space="0" w:color="auto"/>
                <w:right w:val="none" w:sz="0" w:space="0" w:color="auto"/>
              </w:divBdr>
            </w:div>
            <w:div w:id="1180853598">
              <w:marLeft w:val="0"/>
              <w:marRight w:val="0"/>
              <w:marTop w:val="0"/>
              <w:marBottom w:val="0"/>
              <w:divBdr>
                <w:top w:val="none" w:sz="0" w:space="0" w:color="auto"/>
                <w:left w:val="none" w:sz="0" w:space="0" w:color="auto"/>
                <w:bottom w:val="none" w:sz="0" w:space="0" w:color="auto"/>
                <w:right w:val="none" w:sz="0" w:space="0" w:color="auto"/>
              </w:divBdr>
            </w:div>
            <w:div w:id="1180853599">
              <w:marLeft w:val="0"/>
              <w:marRight w:val="0"/>
              <w:marTop w:val="0"/>
              <w:marBottom w:val="0"/>
              <w:divBdr>
                <w:top w:val="none" w:sz="0" w:space="0" w:color="auto"/>
                <w:left w:val="none" w:sz="0" w:space="0" w:color="auto"/>
                <w:bottom w:val="none" w:sz="0" w:space="0" w:color="auto"/>
                <w:right w:val="none" w:sz="0" w:space="0" w:color="auto"/>
              </w:divBdr>
            </w:div>
            <w:div w:id="1180853600">
              <w:marLeft w:val="0"/>
              <w:marRight w:val="0"/>
              <w:marTop w:val="0"/>
              <w:marBottom w:val="0"/>
              <w:divBdr>
                <w:top w:val="none" w:sz="0" w:space="0" w:color="auto"/>
                <w:left w:val="none" w:sz="0" w:space="0" w:color="auto"/>
                <w:bottom w:val="none" w:sz="0" w:space="0" w:color="auto"/>
                <w:right w:val="none" w:sz="0" w:space="0" w:color="auto"/>
              </w:divBdr>
            </w:div>
            <w:div w:id="1180853601">
              <w:marLeft w:val="0"/>
              <w:marRight w:val="0"/>
              <w:marTop w:val="0"/>
              <w:marBottom w:val="0"/>
              <w:divBdr>
                <w:top w:val="none" w:sz="0" w:space="0" w:color="auto"/>
                <w:left w:val="none" w:sz="0" w:space="0" w:color="auto"/>
                <w:bottom w:val="none" w:sz="0" w:space="0" w:color="auto"/>
                <w:right w:val="none" w:sz="0" w:space="0" w:color="auto"/>
              </w:divBdr>
            </w:div>
            <w:div w:id="1180853602">
              <w:marLeft w:val="0"/>
              <w:marRight w:val="0"/>
              <w:marTop w:val="0"/>
              <w:marBottom w:val="0"/>
              <w:divBdr>
                <w:top w:val="none" w:sz="0" w:space="0" w:color="auto"/>
                <w:left w:val="none" w:sz="0" w:space="0" w:color="auto"/>
                <w:bottom w:val="none" w:sz="0" w:space="0" w:color="auto"/>
                <w:right w:val="none" w:sz="0" w:space="0" w:color="auto"/>
              </w:divBdr>
            </w:div>
            <w:div w:id="1180853603">
              <w:marLeft w:val="0"/>
              <w:marRight w:val="0"/>
              <w:marTop w:val="0"/>
              <w:marBottom w:val="0"/>
              <w:divBdr>
                <w:top w:val="none" w:sz="0" w:space="0" w:color="auto"/>
                <w:left w:val="none" w:sz="0" w:space="0" w:color="auto"/>
                <w:bottom w:val="none" w:sz="0" w:space="0" w:color="auto"/>
                <w:right w:val="none" w:sz="0" w:space="0" w:color="auto"/>
              </w:divBdr>
            </w:div>
            <w:div w:id="1180853604">
              <w:marLeft w:val="0"/>
              <w:marRight w:val="0"/>
              <w:marTop w:val="0"/>
              <w:marBottom w:val="0"/>
              <w:divBdr>
                <w:top w:val="none" w:sz="0" w:space="0" w:color="auto"/>
                <w:left w:val="none" w:sz="0" w:space="0" w:color="auto"/>
                <w:bottom w:val="none" w:sz="0" w:space="0" w:color="auto"/>
                <w:right w:val="none" w:sz="0" w:space="0" w:color="auto"/>
              </w:divBdr>
            </w:div>
            <w:div w:id="1180853605">
              <w:marLeft w:val="0"/>
              <w:marRight w:val="0"/>
              <w:marTop w:val="0"/>
              <w:marBottom w:val="0"/>
              <w:divBdr>
                <w:top w:val="none" w:sz="0" w:space="0" w:color="auto"/>
                <w:left w:val="none" w:sz="0" w:space="0" w:color="auto"/>
                <w:bottom w:val="none" w:sz="0" w:space="0" w:color="auto"/>
                <w:right w:val="none" w:sz="0" w:space="0" w:color="auto"/>
              </w:divBdr>
            </w:div>
            <w:div w:id="1180853606">
              <w:marLeft w:val="0"/>
              <w:marRight w:val="0"/>
              <w:marTop w:val="0"/>
              <w:marBottom w:val="0"/>
              <w:divBdr>
                <w:top w:val="none" w:sz="0" w:space="0" w:color="auto"/>
                <w:left w:val="none" w:sz="0" w:space="0" w:color="auto"/>
                <w:bottom w:val="none" w:sz="0" w:space="0" w:color="auto"/>
                <w:right w:val="none" w:sz="0" w:space="0" w:color="auto"/>
              </w:divBdr>
            </w:div>
            <w:div w:id="1180853607">
              <w:marLeft w:val="0"/>
              <w:marRight w:val="0"/>
              <w:marTop w:val="0"/>
              <w:marBottom w:val="0"/>
              <w:divBdr>
                <w:top w:val="none" w:sz="0" w:space="0" w:color="auto"/>
                <w:left w:val="none" w:sz="0" w:space="0" w:color="auto"/>
                <w:bottom w:val="none" w:sz="0" w:space="0" w:color="auto"/>
                <w:right w:val="none" w:sz="0" w:space="0" w:color="auto"/>
              </w:divBdr>
            </w:div>
            <w:div w:id="1180853608">
              <w:marLeft w:val="0"/>
              <w:marRight w:val="0"/>
              <w:marTop w:val="0"/>
              <w:marBottom w:val="0"/>
              <w:divBdr>
                <w:top w:val="none" w:sz="0" w:space="0" w:color="auto"/>
                <w:left w:val="none" w:sz="0" w:space="0" w:color="auto"/>
                <w:bottom w:val="none" w:sz="0" w:space="0" w:color="auto"/>
                <w:right w:val="none" w:sz="0" w:space="0" w:color="auto"/>
              </w:divBdr>
            </w:div>
            <w:div w:id="1180853609">
              <w:marLeft w:val="0"/>
              <w:marRight w:val="0"/>
              <w:marTop w:val="0"/>
              <w:marBottom w:val="0"/>
              <w:divBdr>
                <w:top w:val="none" w:sz="0" w:space="0" w:color="auto"/>
                <w:left w:val="none" w:sz="0" w:space="0" w:color="auto"/>
                <w:bottom w:val="none" w:sz="0" w:space="0" w:color="auto"/>
                <w:right w:val="none" w:sz="0" w:space="0" w:color="auto"/>
              </w:divBdr>
            </w:div>
            <w:div w:id="1180853610">
              <w:marLeft w:val="0"/>
              <w:marRight w:val="0"/>
              <w:marTop w:val="0"/>
              <w:marBottom w:val="0"/>
              <w:divBdr>
                <w:top w:val="none" w:sz="0" w:space="0" w:color="auto"/>
                <w:left w:val="none" w:sz="0" w:space="0" w:color="auto"/>
                <w:bottom w:val="none" w:sz="0" w:space="0" w:color="auto"/>
                <w:right w:val="none" w:sz="0" w:space="0" w:color="auto"/>
              </w:divBdr>
            </w:div>
            <w:div w:id="1180853611">
              <w:marLeft w:val="0"/>
              <w:marRight w:val="0"/>
              <w:marTop w:val="0"/>
              <w:marBottom w:val="0"/>
              <w:divBdr>
                <w:top w:val="none" w:sz="0" w:space="0" w:color="auto"/>
                <w:left w:val="none" w:sz="0" w:space="0" w:color="auto"/>
                <w:bottom w:val="none" w:sz="0" w:space="0" w:color="auto"/>
                <w:right w:val="none" w:sz="0" w:space="0" w:color="auto"/>
              </w:divBdr>
            </w:div>
            <w:div w:id="1180853612">
              <w:marLeft w:val="0"/>
              <w:marRight w:val="0"/>
              <w:marTop w:val="0"/>
              <w:marBottom w:val="0"/>
              <w:divBdr>
                <w:top w:val="none" w:sz="0" w:space="0" w:color="auto"/>
                <w:left w:val="none" w:sz="0" w:space="0" w:color="auto"/>
                <w:bottom w:val="none" w:sz="0" w:space="0" w:color="auto"/>
                <w:right w:val="none" w:sz="0" w:space="0" w:color="auto"/>
              </w:divBdr>
            </w:div>
            <w:div w:id="1180853613">
              <w:marLeft w:val="0"/>
              <w:marRight w:val="0"/>
              <w:marTop w:val="0"/>
              <w:marBottom w:val="0"/>
              <w:divBdr>
                <w:top w:val="none" w:sz="0" w:space="0" w:color="auto"/>
                <w:left w:val="none" w:sz="0" w:space="0" w:color="auto"/>
                <w:bottom w:val="none" w:sz="0" w:space="0" w:color="auto"/>
                <w:right w:val="none" w:sz="0" w:space="0" w:color="auto"/>
              </w:divBdr>
            </w:div>
            <w:div w:id="1180853614">
              <w:marLeft w:val="0"/>
              <w:marRight w:val="0"/>
              <w:marTop w:val="0"/>
              <w:marBottom w:val="0"/>
              <w:divBdr>
                <w:top w:val="none" w:sz="0" w:space="0" w:color="auto"/>
                <w:left w:val="none" w:sz="0" w:space="0" w:color="auto"/>
                <w:bottom w:val="none" w:sz="0" w:space="0" w:color="auto"/>
                <w:right w:val="none" w:sz="0" w:space="0" w:color="auto"/>
              </w:divBdr>
            </w:div>
            <w:div w:id="1180853615">
              <w:marLeft w:val="0"/>
              <w:marRight w:val="0"/>
              <w:marTop w:val="0"/>
              <w:marBottom w:val="0"/>
              <w:divBdr>
                <w:top w:val="none" w:sz="0" w:space="0" w:color="auto"/>
                <w:left w:val="none" w:sz="0" w:space="0" w:color="auto"/>
                <w:bottom w:val="none" w:sz="0" w:space="0" w:color="auto"/>
                <w:right w:val="none" w:sz="0" w:space="0" w:color="auto"/>
              </w:divBdr>
            </w:div>
            <w:div w:id="1180853616">
              <w:marLeft w:val="0"/>
              <w:marRight w:val="0"/>
              <w:marTop w:val="0"/>
              <w:marBottom w:val="0"/>
              <w:divBdr>
                <w:top w:val="none" w:sz="0" w:space="0" w:color="auto"/>
                <w:left w:val="none" w:sz="0" w:space="0" w:color="auto"/>
                <w:bottom w:val="none" w:sz="0" w:space="0" w:color="auto"/>
                <w:right w:val="none" w:sz="0" w:space="0" w:color="auto"/>
              </w:divBdr>
            </w:div>
            <w:div w:id="1180853617">
              <w:marLeft w:val="0"/>
              <w:marRight w:val="0"/>
              <w:marTop w:val="0"/>
              <w:marBottom w:val="0"/>
              <w:divBdr>
                <w:top w:val="none" w:sz="0" w:space="0" w:color="auto"/>
                <w:left w:val="none" w:sz="0" w:space="0" w:color="auto"/>
                <w:bottom w:val="none" w:sz="0" w:space="0" w:color="auto"/>
                <w:right w:val="none" w:sz="0" w:space="0" w:color="auto"/>
              </w:divBdr>
            </w:div>
            <w:div w:id="1180853618">
              <w:marLeft w:val="0"/>
              <w:marRight w:val="0"/>
              <w:marTop w:val="0"/>
              <w:marBottom w:val="0"/>
              <w:divBdr>
                <w:top w:val="none" w:sz="0" w:space="0" w:color="auto"/>
                <w:left w:val="none" w:sz="0" w:space="0" w:color="auto"/>
                <w:bottom w:val="none" w:sz="0" w:space="0" w:color="auto"/>
                <w:right w:val="none" w:sz="0" w:space="0" w:color="auto"/>
              </w:divBdr>
            </w:div>
            <w:div w:id="1180853620">
              <w:marLeft w:val="0"/>
              <w:marRight w:val="0"/>
              <w:marTop w:val="0"/>
              <w:marBottom w:val="0"/>
              <w:divBdr>
                <w:top w:val="none" w:sz="0" w:space="0" w:color="auto"/>
                <w:left w:val="none" w:sz="0" w:space="0" w:color="auto"/>
                <w:bottom w:val="none" w:sz="0" w:space="0" w:color="auto"/>
                <w:right w:val="none" w:sz="0" w:space="0" w:color="auto"/>
              </w:divBdr>
            </w:div>
            <w:div w:id="1180853621">
              <w:marLeft w:val="0"/>
              <w:marRight w:val="0"/>
              <w:marTop w:val="0"/>
              <w:marBottom w:val="0"/>
              <w:divBdr>
                <w:top w:val="none" w:sz="0" w:space="0" w:color="auto"/>
                <w:left w:val="none" w:sz="0" w:space="0" w:color="auto"/>
                <w:bottom w:val="none" w:sz="0" w:space="0" w:color="auto"/>
                <w:right w:val="none" w:sz="0" w:space="0" w:color="auto"/>
              </w:divBdr>
            </w:div>
            <w:div w:id="1180853622">
              <w:marLeft w:val="0"/>
              <w:marRight w:val="0"/>
              <w:marTop w:val="0"/>
              <w:marBottom w:val="0"/>
              <w:divBdr>
                <w:top w:val="none" w:sz="0" w:space="0" w:color="auto"/>
                <w:left w:val="none" w:sz="0" w:space="0" w:color="auto"/>
                <w:bottom w:val="none" w:sz="0" w:space="0" w:color="auto"/>
                <w:right w:val="none" w:sz="0" w:space="0" w:color="auto"/>
              </w:divBdr>
            </w:div>
            <w:div w:id="1180853623">
              <w:marLeft w:val="0"/>
              <w:marRight w:val="0"/>
              <w:marTop w:val="0"/>
              <w:marBottom w:val="0"/>
              <w:divBdr>
                <w:top w:val="none" w:sz="0" w:space="0" w:color="auto"/>
                <w:left w:val="none" w:sz="0" w:space="0" w:color="auto"/>
                <w:bottom w:val="none" w:sz="0" w:space="0" w:color="auto"/>
                <w:right w:val="none" w:sz="0" w:space="0" w:color="auto"/>
              </w:divBdr>
            </w:div>
            <w:div w:id="1180853624">
              <w:marLeft w:val="0"/>
              <w:marRight w:val="0"/>
              <w:marTop w:val="0"/>
              <w:marBottom w:val="0"/>
              <w:divBdr>
                <w:top w:val="none" w:sz="0" w:space="0" w:color="auto"/>
                <w:left w:val="none" w:sz="0" w:space="0" w:color="auto"/>
                <w:bottom w:val="none" w:sz="0" w:space="0" w:color="auto"/>
                <w:right w:val="none" w:sz="0" w:space="0" w:color="auto"/>
              </w:divBdr>
            </w:div>
            <w:div w:id="1180853625">
              <w:marLeft w:val="0"/>
              <w:marRight w:val="0"/>
              <w:marTop w:val="0"/>
              <w:marBottom w:val="0"/>
              <w:divBdr>
                <w:top w:val="none" w:sz="0" w:space="0" w:color="auto"/>
                <w:left w:val="none" w:sz="0" w:space="0" w:color="auto"/>
                <w:bottom w:val="none" w:sz="0" w:space="0" w:color="auto"/>
                <w:right w:val="none" w:sz="0" w:space="0" w:color="auto"/>
              </w:divBdr>
            </w:div>
            <w:div w:id="1180853626">
              <w:marLeft w:val="0"/>
              <w:marRight w:val="0"/>
              <w:marTop w:val="0"/>
              <w:marBottom w:val="0"/>
              <w:divBdr>
                <w:top w:val="none" w:sz="0" w:space="0" w:color="auto"/>
                <w:left w:val="none" w:sz="0" w:space="0" w:color="auto"/>
                <w:bottom w:val="none" w:sz="0" w:space="0" w:color="auto"/>
                <w:right w:val="none" w:sz="0" w:space="0" w:color="auto"/>
              </w:divBdr>
            </w:div>
            <w:div w:id="11808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536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firneisz.gabor@med.semmelweis-univ.h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22031</Words>
  <Characters>125582</Characters>
  <Application>Microsoft Office Word</Application>
  <DocSecurity>0</DocSecurity>
  <Lines>1046</Lines>
  <Paragraphs>294</Paragraphs>
  <ScaleCrop>false</ScaleCrop>
  <Company>Microsoft</Company>
  <LinksUpToDate>false</LinksUpToDate>
  <CharactersWithSpaces>147319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Firneisz</dc:creator>
  <cp:lastModifiedBy>LS Ma</cp:lastModifiedBy>
  <cp:revision>2</cp:revision>
  <dcterms:created xsi:type="dcterms:W3CDTF">2014-05-12T05:31:00Z</dcterms:created>
  <dcterms:modified xsi:type="dcterms:W3CDTF">2014-05-12T05:31:00Z</dcterms:modified>
</cp:coreProperties>
</file>