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5FCE" w14:textId="77777777" w:rsidR="003B676F" w:rsidRDefault="00D275F8">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97A4B8F" w14:textId="77777777" w:rsidR="003B676F" w:rsidRDefault="00D275F8">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73378</w:t>
      </w:r>
    </w:p>
    <w:p w14:paraId="13B1921B" w14:textId="77777777" w:rsidR="003B676F" w:rsidRDefault="00D275F8">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E3ED187" w14:textId="77777777" w:rsidR="003B676F" w:rsidRDefault="003B676F">
      <w:pPr>
        <w:snapToGrid w:val="0"/>
        <w:spacing w:line="360" w:lineRule="auto"/>
        <w:jc w:val="both"/>
      </w:pPr>
    </w:p>
    <w:p w14:paraId="6AF8F8F7" w14:textId="77777777" w:rsidR="003B676F" w:rsidRDefault="00D275F8">
      <w:pPr>
        <w:snapToGrid w:val="0"/>
        <w:spacing w:line="360" w:lineRule="auto"/>
        <w:jc w:val="both"/>
      </w:pPr>
      <w:r>
        <w:rPr>
          <w:rFonts w:ascii="Book Antiqua" w:eastAsia="Book Antiqua" w:hAnsi="Book Antiqua" w:cs="Book Antiqua"/>
          <w:b/>
          <w:color w:val="000000"/>
        </w:rPr>
        <w:t>Anti-nuclear matrix protein 2+ juvenile dermatomyositis with severe skin ulcer and infection: A case report and literature review</w:t>
      </w:r>
    </w:p>
    <w:p w14:paraId="6C73FC29" w14:textId="77777777" w:rsidR="003B676F" w:rsidRDefault="003B676F">
      <w:pPr>
        <w:snapToGrid w:val="0"/>
        <w:spacing w:line="360" w:lineRule="auto"/>
        <w:jc w:val="both"/>
      </w:pPr>
    </w:p>
    <w:p w14:paraId="389DA868" w14:textId="77777777" w:rsidR="003B676F" w:rsidRDefault="00D275F8">
      <w:pPr>
        <w:snapToGrid w:val="0"/>
        <w:spacing w:line="360" w:lineRule="auto"/>
        <w:jc w:val="both"/>
      </w:pPr>
      <w:r>
        <w:rPr>
          <w:rFonts w:ascii="Book Antiqua" w:eastAsia="Book Antiqua" w:hAnsi="Book Antiqua" w:cs="Book Antiqua"/>
          <w:color w:val="000000"/>
        </w:rPr>
        <w:t xml:space="preserve">Wang YT </w:t>
      </w:r>
      <w:r>
        <w:rPr>
          <w:rFonts w:ascii="Book Antiqua" w:eastAsia="Book Antiqua" w:hAnsi="Book Antiqua" w:cs="Book Antiqua"/>
          <w:i/>
          <w:iCs/>
          <w:color w:val="000000"/>
        </w:rPr>
        <w:t>et al</w:t>
      </w:r>
      <w:r>
        <w:rPr>
          <w:rFonts w:ascii="Book Antiqua" w:eastAsia="Book Antiqua" w:hAnsi="Book Antiqua" w:cs="Book Antiqua"/>
          <w:color w:val="000000"/>
        </w:rPr>
        <w:t>. A case report of JDM</w:t>
      </w:r>
    </w:p>
    <w:p w14:paraId="13526CD5" w14:textId="77777777" w:rsidR="003B676F" w:rsidRDefault="003B676F">
      <w:pPr>
        <w:snapToGrid w:val="0"/>
        <w:spacing w:line="360" w:lineRule="auto"/>
        <w:jc w:val="both"/>
      </w:pPr>
    </w:p>
    <w:p w14:paraId="5C25F30E" w14:textId="77777777" w:rsidR="003B676F" w:rsidRDefault="00D275F8">
      <w:pPr>
        <w:snapToGrid w:val="0"/>
        <w:spacing w:line="360" w:lineRule="auto"/>
        <w:jc w:val="both"/>
      </w:pP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-Ting Wang, Yu Zhang, Tao Tang, Chong Luo, Ming-Yue Liu, Li Xu, Li Wang,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-Mei Tang</w:t>
      </w:r>
    </w:p>
    <w:p w14:paraId="36EA4B76" w14:textId="77777777" w:rsidR="003B676F" w:rsidRDefault="003B676F">
      <w:pPr>
        <w:snapToGrid w:val="0"/>
        <w:spacing w:line="360" w:lineRule="auto"/>
        <w:jc w:val="both"/>
      </w:pPr>
    </w:p>
    <w:p w14:paraId="555DAC82" w14:textId="77777777" w:rsidR="003B676F" w:rsidRDefault="00D275F8">
      <w:pPr>
        <w:snapToGrid w:val="0"/>
        <w:spacing w:line="360" w:lineRule="auto"/>
        <w:jc w:val="both"/>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-Ting Wang, Yu Zhang, Tao Tang, Chong Luo, Ming-Yue Liu, Li Xu, Li Wang,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-Mei Tang, </w:t>
      </w:r>
      <w:r>
        <w:rPr>
          <w:rFonts w:ascii="Book Antiqua" w:eastAsia="Book Antiqua" w:hAnsi="Book Antiqua" w:cs="Book Antiqua"/>
          <w:color w:val="000000"/>
        </w:rPr>
        <w:t xml:space="preserve">Department of </w:t>
      </w:r>
      <w:proofErr w:type="gramStart"/>
      <w:r>
        <w:rPr>
          <w:rFonts w:ascii="Book Antiqua" w:eastAsia="Book Antiqua" w:hAnsi="Book Antiqua" w:cs="Book Antiqua"/>
          <w:color w:val="000000"/>
        </w:rPr>
        <w:t>Rheumatology</w:t>
      </w:r>
      <w:proofErr w:type="gramEnd"/>
      <w:r>
        <w:rPr>
          <w:rFonts w:ascii="Book Antiqua" w:eastAsia="Book Antiqua" w:hAnsi="Book Antiqua" w:cs="Book Antiqua"/>
          <w:color w:val="000000"/>
        </w:rPr>
        <w:t xml:space="preserve"> and Immunology; Ministry of Education Key Laboratory of Child Development and Disorders; National Clinical Research Center for Child Health and Disorders (Chongqing); China International Science and Technology Cooperation base of Child Development and Critical Disorders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Children’s Hospital of Chongqing Medical University, Chongqing 400014, China</w:t>
      </w:r>
    </w:p>
    <w:p w14:paraId="05AFCB60" w14:textId="77777777" w:rsidR="003B676F" w:rsidRDefault="00CB0535">
      <w:pPr>
        <w:snapToGrid w:val="0"/>
        <w:spacing w:line="360" w:lineRule="auto"/>
        <w:jc w:val="both"/>
        <w:rPr>
          <w:lang w:eastAsia="zh-CN"/>
        </w:rPr>
      </w:pPr>
      <w:r>
        <w:rPr>
          <w:rFonts w:hint="eastAsia"/>
          <w:lang w:eastAsia="zh-CN"/>
        </w:rPr>
        <w:t xml:space="preserve"> </w:t>
      </w:r>
    </w:p>
    <w:p w14:paraId="4419D4AD" w14:textId="77777777" w:rsidR="003B676F" w:rsidRDefault="00D275F8">
      <w:pPr>
        <w:snapToGrid w:val="0"/>
        <w:spacing w:line="360" w:lineRule="auto"/>
        <w:jc w:val="both"/>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-Ting Wang, Yu Zhang, Tao Tang, Chong Luo, Ming-Yue Liu, Li Xu, Li Wang,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-Mei Tang, </w:t>
      </w:r>
      <w:r>
        <w:rPr>
          <w:rFonts w:ascii="Book Antiqua" w:eastAsia="Book Antiqua" w:hAnsi="Book Antiqua" w:cs="Book Antiqua"/>
          <w:color w:val="000000"/>
        </w:rPr>
        <w:t>Chongqing Key Laboratory of Child Infection and Immunity, Children’s Hospital of Chongqing Medical University, Chongqing 400014, China</w:t>
      </w:r>
    </w:p>
    <w:p w14:paraId="2E00D088" w14:textId="77777777" w:rsidR="003B676F" w:rsidRDefault="003B676F">
      <w:pPr>
        <w:snapToGrid w:val="0"/>
        <w:spacing w:line="360" w:lineRule="auto"/>
        <w:jc w:val="both"/>
      </w:pPr>
    </w:p>
    <w:p w14:paraId="704CC985" w14:textId="77777777" w:rsidR="003B676F" w:rsidRDefault="00D275F8">
      <w:pPr>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Tang XM conceived and designed the study and revised the manuscript; Wang YT collected medical records and wrote the manuscript; Zhang Y collected medical records and participated in its design; Tang T collected medical records and provided pictures; Luo C participated in study design and coordination; Liu MY, Xu L, and Wang L collected and organized the literature; </w:t>
      </w:r>
      <w:r>
        <w:rPr>
          <w:rFonts w:ascii="Book Antiqua" w:eastAsia="Book Antiqua" w:hAnsi="Book Antiqua" w:cs="Book Antiqua"/>
          <w:color w:val="000000"/>
          <w:shd w:val="clear" w:color="auto" w:fill="FFFFFF"/>
        </w:rPr>
        <w:t>All authors read and approved the final manuscript.</w:t>
      </w:r>
    </w:p>
    <w:p w14:paraId="4CDBE488" w14:textId="77777777" w:rsidR="003B676F" w:rsidRDefault="003B676F">
      <w:pPr>
        <w:snapToGrid w:val="0"/>
        <w:spacing w:line="360" w:lineRule="auto"/>
        <w:jc w:val="both"/>
      </w:pPr>
    </w:p>
    <w:p w14:paraId="2ADB20EE" w14:textId="77777777" w:rsidR="003B676F" w:rsidRDefault="00D275F8">
      <w:pPr>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-Mei Tang, PhD, Chief Doctor, </w:t>
      </w:r>
      <w:r>
        <w:rPr>
          <w:rFonts w:ascii="Book Antiqua" w:eastAsia="Book Antiqua" w:hAnsi="Book Antiqua" w:cs="Book Antiqua"/>
          <w:color w:val="000000"/>
        </w:rPr>
        <w:t xml:space="preserve">Department of </w:t>
      </w:r>
      <w:proofErr w:type="gramStart"/>
      <w:r>
        <w:rPr>
          <w:rFonts w:ascii="Book Antiqua" w:eastAsia="Book Antiqua" w:hAnsi="Book Antiqua" w:cs="Book Antiqua"/>
          <w:color w:val="000000"/>
        </w:rPr>
        <w:t>Rheumatology</w:t>
      </w:r>
      <w:proofErr w:type="gramEnd"/>
      <w:r>
        <w:rPr>
          <w:rFonts w:ascii="Book Antiqua" w:eastAsia="Book Antiqua" w:hAnsi="Book Antiqua" w:cs="Book Antiqua"/>
          <w:color w:val="000000"/>
        </w:rPr>
        <w:t xml:space="preserve"> and Immunology; Ministry of Education Key Laboratory of Child Development and Disorders; National Clinical Research Center for Child Health and Disorders (Chongqing); China International Science and Technology Cooperation base of Child Development and Critical Disorders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Children’s Hospital of Chongqing Medical University, No. 136 Zhongshan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400014, China. tangxuemei2008@163.com</w:t>
      </w:r>
    </w:p>
    <w:p w14:paraId="338B170A" w14:textId="77777777" w:rsidR="003B676F" w:rsidRDefault="003B676F">
      <w:pPr>
        <w:snapToGrid w:val="0"/>
        <w:spacing w:line="360" w:lineRule="auto"/>
        <w:jc w:val="both"/>
      </w:pPr>
    </w:p>
    <w:p w14:paraId="79FFA688" w14:textId="77777777" w:rsidR="003B676F" w:rsidRDefault="00D275F8">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5FA4AFAF" w14:textId="77777777" w:rsidR="003B676F" w:rsidRDefault="00D275F8">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7, 2022</w:t>
      </w:r>
    </w:p>
    <w:p w14:paraId="4BF4A537" w14:textId="077E27A9" w:rsidR="003B676F" w:rsidRDefault="00D275F8">
      <w:pPr>
        <w:snapToGrid w:val="0"/>
        <w:spacing w:line="360" w:lineRule="auto"/>
        <w:jc w:val="both"/>
      </w:pPr>
      <w:r>
        <w:rPr>
          <w:rFonts w:ascii="Book Antiqua" w:eastAsia="Book Antiqua" w:hAnsi="Book Antiqua" w:cs="Book Antiqua"/>
          <w:b/>
          <w:bCs/>
          <w:color w:val="000000"/>
        </w:rPr>
        <w:t xml:space="preserve">Accepted: </w:t>
      </w:r>
      <w:ins w:id="0" w:author="Liansheng Ma" w:date="2022-02-27T23:22:00Z">
        <w:r w:rsidR="00DA15C8" w:rsidRPr="00DA15C8">
          <w:rPr>
            <w:rFonts w:ascii="Book Antiqua" w:eastAsia="Book Antiqua" w:hAnsi="Book Antiqua" w:cs="Book Antiqua"/>
            <w:b/>
            <w:bCs/>
            <w:color w:val="000000"/>
          </w:rPr>
          <w:t>February 27, 2022</w:t>
        </w:r>
      </w:ins>
    </w:p>
    <w:p w14:paraId="03730441" w14:textId="77777777" w:rsidR="003B676F" w:rsidRDefault="00D275F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p>
    <w:p w14:paraId="6E76D9D9" w14:textId="77777777" w:rsidR="007D3234" w:rsidRDefault="007D3234">
      <w:pPr>
        <w:snapToGrid w:val="0"/>
        <w:spacing w:line="360" w:lineRule="auto"/>
        <w:jc w:val="both"/>
        <w:sectPr w:rsidR="007D3234">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6090486D" w14:textId="77777777" w:rsidR="003B676F" w:rsidRDefault="00D275F8">
      <w:pPr>
        <w:snapToGrid w:val="0"/>
        <w:spacing w:line="360" w:lineRule="auto"/>
        <w:jc w:val="both"/>
      </w:pPr>
      <w:r>
        <w:rPr>
          <w:rFonts w:ascii="Book Antiqua" w:eastAsia="Book Antiqua" w:hAnsi="Book Antiqua" w:cs="Book Antiqua"/>
          <w:b/>
          <w:color w:val="000000"/>
        </w:rPr>
        <w:lastRenderedPageBreak/>
        <w:t>Abstract</w:t>
      </w:r>
    </w:p>
    <w:p w14:paraId="1A375B56" w14:textId="77777777" w:rsidR="003B676F" w:rsidRDefault="00D275F8">
      <w:pPr>
        <w:snapToGrid w:val="0"/>
        <w:spacing w:line="360" w:lineRule="auto"/>
        <w:jc w:val="both"/>
      </w:pPr>
      <w:r>
        <w:rPr>
          <w:rFonts w:ascii="Book Antiqua" w:eastAsia="Book Antiqua" w:hAnsi="Book Antiqua" w:cs="Book Antiqua"/>
          <w:color w:val="000000"/>
        </w:rPr>
        <w:t>BACKGROUND</w:t>
      </w:r>
    </w:p>
    <w:p w14:paraId="58B7AEA2" w14:textId="77777777" w:rsidR="003B676F" w:rsidRDefault="00D275F8">
      <w:pPr>
        <w:snapToGrid w:val="0"/>
        <w:spacing w:line="360" w:lineRule="auto"/>
        <w:jc w:val="both"/>
      </w:pPr>
      <w:r>
        <w:rPr>
          <w:rFonts w:ascii="Book Antiqua" w:eastAsia="Book Antiqua" w:hAnsi="Book Antiqua" w:cs="Book Antiqua"/>
          <w:color w:val="000000"/>
        </w:rPr>
        <w:t>Juvenile dermatomyositis (JDM) is an idiopathic inflammatory myopathy that occurs in childhood. It is characterized by muscle weakness and a characteristic rash. Previous literature reports have rarely described JDM with severe skin ulcers and infections.</w:t>
      </w:r>
    </w:p>
    <w:p w14:paraId="19B36621" w14:textId="77777777" w:rsidR="003B676F" w:rsidRDefault="003B676F">
      <w:pPr>
        <w:snapToGrid w:val="0"/>
        <w:spacing w:line="360" w:lineRule="auto"/>
        <w:jc w:val="both"/>
      </w:pPr>
    </w:p>
    <w:p w14:paraId="1261BB56" w14:textId="77777777" w:rsidR="003B676F" w:rsidRDefault="00D275F8">
      <w:pPr>
        <w:snapToGrid w:val="0"/>
        <w:spacing w:line="360" w:lineRule="auto"/>
        <w:jc w:val="both"/>
      </w:pPr>
      <w:r>
        <w:rPr>
          <w:rFonts w:ascii="Book Antiqua" w:eastAsia="Book Antiqua" w:hAnsi="Book Antiqua" w:cs="Book Antiqua"/>
          <w:color w:val="000000"/>
        </w:rPr>
        <w:t>CASE SUMMARY</w:t>
      </w:r>
    </w:p>
    <w:p w14:paraId="4A5C8053" w14:textId="77777777" w:rsidR="003B676F" w:rsidRDefault="00D275F8">
      <w:pPr>
        <w:snapToGrid w:val="0"/>
        <w:spacing w:line="360" w:lineRule="auto"/>
        <w:jc w:val="both"/>
      </w:pPr>
      <w:r>
        <w:rPr>
          <w:rFonts w:ascii="Book Antiqua" w:eastAsia="Book Antiqua" w:hAnsi="Book Antiqua" w:cs="Book Antiqua"/>
          <w:color w:val="000000"/>
        </w:rPr>
        <w:t>Herein, we describe a case of a 2-year-old female patient who suffered from JDM, whose myositis-specific autoantibodies were positive for anti-nuclear matrix protein 2 antibody, with progressively worsening skin ulcers and severe infections. The patient was treated with glucocorticoids and various immunosuppressants. Nevertheless, further progression of the disease and the combination of primary disease and severe infection in the later period were fatal.</w:t>
      </w:r>
    </w:p>
    <w:p w14:paraId="59B3BED3" w14:textId="77777777" w:rsidR="003B676F" w:rsidRDefault="003B676F">
      <w:pPr>
        <w:snapToGrid w:val="0"/>
        <w:spacing w:line="360" w:lineRule="auto"/>
        <w:jc w:val="both"/>
      </w:pPr>
    </w:p>
    <w:p w14:paraId="5FAC9A37" w14:textId="77777777" w:rsidR="003B676F" w:rsidRDefault="00D275F8">
      <w:pPr>
        <w:snapToGrid w:val="0"/>
        <w:spacing w:line="360" w:lineRule="auto"/>
        <w:jc w:val="both"/>
      </w:pPr>
      <w:r>
        <w:rPr>
          <w:rFonts w:ascii="Book Antiqua" w:eastAsia="Book Antiqua" w:hAnsi="Book Antiqua" w:cs="Book Antiqua"/>
          <w:color w:val="000000"/>
        </w:rPr>
        <w:t>CONCLUSION</w:t>
      </w:r>
    </w:p>
    <w:p w14:paraId="7BA50997" w14:textId="77777777" w:rsidR="003B676F" w:rsidRDefault="00D275F8">
      <w:pPr>
        <w:snapToGrid w:val="0"/>
        <w:spacing w:line="360" w:lineRule="auto"/>
        <w:jc w:val="both"/>
      </w:pPr>
      <w:r>
        <w:rPr>
          <w:rFonts w:ascii="Book Antiqua" w:eastAsia="Book Antiqua" w:hAnsi="Book Antiqua" w:cs="Book Antiqua"/>
          <w:color w:val="000000"/>
        </w:rPr>
        <w:t>In children, anti-nuclear matrix protein 2+ JDM combined with skin ulcers often indicates severe disease. In such cases, personalized treatment for the primary disease and infection prevention and control are essential.</w:t>
      </w:r>
    </w:p>
    <w:p w14:paraId="056DEF5A" w14:textId="77777777" w:rsidR="003B676F" w:rsidRDefault="003B676F">
      <w:pPr>
        <w:snapToGrid w:val="0"/>
        <w:spacing w:line="360" w:lineRule="auto"/>
        <w:jc w:val="both"/>
      </w:pPr>
    </w:p>
    <w:p w14:paraId="65840F28" w14:textId="77777777" w:rsidR="003B676F" w:rsidRDefault="00D275F8">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Juvenile dermatomyositis; Skin ulcer; Anti-nuclear matrix protein 2 antibody; Case report</w:t>
      </w:r>
    </w:p>
    <w:p w14:paraId="16466BF8" w14:textId="77777777" w:rsidR="003B676F" w:rsidRDefault="003B676F">
      <w:pPr>
        <w:snapToGrid w:val="0"/>
        <w:spacing w:line="360" w:lineRule="auto"/>
        <w:jc w:val="both"/>
      </w:pPr>
    </w:p>
    <w:p w14:paraId="26A8B4EE" w14:textId="77777777" w:rsidR="003B676F" w:rsidRDefault="00D275F8">
      <w:pPr>
        <w:snapToGrid w:val="0"/>
        <w:spacing w:line="360" w:lineRule="auto"/>
        <w:jc w:val="both"/>
      </w:pPr>
      <w:r>
        <w:rPr>
          <w:rFonts w:ascii="Book Antiqua" w:eastAsia="Book Antiqua" w:hAnsi="Book Antiqua" w:cs="Book Antiqua"/>
          <w:color w:val="000000"/>
        </w:rPr>
        <w:t xml:space="preserve">Wang YT, Zhang Y, Tang T, Luo C, Liu MY, Xu L, Wang L, Tang XM. Anti-nuclear matrix protein 2+ juvenile dermatomyositis with severe skin ulcer and infection: A case report 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131CBE7" w14:textId="77777777" w:rsidR="003B676F" w:rsidRDefault="003B676F">
      <w:pPr>
        <w:snapToGrid w:val="0"/>
        <w:spacing w:line="360" w:lineRule="auto"/>
        <w:jc w:val="both"/>
      </w:pPr>
    </w:p>
    <w:p w14:paraId="5E6834A8" w14:textId="77777777" w:rsidR="003B676F" w:rsidRDefault="00D275F8">
      <w:pPr>
        <w:snapToGrid w:val="0"/>
        <w:spacing w:line="360" w:lineRule="auto"/>
        <w:jc w:val="both"/>
      </w:pPr>
      <w:r>
        <w:rPr>
          <w:rFonts w:ascii="Book Antiqua" w:eastAsia="Book Antiqua" w:hAnsi="Book Antiqua" w:cs="Book Antiqua"/>
          <w:b/>
          <w:bCs/>
          <w:color w:val="000000"/>
        </w:rPr>
        <w:t>Core Tip:</w:t>
      </w:r>
      <w:r w:rsidR="00CB053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Juvenile dermatomyositis (JDM) is a rare systemic autoimmune disease characterized by specific skin lesions, chronic muscle inflammation, and systemic vasculitis. We report a very rare case of JDM with severe skin ulcers and infections. By </w:t>
      </w:r>
      <w:r>
        <w:rPr>
          <w:rFonts w:ascii="Book Antiqua" w:eastAsia="Book Antiqua" w:hAnsi="Book Antiqua" w:cs="Book Antiqua"/>
          <w:color w:val="000000"/>
        </w:rPr>
        <w:lastRenderedPageBreak/>
        <w:t>reporting the disease development and treatment of this case of a patient positive for anti-nuclear matrix protein 2 (NXP2) antibody combined with skin ulcers and performing a comprehensive literature review, we summarize JDM with skin ulcers, the clinical characteristics of JDM combined with positivity for anti-NXP2 antibody, and treatment measures for severe JDM.</w:t>
      </w:r>
    </w:p>
    <w:p w14:paraId="5EB905C5" w14:textId="77777777" w:rsidR="003B676F" w:rsidRDefault="003B676F">
      <w:pPr>
        <w:snapToGrid w:val="0"/>
        <w:spacing w:line="360" w:lineRule="auto"/>
        <w:jc w:val="both"/>
      </w:pPr>
    </w:p>
    <w:p w14:paraId="7B1F3041" w14:textId="77777777" w:rsidR="003B676F" w:rsidRDefault="00D275F8">
      <w:pPr>
        <w:snapToGrid w:val="0"/>
        <w:spacing w:line="360" w:lineRule="auto"/>
        <w:jc w:val="both"/>
      </w:pPr>
      <w:r>
        <w:rPr>
          <w:rFonts w:ascii="Book Antiqua" w:eastAsia="Book Antiqua" w:hAnsi="Book Antiqua" w:cs="Book Antiqua"/>
          <w:b/>
          <w:caps/>
          <w:color w:val="000000"/>
          <w:u w:val="single"/>
        </w:rPr>
        <w:t>INTRODUCTION</w:t>
      </w:r>
    </w:p>
    <w:p w14:paraId="768B17B5" w14:textId="77777777" w:rsidR="003B676F" w:rsidRDefault="00D275F8">
      <w:pPr>
        <w:snapToGrid w:val="0"/>
        <w:spacing w:line="360" w:lineRule="auto"/>
        <w:jc w:val="both"/>
      </w:pPr>
      <w:r>
        <w:rPr>
          <w:rFonts w:ascii="Book Antiqua" w:eastAsia="Book Antiqua" w:hAnsi="Book Antiqua" w:cs="Book Antiqua"/>
          <w:color w:val="000000"/>
        </w:rPr>
        <w:t xml:space="preserve">Juvenile dermatomyositis (JDM) is a rare systemic autoimmune disease characterized by vascular disease that mainly affects muscles and skin, as well as the lungs, intestines, heart, and other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JDM can also lead to macrophage activation syndrome, which is a potentially fatal complication of a number of rheumatological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JDM is the most common inflammatory myopathy in children and has been reported to affect 1.9 individuals per million children in the United Kingdom and 2.4-4.1 individuals per million children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Skin ulcers are one of the severe manifestations of childhood dermatomyositis; however, cases of severe skin ulcers with infections are rarely reported. Here, we report a single case of a 2-year-old female patient who suffered from JDM and whose myositis-specific autoantibodies (MSAs) were positive for anti-nuclear matrix protein 2 antibody, with progressively worsening skin ulcers and severe infections.</w:t>
      </w:r>
    </w:p>
    <w:p w14:paraId="511982BF" w14:textId="77777777" w:rsidR="003B676F" w:rsidRDefault="003B676F">
      <w:pPr>
        <w:snapToGrid w:val="0"/>
        <w:spacing w:line="360" w:lineRule="auto"/>
        <w:jc w:val="both"/>
      </w:pPr>
    </w:p>
    <w:p w14:paraId="5AB9CD4D" w14:textId="77777777" w:rsidR="003B676F" w:rsidRDefault="00D275F8">
      <w:pPr>
        <w:snapToGrid w:val="0"/>
        <w:spacing w:line="360" w:lineRule="auto"/>
        <w:jc w:val="both"/>
      </w:pPr>
      <w:r>
        <w:rPr>
          <w:rFonts w:ascii="Book Antiqua" w:eastAsia="Book Antiqua" w:hAnsi="Book Antiqua" w:cs="Book Antiqua"/>
          <w:b/>
          <w:caps/>
          <w:color w:val="000000"/>
          <w:u w:val="single"/>
        </w:rPr>
        <w:t>CASE PRESENTATION</w:t>
      </w:r>
    </w:p>
    <w:p w14:paraId="2505DCBD" w14:textId="77777777" w:rsidR="003B676F" w:rsidRDefault="00D275F8">
      <w:pPr>
        <w:snapToGrid w:val="0"/>
        <w:spacing w:line="360" w:lineRule="auto"/>
        <w:jc w:val="both"/>
      </w:pPr>
      <w:r>
        <w:rPr>
          <w:rFonts w:ascii="Book Antiqua" w:eastAsia="Book Antiqua" w:hAnsi="Book Antiqua" w:cs="Book Antiqua"/>
          <w:b/>
          <w:i/>
          <w:color w:val="000000"/>
        </w:rPr>
        <w:t>Chief complaints</w:t>
      </w:r>
    </w:p>
    <w:p w14:paraId="6CF2095C" w14:textId="77777777" w:rsidR="003B676F" w:rsidRDefault="00D275F8">
      <w:pPr>
        <w:snapToGrid w:val="0"/>
        <w:spacing w:line="360" w:lineRule="auto"/>
        <w:jc w:val="both"/>
      </w:pPr>
      <w:r>
        <w:rPr>
          <w:rFonts w:ascii="Book Antiqua" w:eastAsia="Book Antiqua" w:hAnsi="Book Antiqua" w:cs="Book Antiqua"/>
          <w:color w:val="000000"/>
        </w:rPr>
        <w:t xml:space="preserve">A 2-year-old Chinese girl came to the Department of Rheumatology and Immunology with a heliotrope rash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muscle weakness for 10 d.</w:t>
      </w:r>
    </w:p>
    <w:p w14:paraId="1C5E124C" w14:textId="77777777" w:rsidR="003B676F" w:rsidRDefault="003B676F">
      <w:pPr>
        <w:snapToGrid w:val="0"/>
        <w:spacing w:line="360" w:lineRule="auto"/>
        <w:jc w:val="both"/>
      </w:pPr>
    </w:p>
    <w:p w14:paraId="5FF0BB75" w14:textId="77777777" w:rsidR="003B676F" w:rsidRDefault="00D275F8">
      <w:pPr>
        <w:snapToGrid w:val="0"/>
        <w:spacing w:line="360" w:lineRule="auto"/>
        <w:jc w:val="both"/>
      </w:pPr>
      <w:r>
        <w:rPr>
          <w:rFonts w:ascii="Book Antiqua" w:eastAsia="Book Antiqua" w:hAnsi="Book Antiqua" w:cs="Book Antiqua"/>
          <w:b/>
          <w:i/>
          <w:color w:val="000000"/>
        </w:rPr>
        <w:t>History of present illness</w:t>
      </w:r>
    </w:p>
    <w:p w14:paraId="31546D24" w14:textId="77777777" w:rsidR="003B676F" w:rsidRDefault="00D275F8">
      <w:pPr>
        <w:snapToGrid w:val="0"/>
        <w:spacing w:line="360" w:lineRule="auto"/>
        <w:jc w:val="both"/>
      </w:pPr>
      <w:r>
        <w:rPr>
          <w:rFonts w:ascii="Book Antiqua" w:eastAsia="Book Antiqua" w:hAnsi="Book Antiqua" w:cs="Book Antiqua"/>
          <w:color w:val="000000"/>
        </w:rPr>
        <w:t xml:space="preserve">This patient developed a heliotrope rash, periorbital edema, and nailfold capillary changes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symmetric proximal muscle weakness. There was no fever, cough, hoarseness, or sensory disturbance.</w:t>
      </w:r>
    </w:p>
    <w:p w14:paraId="0EEBDEAA" w14:textId="77777777" w:rsidR="003B676F" w:rsidRDefault="003B676F">
      <w:pPr>
        <w:snapToGrid w:val="0"/>
        <w:spacing w:line="360" w:lineRule="auto"/>
        <w:jc w:val="both"/>
      </w:pPr>
    </w:p>
    <w:p w14:paraId="09C9D868" w14:textId="77777777" w:rsidR="003B676F" w:rsidRDefault="00D275F8">
      <w:pPr>
        <w:snapToGrid w:val="0"/>
        <w:spacing w:line="360" w:lineRule="auto"/>
        <w:jc w:val="both"/>
      </w:pPr>
      <w:r>
        <w:rPr>
          <w:rFonts w:ascii="Book Antiqua" w:eastAsia="Book Antiqua" w:hAnsi="Book Antiqua" w:cs="Book Antiqua"/>
          <w:b/>
          <w:i/>
          <w:color w:val="000000"/>
        </w:rPr>
        <w:t>History of past illness</w:t>
      </w:r>
    </w:p>
    <w:p w14:paraId="1F7FCD8C" w14:textId="77777777" w:rsidR="003B676F" w:rsidRDefault="00D275F8">
      <w:pPr>
        <w:snapToGrid w:val="0"/>
        <w:spacing w:line="360" w:lineRule="auto"/>
        <w:jc w:val="both"/>
      </w:pPr>
      <w:r>
        <w:rPr>
          <w:rFonts w:ascii="Book Antiqua" w:eastAsia="Book Antiqua" w:hAnsi="Book Antiqua" w:cs="Book Antiqua"/>
          <w:color w:val="000000"/>
        </w:rPr>
        <w:t>The patient had no significant medical or surgical history.</w:t>
      </w:r>
    </w:p>
    <w:p w14:paraId="04FD3D71" w14:textId="77777777" w:rsidR="003B676F" w:rsidRDefault="003B676F">
      <w:pPr>
        <w:snapToGrid w:val="0"/>
        <w:spacing w:line="360" w:lineRule="auto"/>
        <w:jc w:val="both"/>
      </w:pPr>
    </w:p>
    <w:p w14:paraId="022AD9C4" w14:textId="77777777" w:rsidR="003B676F" w:rsidRDefault="00D275F8">
      <w:pPr>
        <w:snapToGrid w:val="0"/>
        <w:spacing w:line="360" w:lineRule="auto"/>
        <w:jc w:val="both"/>
      </w:pPr>
      <w:r>
        <w:rPr>
          <w:rFonts w:ascii="Book Antiqua" w:eastAsia="Book Antiqua" w:hAnsi="Book Antiqua" w:cs="Book Antiqua"/>
          <w:b/>
          <w:i/>
          <w:color w:val="000000"/>
        </w:rPr>
        <w:t>Personal and family history</w:t>
      </w:r>
    </w:p>
    <w:p w14:paraId="40F0F325" w14:textId="77777777" w:rsidR="003B676F" w:rsidRDefault="00D275F8">
      <w:pPr>
        <w:snapToGrid w:val="0"/>
        <w:spacing w:line="360" w:lineRule="auto"/>
        <w:jc w:val="both"/>
      </w:pPr>
      <w:r>
        <w:rPr>
          <w:rFonts w:ascii="Book Antiqua" w:eastAsia="Book Antiqua" w:hAnsi="Book Antiqua" w:cs="Book Antiqua"/>
          <w:color w:val="000000"/>
        </w:rPr>
        <w:t>The child was born at full term. Her parents and other family members had no family history of autoimmune or other diseases.</w:t>
      </w:r>
    </w:p>
    <w:p w14:paraId="76AC9C18" w14:textId="77777777" w:rsidR="003B676F" w:rsidRDefault="003B676F">
      <w:pPr>
        <w:snapToGrid w:val="0"/>
        <w:spacing w:line="360" w:lineRule="auto"/>
        <w:jc w:val="both"/>
      </w:pPr>
    </w:p>
    <w:p w14:paraId="56ED4AC4" w14:textId="77777777" w:rsidR="003B676F" w:rsidRDefault="00D275F8">
      <w:pPr>
        <w:snapToGrid w:val="0"/>
        <w:spacing w:line="360" w:lineRule="auto"/>
        <w:jc w:val="both"/>
      </w:pPr>
      <w:r>
        <w:rPr>
          <w:rFonts w:ascii="Book Antiqua" w:eastAsia="Book Antiqua" w:hAnsi="Book Antiqua" w:cs="Book Antiqua"/>
          <w:b/>
          <w:i/>
          <w:color w:val="000000"/>
        </w:rPr>
        <w:t>Physical examination</w:t>
      </w:r>
    </w:p>
    <w:p w14:paraId="685A1964" w14:textId="77777777" w:rsidR="003B676F" w:rsidRDefault="00D275F8">
      <w:pPr>
        <w:snapToGrid w:val="0"/>
        <w:spacing w:line="360" w:lineRule="auto"/>
        <w:jc w:val="both"/>
      </w:pPr>
      <w:r>
        <w:rPr>
          <w:rFonts w:ascii="Book Antiqua" w:eastAsia="Book Antiqua" w:hAnsi="Book Antiqua" w:cs="Book Antiqua"/>
          <w:color w:val="000000"/>
        </w:rPr>
        <w:t xml:space="preserve">After admission, the patient’s weight was 14 kg. There were heliotrope rashes on her face, periorbital edema, changes in nailfold capillaries, </w:t>
      </w:r>
      <w:proofErr w:type="spellStart"/>
      <w:r>
        <w:rPr>
          <w:rFonts w:ascii="Book Antiqua" w:eastAsia="Book Antiqua" w:hAnsi="Book Antiqua" w:cs="Book Antiqua"/>
          <w:color w:val="000000"/>
        </w:rPr>
        <w:t>Gottron</w:t>
      </w:r>
      <w:proofErr w:type="spellEnd"/>
      <w:r>
        <w:rPr>
          <w:rFonts w:ascii="Book Antiqua" w:eastAsia="Book Antiqua" w:hAnsi="Book Antiqua" w:cs="Book Antiqua"/>
          <w:color w:val="000000"/>
        </w:rPr>
        <w:t xml:space="preserve"> papules on the dorsal surface of the proximal interdigital (PIP), symmetric proximal muscle weakness of arms and legs, no erythema butterfly, and arthritis.</w:t>
      </w:r>
    </w:p>
    <w:p w14:paraId="638D0983" w14:textId="77777777" w:rsidR="003B676F" w:rsidRDefault="003B676F">
      <w:pPr>
        <w:snapToGrid w:val="0"/>
        <w:spacing w:line="360" w:lineRule="auto"/>
        <w:jc w:val="both"/>
      </w:pPr>
    </w:p>
    <w:p w14:paraId="34B2CDEB" w14:textId="77777777" w:rsidR="003B676F" w:rsidRDefault="00D275F8">
      <w:pPr>
        <w:snapToGrid w:val="0"/>
        <w:spacing w:line="360" w:lineRule="auto"/>
        <w:jc w:val="both"/>
      </w:pPr>
      <w:r>
        <w:rPr>
          <w:rFonts w:ascii="Book Antiqua" w:eastAsia="Book Antiqua" w:hAnsi="Book Antiqua" w:cs="Book Antiqua"/>
          <w:b/>
          <w:i/>
          <w:color w:val="000000"/>
        </w:rPr>
        <w:t>Laboratory examinations</w:t>
      </w:r>
    </w:p>
    <w:p w14:paraId="4A92765B" w14:textId="77777777" w:rsidR="003B676F" w:rsidRDefault="00D275F8">
      <w:pPr>
        <w:snapToGrid w:val="0"/>
        <w:spacing w:line="360" w:lineRule="auto"/>
        <w:jc w:val="both"/>
      </w:pPr>
      <w:r>
        <w:rPr>
          <w:rFonts w:ascii="Book Antiqua" w:eastAsia="Book Antiqua" w:hAnsi="Book Antiqua" w:cs="Book Antiqua"/>
          <w:color w:val="000000"/>
        </w:rPr>
        <w:t>Investigations revealed elevated creatine kinase of 12647 U/L (reference range, 50-220 U/L), lactate dehydrogenase (LDH) of 1358 U/L (reference range, 80-300 U/L), erythrocyte sedimentation rate (ESR) of 79 mm/h (reference range, 0-20 mm/h), and ferritin of 726 ng/mL (reference range, 10-120 ng/mL). The autoantibody, immunoglobulin, and complement profiles were normal. Anti-nuclear matrix protein 2 (NXP-2) antibody was positive in the myositis spectrum, as determined by the dot-ELISA method, and no other myositis-associated autoantibodies were present (Table 1).</w:t>
      </w:r>
    </w:p>
    <w:p w14:paraId="6FD34D8F" w14:textId="77777777" w:rsidR="003B676F" w:rsidRDefault="003B676F">
      <w:pPr>
        <w:snapToGrid w:val="0"/>
        <w:spacing w:line="360" w:lineRule="auto"/>
        <w:jc w:val="both"/>
      </w:pPr>
    </w:p>
    <w:p w14:paraId="18535240" w14:textId="77777777" w:rsidR="003B676F" w:rsidRDefault="00D275F8">
      <w:pPr>
        <w:snapToGrid w:val="0"/>
        <w:spacing w:line="360" w:lineRule="auto"/>
        <w:jc w:val="both"/>
      </w:pPr>
      <w:r>
        <w:rPr>
          <w:rFonts w:ascii="Book Antiqua" w:eastAsia="Book Antiqua" w:hAnsi="Book Antiqua" w:cs="Book Antiqua"/>
          <w:b/>
          <w:i/>
          <w:color w:val="000000"/>
        </w:rPr>
        <w:t>Imaging examinations</w:t>
      </w:r>
    </w:p>
    <w:p w14:paraId="4F8718EC" w14:textId="77777777" w:rsidR="003B676F" w:rsidRDefault="00CB0535">
      <w:pPr>
        <w:snapToGrid w:val="0"/>
        <w:spacing w:line="360" w:lineRule="auto"/>
        <w:jc w:val="both"/>
      </w:pPr>
      <w:r w:rsidRPr="00CB0535">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w:t>
      </w:r>
      <w:r w:rsidR="00D275F8">
        <w:rPr>
          <w:rFonts w:ascii="Book Antiqua" w:eastAsia="Book Antiqua" w:hAnsi="Book Antiqua" w:cs="Book Antiqua"/>
          <w:color w:val="000000"/>
        </w:rPr>
        <w:t>MRI</w:t>
      </w:r>
      <w:r>
        <w:rPr>
          <w:rFonts w:ascii="Book Antiqua" w:eastAsia="Book Antiqua" w:hAnsi="Book Antiqua" w:cs="Book Antiqua"/>
          <w:color w:val="000000"/>
        </w:rPr>
        <w:t>)</w:t>
      </w:r>
      <w:r w:rsidR="00D275F8">
        <w:rPr>
          <w:rFonts w:ascii="Book Antiqua" w:eastAsia="Book Antiqua" w:hAnsi="Book Antiqua" w:cs="Book Antiqua"/>
          <w:color w:val="000000"/>
        </w:rPr>
        <w:t xml:space="preserve"> of the bilateral thighs revealed inflammatory changes in the musculature and subcutaneous fat layer of the thigh muscles on both sides, which were also characteristic of dermatomyositis. Electromyography (EMG) showed that the motor unit potential amplitude of the tibialis anterior and rectus </w:t>
      </w:r>
      <w:r w:rsidR="00D275F8">
        <w:rPr>
          <w:rFonts w:ascii="Book Antiqua" w:eastAsia="Book Antiqua" w:hAnsi="Book Antiqua" w:cs="Book Antiqua"/>
          <w:color w:val="000000"/>
        </w:rPr>
        <w:lastRenderedPageBreak/>
        <w:t>femoris muscle was reduced, and the duration was shortened, thus suggesting myogenic abnormalities.</w:t>
      </w:r>
    </w:p>
    <w:p w14:paraId="0CD3EE01" w14:textId="77777777" w:rsidR="003B676F" w:rsidRDefault="003B676F">
      <w:pPr>
        <w:snapToGrid w:val="0"/>
        <w:spacing w:line="360" w:lineRule="auto"/>
        <w:jc w:val="both"/>
      </w:pPr>
    </w:p>
    <w:p w14:paraId="395E4ECA" w14:textId="77777777" w:rsidR="003B676F" w:rsidRDefault="00D275F8">
      <w:pPr>
        <w:snapToGrid w:val="0"/>
        <w:spacing w:line="360" w:lineRule="auto"/>
        <w:jc w:val="both"/>
      </w:pPr>
      <w:r>
        <w:rPr>
          <w:rFonts w:ascii="Book Antiqua" w:eastAsia="Book Antiqua" w:hAnsi="Book Antiqua" w:cs="Book Antiqua"/>
          <w:b/>
          <w:caps/>
          <w:color w:val="000000"/>
          <w:u w:val="single"/>
        </w:rPr>
        <w:t>FINAL DIAGNOSIS</w:t>
      </w:r>
    </w:p>
    <w:p w14:paraId="72017E96" w14:textId="77777777" w:rsidR="003B676F" w:rsidRDefault="00D275F8">
      <w:pPr>
        <w:snapToGrid w:val="0"/>
        <w:spacing w:line="360" w:lineRule="auto"/>
        <w:jc w:val="both"/>
      </w:pPr>
      <w:r>
        <w:rPr>
          <w:rFonts w:ascii="Book Antiqua" w:eastAsia="Book Antiqua" w:hAnsi="Book Antiqua" w:cs="Book Antiqua"/>
          <w:color w:val="000000"/>
        </w:rPr>
        <w:t>Characteristic skin lesions, proximal muscle weakness, elevated serum muscle enzyme levels, EMG myopathic abnormalities, and changes in muscle MRI findings confirmed the diagnosis of juvenile dermatomyositis.</w:t>
      </w:r>
    </w:p>
    <w:p w14:paraId="3E622D37" w14:textId="77777777" w:rsidR="003B676F" w:rsidRDefault="003B676F">
      <w:pPr>
        <w:snapToGrid w:val="0"/>
        <w:spacing w:line="360" w:lineRule="auto"/>
        <w:jc w:val="both"/>
      </w:pPr>
    </w:p>
    <w:p w14:paraId="576D6009" w14:textId="77777777" w:rsidR="003B676F" w:rsidRDefault="00D275F8">
      <w:pPr>
        <w:snapToGrid w:val="0"/>
        <w:spacing w:line="360" w:lineRule="auto"/>
        <w:jc w:val="both"/>
      </w:pPr>
      <w:r>
        <w:rPr>
          <w:rFonts w:ascii="Book Antiqua" w:eastAsia="Book Antiqua" w:hAnsi="Book Antiqua" w:cs="Book Antiqua"/>
          <w:b/>
          <w:caps/>
          <w:color w:val="000000"/>
          <w:u w:val="single"/>
        </w:rPr>
        <w:t>TREATMENT</w:t>
      </w:r>
    </w:p>
    <w:p w14:paraId="1A0A16EF" w14:textId="77777777" w:rsidR="003B676F" w:rsidRDefault="00D275F8">
      <w:pPr>
        <w:snapToGrid w:val="0"/>
        <w:spacing w:line="360" w:lineRule="auto"/>
        <w:jc w:val="both"/>
      </w:pPr>
      <w:r>
        <w:rPr>
          <w:rFonts w:ascii="Book Antiqua" w:eastAsia="Book Antiqua" w:hAnsi="Book Antiqua" w:cs="Book Antiqua"/>
          <w:color w:val="000000"/>
        </w:rPr>
        <w:t>When the patient was diagnosed with anti-nuclear matrix protein 2 (NXP</w:t>
      </w:r>
      <w:proofErr w:type="gramStart"/>
      <w:r>
        <w:rPr>
          <w:rFonts w:ascii="Book Antiqua" w:eastAsia="Book Antiqua" w:hAnsi="Book Antiqua" w:cs="Book Antiqua"/>
          <w:color w:val="000000"/>
        </w:rPr>
        <w:t>2)+</w:t>
      </w:r>
      <w:proofErr w:type="gramEnd"/>
      <w:r>
        <w:rPr>
          <w:rFonts w:ascii="Book Antiqua" w:eastAsia="Book Antiqua" w:hAnsi="Book Antiqua" w:cs="Book Antiqua"/>
          <w:color w:val="000000"/>
        </w:rPr>
        <w:t xml:space="preserve"> juvenile dermatomyositis, she initially received intravenous immunoglobulin (IVIG; 1 g/kg) for 2 d and high-dose glucocorticoids (GC; 15 mg/kg) for 3 d, after which she was treated with oral methylprednisolone (1.15 mg/</w:t>
      </w:r>
      <w:proofErr w:type="spellStart"/>
      <w:r>
        <w:rPr>
          <w:rFonts w:ascii="Book Antiqua" w:eastAsia="Book Antiqua" w:hAnsi="Book Antiqua" w:cs="Book Antiqua"/>
          <w:color w:val="000000"/>
        </w:rPr>
        <w:t>kg.d</w:t>
      </w:r>
      <w:proofErr w:type="spellEnd"/>
      <w:r>
        <w:rPr>
          <w:rFonts w:ascii="Book Antiqua" w:eastAsia="Book Antiqua" w:hAnsi="Book Antiqua" w:cs="Book Antiqua"/>
          <w:color w:val="000000"/>
        </w:rPr>
        <w:t>), intravenous cyclophosphamide (IV CYC; 0.1 g/kg) for 2 d, methotrexate (MTX; 7.5 mg </w:t>
      </w:r>
      <w:proofErr w:type="spellStart"/>
      <w:r>
        <w:rPr>
          <w:rFonts w:ascii="Book Antiqua" w:eastAsia="Book Antiqua" w:hAnsi="Book Antiqua" w:cs="Book Antiqua"/>
          <w:color w:val="000000"/>
        </w:rPr>
        <w:t>qw</w:t>
      </w:r>
      <w:proofErr w:type="spellEnd"/>
      <w:r>
        <w:rPr>
          <w:rFonts w:ascii="Book Antiqua" w:eastAsia="Book Antiqua" w:hAnsi="Book Antiqua" w:cs="Book Antiqua"/>
          <w:color w:val="000000"/>
        </w:rPr>
        <w:t>), hydroxychloroquine (0.05 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and other symptomatic and supportive treatment. Following these treatments, the child's rash and edema basically disappeared, and her muscle strength improved.</w:t>
      </w:r>
    </w:p>
    <w:p w14:paraId="101E8440" w14:textId="77777777" w:rsidR="003B676F" w:rsidRDefault="00D275F8">
      <w:pPr>
        <w:snapToGrid w:val="0"/>
        <w:spacing w:line="360" w:lineRule="auto"/>
        <w:ind w:firstLine="240"/>
        <w:jc w:val="both"/>
      </w:pPr>
      <w:r>
        <w:rPr>
          <w:rFonts w:ascii="Book Antiqua" w:eastAsia="Book Antiqua" w:hAnsi="Book Antiqua" w:cs="Book Antiqua"/>
          <w:color w:val="000000"/>
        </w:rPr>
        <w:t xml:space="preserve">In the following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girl was hospitalized 9 times, and she received IVIG 9 times (1 g/kg for 2 d each time) and IV CYC 6 times, replacing MTX and hydroxychloroquine with mycophenolate mofetil (MMF) and thalidomide. From the 4th month of the illness, she was treated with tofacitinib (2.5 mg bid). In the first three months after diagnosis, the child developed livedo reticularis on the skin of the extremities (</w:t>
      </w:r>
      <w:r>
        <w:rPr>
          <w:rFonts w:ascii="Book Antiqua" w:eastAsia="Book Antiqua" w:hAnsi="Book Antiqua" w:cs="Book Antiqua"/>
          <w:bCs/>
          <w:color w:val="000000"/>
        </w:rPr>
        <w:t>Figure 1A</w:t>
      </w:r>
      <w:r>
        <w:rPr>
          <w:rFonts w:ascii="Book Antiqua" w:eastAsia="Book Antiqua" w:hAnsi="Book Antiqua" w:cs="Book Antiqua"/>
          <w:color w:val="000000"/>
        </w:rPr>
        <w:t>) and ulcers on the buttock and left upper arm, while the ulcerated surfaces gradually increased. In the 6</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month, yellow necrotic fascia was visible on the left buttock (</w:t>
      </w:r>
      <w:r>
        <w:rPr>
          <w:rFonts w:ascii="Book Antiqua" w:eastAsia="Book Antiqua" w:hAnsi="Book Antiqua" w:cs="Book Antiqua"/>
          <w:bCs/>
          <w:color w:val="000000"/>
        </w:rPr>
        <w:t>Figure 1B</w:t>
      </w:r>
      <w:r>
        <w:rPr>
          <w:rFonts w:ascii="Book Antiqua" w:eastAsia="Book Antiqua" w:hAnsi="Book Antiqua" w:cs="Book Antiqua"/>
          <w:color w:val="000000"/>
        </w:rPr>
        <w:t>). After she received proper wound care, anti-infection, and adjustment of immunosuppressants, the ulcers improved (in the 8</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month), showing gradual scabbing. Nonetheless, her mother discontinued the patient’s hospitalization. One month later, the patient suffered fatigue, anorexia, and multiple ulcers on the whole body again, which were worse than before. She never showed calcinosis</w:t>
      </w:r>
      <w:r>
        <w:rPr>
          <w:rFonts w:ascii="Book Antiqua" w:eastAsia="Book Antiqua" w:hAnsi="Book Antiqua" w:cs="Book Antiqua"/>
          <w:color w:val="000000"/>
          <w:shd w:val="clear" w:color="auto" w:fill="FCFCFE"/>
        </w:rPr>
        <w:t> </w:t>
      </w:r>
      <w:r>
        <w:rPr>
          <w:rFonts w:ascii="Book Antiqua" w:eastAsia="Book Antiqua" w:hAnsi="Book Antiqua" w:cs="Book Antiqua"/>
          <w:color w:val="000000"/>
        </w:rPr>
        <w:t>during</w:t>
      </w:r>
      <w:r>
        <w:rPr>
          <w:rFonts w:ascii="Book Antiqua" w:eastAsia="Book Antiqua" w:hAnsi="Book Antiqua" w:cs="Book Antiqua"/>
          <w:color w:val="000000"/>
          <w:shd w:val="clear" w:color="auto" w:fill="FCFCFE"/>
        </w:rPr>
        <w:t xml:space="preserve"> the whole course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CFCFE"/>
        </w:rPr>
        <w:t>disease</w:t>
      </w:r>
      <w:r>
        <w:rPr>
          <w:rFonts w:ascii="Book Antiqua" w:eastAsia="Book Antiqua" w:hAnsi="Book Antiqua" w:cs="Book Antiqua"/>
          <w:color w:val="000000"/>
        </w:rPr>
        <w:t xml:space="preserve">. After rehospitalization, she </w:t>
      </w:r>
      <w:r>
        <w:rPr>
          <w:rFonts w:ascii="Book Antiqua" w:eastAsia="Book Antiqua" w:hAnsi="Book Antiqua" w:cs="Book Antiqua"/>
          <w:color w:val="000000"/>
        </w:rPr>
        <w:lastRenderedPageBreak/>
        <w:t>was given tocilizumab (12 mg/kg). However, when she received 20% of the infusion, the patient developed irritability, and her heart rate increased; thus, the administration of tocilizumab was stopped.</w:t>
      </w:r>
    </w:p>
    <w:p w14:paraId="7DC45247" w14:textId="77777777" w:rsidR="003B676F" w:rsidRDefault="00D275F8">
      <w:pPr>
        <w:snapToGrid w:val="0"/>
        <w:spacing w:line="360" w:lineRule="auto"/>
        <w:ind w:firstLineChars="100" w:firstLine="240"/>
        <w:jc w:val="both"/>
      </w:pPr>
      <w:r>
        <w:rPr>
          <w:rFonts w:ascii="Book Antiqua" w:eastAsia="Book Antiqua" w:hAnsi="Book Antiqua" w:cs="Book Antiqua"/>
          <w:color w:val="000000"/>
        </w:rPr>
        <w:t>In the 10</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month after diagnosis, the child was hospitalized for the last time because of bloody stools, fever, anorexia, listlessness, and multiple painful skin ulcers throughout the whole body (</w:t>
      </w:r>
      <w:r>
        <w:rPr>
          <w:rFonts w:ascii="Book Antiqua" w:eastAsia="Book Antiqua" w:hAnsi="Book Antiqua" w:cs="Book Antiqua"/>
          <w:bCs/>
          <w:color w:val="000000"/>
        </w:rPr>
        <w:t>Figure 1C and D</w:t>
      </w:r>
      <w:r>
        <w:rPr>
          <w:rFonts w:ascii="Book Antiqua" w:eastAsia="Book Antiqua" w:hAnsi="Book Antiqua" w:cs="Book Antiqua"/>
          <w:color w:val="000000"/>
        </w:rPr>
        <w:t xml:space="preserve">). The patient could not move on the bed by herself because of low muscle strength. Laboratory examinations revealed CK of 289 U/L, LDH of 689 U/L, and ESR of 92 mm/hr. Skin tissue biopsy of the left upper arm and left neck suggested epidermal necrosis, hyperplasia of subepidermal fibers and fatty tissues, visible vitreous and mucous changes, multifocal necrosis of the </w:t>
      </w:r>
      <w:proofErr w:type="spellStart"/>
      <w:r>
        <w:rPr>
          <w:rFonts w:ascii="Book Antiqua" w:eastAsia="Book Antiqua" w:hAnsi="Book Antiqua" w:cs="Book Antiqua"/>
          <w:color w:val="000000"/>
        </w:rPr>
        <w:t>subepidermis</w:t>
      </w:r>
      <w:proofErr w:type="spellEnd"/>
      <w:r>
        <w:rPr>
          <w:rFonts w:ascii="Book Antiqua" w:eastAsia="Book Antiqua" w:hAnsi="Book Antiqua" w:cs="Book Antiqua"/>
          <w:color w:val="000000"/>
        </w:rPr>
        <w:t xml:space="preserve"> and dermis, and focal chronic inflammatory cell infiltration. We used ceftazidime to fight infections and added vancomycin after 2 d. Pathogen detection in the pus from the buttock suggested </w:t>
      </w:r>
      <w:r>
        <w:rPr>
          <w:rFonts w:ascii="Book Antiqua" w:eastAsia="Book Antiqua" w:hAnsi="Book Antiqua" w:cs="Book Antiqua"/>
          <w:i/>
          <w:iCs/>
          <w:color w:val="000000"/>
        </w:rPr>
        <w:t>Escherichia coli</w:t>
      </w:r>
      <w:r>
        <w:rPr>
          <w:rFonts w:ascii="Book Antiqua" w:eastAsia="Book Antiqua" w:hAnsi="Book Antiqua" w:cs="Book Antiqua"/>
          <w:color w:val="000000"/>
        </w:rPr>
        <w:t>. Accordingly, the antibiotics were adjusted to vancomycin and meropenem; however, the ulcers further deepened (</w:t>
      </w:r>
      <w:r>
        <w:rPr>
          <w:rFonts w:ascii="Book Antiqua" w:eastAsia="Book Antiqua" w:hAnsi="Book Antiqua" w:cs="Book Antiqua"/>
          <w:bCs/>
          <w:color w:val="000000"/>
        </w:rPr>
        <w:t>Figure 2A and B</w:t>
      </w:r>
      <w:r>
        <w:rPr>
          <w:rFonts w:ascii="Book Antiqua" w:eastAsia="Book Antiqua" w:hAnsi="Book Antiqua" w:cs="Book Antiqua"/>
          <w:color w:val="000000"/>
        </w:rPr>
        <w:t xml:space="preserve">). After 9 d, re-examination of the culture revealed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and </w:t>
      </w:r>
      <w:r>
        <w:rPr>
          <w:rFonts w:ascii="Book Antiqua" w:eastAsia="Book Antiqua" w:hAnsi="Book Antiqua" w:cs="Book Antiqua"/>
          <w:i/>
          <w:iCs/>
          <w:color w:val="000000"/>
        </w:rPr>
        <w:t>Staphylococcus epidermidis</w:t>
      </w:r>
      <w:r>
        <w:rPr>
          <w:rFonts w:ascii="Book Antiqua" w:eastAsia="Book Antiqua" w:hAnsi="Book Antiqua" w:cs="Book Antiqua"/>
          <w:color w:val="000000"/>
        </w:rPr>
        <w:t>. Based on susceptibility testing, the antibiotics were changed to amikacin and ciprofloxacin. Other treatments included adjusting oral methylprednisolone at 6 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(0.5 mg/</w:t>
      </w:r>
      <w:proofErr w:type="spellStart"/>
      <w:proofErr w:type="gramStart"/>
      <w:r>
        <w:rPr>
          <w:rFonts w:ascii="Book Antiqua" w:eastAsia="Book Antiqua" w:hAnsi="Book Antiqua" w:cs="Book Antiqua"/>
          <w:color w:val="000000"/>
        </w:rPr>
        <w:t>kg.d</w:t>
      </w:r>
      <w:proofErr w:type="spellEnd"/>
      <w:proofErr w:type="gramEnd"/>
      <w:r>
        <w:rPr>
          <w:rFonts w:ascii="Book Antiqua" w:eastAsia="Book Antiqua" w:hAnsi="Book Antiqua" w:cs="Book Antiqua"/>
          <w:color w:val="000000"/>
        </w:rPr>
        <w:t>) to intravenous methylprednisolone at 10 mg bid (2 mg/</w:t>
      </w:r>
      <w:proofErr w:type="spellStart"/>
      <w:r>
        <w:rPr>
          <w:rFonts w:ascii="Book Antiqua" w:eastAsia="Book Antiqua" w:hAnsi="Book Antiqua" w:cs="Book Antiqua"/>
          <w:color w:val="000000"/>
        </w:rPr>
        <w:t>kg.d</w:t>
      </w:r>
      <w:proofErr w:type="spellEnd"/>
      <w:r>
        <w:rPr>
          <w:rFonts w:ascii="Book Antiqua" w:eastAsia="Book Antiqua" w:hAnsi="Book Antiqua" w:cs="Book Antiqua"/>
          <w:color w:val="000000"/>
        </w:rPr>
        <w:t>). During this period, the systemic dressing was changed at least 3 times per week, while IVIG, human albumin, component blood transfusion, and other symptomatic and supportive treatments were intermittently given.</w:t>
      </w:r>
    </w:p>
    <w:p w14:paraId="6F95757C" w14:textId="77777777" w:rsidR="003B676F" w:rsidRDefault="003B676F">
      <w:pPr>
        <w:snapToGrid w:val="0"/>
        <w:spacing w:line="360" w:lineRule="auto"/>
        <w:jc w:val="both"/>
      </w:pPr>
    </w:p>
    <w:p w14:paraId="53C91473" w14:textId="77777777" w:rsidR="003B676F" w:rsidRDefault="00D275F8">
      <w:pPr>
        <w:snapToGrid w:val="0"/>
        <w:spacing w:line="360" w:lineRule="auto"/>
        <w:jc w:val="both"/>
      </w:pPr>
      <w:r>
        <w:rPr>
          <w:rFonts w:ascii="Book Antiqua" w:eastAsia="Book Antiqua" w:hAnsi="Book Antiqua" w:cs="Book Antiqua"/>
          <w:b/>
          <w:caps/>
          <w:color w:val="000000"/>
          <w:u w:val="single"/>
        </w:rPr>
        <w:t>OUTCOME AND FOLLOW-UP</w:t>
      </w:r>
    </w:p>
    <w:p w14:paraId="64226A19" w14:textId="77777777" w:rsidR="003B676F" w:rsidRDefault="00D275F8">
      <w:pPr>
        <w:snapToGrid w:val="0"/>
        <w:spacing w:line="360" w:lineRule="auto"/>
        <w:jc w:val="both"/>
      </w:pPr>
      <w:r>
        <w:rPr>
          <w:rFonts w:ascii="Book Antiqua" w:eastAsia="Book Antiqua" w:hAnsi="Book Antiqua" w:cs="Book Antiqua"/>
          <w:color w:val="000000"/>
        </w:rPr>
        <w:t>On the 48</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day after admission, gastrointestinal bleeding and shock occurred, after which the girl was transferred to the ICU. She was discharged 6 d later and died a few days after leaving the hospital.</w:t>
      </w:r>
    </w:p>
    <w:p w14:paraId="174D379F" w14:textId="77777777" w:rsidR="003B676F" w:rsidRDefault="003B676F">
      <w:pPr>
        <w:snapToGrid w:val="0"/>
        <w:spacing w:line="360" w:lineRule="auto"/>
        <w:jc w:val="both"/>
      </w:pPr>
    </w:p>
    <w:p w14:paraId="085B8FE1" w14:textId="77777777" w:rsidR="003B676F" w:rsidRDefault="00D275F8">
      <w:pPr>
        <w:snapToGrid w:val="0"/>
        <w:spacing w:line="360" w:lineRule="auto"/>
        <w:jc w:val="both"/>
      </w:pPr>
      <w:r>
        <w:rPr>
          <w:rFonts w:ascii="Book Antiqua" w:eastAsia="Book Antiqua" w:hAnsi="Book Antiqua" w:cs="Book Antiqua"/>
          <w:b/>
          <w:caps/>
          <w:color w:val="000000"/>
          <w:u w:val="single"/>
        </w:rPr>
        <w:t>DISCUSSION</w:t>
      </w:r>
    </w:p>
    <w:p w14:paraId="3BAB584C" w14:textId="77777777" w:rsidR="003B676F" w:rsidRDefault="00D275F8">
      <w:pPr>
        <w:snapToGrid w:val="0"/>
        <w:spacing w:line="360" w:lineRule="auto"/>
        <w:jc w:val="both"/>
      </w:pPr>
      <w:r>
        <w:rPr>
          <w:rFonts w:ascii="Book Antiqua" w:eastAsia="Book Antiqua" w:hAnsi="Book Antiqua" w:cs="Book Antiqua"/>
          <w:color w:val="000000"/>
        </w:rPr>
        <w:lastRenderedPageBreak/>
        <w:t xml:space="preserve">JDM is a rheumatic disease that occurs in childhood, with a mortality rate reaching approximately &lt; 4%, which is second only to systemic lupus </w:t>
      </w:r>
      <w:proofErr w:type="gramStart"/>
      <w:r>
        <w:rPr>
          <w:rFonts w:ascii="Book Antiqua" w:eastAsia="Book Antiqua" w:hAnsi="Book Antiqua" w:cs="Book Antiqua"/>
          <w:color w:val="000000"/>
        </w:rPr>
        <w:t>erythematosus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With early treatment, 30%-50% of patients are likely to achieve remission within 2-3 years from the onset of the disease. In addition to the characteristic skin lesions, other criteria include symmetric proximal muscle weakness, elevated serum muscle enzyme levels, myopathic changes on electromyogram, and typical muscle biopsy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7671FDF" w14:textId="77777777" w:rsidR="003B676F" w:rsidRDefault="00D275F8">
      <w:pPr>
        <w:snapToGrid w:val="0"/>
        <w:spacing w:line="360" w:lineRule="auto"/>
        <w:ind w:firstLine="240"/>
        <w:jc w:val="both"/>
      </w:pPr>
      <w:r>
        <w:rPr>
          <w:rFonts w:ascii="Book Antiqua" w:eastAsia="Book Antiqua" w:hAnsi="Book Antiqua" w:cs="Book Antiqua"/>
          <w:color w:val="000000"/>
        </w:rPr>
        <w:t xml:space="preserve">An ulcer is one of the most serious skin manifestations of JDM and is widely regarded as an indication for more intensive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 different cohorts, the incidence of JDM skin ulcers has been reported to range from 2.6%-23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7,11,12]</w:t>
      </w:r>
      <w:r>
        <w:rPr>
          <w:rFonts w:ascii="Book Antiqua" w:eastAsia="Book Antiqua" w:hAnsi="Book Antiqua" w:cs="Book Antiqua"/>
          <w:color w:val="000000"/>
        </w:rPr>
        <w:t xml:space="preserve">. Rare cases have shown such severe skin ulceration with multiple pathogenic infections. Cutaneous ulceration may occur on any soft tissue in JDM, especially the armpits, elbows, or pressure points. Although rare, gluteal ulcers are more likely to worsen due to irritation caused by stool, urine, friction, and maceration, especially in infants and young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our case, the child’s gluteal ulcer had a protracted condition that gradually expanded and deepened and was accompanied by refractory bacterial infection. Infection and JDM promote each other, which increases the difficulty of treatment and leads to prolonged and unhealed ulcers. A case of JDM in an infant with gluteal ulcer has been reported in Japan. After treatment with high-dose glucocorticoids with cyclophosphamide and MTX, the ulcer gradually </w:t>
      </w:r>
      <w:proofErr w:type="gramStart"/>
      <w:r>
        <w:rPr>
          <w:rFonts w:ascii="Book Antiqua" w:eastAsia="Book Antiqua" w:hAnsi="Book Antiqua" w:cs="Book Antiqua"/>
          <w:color w:val="000000"/>
        </w:rPr>
        <w:t>healed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this case was not accompanied by serious infection. To prevent infection and promote ulcer healing, topical treatments and routine care for skin ulcers are necessary. In 2020, guidelines for skin ulcers related to connective tissue diseases were published in Japan, which in detail described systemic and local medication, nursing, and other treatment methods for skin ulcers and for different connective tissue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A3E73B3" w14:textId="77777777" w:rsidR="003B676F" w:rsidRDefault="00D275F8">
      <w:pPr>
        <w:snapToGrid w:val="0"/>
        <w:spacing w:line="360" w:lineRule="auto"/>
        <w:ind w:firstLine="240"/>
        <w:jc w:val="both"/>
      </w:pPr>
      <w:r>
        <w:rPr>
          <w:rFonts w:ascii="Book Antiqua" w:eastAsia="Book Antiqua" w:hAnsi="Book Antiqua" w:cs="Book Antiqua"/>
          <w:color w:val="000000"/>
        </w:rPr>
        <w:t xml:space="preserve">Persistent progression of skin ulcers has also been associated with neglected assessment of skin manifestations and severity of JDM. An expert group recommends that the follow-up of patients with JDM should focus more on the evaluation of the skin, including the use of multiple </w:t>
      </w:r>
      <w:proofErr w:type="gramStart"/>
      <w:r>
        <w:rPr>
          <w:rFonts w:ascii="Book Antiqua" w:eastAsia="Book Antiqua" w:hAnsi="Book Antiqua" w:cs="Book Antiqua"/>
          <w:color w:val="000000"/>
        </w:rPr>
        <w:t>scales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.The Cutaneous Dermatomyositis Disease Activity </w:t>
      </w:r>
      <w:r>
        <w:rPr>
          <w:rFonts w:ascii="Book Antiqua" w:eastAsia="Book Antiqua" w:hAnsi="Book Antiqua" w:cs="Book Antiqua"/>
          <w:color w:val="000000"/>
        </w:rPr>
        <w:lastRenderedPageBreak/>
        <w:t>and Severity Index(CDASI) and the Cutaneous Assessment Tool (CAT)have good interrater reliability and correlation with other measures of activity and damage in children with JDM</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child in our case had prominent skin damage in the later stage. Early assessment of skin may help with follow-up treatment. Additional assessment tools can be used in clinical practice to more comprehensively assess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8E94AA9" w14:textId="77777777" w:rsidR="003B676F" w:rsidRDefault="00D275F8">
      <w:pPr>
        <w:snapToGrid w:val="0"/>
        <w:spacing w:line="360" w:lineRule="auto"/>
        <w:ind w:firstLine="240"/>
        <w:jc w:val="both"/>
      </w:pPr>
      <w:r>
        <w:rPr>
          <w:rFonts w:ascii="Book Antiqua" w:eastAsia="Book Antiqua" w:hAnsi="Book Antiqua" w:cs="Book Antiqua"/>
          <w:color w:val="000000"/>
        </w:rPr>
        <w:t>In recent years, JDM combined with different MSAs has received extensive clinical attention. Different MSAs have been associated with different clinical phenotypes, prognoses, and risks of associated malignancy. In United States and European cohorts, MSAs were reported to be present in approximately 70% of JDM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48E1E473" w14:textId="77777777" w:rsidR="003B676F" w:rsidRDefault="00D275F8">
      <w:pPr>
        <w:snapToGrid w:val="0"/>
        <w:spacing w:line="360" w:lineRule="auto"/>
        <w:ind w:firstLine="240"/>
        <w:jc w:val="both"/>
      </w:pPr>
      <w:r>
        <w:rPr>
          <w:rFonts w:ascii="Book Antiqua" w:eastAsia="Book Antiqua" w:hAnsi="Book Antiqua" w:cs="Book Antiqua"/>
          <w:color w:val="000000"/>
        </w:rPr>
        <w:t xml:space="preserve">NXP2 is a protein involved in transcription and RNA metabolism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autoantibody was first identified in 1997 in childhood myositis and was considered a key biomarker for the diagnosis of idiopathic inflammatory </w:t>
      </w:r>
      <w:proofErr w:type="gramStart"/>
      <w:r>
        <w:rPr>
          <w:rFonts w:ascii="Book Antiqua" w:eastAsia="Book Antiqua" w:hAnsi="Book Antiqua" w:cs="Book Antiqua"/>
          <w:color w:val="000000"/>
        </w:rPr>
        <w:t>myopathy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Clinically, anti-NXP2+ JDM often manifests as obvious skin rash, muscle weakness, dysphagia, calcinosis, limb edema, younger age of onset and less remission at 2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incidence of anti-NXP2+ JDM is 20%-25% among JDM cases, making anti-NXP2 a common type of </w:t>
      </w:r>
      <w:proofErr w:type="gramStart"/>
      <w:r>
        <w:rPr>
          <w:rFonts w:ascii="Book Antiqua" w:eastAsia="Book Antiqua" w:hAnsi="Book Antiqua" w:cs="Book Antiqua"/>
          <w:color w:val="000000"/>
        </w:rPr>
        <w:t>antibody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Two different studies in China have revealed detection rates of anti-NXP2 antibodies in JDM of 30.6% and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Albayda</w:t>
      </w:r>
      <w:proofErr w:type="spellEnd"/>
      <w:r>
        <w:rPr>
          <w:rFonts w:ascii="Book Antiqua" w:eastAsia="Book Antiqua" w:hAnsi="Book Antiqua" w:cs="Book Antiqua"/>
          <w:color w:val="000000"/>
        </w:rPr>
        <w:t xml:space="preserve"> et al</w:t>
      </w:r>
      <w:r>
        <w:rPr>
          <w:rFonts w:ascii="Book Antiqua" w:eastAsia="Book Antiqua" w:hAnsi="Book Antiqua" w:cs="Book Antiqua"/>
          <w:i/>
          <w:iCs/>
          <w:color w:val="000000"/>
        </w:rPr>
        <w:t> </w:t>
      </w:r>
      <w:r>
        <w:rPr>
          <w:rFonts w:ascii="Book Antiqua" w:eastAsia="Book Antiqua" w:hAnsi="Book Antiqua" w:cs="Book Antiqua"/>
          <w:color w:val="000000"/>
        </w:rPr>
        <w:t>found that NXP2+ dermatomyositis with limb weakness and neck muscle weakness were more serious than NXP2- </w:t>
      </w:r>
      <w:proofErr w:type="gramStart"/>
      <w:r>
        <w:rPr>
          <w:rFonts w:ascii="Book Antiqua" w:eastAsia="Book Antiqua" w:hAnsi="Book Antiqua" w:cs="Book Antiqua"/>
          <w:color w:val="000000"/>
        </w:rPr>
        <w:t>dermatomyositis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accordingly, as our patient showed severe weakness. Another feature of NXP2+ JDM is calcinosis, although this was not present in our case. Early diagnosis and treatment of JDM can prevent the occurrence of </w:t>
      </w:r>
      <w:proofErr w:type="gramStart"/>
      <w:r>
        <w:rPr>
          <w:rFonts w:ascii="Book Antiqua" w:eastAsia="Book Antiqua" w:hAnsi="Book Antiqua" w:cs="Book Antiqua"/>
          <w:color w:val="000000"/>
        </w:rPr>
        <w:t>calcinosis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As there is no definitive treatment for severe calcinosis, surgical treatment is often necessary; however, there is still the possibility of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Although most NXP2+ JDM patients are sensitive to GC, some patients are prone to severe and refractory JDM manifestations.</w:t>
      </w:r>
    </w:p>
    <w:p w14:paraId="1D05EC51" w14:textId="77777777" w:rsidR="003B676F" w:rsidRDefault="00D275F8">
      <w:pPr>
        <w:snapToGrid w:val="0"/>
        <w:spacing w:line="360" w:lineRule="auto"/>
        <w:ind w:firstLine="240"/>
        <w:jc w:val="both"/>
      </w:pPr>
      <w:r>
        <w:rPr>
          <w:rFonts w:ascii="Book Antiqua" w:eastAsia="Book Antiqua" w:hAnsi="Book Antiqua" w:cs="Book Antiqua"/>
          <w:color w:val="000000"/>
        </w:rPr>
        <w:t xml:space="preserve">Immediately after the diagnosis of JDM was made, we treated this patient with corticosteroids and immunosuppressants. Systemic corticosteroids are the gold-standard initial treatment for JDM. However, they should not be used as monotherapy </w:t>
      </w:r>
      <w:r>
        <w:rPr>
          <w:rFonts w:ascii="Book Antiqua" w:eastAsia="Book Antiqua" w:hAnsi="Book Antiqua" w:cs="Book Antiqua"/>
          <w:color w:val="000000"/>
        </w:rPr>
        <w:lastRenderedPageBreak/>
        <w:t xml:space="preserve">because this approach is frequently ineffective and associated with the development of unacceptable long-term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Immunosuppressants have steroid protection and are recommended even for mild cases to minimize the adverse effects of long-term GC treatment. Treatments used for refractory disease include IVIG, cyclophosphamide, cyclosporine, azathioprine, MMF, hydroxychloroquine, tacrolimus, rituximab, infliximab, and autologous stem cell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Some studies suggest that treatment with GC and cyclophosphamide combined with calcineurin inhibitors is very important for dermatomyositis patients with skin ulcers or other severe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A JAK-inhibitor (</w:t>
      </w:r>
      <w:proofErr w:type="spellStart"/>
      <w:r>
        <w:rPr>
          <w:rFonts w:ascii="Book Antiqua" w:eastAsia="Book Antiqua" w:hAnsi="Book Antiqua" w:cs="Book Antiqua"/>
          <w:color w:val="000000"/>
        </w:rPr>
        <w:t>JAKi</w:t>
      </w:r>
      <w:proofErr w:type="spellEnd"/>
      <w:r>
        <w:rPr>
          <w:rFonts w:ascii="Book Antiqua" w:eastAsia="Book Antiqua" w:hAnsi="Book Antiqua" w:cs="Book Antiqua"/>
          <w:color w:val="000000"/>
        </w:rPr>
        <w:t xml:space="preserve">) can be used to treat JDM and has been reported to be partially effective for interstitial lung disease and cutaneous </w:t>
      </w:r>
      <w:proofErr w:type="gramStart"/>
      <w:r>
        <w:rPr>
          <w:rFonts w:ascii="Book Antiqua" w:eastAsia="Book Antiqua" w:hAnsi="Book Antiqua" w:cs="Book Antiqua"/>
          <w:color w:val="000000"/>
        </w:rPr>
        <w:t>dermatomyositis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However, in the present case, a </w:t>
      </w:r>
      <w:proofErr w:type="spellStart"/>
      <w:r>
        <w:rPr>
          <w:rFonts w:ascii="Book Antiqua" w:eastAsia="Book Antiqua" w:hAnsi="Book Antiqua" w:cs="Book Antiqua"/>
          <w:color w:val="000000"/>
        </w:rPr>
        <w:t>JAKi</w:t>
      </w:r>
      <w:proofErr w:type="spellEnd"/>
      <w:r>
        <w:rPr>
          <w:rFonts w:ascii="Book Antiqua" w:eastAsia="Book Antiqua" w:hAnsi="Book Antiqua" w:cs="Book Antiqua"/>
          <w:color w:val="000000"/>
        </w:rPr>
        <w:t xml:space="preserve"> did not stop the progression of the disease. For NXP2+ JDM and severe JDM, many studies have reported a favorable therapeutic effect of </w:t>
      </w:r>
      <w:proofErr w:type="gramStart"/>
      <w:r>
        <w:rPr>
          <w:rFonts w:ascii="Book Antiqua" w:eastAsia="Book Antiqua" w:hAnsi="Book Antiqua" w:cs="Book Antiqua"/>
          <w:color w:val="000000"/>
        </w:rPr>
        <w:t>rituximab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19,30]</w:t>
      </w:r>
      <w:r>
        <w:rPr>
          <w:rFonts w:ascii="Book Antiqua" w:eastAsia="Book Antiqua" w:hAnsi="Book Antiqua" w:cs="Book Antiqua"/>
          <w:color w:val="000000"/>
        </w:rPr>
        <w:t xml:space="preserve">, which can reduce disease activity and reduce GC use. Additionally, rituximab can ameliorate the skin symptoms of refractory JDM and is effective for skin ulcers of </w:t>
      </w:r>
      <w:proofErr w:type="gramStart"/>
      <w:r>
        <w:rPr>
          <w:rFonts w:ascii="Book Antiqua" w:eastAsia="Book Antiqua" w:hAnsi="Book Antiqua" w:cs="Book Antiqua"/>
          <w:color w:val="000000"/>
        </w:rPr>
        <w:t>JDM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However, because the skin ulcers in this case were accompanied by severe infection, we were worried that the use of rituximab would further aggravate the infection, so it was not used. We tried tocilizumab, but the patient could not tolerate it. Plasmapheresis can be considered for the treatment of cases refractory to </w:t>
      </w:r>
      <w:proofErr w:type="gramStart"/>
      <w:r>
        <w:rPr>
          <w:rFonts w:ascii="Book Antiqua" w:eastAsia="Book Antiqua" w:hAnsi="Book Antiqua" w:cs="Book Antiqua"/>
          <w:color w:val="000000"/>
        </w:rPr>
        <w:t>immunosuppressants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7479F6B" w14:textId="77777777" w:rsidR="003B676F" w:rsidRDefault="00D275F8">
      <w:pPr>
        <w:snapToGrid w:val="0"/>
        <w:spacing w:line="360" w:lineRule="auto"/>
        <w:ind w:firstLine="240"/>
        <w:jc w:val="both"/>
      </w:pPr>
      <w:r>
        <w:rPr>
          <w:rFonts w:ascii="Book Antiqua" w:eastAsia="Book Antiqua" w:hAnsi="Book Antiqua" w:cs="Book Antiqua"/>
          <w:color w:val="000000"/>
        </w:rPr>
        <w:t xml:space="preserve">For JDM-related skin ulcers, steroids and immunosuppressants should be first used to control the primary disease. However, if skin ulcers are complicated by infections, this type of treatment may exacerbate the ulcers due to the increased susceptibility of the patient to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Therefore, in such cases, it is necessary to treat the primary disease and the infection simultaneously. According to the pathogenic examination and drug susceptibility results of the site of infection, appropriate antibacterial drugs were chosen, and the use of IVIG was considered. Due to the refractory nature of cutaneous vasculitis in JDM, case studies suggest that nifedipine, sildenafil, intravenous prostaglandins, and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should be added as early </w:t>
      </w:r>
      <w:proofErr w:type="gramStart"/>
      <w:r>
        <w:rPr>
          <w:rFonts w:ascii="Book Antiqua" w:eastAsia="Book Antiqua" w:hAnsi="Book Antiqua" w:cs="Book Antiqua"/>
          <w:color w:val="000000"/>
        </w:rPr>
        <w:t>adjuncts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26,31]</w:t>
      </w:r>
      <w:r>
        <w:rPr>
          <w:rFonts w:ascii="Book Antiqua" w:eastAsia="Book Antiqua" w:hAnsi="Book Antiqua" w:cs="Book Antiqua"/>
          <w:color w:val="000000"/>
        </w:rPr>
        <w:t>.</w:t>
      </w:r>
    </w:p>
    <w:p w14:paraId="61BB83FE" w14:textId="77777777" w:rsidR="003B676F" w:rsidRDefault="00D275F8">
      <w:pPr>
        <w:snapToGrid w:val="0"/>
        <w:spacing w:line="360" w:lineRule="auto"/>
        <w:ind w:firstLineChars="100" w:firstLine="240"/>
        <w:jc w:val="both"/>
      </w:pPr>
      <w:r>
        <w:rPr>
          <w:rFonts w:ascii="Book Antiqua" w:eastAsia="Book Antiqua" w:hAnsi="Book Antiqua" w:cs="Book Antiqua"/>
          <w:color w:val="000000"/>
        </w:rPr>
        <w:lastRenderedPageBreak/>
        <w:t xml:space="preserve">In the present case, after high-dose GC treatment, IVIG, MTX, MMF, hydroxychloroquine, a </w:t>
      </w:r>
      <w:proofErr w:type="spellStart"/>
      <w:r>
        <w:rPr>
          <w:rFonts w:ascii="Book Antiqua" w:eastAsia="Book Antiqua" w:hAnsi="Book Antiqua" w:cs="Book Antiqua"/>
          <w:color w:val="000000"/>
        </w:rPr>
        <w:t>JAKi</w:t>
      </w:r>
      <w:proofErr w:type="spellEnd"/>
      <w:r>
        <w:rPr>
          <w:rFonts w:ascii="Book Antiqua" w:eastAsia="Book Antiqua" w:hAnsi="Book Antiqua" w:cs="Book Antiqua"/>
          <w:color w:val="000000"/>
        </w:rPr>
        <w:t>, thalidomide, and tocilizumab were given to the patient, and improvement was observed; however, the disease was not completely prevented. Further progression of the disease and the combination of primary disease and severe infection in the later period were fatal. It remains unknown whether the early use of vasodilatory agents and rituximab or plasmapheresis at the proper time could save patients’ lives, which future studies should address.</w:t>
      </w:r>
    </w:p>
    <w:p w14:paraId="71C382FC" w14:textId="77777777" w:rsidR="003B676F" w:rsidRDefault="003B676F">
      <w:pPr>
        <w:snapToGrid w:val="0"/>
        <w:spacing w:line="360" w:lineRule="auto"/>
        <w:jc w:val="both"/>
      </w:pPr>
    </w:p>
    <w:p w14:paraId="7484E3F9" w14:textId="77777777" w:rsidR="003B676F" w:rsidRDefault="00D275F8">
      <w:pPr>
        <w:snapToGrid w:val="0"/>
        <w:spacing w:line="360" w:lineRule="auto"/>
        <w:jc w:val="both"/>
      </w:pPr>
      <w:r>
        <w:rPr>
          <w:rFonts w:ascii="Book Antiqua" w:eastAsia="Book Antiqua" w:hAnsi="Book Antiqua" w:cs="Book Antiqua"/>
          <w:b/>
          <w:caps/>
          <w:color w:val="000000"/>
          <w:u w:val="single"/>
        </w:rPr>
        <w:t>CONCLUSION</w:t>
      </w:r>
    </w:p>
    <w:p w14:paraId="292AACFD" w14:textId="77777777" w:rsidR="003B676F" w:rsidRDefault="00D275F8">
      <w:pPr>
        <w:snapToGrid w:val="0"/>
        <w:spacing w:line="360" w:lineRule="auto"/>
        <w:jc w:val="both"/>
      </w:pPr>
      <w:r>
        <w:rPr>
          <w:rFonts w:ascii="Book Antiqua" w:eastAsia="Book Antiqua" w:hAnsi="Book Antiqua" w:cs="Book Antiqua"/>
          <w:color w:val="000000"/>
        </w:rPr>
        <w:t>Only scarce reports of JDM with severe ulcers accompanied by infection have been reported. Skin ulcer-complicated and anti-NXP2+ JDM usually represent severe cases, and it is important to actively prevent the occurrence of infection while GC and appropriate immunosuppressive therapy are used. According to the different clinical manifestations and immunological indicators of JDM patients, appropriate assessment tools should be used to comprehensively assess the condition of JDM patients at an early stage, and individualized treatment plans should be customized.</w:t>
      </w:r>
    </w:p>
    <w:p w14:paraId="653B1E2E" w14:textId="77777777" w:rsidR="003B676F" w:rsidRDefault="003B676F">
      <w:pPr>
        <w:snapToGrid w:val="0"/>
        <w:spacing w:line="360" w:lineRule="auto"/>
        <w:jc w:val="both"/>
      </w:pPr>
    </w:p>
    <w:p w14:paraId="2801B45D" w14:textId="77777777" w:rsidR="003B676F" w:rsidRDefault="00D275F8">
      <w:pPr>
        <w:snapToGrid w:val="0"/>
        <w:spacing w:line="360" w:lineRule="auto"/>
        <w:jc w:val="both"/>
      </w:pPr>
      <w:r>
        <w:rPr>
          <w:rFonts w:ascii="Book Antiqua" w:eastAsia="Book Antiqua" w:hAnsi="Book Antiqua" w:cs="Book Antiqua"/>
          <w:b/>
          <w:color w:val="000000"/>
        </w:rPr>
        <w:t>REFERENCES</w:t>
      </w:r>
    </w:p>
    <w:p w14:paraId="64710B9B" w14:textId="77777777" w:rsidR="003B676F" w:rsidRDefault="00D275F8">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Rider LG</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Lidsley</w:t>
      </w:r>
      <w:proofErr w:type="spellEnd"/>
      <w:r>
        <w:rPr>
          <w:rFonts w:ascii="Book Antiqua" w:eastAsia="Book Antiqua" w:hAnsi="Book Antiqua" w:cs="Book Antiqua"/>
          <w:color w:val="000000"/>
        </w:rPr>
        <w:t xml:space="preserve"> CB, Miller FW. Juvenile dermatomyositis. In: Petty RE, Laxer RM, Lindsey CB, Wedderburn LR, editors. Textbook of pediatric rheumatology, 7th ed. Philadelphia: Elsevier </w:t>
      </w:r>
      <w:proofErr w:type="spellStart"/>
      <w:r>
        <w:rPr>
          <w:rFonts w:ascii="Book Antiqua" w:eastAsia="Book Antiqua" w:hAnsi="Book Antiqua" w:cs="Book Antiqua"/>
          <w:color w:val="000000"/>
        </w:rPr>
        <w:t>Saunder</w:t>
      </w:r>
      <w:proofErr w:type="spellEnd"/>
      <w:r>
        <w:rPr>
          <w:rFonts w:ascii="Book Antiqua" w:eastAsia="Book Antiqua" w:hAnsi="Book Antiqua" w:cs="Book Antiqua"/>
          <w:color w:val="000000"/>
        </w:rPr>
        <w:t>; 2016: 351-384</w:t>
      </w:r>
    </w:p>
    <w:p w14:paraId="5FD71F82" w14:textId="77777777" w:rsidR="003B676F" w:rsidRDefault="00D275F8">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Feldman BM</w:t>
      </w:r>
      <w:r>
        <w:rPr>
          <w:rFonts w:ascii="Book Antiqua" w:eastAsia="Book Antiqua" w:hAnsi="Book Antiqua" w:cs="Book Antiqua"/>
          <w:color w:val="000000"/>
        </w:rPr>
        <w:t xml:space="preserve">, Rider LG, Reed AM, </w:t>
      </w:r>
      <w:proofErr w:type="spellStart"/>
      <w:r>
        <w:rPr>
          <w:rFonts w:ascii="Book Antiqua" w:eastAsia="Book Antiqua" w:hAnsi="Book Antiqua" w:cs="Book Antiqua"/>
          <w:color w:val="000000"/>
        </w:rPr>
        <w:t>Pachman</w:t>
      </w:r>
      <w:proofErr w:type="spellEnd"/>
      <w:r>
        <w:rPr>
          <w:rFonts w:ascii="Book Antiqua" w:eastAsia="Book Antiqua" w:hAnsi="Book Antiqua" w:cs="Book Antiqua"/>
          <w:color w:val="000000"/>
        </w:rPr>
        <w:t xml:space="preserve"> LM. Juvenile dermatomyositis and other idiopathic inflammatory myopathies of childhood.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2201-2212 [PMID: 18586175 DOI: 10.1016/S0140-6736(08)60955-1]</w:t>
      </w:r>
    </w:p>
    <w:p w14:paraId="5AE0B523" w14:textId="77777777" w:rsidR="003B676F" w:rsidRDefault="00D275F8">
      <w:pPr>
        <w:snapToGrid w:val="0"/>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Varnier</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Pilkington CA, Wedderburn LR. Juvenile dermatomyositis: novel treatment approaches and outcomes.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650-654 [PMID: 30124602 DOI: 10.1097/BOR.0000000000000538]</w:t>
      </w:r>
    </w:p>
    <w:p w14:paraId="7991E3AA" w14:textId="77777777" w:rsidR="003B676F" w:rsidRDefault="00D275F8">
      <w:pPr>
        <w:snapToGrid w:val="0"/>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Dauyey</w:t>
      </w:r>
      <w:proofErr w:type="spellEnd"/>
      <w:r>
        <w:rPr>
          <w:rFonts w:ascii="Book Antiqua" w:eastAsia="Book Antiqua" w:hAnsi="Book Antiqua" w:cs="Book Antiqua"/>
          <w:color w:val="000000"/>
        </w:rPr>
        <w:t xml:space="preserve"> K. Macrophage activation syndrome in juvenile dermatomyositis: a systematic review.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695-702 [PMID: 31529231 DOI: 10.1007/s00296-019-04442-1]</w:t>
      </w:r>
    </w:p>
    <w:p w14:paraId="6CD7FCCC" w14:textId="77777777" w:rsidR="003B676F" w:rsidRDefault="00D275F8">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Mendez EP</w:t>
      </w:r>
      <w:r>
        <w:rPr>
          <w:rFonts w:ascii="Book Antiqua" w:eastAsia="Book Antiqua" w:hAnsi="Book Antiqua" w:cs="Book Antiqua"/>
          <w:color w:val="000000"/>
        </w:rPr>
        <w:t xml:space="preserve">, Lipton R, Ramsey-Goldman R, </w:t>
      </w:r>
      <w:proofErr w:type="spellStart"/>
      <w:r>
        <w:rPr>
          <w:rFonts w:ascii="Book Antiqua" w:eastAsia="Book Antiqua" w:hAnsi="Book Antiqua" w:cs="Book Antiqua"/>
          <w:color w:val="000000"/>
        </w:rPr>
        <w:t>Roettcher</w:t>
      </w:r>
      <w:proofErr w:type="spellEnd"/>
      <w:r>
        <w:rPr>
          <w:rFonts w:ascii="Book Antiqua" w:eastAsia="Book Antiqua" w:hAnsi="Book Antiqua" w:cs="Book Antiqua"/>
          <w:color w:val="000000"/>
        </w:rPr>
        <w:t xml:space="preserve"> P, Bowyer S, Dyer A, </w:t>
      </w:r>
      <w:proofErr w:type="spellStart"/>
      <w:r>
        <w:rPr>
          <w:rFonts w:ascii="Book Antiqua" w:eastAsia="Book Antiqua" w:hAnsi="Book Antiqua" w:cs="Book Antiqua"/>
          <w:color w:val="000000"/>
        </w:rPr>
        <w:t>Pachman</w:t>
      </w:r>
      <w:proofErr w:type="spellEnd"/>
      <w:r>
        <w:rPr>
          <w:rFonts w:ascii="Book Antiqua" w:eastAsia="Book Antiqua" w:hAnsi="Book Antiqua" w:cs="Book Antiqua"/>
          <w:color w:val="000000"/>
        </w:rPr>
        <w:t xml:space="preserve"> LM; NIAMS Juvenile DM Registry Physician Referral Group. US incidence of juvenile dermatomyositis, 1995-1998: results from the National Institute of Arthritis and Musculoskeletal and Skin Diseases Registry.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49</w:t>
      </w:r>
      <w:r>
        <w:rPr>
          <w:rFonts w:ascii="Book Antiqua" w:eastAsia="Book Antiqua" w:hAnsi="Book Antiqua" w:cs="Book Antiqua"/>
          <w:color w:val="000000"/>
        </w:rPr>
        <w:t>: 300-305 [PMID: 12794783 DOI: 10.1002/art.11122]</w:t>
      </w:r>
    </w:p>
    <w:p w14:paraId="350A0AAE" w14:textId="77777777" w:rsidR="003B676F" w:rsidRDefault="00D275F8">
      <w:pPr>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Gowdie</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Allen RC, Kornberg AJ, </w:t>
      </w:r>
      <w:proofErr w:type="spellStart"/>
      <w:r>
        <w:rPr>
          <w:rFonts w:ascii="Book Antiqua" w:eastAsia="Book Antiqua" w:hAnsi="Book Antiqua" w:cs="Book Antiqua"/>
          <w:color w:val="000000"/>
        </w:rPr>
        <w:t>Akikusa</w:t>
      </w:r>
      <w:proofErr w:type="spellEnd"/>
      <w:r>
        <w:rPr>
          <w:rFonts w:ascii="Book Antiqua" w:eastAsia="Book Antiqua" w:hAnsi="Book Antiqua" w:cs="Book Antiqua"/>
          <w:color w:val="000000"/>
        </w:rPr>
        <w:t xml:space="preserve"> JD. Clinical features and disease course of patients with juvenile dermatomyositis.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561-567 [PMID: 24164844 DOI: 10.1111/1756-185X.12107]</w:t>
      </w:r>
    </w:p>
    <w:p w14:paraId="5D4896B1" w14:textId="77777777" w:rsidR="003B676F" w:rsidRDefault="00D275F8">
      <w:pPr>
        <w:snapToGri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Mathiesen</w:t>
      </w:r>
      <w:proofErr w:type="spellEnd"/>
      <w:r>
        <w:rPr>
          <w:rFonts w:ascii="Book Antiqua" w:eastAsia="Book Antiqua" w:hAnsi="Book Antiqua" w:cs="Book Antiqua"/>
          <w:b/>
          <w:bCs/>
          <w:color w:val="000000"/>
        </w:rPr>
        <w:t xml:space="preserve"> PR</w:t>
      </w:r>
      <w:r>
        <w:rPr>
          <w:rFonts w:ascii="Book Antiqua" w:eastAsia="Book Antiqua" w:hAnsi="Book Antiqua" w:cs="Book Antiqua"/>
          <w:color w:val="000000"/>
        </w:rPr>
        <w:t xml:space="preserve">, Zak M, </w:t>
      </w:r>
      <w:proofErr w:type="spellStart"/>
      <w:r>
        <w:rPr>
          <w:rFonts w:ascii="Book Antiqua" w:eastAsia="Book Antiqua" w:hAnsi="Book Antiqua" w:cs="Book Antiqua"/>
          <w:color w:val="000000"/>
        </w:rPr>
        <w:t>Herlin</w:t>
      </w:r>
      <w:proofErr w:type="spellEnd"/>
      <w:r>
        <w:rPr>
          <w:rFonts w:ascii="Book Antiqua" w:eastAsia="Book Antiqua" w:hAnsi="Book Antiqua" w:cs="Book Antiqua"/>
          <w:color w:val="000000"/>
        </w:rPr>
        <w:t xml:space="preserve"> T, Nielsen SM. Clinical </w:t>
      </w:r>
      <w:proofErr w:type="gramStart"/>
      <w:r>
        <w:rPr>
          <w:rFonts w:ascii="Book Antiqua" w:eastAsia="Book Antiqua" w:hAnsi="Book Antiqua" w:cs="Book Antiqua"/>
          <w:color w:val="000000"/>
        </w:rPr>
        <w:t>features</w:t>
      </w:r>
      <w:proofErr w:type="gramEnd"/>
      <w:r>
        <w:rPr>
          <w:rFonts w:ascii="Book Antiqua" w:eastAsia="Book Antiqua" w:hAnsi="Book Antiqua" w:cs="Book Antiqua"/>
          <w:color w:val="000000"/>
        </w:rPr>
        <w:t xml:space="preserve"> and outcome in a Danish cohort of juvenile dermatomyositis patients.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782-789 [PMID: 21029565]</w:t>
      </w:r>
    </w:p>
    <w:p w14:paraId="44C9EA34" w14:textId="77777777" w:rsidR="003B676F" w:rsidRDefault="00D275F8">
      <w:pPr>
        <w:snapToGrid w:val="0"/>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Bellutti</w:t>
      </w:r>
      <w:proofErr w:type="spellEnd"/>
      <w:r>
        <w:rPr>
          <w:rFonts w:ascii="Book Antiqua" w:eastAsia="Book Antiqua" w:hAnsi="Book Antiqua" w:cs="Book Antiqua"/>
          <w:b/>
          <w:bCs/>
          <w:color w:val="000000"/>
        </w:rPr>
        <w:t xml:space="preserve"> Enders F</w:t>
      </w:r>
      <w:r>
        <w:rPr>
          <w:rFonts w:ascii="Book Antiqua" w:eastAsia="Book Antiqua" w:hAnsi="Book Antiqua" w:cs="Book Antiqua"/>
          <w:color w:val="000000"/>
        </w:rPr>
        <w:t xml:space="preserve">, Bader-Meunier B, </w:t>
      </w:r>
      <w:proofErr w:type="spellStart"/>
      <w:r>
        <w:rPr>
          <w:rFonts w:ascii="Book Antiqua" w:eastAsia="Book Antiqua" w:hAnsi="Book Antiqua" w:cs="Book Antiqua"/>
          <w:color w:val="000000"/>
        </w:rPr>
        <w:t>Baildam</w:t>
      </w:r>
      <w:proofErr w:type="spellEnd"/>
      <w:r>
        <w:rPr>
          <w:rFonts w:ascii="Book Antiqua" w:eastAsia="Book Antiqua" w:hAnsi="Book Antiqua" w:cs="Book Antiqua"/>
          <w:color w:val="000000"/>
        </w:rPr>
        <w:t xml:space="preserve"> E, Constantin T, </w:t>
      </w:r>
      <w:proofErr w:type="spellStart"/>
      <w:r>
        <w:rPr>
          <w:rFonts w:ascii="Book Antiqua" w:eastAsia="Book Antiqua" w:hAnsi="Book Antiqua" w:cs="Book Antiqua"/>
          <w:color w:val="000000"/>
        </w:rPr>
        <w:t>Dolezalova</w:t>
      </w:r>
      <w:proofErr w:type="spellEnd"/>
      <w:r>
        <w:rPr>
          <w:rFonts w:ascii="Book Antiqua" w:eastAsia="Book Antiqua" w:hAnsi="Book Antiqua" w:cs="Book Antiqua"/>
          <w:color w:val="000000"/>
        </w:rPr>
        <w:t xml:space="preserve"> P, Feldman BM, </w:t>
      </w:r>
      <w:proofErr w:type="spellStart"/>
      <w:r>
        <w:rPr>
          <w:rFonts w:ascii="Book Antiqua" w:eastAsia="Book Antiqua" w:hAnsi="Book Antiqua" w:cs="Book Antiqua"/>
          <w:color w:val="000000"/>
        </w:rPr>
        <w:t>Lahdenne</w:t>
      </w:r>
      <w:proofErr w:type="spellEnd"/>
      <w:r>
        <w:rPr>
          <w:rFonts w:ascii="Book Antiqua" w:eastAsia="Book Antiqua" w:hAnsi="Book Antiqua" w:cs="Book Antiqua"/>
          <w:color w:val="000000"/>
        </w:rPr>
        <w:t xml:space="preserve"> P, Magnusson B, </w:t>
      </w:r>
      <w:proofErr w:type="spellStart"/>
      <w:r>
        <w:rPr>
          <w:rFonts w:ascii="Book Antiqua" w:eastAsia="Book Antiqua" w:hAnsi="Book Antiqua" w:cs="Book Antiqua"/>
          <w:color w:val="000000"/>
        </w:rPr>
        <w:t>Nistala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Ozen</w:t>
      </w:r>
      <w:proofErr w:type="spellEnd"/>
      <w:r>
        <w:rPr>
          <w:rFonts w:ascii="Book Antiqua" w:eastAsia="Book Antiqua" w:hAnsi="Book Antiqua" w:cs="Book Antiqua"/>
          <w:color w:val="000000"/>
        </w:rPr>
        <w:t xml:space="preserve"> S, Pilkington C, </w:t>
      </w:r>
      <w:proofErr w:type="spellStart"/>
      <w:r>
        <w:rPr>
          <w:rFonts w:ascii="Book Antiqua" w:eastAsia="Book Antiqua" w:hAnsi="Book Antiqua" w:cs="Book Antiqua"/>
          <w:color w:val="000000"/>
        </w:rPr>
        <w:t>Ravelli</w:t>
      </w:r>
      <w:proofErr w:type="spellEnd"/>
      <w:r>
        <w:rPr>
          <w:rFonts w:ascii="Book Antiqua" w:eastAsia="Book Antiqua" w:hAnsi="Book Antiqua" w:cs="Book Antiqua"/>
          <w:color w:val="000000"/>
        </w:rPr>
        <w:t xml:space="preserve"> A, Russo R, </w:t>
      </w:r>
      <w:proofErr w:type="spellStart"/>
      <w:r>
        <w:rPr>
          <w:rFonts w:ascii="Book Antiqua" w:eastAsia="Book Antiqua" w:hAnsi="Book Antiqua" w:cs="Book Antiqua"/>
          <w:color w:val="000000"/>
        </w:rPr>
        <w:t>Uziel</w:t>
      </w:r>
      <w:proofErr w:type="spellEnd"/>
      <w:r>
        <w:rPr>
          <w:rFonts w:ascii="Book Antiqua" w:eastAsia="Book Antiqua" w:hAnsi="Book Antiqua" w:cs="Book Antiqua"/>
          <w:color w:val="000000"/>
        </w:rPr>
        <w:t xml:space="preserve"> Y, van Brussel M, van der Net J, </w:t>
      </w:r>
      <w:proofErr w:type="spellStart"/>
      <w:r>
        <w:rPr>
          <w:rFonts w:ascii="Book Antiqua" w:eastAsia="Book Antiqua" w:hAnsi="Book Antiqua" w:cs="Book Antiqua"/>
          <w:color w:val="000000"/>
        </w:rPr>
        <w:t>Vastert</w:t>
      </w:r>
      <w:proofErr w:type="spellEnd"/>
      <w:r>
        <w:rPr>
          <w:rFonts w:ascii="Book Antiqua" w:eastAsia="Book Antiqua" w:hAnsi="Book Antiqua" w:cs="Book Antiqua"/>
          <w:color w:val="000000"/>
        </w:rPr>
        <w:t xml:space="preserve"> S, Wedderburn LR, </w:t>
      </w:r>
      <w:proofErr w:type="spellStart"/>
      <w:r>
        <w:rPr>
          <w:rFonts w:ascii="Book Antiqua" w:eastAsia="Book Antiqua" w:hAnsi="Book Antiqua" w:cs="Book Antiqua"/>
          <w:color w:val="000000"/>
        </w:rPr>
        <w:t>Wulffraat</w:t>
      </w:r>
      <w:proofErr w:type="spellEnd"/>
      <w:r>
        <w:rPr>
          <w:rFonts w:ascii="Book Antiqua" w:eastAsia="Book Antiqua" w:hAnsi="Book Antiqua" w:cs="Book Antiqua"/>
          <w:color w:val="000000"/>
        </w:rPr>
        <w:t xml:space="preserve"> N, McCann LJ, van </w:t>
      </w:r>
      <w:proofErr w:type="spellStart"/>
      <w:r>
        <w:rPr>
          <w:rFonts w:ascii="Book Antiqua" w:eastAsia="Book Antiqua" w:hAnsi="Book Antiqua" w:cs="Book Antiqua"/>
          <w:color w:val="000000"/>
        </w:rPr>
        <w:t>Royen</w:t>
      </w:r>
      <w:proofErr w:type="spellEnd"/>
      <w:r>
        <w:rPr>
          <w:rFonts w:ascii="Book Antiqua" w:eastAsia="Book Antiqua" w:hAnsi="Book Antiqua" w:cs="Book Antiqua"/>
          <w:color w:val="000000"/>
        </w:rPr>
        <w:t xml:space="preserve">-Kerkhof A. Consensus-based recommendations for the management of juvenile dermatomyositis.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76</w:t>
      </w:r>
      <w:r>
        <w:rPr>
          <w:rFonts w:ascii="Book Antiqua" w:eastAsia="Book Antiqua" w:hAnsi="Book Antiqua" w:cs="Book Antiqua"/>
          <w:color w:val="000000"/>
        </w:rPr>
        <w:t>: 329-340 [PMID: 27515057 DOI: 10.1136/annrheumdis-2016-209247]</w:t>
      </w:r>
    </w:p>
    <w:p w14:paraId="112AA7EF" w14:textId="77777777" w:rsidR="003B676F" w:rsidRDefault="00D275F8">
      <w:pPr>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Bohan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Peter JB. </w:t>
      </w:r>
      <w:proofErr w:type="gramStart"/>
      <w:r>
        <w:rPr>
          <w:rFonts w:ascii="Book Antiqua" w:eastAsia="Book Antiqua" w:hAnsi="Book Antiqua" w:cs="Book Antiqua"/>
          <w:color w:val="000000"/>
        </w:rPr>
        <w:t>Polymyositis</w:t>
      </w:r>
      <w:proofErr w:type="gramEnd"/>
      <w:r>
        <w:rPr>
          <w:rFonts w:ascii="Book Antiqua" w:eastAsia="Book Antiqua" w:hAnsi="Book Antiqua" w:cs="Book Antiqua"/>
          <w:color w:val="000000"/>
        </w:rPr>
        <w:t xml:space="preserve"> and dermatomyositis (first of two parts).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1975; </w:t>
      </w:r>
      <w:r>
        <w:rPr>
          <w:rFonts w:ascii="Book Antiqua" w:eastAsia="Book Antiqua" w:hAnsi="Book Antiqua" w:cs="Book Antiqua"/>
          <w:b/>
          <w:bCs/>
          <w:color w:val="000000"/>
        </w:rPr>
        <w:t>292</w:t>
      </w:r>
      <w:r>
        <w:rPr>
          <w:rFonts w:ascii="Book Antiqua" w:eastAsia="Book Antiqua" w:hAnsi="Book Antiqua" w:cs="Book Antiqua"/>
          <w:color w:val="000000"/>
        </w:rPr>
        <w:t>: 344-347 [PMID: 1090839 DOI: 10.1056/NEJM197502132920706]</w:t>
      </w:r>
    </w:p>
    <w:p w14:paraId="2C79238A" w14:textId="77777777" w:rsidR="003B676F" w:rsidRDefault="00D275F8">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Martin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Krol</w:t>
      </w:r>
      <w:proofErr w:type="spellEnd"/>
      <w:r>
        <w:rPr>
          <w:rFonts w:ascii="Book Antiqua" w:eastAsia="Book Antiqua" w:hAnsi="Book Antiqua" w:cs="Book Antiqua"/>
          <w:color w:val="000000"/>
        </w:rPr>
        <w:t xml:space="preserve"> P, Smith S, Beard L, Pilkington CA, Davidson J, Wedderburn LR; Juvenile Dermatomyositis Research Group (JDRG). Comparison of children with onset of juvenile dermatomyositis symptoms before or after their fifth birthday in a UK and Ireland juvenile dermatomyositis cohort study.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1665-1672 [PMID: 22674907 DOI: 10.1002/acr.21753]</w:t>
      </w:r>
    </w:p>
    <w:p w14:paraId="3E5522F3" w14:textId="77777777" w:rsidR="003B676F" w:rsidRDefault="00D275F8">
      <w:pPr>
        <w:snapToGrid w:val="0"/>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Sun C</w:t>
      </w:r>
      <w:r>
        <w:rPr>
          <w:rFonts w:ascii="Book Antiqua" w:eastAsia="Book Antiqua" w:hAnsi="Book Antiqua" w:cs="Book Antiqua"/>
          <w:color w:val="000000"/>
        </w:rPr>
        <w:t xml:space="preserve">, Lee JH, Yang YH, Yu HH, Wang LC, Lin YT, Chiang BL. Juvenile dermatomyositis: a 20-year retrospective analysis of treatment and clinical outcomes.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Neonatol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56</w:t>
      </w:r>
      <w:r>
        <w:rPr>
          <w:rFonts w:ascii="Book Antiqua" w:eastAsia="Book Antiqua" w:hAnsi="Book Antiqua" w:cs="Book Antiqua"/>
          <w:color w:val="000000"/>
        </w:rPr>
        <w:t>: 31-39 [PMID: 24985888 DOI: 10.1016/j.pedneo.2014.02.006]</w:t>
      </w:r>
    </w:p>
    <w:p w14:paraId="632A987F" w14:textId="77777777" w:rsidR="003B676F" w:rsidRDefault="00D275F8">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Sag E</w:t>
      </w:r>
      <w:r>
        <w:rPr>
          <w:rFonts w:ascii="Book Antiqua" w:eastAsia="Book Antiqua" w:hAnsi="Book Antiqua" w:cs="Book Antiqua"/>
          <w:color w:val="000000"/>
        </w:rPr>
        <w:t xml:space="preserve">, Demir S, Bilginer Y, </w:t>
      </w:r>
      <w:proofErr w:type="spellStart"/>
      <w:r>
        <w:rPr>
          <w:rFonts w:ascii="Book Antiqua" w:eastAsia="Book Antiqua" w:hAnsi="Book Antiqua" w:cs="Book Antiqua"/>
          <w:color w:val="000000"/>
        </w:rPr>
        <w:t>Talim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Haliloglu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Topaloglu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Ozen</w:t>
      </w:r>
      <w:proofErr w:type="spellEnd"/>
      <w:r>
        <w:rPr>
          <w:rFonts w:ascii="Book Antiqua" w:eastAsia="Book Antiqua" w:hAnsi="Book Antiqua" w:cs="Book Antiqua"/>
          <w:color w:val="000000"/>
        </w:rPr>
        <w:t xml:space="preserve"> S. Clinical features, muscle biopsy scores, myositis specific antibody profiles and outcome in juvenile dermatomyositis.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95-100 [PMID: 33360233 DOI: 10.1016/j.semarthrit.2020.10.007]</w:t>
      </w:r>
    </w:p>
    <w:p w14:paraId="74292044" w14:textId="77777777" w:rsidR="003B676F" w:rsidRDefault="00D275F8">
      <w:pPr>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Wakiguchi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Takei S, </w:t>
      </w:r>
      <w:proofErr w:type="spellStart"/>
      <w:r>
        <w:rPr>
          <w:rFonts w:ascii="Book Antiqua" w:eastAsia="Book Antiqua" w:hAnsi="Book Antiqua" w:cs="Book Antiqua"/>
          <w:color w:val="000000"/>
        </w:rPr>
        <w:t>Imanaka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T, Higashi M, </w:t>
      </w:r>
      <w:proofErr w:type="spellStart"/>
      <w:r>
        <w:rPr>
          <w:rFonts w:ascii="Book Antiqua" w:eastAsia="Book Antiqua" w:hAnsi="Book Antiqua" w:cs="Book Antiqua"/>
          <w:color w:val="000000"/>
        </w:rPr>
        <w:t>Yamatou</w:t>
      </w:r>
      <w:proofErr w:type="spellEnd"/>
      <w:r>
        <w:rPr>
          <w:rFonts w:ascii="Book Antiqua" w:eastAsia="Book Antiqua" w:hAnsi="Book Antiqua" w:cs="Book Antiqua"/>
          <w:color w:val="000000"/>
        </w:rPr>
        <w:t xml:space="preserve"> T, Yamasaki Y, Kubota T, Kawano Y. Severe gluteal skin ulcers in an infant with juvenile dermatomyositis. </w:t>
      </w:r>
      <w:r>
        <w:rPr>
          <w:rFonts w:ascii="Book Antiqua" w:eastAsia="Book Antiqua" w:hAnsi="Book Antiqua" w:cs="Book Antiqua"/>
          <w:i/>
          <w:iCs/>
          <w:color w:val="000000"/>
        </w:rPr>
        <w:t>Eur J Dermatol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192-193 [PMID: 26712099 DOI: 10.1684/ejd.2015.2701]</w:t>
      </w:r>
    </w:p>
    <w:p w14:paraId="68C7D2A0" w14:textId="77777777" w:rsidR="003B676F" w:rsidRDefault="00D275F8">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Fujimoto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J, Asano Y, Ishii T, Iwata Y, Kawakami T, Kodera M, Abe M, Amano M, Ikegami R, </w:t>
      </w:r>
      <w:proofErr w:type="spellStart"/>
      <w:r>
        <w:rPr>
          <w:rFonts w:ascii="Book Antiqua" w:eastAsia="Book Antiqua" w:hAnsi="Book Antiqua" w:cs="Book Antiqua"/>
          <w:color w:val="000000"/>
        </w:rPr>
        <w:t>Isei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Isogai</w:t>
      </w:r>
      <w:proofErr w:type="spellEnd"/>
      <w:r>
        <w:rPr>
          <w:rFonts w:ascii="Book Antiqua" w:eastAsia="Book Antiqua" w:hAnsi="Book Antiqua" w:cs="Book Antiqua"/>
          <w:color w:val="000000"/>
        </w:rPr>
        <w:t xml:space="preserve"> Z, Ito T, Inoue Y,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M, Omoto Y, Kato H, </w:t>
      </w:r>
      <w:proofErr w:type="spellStart"/>
      <w:r>
        <w:rPr>
          <w:rFonts w:ascii="Book Antiqua" w:eastAsia="Book Antiqua" w:hAnsi="Book Antiqua" w:cs="Book Antiqua"/>
          <w:color w:val="000000"/>
        </w:rPr>
        <w:t>Kadono</w:t>
      </w:r>
      <w:proofErr w:type="spellEnd"/>
      <w:r>
        <w:rPr>
          <w:rFonts w:ascii="Book Antiqua" w:eastAsia="Book Antiqua" w:hAnsi="Book Antiqua" w:cs="Book Antiqua"/>
          <w:color w:val="000000"/>
        </w:rPr>
        <w:t xml:space="preserve"> T, Kaneko S, </w:t>
      </w:r>
      <w:proofErr w:type="spellStart"/>
      <w:r>
        <w:rPr>
          <w:rFonts w:ascii="Book Antiqua" w:eastAsia="Book Antiqua" w:hAnsi="Book Antiqua" w:cs="Book Antiqua"/>
          <w:color w:val="000000"/>
        </w:rPr>
        <w:t>Kanoh</w:t>
      </w:r>
      <w:proofErr w:type="spellEnd"/>
      <w:r>
        <w:rPr>
          <w:rFonts w:ascii="Book Antiqua" w:eastAsia="Book Antiqua" w:hAnsi="Book Antiqua" w:cs="Book Antiqua"/>
          <w:color w:val="000000"/>
        </w:rPr>
        <w:t xml:space="preserve"> H, Kawaguchi M, </w:t>
      </w:r>
      <w:proofErr w:type="spellStart"/>
      <w:r>
        <w:rPr>
          <w:rFonts w:ascii="Book Antiqua" w:eastAsia="Book Antiqua" w:hAnsi="Book Antiqua" w:cs="Book Antiqua"/>
          <w:color w:val="000000"/>
        </w:rPr>
        <w:t>Kukino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T, Koga M, Sakai K, Sakurai E, </w:t>
      </w:r>
      <w:proofErr w:type="spellStart"/>
      <w:r>
        <w:rPr>
          <w:rFonts w:ascii="Book Antiqua" w:eastAsia="Book Antiqua" w:hAnsi="Book Antiqua" w:cs="Book Antiqua"/>
          <w:color w:val="000000"/>
        </w:rPr>
        <w:t>Sarayama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Tanioka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Tanizaki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Tsujita</w:t>
      </w:r>
      <w:proofErr w:type="spellEnd"/>
      <w:r>
        <w:rPr>
          <w:rFonts w:ascii="Book Antiqua" w:eastAsia="Book Antiqua" w:hAnsi="Book Antiqua" w:cs="Book Antiqua"/>
          <w:color w:val="000000"/>
        </w:rPr>
        <w:t xml:space="preserve"> J, Doi N, Nakanishi T, Hashimoto A, Hasegawa M, Hayashi M,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K, Fujita H, Fujiwara H, Maekawa T, Matsuo K, </w:t>
      </w:r>
      <w:proofErr w:type="spellStart"/>
      <w:r>
        <w:rPr>
          <w:rFonts w:ascii="Book Antiqua" w:eastAsia="Book Antiqua" w:hAnsi="Book Antiqua" w:cs="Book Antiqua"/>
          <w:color w:val="000000"/>
        </w:rPr>
        <w:t>Madokoro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Motegi</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Yatsushiro</w:t>
      </w:r>
      <w:proofErr w:type="spellEnd"/>
      <w:r>
        <w:rPr>
          <w:rFonts w:ascii="Book Antiqua" w:eastAsia="Book Antiqua" w:hAnsi="Book Antiqua" w:cs="Book Antiqua"/>
          <w:color w:val="000000"/>
        </w:rPr>
        <w:t xml:space="preserve"> H, Yamasaki O, Yoshino Y, </w:t>
      </w:r>
      <w:proofErr w:type="spellStart"/>
      <w:r>
        <w:rPr>
          <w:rFonts w:ascii="Book Antiqua" w:eastAsia="Book Antiqua" w:hAnsi="Book Antiqua" w:cs="Book Antiqua"/>
          <w:color w:val="000000"/>
        </w:rPr>
        <w:t>Pavoux</w:t>
      </w:r>
      <w:proofErr w:type="spellEnd"/>
      <w:r>
        <w:rPr>
          <w:rFonts w:ascii="Book Antiqua" w:eastAsia="Book Antiqua" w:hAnsi="Book Antiqua" w:cs="Book Antiqua"/>
          <w:color w:val="000000"/>
        </w:rPr>
        <w:t xml:space="preserve"> AJL, Tachibana T, </w:t>
      </w:r>
      <w:proofErr w:type="spellStart"/>
      <w:r>
        <w:rPr>
          <w:rFonts w:ascii="Book Antiqua" w:eastAsia="Book Antiqua" w:hAnsi="Book Antiqua" w:cs="Book Antiqua"/>
          <w:color w:val="000000"/>
        </w:rPr>
        <w:t>Ihn</w:t>
      </w:r>
      <w:proofErr w:type="spellEnd"/>
      <w:r>
        <w:rPr>
          <w:rFonts w:ascii="Book Antiqua" w:eastAsia="Book Antiqua" w:hAnsi="Book Antiqua" w:cs="Book Antiqua"/>
          <w:color w:val="000000"/>
        </w:rPr>
        <w:t xml:space="preserve"> H; Japanese Dermatological Association Guidelines. Wound, pressure </w:t>
      </w:r>
      <w:proofErr w:type="gramStart"/>
      <w:r>
        <w:rPr>
          <w:rFonts w:ascii="Book Antiqua" w:eastAsia="Book Antiqua" w:hAnsi="Book Antiqua" w:cs="Book Antiqua"/>
          <w:color w:val="000000"/>
        </w:rPr>
        <w:t>ulcer</w:t>
      </w:r>
      <w:proofErr w:type="gramEnd"/>
      <w:r>
        <w:rPr>
          <w:rFonts w:ascii="Book Antiqua" w:eastAsia="Book Antiqua" w:hAnsi="Book Antiqua" w:cs="Book Antiqua"/>
          <w:color w:val="000000"/>
        </w:rPr>
        <w:t xml:space="preserve"> and burn guidelines - 4: Guidelines for the management of connective tissue disease/vasculitis-associated skin ulcers. </w:t>
      </w:r>
      <w:r>
        <w:rPr>
          <w:rFonts w:ascii="Book Antiqua" w:eastAsia="Book Antiqua" w:hAnsi="Book Antiqua" w:cs="Book Antiqua"/>
          <w:i/>
          <w:iCs/>
          <w:color w:val="000000"/>
        </w:rPr>
        <w:t>J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1071-1109 [PMID: 31960490 DOI: 10.1111/1346-8138.15186]</w:t>
      </w:r>
    </w:p>
    <w:p w14:paraId="54E84321" w14:textId="77777777" w:rsidR="003B676F" w:rsidRDefault="00D275F8">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Tiao J</w:t>
      </w:r>
      <w:r>
        <w:rPr>
          <w:rFonts w:ascii="Book Antiqua" w:eastAsia="Book Antiqua" w:hAnsi="Book Antiqua" w:cs="Book Antiqua"/>
          <w:color w:val="000000"/>
        </w:rPr>
        <w:t xml:space="preserve">, Feng R, Berger EM, </w:t>
      </w:r>
      <w:proofErr w:type="spellStart"/>
      <w:r>
        <w:rPr>
          <w:rFonts w:ascii="Book Antiqua" w:eastAsia="Book Antiqua" w:hAnsi="Book Antiqua" w:cs="Book Antiqua"/>
          <w:color w:val="000000"/>
        </w:rPr>
        <w:t>Brandsema</w:t>
      </w:r>
      <w:proofErr w:type="spellEnd"/>
      <w:r>
        <w:rPr>
          <w:rFonts w:ascii="Book Antiqua" w:eastAsia="Book Antiqua" w:hAnsi="Book Antiqua" w:cs="Book Antiqua"/>
          <w:color w:val="000000"/>
        </w:rPr>
        <w:t xml:space="preserve"> JF, Coughlin CC, Khan N, </w:t>
      </w:r>
      <w:proofErr w:type="spellStart"/>
      <w:r>
        <w:rPr>
          <w:rFonts w:ascii="Book Antiqua" w:eastAsia="Book Antiqua" w:hAnsi="Book Antiqua" w:cs="Book Antiqua"/>
          <w:color w:val="000000"/>
        </w:rPr>
        <w:t>Kichula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Lvovich</w:t>
      </w:r>
      <w:proofErr w:type="spellEnd"/>
      <w:r>
        <w:rPr>
          <w:rFonts w:ascii="Book Antiqua" w:eastAsia="Book Antiqua" w:hAnsi="Book Antiqua" w:cs="Book Antiqua"/>
          <w:color w:val="000000"/>
        </w:rPr>
        <w:t xml:space="preserve"> S, McMahon PJ, Rider LG, Rubin AI, </w:t>
      </w:r>
      <w:proofErr w:type="spellStart"/>
      <w:r>
        <w:rPr>
          <w:rFonts w:ascii="Book Antiqua" w:eastAsia="Book Antiqua" w:hAnsi="Book Antiqua" w:cs="Book Antiqua"/>
          <w:color w:val="000000"/>
        </w:rPr>
        <w:t>Scalzi</w:t>
      </w:r>
      <w:proofErr w:type="spellEnd"/>
      <w:r>
        <w:rPr>
          <w:rFonts w:ascii="Book Antiqua" w:eastAsia="Book Antiqua" w:hAnsi="Book Antiqua" w:cs="Book Antiqua"/>
          <w:color w:val="000000"/>
        </w:rPr>
        <w:t xml:space="preserve"> LV, Smith DM, </w:t>
      </w:r>
      <w:proofErr w:type="spellStart"/>
      <w:r>
        <w:rPr>
          <w:rFonts w:ascii="Book Antiqua" w:eastAsia="Book Antiqua" w:hAnsi="Book Antiqua" w:cs="Book Antiqua"/>
          <w:color w:val="000000"/>
        </w:rPr>
        <w:t>Taxter</w:t>
      </w:r>
      <w:proofErr w:type="spellEnd"/>
      <w:r>
        <w:rPr>
          <w:rFonts w:ascii="Book Antiqua" w:eastAsia="Book Antiqua" w:hAnsi="Book Antiqua" w:cs="Book Antiqua"/>
          <w:color w:val="000000"/>
        </w:rPr>
        <w:t xml:space="preserve"> AJ, Treat JR, Williams RP, Yum SW, Okawa J, Werth VP. Evaluation of the reliability of the Cutaneous Dermatomyositis Disease Area and Severity Index and the Cutaneous Assessment Tool-Binary Method in juvenile dermatomyositis among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dermatologists, </w:t>
      </w:r>
      <w:proofErr w:type="gramStart"/>
      <w:r>
        <w:rPr>
          <w:rFonts w:ascii="Book Antiqua" w:eastAsia="Book Antiqua" w:hAnsi="Book Antiqua" w:cs="Book Antiqua"/>
          <w:color w:val="000000"/>
        </w:rPr>
        <w:t>rheumatologists</w:t>
      </w:r>
      <w:proofErr w:type="gramEnd"/>
      <w:r>
        <w:rPr>
          <w:rFonts w:ascii="Book Antiqua" w:eastAsia="Book Antiqua" w:hAnsi="Book Antiqua" w:cs="Book Antiqua"/>
          <w:color w:val="000000"/>
        </w:rPr>
        <w:t xml:space="preserve"> and neurologists. </w:t>
      </w:r>
      <w:r>
        <w:rPr>
          <w:rFonts w:ascii="Book Antiqua" w:eastAsia="Book Antiqua" w:hAnsi="Book Antiqua" w:cs="Book Antiqua"/>
          <w:i/>
          <w:iCs/>
          <w:color w:val="000000"/>
        </w:rPr>
        <w:t>Br J Dermatol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177</w:t>
      </w:r>
      <w:r>
        <w:rPr>
          <w:rFonts w:ascii="Book Antiqua" w:eastAsia="Book Antiqua" w:hAnsi="Book Antiqua" w:cs="Book Antiqua"/>
          <w:color w:val="000000"/>
        </w:rPr>
        <w:t>: 1086-1092 [PMID: 28421601 DOI: 10.1111/bjd.15596]</w:t>
      </w:r>
    </w:p>
    <w:p w14:paraId="6D641E41" w14:textId="77777777" w:rsidR="003B676F" w:rsidRDefault="00D275F8">
      <w:pPr>
        <w:snapToGrid w:val="0"/>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Kim H</w:t>
      </w:r>
      <w:r>
        <w:rPr>
          <w:rFonts w:ascii="Book Antiqua" w:eastAsia="Book Antiqua" w:hAnsi="Book Antiqua" w:cs="Book Antiqua"/>
          <w:color w:val="000000"/>
        </w:rPr>
        <w:t xml:space="preserve">, Huber AM, Kim S. Updates on Juvenile Dermatomyositis from the Last Decade: Classification to Outcomes. </w:t>
      </w:r>
      <w:r>
        <w:rPr>
          <w:rFonts w:ascii="Book Antiqua" w:eastAsia="Book Antiqua" w:hAnsi="Book Antiqua" w:cs="Book Antiqua"/>
          <w:i/>
          <w:iCs/>
          <w:color w:val="000000"/>
        </w:rPr>
        <w:t>Rheum Dis Clin North Am</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669-690 [PMID: 34635298 DOI: 10.1016/j.rdc.2021.07.003]</w:t>
      </w:r>
    </w:p>
    <w:p w14:paraId="34E99894" w14:textId="77777777" w:rsidR="003B676F" w:rsidRDefault="00D275F8">
      <w:pPr>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Tansley</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Betteridge ZE, Gunawardena H, Jacques TS, Owens CM, Pilkington C, Arnold K, Yasin S, </w:t>
      </w:r>
      <w:proofErr w:type="spellStart"/>
      <w:r>
        <w:rPr>
          <w:rFonts w:ascii="Book Antiqua" w:eastAsia="Book Antiqua" w:hAnsi="Book Antiqua" w:cs="Book Antiqua"/>
          <w:color w:val="000000"/>
        </w:rPr>
        <w:t>Moraitis</w:t>
      </w:r>
      <w:proofErr w:type="spellEnd"/>
      <w:r>
        <w:rPr>
          <w:rFonts w:ascii="Book Antiqua" w:eastAsia="Book Antiqua" w:hAnsi="Book Antiqua" w:cs="Book Antiqua"/>
          <w:color w:val="000000"/>
        </w:rPr>
        <w:t xml:space="preserve"> E, Wedderburn LR, McHugh NJ; UK Juvenile Dermatomyositis Research Group. Anti-MDA5 autoantibodies in juvenile dermatomyositis identify a distinct clinical phenotype: a prospective cohort study.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R138 [PMID: 24989778 DOI: 10.1186/ar4600]</w:t>
      </w:r>
    </w:p>
    <w:p w14:paraId="008F2E13" w14:textId="77777777" w:rsidR="003B676F" w:rsidRDefault="00D275F8">
      <w:pPr>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Rider LG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Nistala</w:t>
      </w:r>
      <w:proofErr w:type="spellEnd"/>
      <w:r>
        <w:rPr>
          <w:rFonts w:ascii="Book Antiqua" w:eastAsia="Book Antiqua" w:hAnsi="Book Antiqua" w:cs="Book Antiqua"/>
          <w:color w:val="000000"/>
        </w:rPr>
        <w:t xml:space="preserve"> K. The juvenile idiopathic inflammatory myopathies: pathogenesis, clinical and autoantibody phenotypes, and outcomes.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280</w:t>
      </w:r>
      <w:r>
        <w:rPr>
          <w:rFonts w:ascii="Book Antiqua" w:eastAsia="Book Antiqua" w:hAnsi="Book Antiqua" w:cs="Book Antiqua"/>
          <w:color w:val="000000"/>
        </w:rPr>
        <w:t>: 24-38 [PMID: 27028907 DOI: 10.1111/joim.12444]</w:t>
      </w:r>
    </w:p>
    <w:p w14:paraId="0FE74D3F" w14:textId="77777777" w:rsidR="003B676F" w:rsidRDefault="00D275F8">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Aggarwal R</w:t>
      </w:r>
      <w:r>
        <w:rPr>
          <w:rFonts w:ascii="Book Antiqua" w:eastAsia="Book Antiqua" w:hAnsi="Book Antiqua" w:cs="Book Antiqua"/>
          <w:color w:val="000000"/>
        </w:rPr>
        <w:t xml:space="preserve">, Loganathan P, Koontz D, Qi Z, Reed AM, </w:t>
      </w:r>
      <w:proofErr w:type="spellStart"/>
      <w:r>
        <w:rPr>
          <w:rFonts w:ascii="Book Antiqua" w:eastAsia="Book Antiqua" w:hAnsi="Book Antiqua" w:cs="Book Antiqua"/>
          <w:color w:val="000000"/>
        </w:rPr>
        <w:t>Oddis</w:t>
      </w:r>
      <w:proofErr w:type="spellEnd"/>
      <w:r>
        <w:rPr>
          <w:rFonts w:ascii="Book Antiqua" w:eastAsia="Book Antiqua" w:hAnsi="Book Antiqua" w:cs="Book Antiqua"/>
          <w:color w:val="000000"/>
        </w:rPr>
        <w:t xml:space="preserve"> CV. Cutaneous improvement in refractory adult and juvenile dermatomyositis after treatment with rituximab.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247-254 [PMID: 27837048 DOI: 10.1093/rheumatology/kew396]</w:t>
      </w:r>
    </w:p>
    <w:p w14:paraId="378B2229" w14:textId="77777777" w:rsidR="003B676F" w:rsidRDefault="00D275F8">
      <w:pPr>
        <w:snapToGrid w:val="0"/>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Oddis</w:t>
      </w:r>
      <w:proofErr w:type="spellEnd"/>
      <w:r>
        <w:rPr>
          <w:rFonts w:ascii="Book Antiqua" w:eastAsia="Book Antiqua" w:hAnsi="Book Antiqua" w:cs="Book Antiqua"/>
          <w:b/>
          <w:bCs/>
          <w:color w:val="000000"/>
        </w:rPr>
        <w:t xml:space="preserve"> CV</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Fertig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  Goel</w:t>
      </w:r>
      <w:proofErr w:type="gramEnd"/>
      <w:r>
        <w:rPr>
          <w:rFonts w:ascii="Book Antiqua" w:eastAsia="Book Antiqua" w:hAnsi="Book Antiqua" w:cs="Book Antiqua"/>
          <w:color w:val="000000"/>
        </w:rPr>
        <w:t xml:space="preserve"> A, Espada G, </w:t>
      </w:r>
      <w:proofErr w:type="spellStart"/>
      <w:r>
        <w:rPr>
          <w:rFonts w:ascii="Book Antiqua" w:eastAsia="Book Antiqua" w:hAnsi="Book Antiqua" w:cs="Book Antiqua"/>
          <w:color w:val="000000"/>
        </w:rPr>
        <w:t>Confalone</w:t>
      </w:r>
      <w:proofErr w:type="spellEnd"/>
      <w:r>
        <w:rPr>
          <w:rFonts w:ascii="Book Antiqua" w:eastAsia="Book Antiqua" w:hAnsi="Book Antiqua" w:cs="Book Antiqua"/>
          <w:color w:val="000000"/>
        </w:rPr>
        <w:t xml:space="preserve"> Gregorian M, </w:t>
      </w:r>
      <w:proofErr w:type="spellStart"/>
      <w:r>
        <w:rPr>
          <w:rFonts w:ascii="Book Antiqua" w:eastAsia="Book Antiqua" w:hAnsi="Book Antiqua" w:cs="Book Antiqua"/>
          <w:color w:val="000000"/>
        </w:rPr>
        <w:t>Cocco</w:t>
      </w:r>
      <w:proofErr w:type="spellEnd"/>
      <w:r>
        <w:rPr>
          <w:rFonts w:ascii="Book Antiqua" w:eastAsia="Book Antiqua" w:hAnsi="Book Antiqua" w:cs="Book Antiqua"/>
          <w:color w:val="000000"/>
        </w:rPr>
        <w:t xml:space="preserve"> JA</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 </w:t>
      </w:r>
      <w:proofErr w:type="spellStart"/>
      <w:r>
        <w:rPr>
          <w:rFonts w:ascii="Book Antiqua" w:eastAsia="宋体" w:hAnsi="Book Antiqua" w:cs="Book Antiqua" w:hint="eastAsia"/>
          <w:color w:val="000000"/>
          <w:lang w:eastAsia="zh-CN"/>
        </w:rPr>
        <w:t>Londino</w:t>
      </w:r>
      <w:proofErr w:type="spellEnd"/>
      <w:r>
        <w:rPr>
          <w:rFonts w:ascii="Book Antiqua" w:eastAsia="宋体" w:hAnsi="Book Antiqua" w:cs="Book Antiqua" w:hint="eastAsia"/>
          <w:color w:val="000000"/>
          <w:lang w:eastAsia="zh-CN"/>
        </w:rPr>
        <w:t xml:space="preserve"> AV</w:t>
      </w:r>
      <w:r>
        <w:rPr>
          <w:rFonts w:ascii="Book Antiqua" w:eastAsia="Book Antiqua" w:hAnsi="Book Antiqua" w:cs="Book Antiqua"/>
          <w:color w:val="000000"/>
        </w:rPr>
        <w:t xml:space="preserve">. Clinical and serological characterization of the anti-MJ antibody in childhood myositis. </w:t>
      </w:r>
      <w:r>
        <w:rPr>
          <w:rFonts w:ascii="Book Antiqua" w:eastAsia="Book Antiqua" w:hAnsi="Book Antiqua" w:cs="Book Antiqua"/>
          <w:i/>
          <w:color w:val="000000"/>
        </w:rPr>
        <w:t>Arthritis Rheum</w:t>
      </w:r>
      <w:r>
        <w:rPr>
          <w:rFonts w:ascii="Book Antiqua" w:eastAsia="Book Antiqua" w:hAnsi="Book Antiqua" w:cs="Book Antiqua"/>
          <w:color w:val="000000"/>
        </w:rPr>
        <w:t xml:space="preserve"> 1997; </w:t>
      </w:r>
      <w:r>
        <w:rPr>
          <w:rFonts w:ascii="Book Antiqua" w:eastAsia="Book Antiqua" w:hAnsi="Book Antiqua" w:cs="Book Antiqua"/>
          <w:b/>
          <w:color w:val="000000"/>
        </w:rPr>
        <w:t>40</w:t>
      </w:r>
      <w:r>
        <w:rPr>
          <w:rFonts w:ascii="Book Antiqua" w:eastAsia="Book Antiqua" w:hAnsi="Book Antiqua" w:cs="Book Antiqua"/>
          <w:color w:val="000000"/>
        </w:rPr>
        <w:t xml:space="preserve">: </w:t>
      </w:r>
      <w:r>
        <w:rPr>
          <w:rFonts w:ascii="Book Antiqua" w:eastAsia="宋体" w:hAnsi="Book Antiqua" w:cs="Book Antiqua"/>
          <w:color w:val="000000"/>
          <w:lang w:eastAsia="zh-CN"/>
        </w:rPr>
        <w:t>S139</w:t>
      </w:r>
    </w:p>
    <w:p w14:paraId="6FAA4DAE" w14:textId="77777777" w:rsidR="003B676F" w:rsidRDefault="00D275F8">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X</w:t>
      </w:r>
      <w:r>
        <w:rPr>
          <w:rFonts w:ascii="Book Antiqua" w:eastAsia="Book Antiqua" w:hAnsi="Book Antiqua" w:cs="Book Antiqua"/>
          <w:color w:val="000000"/>
        </w:rPr>
        <w:t xml:space="preserve">, Ding Y, Zhou Z, Hou J, Xu Y, Li J. Clinical </w:t>
      </w:r>
      <w:proofErr w:type="gramStart"/>
      <w:r>
        <w:rPr>
          <w:rFonts w:ascii="Book Antiqua" w:eastAsia="Book Antiqua" w:hAnsi="Book Antiqua" w:cs="Book Antiqua"/>
          <w:color w:val="000000"/>
        </w:rPr>
        <w:t>characteristics</w:t>
      </w:r>
      <w:proofErr w:type="gramEnd"/>
      <w:r>
        <w:rPr>
          <w:rFonts w:ascii="Book Antiqua" w:eastAsia="Book Antiqua" w:hAnsi="Book Antiqua" w:cs="Book Antiqua"/>
          <w:color w:val="000000"/>
        </w:rPr>
        <w:t xml:space="preserve"> and poor predictors of anti-NXP2 antibody-associated Chinese JDM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Online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6 [PMID: 33407621 DOI: 10.1186/s12969-020-00492-z]</w:t>
      </w:r>
    </w:p>
    <w:p w14:paraId="7372F901" w14:textId="77777777" w:rsidR="003B676F" w:rsidRDefault="00D275F8">
      <w:pPr>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DM</w:t>
      </w:r>
      <w:r>
        <w:rPr>
          <w:rFonts w:ascii="Book Antiqua" w:eastAsia="Book Antiqua" w:hAnsi="Book Antiqua" w:cs="Book Antiqua"/>
          <w:color w:val="000000"/>
        </w:rPr>
        <w:t xml:space="preserve">, Wang L, Liu MY, Xu L, Tang XM. [The analysis of clinical phenotypes and autoantibodies in juvenile dermatomyositis].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966-972 [PMID: 33256317 DOI: 10.3760/cma.j.cn112140-20200724-00751]</w:t>
      </w:r>
    </w:p>
    <w:p w14:paraId="1CC791AD" w14:textId="77777777" w:rsidR="003B676F" w:rsidRDefault="00D275F8">
      <w:pPr>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Albayda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Pinal-Fernandez I, Huang W, Parks C, Paik J, Casciola-Rosen L, </w:t>
      </w:r>
      <w:proofErr w:type="spellStart"/>
      <w:r>
        <w:rPr>
          <w:rFonts w:ascii="Book Antiqua" w:eastAsia="Book Antiqua" w:hAnsi="Book Antiqua" w:cs="Book Antiqua"/>
          <w:color w:val="000000"/>
        </w:rPr>
        <w:t>Danoff</w:t>
      </w:r>
      <w:proofErr w:type="spellEnd"/>
      <w:r>
        <w:rPr>
          <w:rFonts w:ascii="Book Antiqua" w:eastAsia="Book Antiqua" w:hAnsi="Book Antiqua" w:cs="Book Antiqua"/>
          <w:color w:val="000000"/>
        </w:rPr>
        <w:t xml:space="preserve"> SK, Johnson C, Christopher-Stine L, </w:t>
      </w:r>
      <w:proofErr w:type="spellStart"/>
      <w:r>
        <w:rPr>
          <w:rFonts w:ascii="Book Antiqua" w:eastAsia="Book Antiqua" w:hAnsi="Book Antiqua" w:cs="Book Antiqua"/>
          <w:color w:val="000000"/>
        </w:rPr>
        <w:t>Mammen</w:t>
      </w:r>
      <w:proofErr w:type="spellEnd"/>
      <w:r>
        <w:rPr>
          <w:rFonts w:ascii="Book Antiqua" w:eastAsia="Book Antiqua" w:hAnsi="Book Antiqua" w:cs="Book Antiqua"/>
          <w:color w:val="000000"/>
        </w:rPr>
        <w:t xml:space="preserve"> AL. Antinuclear Matrix Protein 2 Autoantibodies and Edema, Muscle Disease, and Malignancy Risk in Dermatomyositis Patients.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1771-1776 [PMID: 28085235 DOI: 10.1002/acr.23188]</w:t>
      </w:r>
    </w:p>
    <w:p w14:paraId="2F2C6C7F" w14:textId="77777777" w:rsidR="003B676F" w:rsidRDefault="00D275F8">
      <w:pPr>
        <w:snapToGrid w:val="0"/>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Hoeltzel</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Oberle</w:t>
      </w:r>
      <w:proofErr w:type="spellEnd"/>
      <w:r>
        <w:rPr>
          <w:rFonts w:ascii="Book Antiqua" w:eastAsia="Book Antiqua" w:hAnsi="Book Antiqua" w:cs="Book Antiqua"/>
          <w:color w:val="000000"/>
        </w:rPr>
        <w:t xml:space="preserve"> EJ, Robinson AB, Agarwal A, Rider LG. The presentation, assessment, pathogenesis, and treatment of calcinosis in juvenile dermatomyositis.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467 [PMID: 25366934 DOI: 10.1007/s11926-014-0467-y]</w:t>
      </w:r>
    </w:p>
    <w:p w14:paraId="564B0506" w14:textId="77777777" w:rsidR="003B676F" w:rsidRDefault="00D275F8">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Kobayashi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Akioka</w:t>
      </w:r>
      <w:proofErr w:type="spellEnd"/>
      <w:r>
        <w:rPr>
          <w:rFonts w:ascii="Book Antiqua" w:eastAsia="Book Antiqua" w:hAnsi="Book Antiqua" w:cs="Book Antiqua"/>
          <w:color w:val="000000"/>
        </w:rPr>
        <w:t xml:space="preserve"> S, Kobayashi N, Iwata N, </w:t>
      </w:r>
      <w:proofErr w:type="spellStart"/>
      <w:r>
        <w:rPr>
          <w:rFonts w:ascii="Book Antiqua" w:eastAsia="Book Antiqua" w:hAnsi="Book Antiqua" w:cs="Book Antiqua"/>
          <w:color w:val="000000"/>
        </w:rPr>
        <w:t>Takezaki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Nakaseko</w:t>
      </w:r>
      <w:proofErr w:type="spellEnd"/>
      <w:r>
        <w:rPr>
          <w:rFonts w:ascii="Book Antiqua" w:eastAsia="Book Antiqua" w:hAnsi="Book Antiqua" w:cs="Book Antiqua"/>
          <w:color w:val="000000"/>
        </w:rPr>
        <w:t xml:space="preserve"> H, Sato S, Nishida Y, Nozawa T, Yamasaki Y, Yamazaki K, Arai S, Nishino I, Mori M. Clinical practice guidance for juvenile dermatomyositis (JDM) 2018-Update.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411-423 [PMID: 31955618 DOI: 10.1080/14397595.2020.1718866]</w:t>
      </w:r>
    </w:p>
    <w:p w14:paraId="170C9C8F" w14:textId="77777777" w:rsidR="003B676F" w:rsidRDefault="00D275F8">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Waldman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DeWane</w:t>
      </w:r>
      <w:proofErr w:type="spellEnd"/>
      <w:r>
        <w:rPr>
          <w:rFonts w:ascii="Book Antiqua" w:eastAsia="Book Antiqua" w:hAnsi="Book Antiqua" w:cs="Book Antiqua"/>
          <w:color w:val="000000"/>
        </w:rPr>
        <w:t xml:space="preserve"> ME, Lu J. Dermatomyositis: Diagnosis and treatment.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82</w:t>
      </w:r>
      <w:r>
        <w:rPr>
          <w:rFonts w:ascii="Book Antiqua" w:eastAsia="Book Antiqua" w:hAnsi="Book Antiqua" w:cs="Book Antiqua"/>
          <w:color w:val="000000"/>
        </w:rPr>
        <w:t>: 283-296 [PMID: 31279813 DOI: 10.1016/j.jaad.2019.05.105]</w:t>
      </w:r>
    </w:p>
    <w:p w14:paraId="59DEEA92" w14:textId="77777777" w:rsidR="003B676F" w:rsidRDefault="00D275F8">
      <w:pPr>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Ishigaki K</w:t>
      </w:r>
      <w:r>
        <w:rPr>
          <w:rFonts w:ascii="Book Antiqua" w:eastAsia="Book Antiqua" w:hAnsi="Book Antiqua" w:cs="Book Antiqua"/>
          <w:color w:val="000000"/>
        </w:rPr>
        <w:t xml:space="preserve">, Maruyama J, Hagino N, </w:t>
      </w:r>
      <w:proofErr w:type="spellStart"/>
      <w:r>
        <w:rPr>
          <w:rFonts w:ascii="Book Antiqua" w:eastAsia="Book Antiqua" w:hAnsi="Book Antiqua" w:cs="Book Antiqua"/>
          <w:color w:val="000000"/>
        </w:rPr>
        <w:t>Murota</w:t>
      </w:r>
      <w:proofErr w:type="spellEnd"/>
      <w:r>
        <w:rPr>
          <w:rFonts w:ascii="Book Antiqua" w:eastAsia="Book Antiqua" w:hAnsi="Book Antiqua" w:cs="Book Antiqua"/>
          <w:color w:val="000000"/>
        </w:rPr>
        <w:t xml:space="preserve"> A, Takizawa Y, Nakashima R,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T, Setoguchi K. Skin ulcer is a predictive and prognostic factor of acute or subacute interstitial lung disease in dermatomyositis.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2381-2389 [PMID: 23553518 DOI: 10.1007/s00296-013-2735-y]</w:t>
      </w:r>
    </w:p>
    <w:p w14:paraId="57D9CDF6" w14:textId="77777777" w:rsidR="003B676F" w:rsidRDefault="00D275F8">
      <w:pPr>
        <w:snapToGrid w:val="0"/>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Kurasawa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Arai S, </w:t>
      </w:r>
      <w:proofErr w:type="spellStart"/>
      <w:r>
        <w:rPr>
          <w:rFonts w:ascii="Book Antiqua" w:eastAsia="Book Antiqua" w:hAnsi="Book Antiqua" w:cs="Book Antiqua"/>
          <w:color w:val="000000"/>
        </w:rPr>
        <w:t>Namiki</w:t>
      </w:r>
      <w:proofErr w:type="spellEnd"/>
      <w:r>
        <w:rPr>
          <w:rFonts w:ascii="Book Antiqua" w:eastAsia="Book Antiqua" w:hAnsi="Book Antiqua" w:cs="Book Antiqua"/>
          <w:color w:val="000000"/>
        </w:rPr>
        <w:t xml:space="preserve"> Y, Tanaka A, </w:t>
      </w:r>
      <w:proofErr w:type="spellStart"/>
      <w:r>
        <w:rPr>
          <w:rFonts w:ascii="Book Antiqua" w:eastAsia="Book Antiqua" w:hAnsi="Book Antiqua" w:cs="Book Antiqua"/>
          <w:color w:val="000000"/>
        </w:rPr>
        <w:t>Takamura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Owada</w:t>
      </w:r>
      <w:proofErr w:type="spellEnd"/>
      <w:r>
        <w:rPr>
          <w:rFonts w:ascii="Book Antiqua" w:eastAsia="Book Antiqua" w:hAnsi="Book Antiqua" w:cs="Book Antiqua"/>
          <w:color w:val="000000"/>
        </w:rPr>
        <w:t xml:space="preserve"> T, Arima M, </w:t>
      </w:r>
      <w:proofErr w:type="spellStart"/>
      <w:r>
        <w:rPr>
          <w:rFonts w:ascii="Book Antiqua" w:eastAsia="Book Antiqua" w:hAnsi="Book Antiqua" w:cs="Book Antiqua"/>
          <w:color w:val="000000"/>
        </w:rPr>
        <w:t>Maezawa</w:t>
      </w:r>
      <w:proofErr w:type="spellEnd"/>
      <w:r>
        <w:rPr>
          <w:rFonts w:ascii="Book Antiqua" w:eastAsia="Book Antiqua" w:hAnsi="Book Antiqua" w:cs="Book Antiqua"/>
          <w:color w:val="000000"/>
        </w:rPr>
        <w:t xml:space="preserve"> R. Tofacitinib for refractory interstitial lung diseases in anti-melanoma differentiation-associated 5 gene antibody-positive dermatomyositis.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2114-2119 [PMID: 30060040 DOI: 10.1093/rheumatology/key188]</w:t>
      </w:r>
    </w:p>
    <w:p w14:paraId="59BF37EC" w14:textId="77777777" w:rsidR="003B676F" w:rsidRDefault="00D275F8">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Moghadam-Kia S</w:t>
      </w:r>
      <w:r>
        <w:rPr>
          <w:rFonts w:ascii="Book Antiqua" w:eastAsia="Book Antiqua" w:hAnsi="Book Antiqua" w:cs="Book Antiqua"/>
          <w:color w:val="000000"/>
        </w:rPr>
        <w:t xml:space="preserve">, Charlton D, Aggarwal R, </w:t>
      </w:r>
      <w:proofErr w:type="spellStart"/>
      <w:r>
        <w:rPr>
          <w:rFonts w:ascii="Book Antiqua" w:eastAsia="Book Antiqua" w:hAnsi="Book Antiqua" w:cs="Book Antiqua"/>
          <w:color w:val="000000"/>
        </w:rPr>
        <w:t>Oddis</w:t>
      </w:r>
      <w:proofErr w:type="spellEnd"/>
      <w:r>
        <w:rPr>
          <w:rFonts w:ascii="Book Antiqua" w:eastAsia="Book Antiqua" w:hAnsi="Book Antiqua" w:cs="Book Antiqua"/>
          <w:color w:val="000000"/>
        </w:rPr>
        <w:t xml:space="preserve"> CV. Management of refractory cutaneous dermatomyositis: potential role of Janus kinase inhibition with tofacitinib.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1011-1015 [PMID: 30608616 DOI: 10.1093/rheumatology/key366]</w:t>
      </w:r>
    </w:p>
    <w:p w14:paraId="17D1459C" w14:textId="77777777" w:rsidR="003B676F" w:rsidRDefault="00D275F8">
      <w:pPr>
        <w:snapToGrid w:val="0"/>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Oddis</w:t>
      </w:r>
      <w:proofErr w:type="spellEnd"/>
      <w:r>
        <w:rPr>
          <w:rFonts w:ascii="Book Antiqua" w:eastAsia="Book Antiqua" w:hAnsi="Book Antiqua" w:cs="Book Antiqua"/>
          <w:b/>
          <w:bCs/>
          <w:color w:val="000000"/>
        </w:rPr>
        <w:t xml:space="preserve"> CV</w:t>
      </w:r>
      <w:r>
        <w:rPr>
          <w:rFonts w:ascii="Book Antiqua" w:eastAsia="Book Antiqua" w:hAnsi="Book Antiqua" w:cs="Book Antiqua"/>
          <w:color w:val="000000"/>
        </w:rPr>
        <w:t xml:space="preserve">, Reed AM, Aggarwal R, Rider LG, </w:t>
      </w:r>
      <w:proofErr w:type="spellStart"/>
      <w:r>
        <w:rPr>
          <w:rFonts w:ascii="Book Antiqua" w:eastAsia="Book Antiqua" w:hAnsi="Book Antiqua" w:cs="Book Antiqua"/>
          <w:color w:val="000000"/>
        </w:rPr>
        <w:t>Ascherman</w:t>
      </w:r>
      <w:proofErr w:type="spellEnd"/>
      <w:r>
        <w:rPr>
          <w:rFonts w:ascii="Book Antiqua" w:eastAsia="Book Antiqua" w:hAnsi="Book Antiqua" w:cs="Book Antiqua"/>
          <w:color w:val="000000"/>
        </w:rPr>
        <w:t xml:space="preserve"> DP, Levesque MC, </w:t>
      </w:r>
      <w:proofErr w:type="spellStart"/>
      <w:r>
        <w:rPr>
          <w:rFonts w:ascii="Book Antiqua" w:eastAsia="Book Antiqua" w:hAnsi="Book Antiqua" w:cs="Book Antiqua"/>
          <w:color w:val="000000"/>
        </w:rPr>
        <w:t>Barohn</w:t>
      </w:r>
      <w:proofErr w:type="spellEnd"/>
      <w:r>
        <w:rPr>
          <w:rFonts w:ascii="Book Antiqua" w:eastAsia="Book Antiqua" w:hAnsi="Book Antiqua" w:cs="Book Antiqua"/>
          <w:color w:val="000000"/>
        </w:rPr>
        <w:t xml:space="preserve"> RJ, Feldman BM, Harris-Love MO, Koontz DC, </w:t>
      </w:r>
      <w:proofErr w:type="spellStart"/>
      <w:r>
        <w:rPr>
          <w:rFonts w:ascii="Book Antiqua" w:eastAsia="Book Antiqua" w:hAnsi="Book Antiqua" w:cs="Book Antiqua"/>
          <w:color w:val="000000"/>
        </w:rPr>
        <w:t>Fertig</w:t>
      </w:r>
      <w:proofErr w:type="spellEnd"/>
      <w:r>
        <w:rPr>
          <w:rFonts w:ascii="Book Antiqua" w:eastAsia="Book Antiqua" w:hAnsi="Book Antiqua" w:cs="Book Antiqua"/>
          <w:color w:val="000000"/>
        </w:rPr>
        <w:t xml:space="preserve"> N, Kelley SS, </w:t>
      </w:r>
      <w:proofErr w:type="spellStart"/>
      <w:r>
        <w:rPr>
          <w:rFonts w:ascii="Book Antiqua" w:eastAsia="Book Antiqua" w:hAnsi="Book Antiqua" w:cs="Book Antiqua"/>
          <w:color w:val="000000"/>
        </w:rPr>
        <w:t>Pryber</w:t>
      </w:r>
      <w:proofErr w:type="spellEnd"/>
      <w:r>
        <w:rPr>
          <w:rFonts w:ascii="Book Antiqua" w:eastAsia="Book Antiqua" w:hAnsi="Book Antiqua" w:cs="Book Antiqua"/>
          <w:color w:val="000000"/>
        </w:rPr>
        <w:t xml:space="preserve"> SL, Miller FW, Rockette HE; RIM Study Group. Rituximab in the treatment of refractory adult and juvenile dermatomyositis and adult polymyositis: a randomized, placebo-phase trial.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314-324 [PMID: 23124935 DOI: 10.1002/art.37754]</w:t>
      </w:r>
    </w:p>
    <w:p w14:paraId="5268223A" w14:textId="77777777" w:rsidR="003B676F" w:rsidRDefault="00D275F8">
      <w:pPr>
        <w:snapToGrid w:val="0"/>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Combalia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Giavedoni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Tamez</w:t>
      </w:r>
      <w:proofErr w:type="spellEnd"/>
      <w:r>
        <w:rPr>
          <w:rFonts w:ascii="Book Antiqua" w:eastAsia="Book Antiqua" w:hAnsi="Book Antiqua" w:cs="Book Antiqua"/>
          <w:color w:val="000000"/>
        </w:rPr>
        <w:t xml:space="preserve"> L, Grau-</w:t>
      </w:r>
      <w:proofErr w:type="spellStart"/>
      <w:r>
        <w:rPr>
          <w:rFonts w:ascii="Book Antiqua" w:eastAsia="Book Antiqua" w:hAnsi="Book Antiqua" w:cs="Book Antiqua"/>
          <w:color w:val="000000"/>
        </w:rPr>
        <w:t>Junyent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Mascaró</w:t>
      </w:r>
      <w:proofErr w:type="spellEnd"/>
      <w:r>
        <w:rPr>
          <w:rFonts w:ascii="Book Antiqua" w:eastAsia="Book Antiqua" w:hAnsi="Book Antiqua" w:cs="Book Antiqua"/>
          <w:color w:val="000000"/>
        </w:rPr>
        <w:t xml:space="preserve"> JM Jr.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for Cutaneous Ulcers in Anti-MDA5 Dermatomyositis. </w:t>
      </w:r>
      <w:r>
        <w:rPr>
          <w:rFonts w:ascii="Book Antiqua" w:eastAsia="Book Antiqua" w:hAnsi="Book Antiqua" w:cs="Book Antiqua"/>
          <w:i/>
          <w:iCs/>
          <w:color w:val="000000"/>
        </w:rPr>
        <w:t>JAMA Dermatol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371-373 [PMID: 29344607 DOI: 10.1001/jamadermatol.2017.5462]</w:t>
      </w:r>
    </w:p>
    <w:p w14:paraId="7FF5D984" w14:textId="77777777" w:rsidR="003B676F" w:rsidRDefault="003B676F">
      <w:pPr>
        <w:snapToGrid w:val="0"/>
        <w:spacing w:line="360" w:lineRule="auto"/>
        <w:jc w:val="both"/>
        <w:sectPr w:rsidR="003B676F">
          <w:pgSz w:w="12240" w:h="15840"/>
          <w:pgMar w:top="1440" w:right="1440" w:bottom="1440" w:left="1440" w:header="720" w:footer="720" w:gutter="0"/>
          <w:cols w:space="720"/>
          <w:docGrid w:linePitch="360"/>
        </w:sectPr>
      </w:pPr>
    </w:p>
    <w:p w14:paraId="15A6A3FA" w14:textId="77777777" w:rsidR="003B676F" w:rsidRDefault="00D275F8">
      <w:pPr>
        <w:snapToGrid w:val="0"/>
        <w:spacing w:line="360" w:lineRule="auto"/>
        <w:jc w:val="both"/>
      </w:pPr>
      <w:r>
        <w:rPr>
          <w:rFonts w:ascii="Book Antiqua" w:eastAsia="Book Antiqua" w:hAnsi="Book Antiqua" w:cs="Book Antiqua"/>
          <w:b/>
          <w:color w:val="000000"/>
        </w:rPr>
        <w:lastRenderedPageBreak/>
        <w:t>Footnotes</w:t>
      </w:r>
    </w:p>
    <w:p w14:paraId="34ED6D96" w14:textId="77777777" w:rsidR="003B676F" w:rsidRDefault="00D275F8">
      <w:pPr>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391DD13" w14:textId="77777777" w:rsidR="003B676F" w:rsidRDefault="003B676F">
      <w:pPr>
        <w:snapToGrid w:val="0"/>
        <w:spacing w:line="360" w:lineRule="auto"/>
        <w:jc w:val="both"/>
      </w:pPr>
    </w:p>
    <w:p w14:paraId="5DDAE39D" w14:textId="77777777" w:rsidR="003B676F" w:rsidRDefault="00D275F8">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 xml:space="preserve">The authors declare that they have no conflict of interest. </w:t>
      </w:r>
    </w:p>
    <w:p w14:paraId="315AE357" w14:textId="77777777" w:rsidR="003B676F" w:rsidRDefault="003B676F">
      <w:pPr>
        <w:snapToGrid w:val="0"/>
        <w:spacing w:line="360" w:lineRule="auto"/>
        <w:jc w:val="both"/>
      </w:pPr>
    </w:p>
    <w:p w14:paraId="06D04A44" w14:textId="77777777" w:rsidR="003B676F" w:rsidRDefault="00D275F8">
      <w:pPr>
        <w:snapToGrid w:val="0"/>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7FBDB504" w14:textId="77777777" w:rsidR="003B676F" w:rsidRDefault="003B676F">
      <w:pPr>
        <w:snapToGrid w:val="0"/>
        <w:spacing w:line="360" w:lineRule="auto"/>
        <w:jc w:val="both"/>
      </w:pPr>
    </w:p>
    <w:p w14:paraId="2BD66200" w14:textId="77777777" w:rsidR="003B676F" w:rsidRDefault="00D275F8">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7A641A" w14:textId="77777777" w:rsidR="003B676F" w:rsidRDefault="003B676F">
      <w:pPr>
        <w:snapToGrid w:val="0"/>
        <w:spacing w:line="360" w:lineRule="auto"/>
        <w:jc w:val="both"/>
      </w:pPr>
    </w:p>
    <w:p w14:paraId="245F2BF0" w14:textId="77777777" w:rsidR="003B676F" w:rsidRDefault="00D275F8">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Conference articles; Externally peer reviewed.</w:t>
      </w:r>
    </w:p>
    <w:p w14:paraId="72255EA4" w14:textId="77777777" w:rsidR="003B676F" w:rsidRDefault="00D275F8">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EACAC39" w14:textId="77777777" w:rsidR="003B676F" w:rsidRDefault="003B676F">
      <w:pPr>
        <w:snapToGrid w:val="0"/>
        <w:spacing w:line="360" w:lineRule="auto"/>
        <w:jc w:val="both"/>
      </w:pPr>
    </w:p>
    <w:p w14:paraId="6157B6E2" w14:textId="77777777" w:rsidR="003B676F" w:rsidRDefault="00D275F8">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7D0FF46F" w14:textId="77777777" w:rsidR="003B676F" w:rsidRDefault="00D275F8">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68213B96" w14:textId="77777777" w:rsidR="003B676F" w:rsidRDefault="00D275F8">
      <w:pPr>
        <w:snapToGrid w:val="0"/>
        <w:spacing w:line="360" w:lineRule="auto"/>
        <w:jc w:val="both"/>
      </w:pPr>
      <w:r>
        <w:rPr>
          <w:rFonts w:ascii="Book Antiqua" w:eastAsia="Book Antiqua" w:hAnsi="Book Antiqua" w:cs="Book Antiqua"/>
          <w:b/>
          <w:color w:val="000000"/>
        </w:rPr>
        <w:t xml:space="preserve">Article in press: </w:t>
      </w:r>
    </w:p>
    <w:p w14:paraId="5DF7CDAB" w14:textId="77777777" w:rsidR="003B676F" w:rsidRDefault="003B676F">
      <w:pPr>
        <w:snapToGrid w:val="0"/>
        <w:spacing w:line="360" w:lineRule="auto"/>
        <w:jc w:val="both"/>
      </w:pPr>
    </w:p>
    <w:p w14:paraId="069A13B5" w14:textId="77777777" w:rsidR="003B676F" w:rsidRDefault="00D275F8">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5FF2C086" w14:textId="77777777" w:rsidR="003B676F" w:rsidRDefault="00D275F8">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D0B03D" w14:textId="77777777" w:rsidR="003B676F" w:rsidRDefault="00D275F8">
      <w:pPr>
        <w:snapToGrid w:val="0"/>
        <w:spacing w:line="360" w:lineRule="auto"/>
        <w:jc w:val="both"/>
      </w:pPr>
      <w:r>
        <w:rPr>
          <w:rFonts w:ascii="Book Antiqua" w:eastAsia="Book Antiqua" w:hAnsi="Book Antiqua" w:cs="Book Antiqua"/>
          <w:b/>
          <w:color w:val="000000"/>
        </w:rPr>
        <w:t>Peer-review report’s scientific quality classification</w:t>
      </w:r>
    </w:p>
    <w:p w14:paraId="27061304" w14:textId="77777777" w:rsidR="003B676F" w:rsidRDefault="00D275F8">
      <w:pPr>
        <w:snapToGrid w:val="0"/>
        <w:spacing w:line="360" w:lineRule="auto"/>
        <w:jc w:val="both"/>
      </w:pPr>
      <w:r>
        <w:rPr>
          <w:rFonts w:ascii="Book Antiqua" w:eastAsia="Book Antiqua" w:hAnsi="Book Antiqua" w:cs="Book Antiqua"/>
          <w:color w:val="000000"/>
        </w:rPr>
        <w:t>Grade A (Excellent): 0</w:t>
      </w:r>
    </w:p>
    <w:p w14:paraId="2F1447DC" w14:textId="77777777" w:rsidR="003B676F" w:rsidRDefault="00D275F8">
      <w:pPr>
        <w:snapToGrid w:val="0"/>
        <w:spacing w:line="360" w:lineRule="auto"/>
        <w:jc w:val="both"/>
      </w:pPr>
      <w:r>
        <w:rPr>
          <w:rFonts w:ascii="Book Antiqua" w:eastAsia="Book Antiqua" w:hAnsi="Book Antiqua" w:cs="Book Antiqua"/>
          <w:color w:val="000000"/>
        </w:rPr>
        <w:t>Grade B (Very good): 0</w:t>
      </w:r>
    </w:p>
    <w:p w14:paraId="3815A0BC" w14:textId="77777777" w:rsidR="003B676F" w:rsidRDefault="00D275F8">
      <w:pPr>
        <w:snapToGrid w:val="0"/>
        <w:spacing w:line="360" w:lineRule="auto"/>
        <w:jc w:val="both"/>
      </w:pPr>
      <w:r>
        <w:rPr>
          <w:rFonts w:ascii="Book Antiqua" w:eastAsia="Book Antiqua" w:hAnsi="Book Antiqua" w:cs="Book Antiqua"/>
          <w:color w:val="000000"/>
        </w:rPr>
        <w:lastRenderedPageBreak/>
        <w:t>Grade C (Good): C, C</w:t>
      </w:r>
    </w:p>
    <w:p w14:paraId="30C40FA9" w14:textId="77777777" w:rsidR="003B676F" w:rsidRDefault="00D275F8">
      <w:pPr>
        <w:snapToGrid w:val="0"/>
        <w:spacing w:line="360" w:lineRule="auto"/>
        <w:jc w:val="both"/>
      </w:pPr>
      <w:r>
        <w:rPr>
          <w:rFonts w:ascii="Book Antiqua" w:eastAsia="Book Antiqua" w:hAnsi="Book Antiqua" w:cs="Book Antiqua"/>
          <w:color w:val="000000"/>
        </w:rPr>
        <w:t>Grade D (Fair): 0</w:t>
      </w:r>
    </w:p>
    <w:p w14:paraId="6C99852F" w14:textId="77777777" w:rsidR="003B676F" w:rsidRDefault="00D275F8">
      <w:pPr>
        <w:snapToGrid w:val="0"/>
        <w:spacing w:line="360" w:lineRule="auto"/>
        <w:jc w:val="both"/>
      </w:pPr>
      <w:r>
        <w:rPr>
          <w:rFonts w:ascii="Book Antiqua" w:eastAsia="Book Antiqua" w:hAnsi="Book Antiqua" w:cs="Book Antiqua"/>
          <w:color w:val="000000"/>
        </w:rPr>
        <w:t>Grade E (Poor): 0</w:t>
      </w:r>
    </w:p>
    <w:p w14:paraId="58973E27" w14:textId="77777777" w:rsidR="003B676F" w:rsidRDefault="003B676F">
      <w:pPr>
        <w:snapToGrid w:val="0"/>
        <w:spacing w:line="360" w:lineRule="auto"/>
        <w:jc w:val="both"/>
      </w:pPr>
    </w:p>
    <w:p w14:paraId="3D385587" w14:textId="77777777" w:rsidR="003B676F" w:rsidRDefault="00D275F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w:t>
      </w:r>
      <w:r w:rsidR="0020271A" w:rsidRPr="0020271A">
        <w:rPr>
          <w:rFonts w:ascii="Book Antiqua" w:eastAsia="Book Antiqua" w:hAnsi="Book Antiqua" w:cs="Book Antiqua"/>
          <w:color w:val="000000"/>
        </w:rPr>
        <w:t>Kazakhstan</w:t>
      </w:r>
      <w:r w:rsidR="0020271A">
        <w:rPr>
          <w:rFonts w:ascii="Book Antiqua" w:eastAsia="Book Antiqua" w:hAnsi="Book Antiqua" w:cs="Book Antiqua"/>
          <w:color w:val="000000"/>
        </w:rPr>
        <w:t xml:space="preserve">; </w:t>
      </w:r>
      <w:r>
        <w:rPr>
          <w:rFonts w:ascii="Book Antiqua" w:eastAsia="Book Antiqua" w:hAnsi="Book Antiqua" w:cs="Book Antiqua"/>
          <w:color w:val="000000"/>
        </w:rPr>
        <w:t>Wang CR</w:t>
      </w:r>
      <w:r w:rsidR="004D68EE">
        <w:rPr>
          <w:rFonts w:ascii="Book Antiqua" w:eastAsia="Book Antiqua" w:hAnsi="Book Antiqua" w:cs="Book Antiqua"/>
          <w:color w:val="000000"/>
        </w:rPr>
        <w:t>,</w:t>
      </w:r>
      <w:r w:rsidR="0020271A">
        <w:rPr>
          <w:rFonts w:ascii="Book Antiqua" w:eastAsia="Book Antiqua" w:hAnsi="Book Antiqua" w:cs="Book Antiqua"/>
          <w:color w:val="000000"/>
        </w:rPr>
        <w:t xml:space="preserve"> </w:t>
      </w:r>
      <w:r w:rsidR="0020271A" w:rsidRPr="0020271A">
        <w:rPr>
          <w:rFonts w:ascii="Book Antiqua" w:eastAsia="Book Antiqua" w:hAnsi="Book Antiqua" w:cs="Book Antiqua"/>
          <w:color w:val="000000"/>
        </w:rPr>
        <w:t>Taiwan</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 </w:t>
      </w:r>
      <w:r>
        <w:rPr>
          <w:rFonts w:ascii="Book Antiqua" w:eastAsia="Book Antiqua" w:hAnsi="Book Antiqua" w:cs="Book Antiqua"/>
          <w:color w:val="000000"/>
        </w:rPr>
        <w:t>Gong ZM</w:t>
      </w:r>
    </w:p>
    <w:p w14:paraId="35360372" w14:textId="77777777" w:rsidR="003B676F" w:rsidRDefault="003B676F">
      <w:pPr>
        <w:snapToGrid w:val="0"/>
        <w:spacing w:line="360" w:lineRule="auto"/>
        <w:jc w:val="both"/>
        <w:sectPr w:rsidR="003B676F">
          <w:pgSz w:w="12240" w:h="15840"/>
          <w:pgMar w:top="1440" w:right="1440" w:bottom="1440" w:left="1440" w:header="720" w:footer="720" w:gutter="0"/>
          <w:cols w:space="720"/>
          <w:docGrid w:linePitch="360"/>
        </w:sectPr>
      </w:pPr>
    </w:p>
    <w:p w14:paraId="742EF95D" w14:textId="77777777" w:rsidR="003B676F" w:rsidRDefault="00D275F8">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215387" w14:textId="77777777" w:rsidR="003B676F" w:rsidRDefault="00D275F8">
      <w:pPr>
        <w:snapToGrid w:val="0"/>
        <w:spacing w:line="360" w:lineRule="auto"/>
        <w:jc w:val="both"/>
      </w:pPr>
      <w:r>
        <w:rPr>
          <w:noProof/>
          <w:lang w:eastAsia="zh-CN"/>
        </w:rPr>
        <w:drawing>
          <wp:inline distT="0" distB="0" distL="0" distR="0" wp14:anchorId="0ED1D2D4" wp14:editId="2291C198">
            <wp:extent cx="5334000" cy="3952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334000" cy="3952875"/>
                    </a:xfrm>
                    <a:prstGeom prst="rect">
                      <a:avLst/>
                    </a:prstGeom>
                  </pic:spPr>
                </pic:pic>
              </a:graphicData>
            </a:graphic>
          </wp:inline>
        </w:drawing>
      </w:r>
    </w:p>
    <w:p w14:paraId="1E8E4DDE" w14:textId="77777777" w:rsidR="003B676F" w:rsidRDefault="00D275F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Clinal examination 3, 6, and 10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diagnosis. </w:t>
      </w:r>
      <w:r>
        <w:rPr>
          <w:rFonts w:ascii="Book Antiqua" w:eastAsia="Book Antiqua" w:hAnsi="Book Antiqua" w:cs="Book Antiqua"/>
          <w:color w:val="000000"/>
        </w:rPr>
        <w:t xml:space="preserve">A: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livedo reticularis; B: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ulcers in the buttock; C and D: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ulcers in the back (C) and left (D) shoulder.</w:t>
      </w:r>
    </w:p>
    <w:p w14:paraId="544DFFBC" w14:textId="77777777" w:rsidR="003B676F" w:rsidRDefault="003B676F">
      <w:pPr>
        <w:snapToGrid w:val="0"/>
        <w:spacing w:line="360" w:lineRule="auto"/>
        <w:jc w:val="both"/>
        <w:rPr>
          <w:rFonts w:ascii="Book Antiqua" w:eastAsia="Book Antiqua" w:hAnsi="Book Antiqua" w:cs="Book Antiqua"/>
          <w:color w:val="000000"/>
        </w:rPr>
      </w:pPr>
    </w:p>
    <w:p w14:paraId="4F58B114" w14:textId="77777777" w:rsidR="003B676F" w:rsidRDefault="00D275F8">
      <w:pPr>
        <w:snapToGrid w:val="0"/>
        <w:spacing w:line="360" w:lineRule="auto"/>
        <w:jc w:val="both"/>
      </w:pPr>
      <w:r>
        <w:rPr>
          <w:noProof/>
          <w:lang w:eastAsia="zh-CN"/>
        </w:rPr>
        <w:drawing>
          <wp:inline distT="0" distB="0" distL="0" distR="0" wp14:anchorId="4CBCAEFF" wp14:editId="7D92511D">
            <wp:extent cx="5391150" cy="21621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391150" cy="2162175"/>
                    </a:xfrm>
                    <a:prstGeom prst="rect">
                      <a:avLst/>
                    </a:prstGeom>
                  </pic:spPr>
                </pic:pic>
              </a:graphicData>
            </a:graphic>
          </wp:inline>
        </w:drawing>
      </w:r>
    </w:p>
    <w:p w14:paraId="188E27AE" w14:textId="77777777" w:rsidR="003B676F" w:rsidRDefault="00D275F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Deepening of the ulcers after treatment (A and B).</w:t>
      </w:r>
    </w:p>
    <w:p w14:paraId="209508C4" w14:textId="77777777" w:rsidR="003B676F" w:rsidRDefault="00D275F8">
      <w:pPr>
        <w:snapToGrid w:val="0"/>
        <w:spacing w:line="360" w:lineRule="auto"/>
        <w:jc w:val="both"/>
        <w:rPr>
          <w:rFonts w:ascii="Book Antiqua" w:eastAsia="Book Antiqua" w:hAnsi="Book Antiqua" w:cs="Book Antiqua"/>
          <w:b/>
          <w:bCs/>
          <w:color w:val="000000"/>
        </w:rPr>
      </w:pPr>
      <w:r>
        <w:br w:type="page"/>
      </w:r>
      <w:r>
        <w:rPr>
          <w:rFonts w:ascii="Book Antiqua" w:eastAsia="Book Antiqua" w:hAnsi="Book Antiqua" w:cs="Book Antiqua"/>
          <w:b/>
          <w:bCs/>
          <w:color w:val="000000"/>
        </w:rPr>
        <w:lastRenderedPageBreak/>
        <w:t>Table 1 Laboratory examinations at the first hospital admission</w:t>
      </w:r>
    </w:p>
    <w:tbl>
      <w:tblPr>
        <w:tblStyle w:val="ad"/>
        <w:tblW w:w="0" w:type="auto"/>
        <w:tblLook w:val="04A0" w:firstRow="1" w:lastRow="0" w:firstColumn="1" w:lastColumn="0" w:noHBand="0" w:noVBand="1"/>
      </w:tblPr>
      <w:tblGrid>
        <w:gridCol w:w="3106"/>
        <w:gridCol w:w="6254"/>
      </w:tblGrid>
      <w:tr w:rsidR="003B676F" w14:paraId="503CA663" w14:textId="77777777">
        <w:trPr>
          <w:trHeight w:val="433"/>
        </w:trPr>
        <w:tc>
          <w:tcPr>
            <w:tcW w:w="9524" w:type="dxa"/>
            <w:gridSpan w:val="2"/>
            <w:tcBorders>
              <w:left w:val="nil"/>
              <w:right w:val="nil"/>
            </w:tcBorders>
          </w:tcPr>
          <w:p w14:paraId="107E16C8" w14:textId="77777777" w:rsidR="003B676F" w:rsidRDefault="00D275F8">
            <w:pPr>
              <w:snapToGrid w:val="0"/>
              <w:spacing w:line="360" w:lineRule="auto"/>
              <w:jc w:val="left"/>
              <w:rPr>
                <w:rFonts w:ascii="Book Antiqua" w:hAnsi="Book Antiqua" w:cs="Book Antiqua"/>
                <w:b/>
                <w:lang w:eastAsia="zh-CN"/>
              </w:rPr>
            </w:pPr>
            <w:r>
              <w:rPr>
                <w:rFonts w:ascii="Book Antiqua" w:hAnsi="Book Antiqua" w:cs="Book Antiqua"/>
                <w:b/>
                <w:lang w:eastAsia="zh-CN"/>
              </w:rPr>
              <w:t>Laboratory examinations</w:t>
            </w:r>
          </w:p>
        </w:tc>
      </w:tr>
      <w:tr w:rsidR="003B676F" w14:paraId="7965741F" w14:textId="77777777">
        <w:trPr>
          <w:trHeight w:val="670"/>
        </w:trPr>
        <w:tc>
          <w:tcPr>
            <w:tcW w:w="3132" w:type="dxa"/>
            <w:tcBorders>
              <w:left w:val="nil"/>
              <w:bottom w:val="nil"/>
              <w:right w:val="nil"/>
            </w:tcBorders>
          </w:tcPr>
          <w:p w14:paraId="41C7F27D"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CBC</w:t>
            </w:r>
          </w:p>
        </w:tc>
        <w:tc>
          <w:tcPr>
            <w:tcW w:w="6391" w:type="dxa"/>
            <w:tcBorders>
              <w:left w:val="nil"/>
              <w:bottom w:val="nil"/>
              <w:right w:val="nil"/>
            </w:tcBorders>
          </w:tcPr>
          <w:p w14:paraId="2EAE8D0A"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WBC</w:t>
            </w:r>
            <w:r>
              <w:rPr>
                <w:rFonts w:ascii="Book Antiqua" w:hAnsi="Book Antiqua" w:cs="Book Antiqua" w:hint="eastAsia"/>
                <w:lang w:eastAsia="zh-CN"/>
              </w:rPr>
              <w:t>:</w:t>
            </w:r>
            <w:r>
              <w:rPr>
                <w:rFonts w:ascii="Book Antiqua" w:hAnsi="Book Antiqua" w:cs="Book Antiqua"/>
                <w:lang w:eastAsia="zh-CN"/>
              </w:rPr>
              <w:t xml:space="preserve"> 6.71 </w:t>
            </w:r>
            <w:r>
              <w:rPr>
                <w:rFonts w:ascii="Book Antiqua" w:hAnsi="Book Antiqua"/>
                <w:lang w:val="pl-PL" w:eastAsia="zh-CN"/>
              </w:rPr>
              <w:t xml:space="preserve">× </w:t>
            </w:r>
            <w:r>
              <w:rPr>
                <w:rFonts w:ascii="Book Antiqua" w:hAnsi="Book Antiqua" w:cs="Book Antiqua"/>
                <w:lang w:eastAsia="zh-CN"/>
              </w:rPr>
              <w:t>10</w:t>
            </w:r>
            <w:r>
              <w:rPr>
                <w:rFonts w:ascii="Book Antiqua" w:hAnsi="Book Antiqua" w:cs="Book Antiqua"/>
                <w:vertAlign w:val="superscript"/>
                <w:lang w:eastAsia="zh-CN"/>
              </w:rPr>
              <w:t>9</w:t>
            </w:r>
            <w:r>
              <w:rPr>
                <w:rFonts w:ascii="Book Antiqua" w:hAnsi="Book Antiqua" w:cs="Book Antiqua"/>
                <w:lang w:eastAsia="zh-CN"/>
              </w:rPr>
              <w:t>/L</w:t>
            </w:r>
            <w:r>
              <w:rPr>
                <w:rFonts w:ascii="Book Antiqua" w:hAnsi="Book Antiqua" w:cs="Book Antiqua" w:hint="eastAsia"/>
                <w:lang w:eastAsia="zh-CN"/>
              </w:rPr>
              <w:t>,</w:t>
            </w:r>
            <w:r>
              <w:rPr>
                <w:rFonts w:ascii="Book Antiqua" w:hAnsi="Book Antiqua" w:cs="Book Antiqua"/>
                <w:lang w:eastAsia="zh-CN"/>
              </w:rPr>
              <w:t xml:space="preserve"> PLT</w:t>
            </w:r>
            <w:r>
              <w:rPr>
                <w:rFonts w:ascii="Book Antiqua" w:hAnsi="Book Antiqua" w:cs="Book Antiqua" w:hint="eastAsia"/>
                <w:lang w:eastAsia="zh-CN"/>
              </w:rPr>
              <w:t>:</w:t>
            </w:r>
            <w:r>
              <w:rPr>
                <w:rFonts w:ascii="Book Antiqua" w:hAnsi="Book Antiqua" w:cs="Book Antiqua"/>
                <w:lang w:eastAsia="zh-CN"/>
              </w:rPr>
              <w:t xml:space="preserve"> 165 </w:t>
            </w:r>
            <w:r>
              <w:rPr>
                <w:rFonts w:ascii="Book Antiqua" w:hAnsi="Book Antiqua"/>
                <w:lang w:val="pl-PL" w:eastAsia="zh-CN"/>
              </w:rPr>
              <w:t xml:space="preserve">× </w:t>
            </w:r>
            <w:r>
              <w:rPr>
                <w:rFonts w:ascii="Book Antiqua" w:hAnsi="Book Antiqua" w:cs="Book Antiqua"/>
                <w:lang w:eastAsia="zh-CN"/>
              </w:rPr>
              <w:t>10</w:t>
            </w:r>
            <w:r>
              <w:rPr>
                <w:rFonts w:ascii="Book Antiqua" w:hAnsi="Book Antiqua" w:cs="Book Antiqua"/>
                <w:vertAlign w:val="superscript"/>
                <w:lang w:eastAsia="zh-CN"/>
              </w:rPr>
              <w:t>9</w:t>
            </w:r>
            <w:r>
              <w:rPr>
                <w:rFonts w:ascii="Book Antiqua" w:hAnsi="Book Antiqua" w:cs="Book Antiqua"/>
                <w:lang w:eastAsia="zh-CN"/>
              </w:rPr>
              <w:t>/L</w:t>
            </w:r>
            <w:r>
              <w:rPr>
                <w:rFonts w:ascii="Book Antiqua" w:hAnsi="Book Antiqua" w:cs="Book Antiqua" w:hint="eastAsia"/>
                <w:lang w:eastAsia="zh-CN"/>
              </w:rPr>
              <w:t>,</w:t>
            </w:r>
            <w:r>
              <w:rPr>
                <w:rFonts w:ascii="Book Antiqua" w:hAnsi="Book Antiqua" w:cs="Book Antiqua"/>
                <w:lang w:eastAsia="zh-CN"/>
              </w:rPr>
              <w:t xml:space="preserve"> L</w:t>
            </w:r>
            <w:r>
              <w:rPr>
                <w:rFonts w:ascii="Book Antiqua" w:hAnsi="Book Antiqua" w:cs="Book Antiqua" w:hint="eastAsia"/>
                <w:lang w:eastAsia="zh-CN"/>
              </w:rPr>
              <w:t>:</w:t>
            </w:r>
            <w:r>
              <w:rPr>
                <w:rFonts w:ascii="Book Antiqua" w:hAnsi="Book Antiqua" w:cs="Book Antiqua"/>
                <w:lang w:eastAsia="zh-CN"/>
              </w:rPr>
              <w:t xml:space="preserve"> 0.37</w:t>
            </w:r>
            <w:r>
              <w:rPr>
                <w:rFonts w:ascii="Book Antiqua" w:hAnsi="Book Antiqua" w:cs="Book Antiqua" w:hint="eastAsia"/>
                <w:lang w:eastAsia="zh-CN"/>
              </w:rPr>
              <w:t>,</w:t>
            </w:r>
            <w:r>
              <w:rPr>
                <w:rFonts w:ascii="Book Antiqua" w:hAnsi="Book Antiqua" w:cs="Book Antiqua"/>
                <w:lang w:eastAsia="zh-CN"/>
              </w:rPr>
              <w:t xml:space="preserve"> N</w:t>
            </w:r>
            <w:r>
              <w:rPr>
                <w:rFonts w:ascii="Book Antiqua" w:hAnsi="Book Antiqua" w:cs="Book Antiqua" w:hint="eastAsia"/>
                <w:lang w:eastAsia="zh-CN"/>
              </w:rPr>
              <w:t>:</w:t>
            </w:r>
            <w:r>
              <w:rPr>
                <w:rFonts w:ascii="Book Antiqua" w:hAnsi="Book Antiqua" w:cs="Book Antiqua"/>
                <w:lang w:eastAsia="zh-CN"/>
              </w:rPr>
              <w:t xml:space="preserve"> 0.5</w:t>
            </w:r>
            <w:r>
              <w:rPr>
                <w:rFonts w:ascii="Book Antiqua" w:hAnsi="Book Antiqua" w:cs="Book Antiqua" w:hint="eastAsia"/>
                <w:lang w:eastAsia="zh-CN"/>
              </w:rPr>
              <w:t>4,</w:t>
            </w:r>
            <w:r>
              <w:rPr>
                <w:rFonts w:ascii="Book Antiqua" w:hAnsi="Book Antiqua" w:cs="Book Antiqua"/>
                <w:lang w:eastAsia="zh-CN"/>
              </w:rPr>
              <w:t xml:space="preserve"> Hb</w:t>
            </w:r>
            <w:r>
              <w:rPr>
                <w:rFonts w:ascii="Book Antiqua" w:hAnsi="Book Antiqua" w:cs="Book Antiqua" w:hint="eastAsia"/>
                <w:lang w:eastAsia="zh-CN"/>
              </w:rPr>
              <w:t>:</w:t>
            </w:r>
            <w:r>
              <w:rPr>
                <w:rFonts w:ascii="Book Antiqua" w:hAnsi="Book Antiqua" w:cs="Book Antiqua"/>
                <w:lang w:eastAsia="zh-CN"/>
              </w:rPr>
              <w:t xml:space="preserve"> 120 g/L</w:t>
            </w:r>
            <w:r>
              <w:rPr>
                <w:rFonts w:ascii="Book Antiqua" w:hAnsi="Book Antiqua" w:cs="Book Antiqua" w:hint="eastAsia"/>
                <w:lang w:eastAsia="zh-CN"/>
              </w:rPr>
              <w:t>,</w:t>
            </w:r>
            <w:r>
              <w:rPr>
                <w:rFonts w:ascii="Book Antiqua" w:hAnsi="Book Antiqua" w:cs="Book Antiqua"/>
                <w:lang w:eastAsia="zh-CN"/>
              </w:rPr>
              <w:t xml:space="preserve"> CRP </w:t>
            </w:r>
            <w:proofErr w:type="gramStart"/>
            <w:r>
              <w:rPr>
                <w:rFonts w:ascii="Book Antiqua" w:hAnsi="Book Antiqua" w:cs="Book Antiqua"/>
                <w:lang w:eastAsia="zh-CN"/>
              </w:rPr>
              <w:t>&lt;  8</w:t>
            </w:r>
            <w:proofErr w:type="gramEnd"/>
            <w:r>
              <w:rPr>
                <w:rFonts w:ascii="Book Antiqua" w:hAnsi="Book Antiqua" w:cs="Book Antiqua"/>
                <w:lang w:eastAsia="zh-CN"/>
              </w:rPr>
              <w:t xml:space="preserve"> mg/L</w:t>
            </w:r>
          </w:p>
        </w:tc>
      </w:tr>
      <w:tr w:rsidR="003B676F" w14:paraId="3D9A9DB7" w14:textId="77777777">
        <w:trPr>
          <w:trHeight w:val="880"/>
        </w:trPr>
        <w:tc>
          <w:tcPr>
            <w:tcW w:w="3132" w:type="dxa"/>
            <w:tcBorders>
              <w:top w:val="nil"/>
              <w:left w:val="nil"/>
              <w:bottom w:val="nil"/>
              <w:right w:val="nil"/>
            </w:tcBorders>
          </w:tcPr>
          <w:p w14:paraId="4424D202"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Biochemical examination</w:t>
            </w:r>
          </w:p>
        </w:tc>
        <w:tc>
          <w:tcPr>
            <w:tcW w:w="6391" w:type="dxa"/>
            <w:tcBorders>
              <w:top w:val="nil"/>
              <w:left w:val="nil"/>
              <w:bottom w:val="nil"/>
              <w:right w:val="nil"/>
            </w:tcBorders>
          </w:tcPr>
          <w:p w14:paraId="53995D3C"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CK</w:t>
            </w:r>
            <w:r>
              <w:rPr>
                <w:rFonts w:ascii="Book Antiqua" w:hAnsi="Book Antiqua" w:cs="Book Antiqua" w:hint="eastAsia"/>
                <w:bCs/>
                <w:lang w:eastAsia="zh-CN"/>
              </w:rPr>
              <w:t>:</w:t>
            </w:r>
            <w:r>
              <w:rPr>
                <w:rFonts w:ascii="Book Antiqua" w:hAnsi="Book Antiqua" w:cs="Book Antiqua"/>
                <w:bCs/>
                <w:lang w:eastAsia="zh-CN"/>
              </w:rPr>
              <w:t xml:space="preserve"> 12647 U/L</w:t>
            </w:r>
            <w:r>
              <w:rPr>
                <w:rFonts w:ascii="Book Antiqua" w:hAnsi="Book Antiqua" w:cs="Book Antiqua" w:hint="eastAsia"/>
                <w:bCs/>
                <w:lang w:eastAsia="zh-CN"/>
              </w:rPr>
              <w:t>,</w:t>
            </w:r>
            <w:r>
              <w:rPr>
                <w:rFonts w:ascii="Book Antiqua" w:hAnsi="Book Antiqua" w:cs="Book Antiqua"/>
                <w:bCs/>
                <w:lang w:eastAsia="zh-CN"/>
              </w:rPr>
              <w:t xml:space="preserve"> LDH</w:t>
            </w:r>
            <w:r>
              <w:rPr>
                <w:rFonts w:ascii="Book Antiqua" w:hAnsi="Book Antiqua" w:cs="Book Antiqua" w:hint="eastAsia"/>
                <w:bCs/>
                <w:lang w:eastAsia="zh-CN"/>
              </w:rPr>
              <w:t>:</w:t>
            </w:r>
            <w:r>
              <w:rPr>
                <w:rFonts w:ascii="Book Antiqua" w:hAnsi="Book Antiqua" w:cs="Book Antiqua"/>
                <w:bCs/>
                <w:lang w:eastAsia="zh-CN"/>
              </w:rPr>
              <w:t xml:space="preserve"> 1358 U/L</w:t>
            </w:r>
            <w:r>
              <w:rPr>
                <w:rFonts w:ascii="Book Antiqua" w:hAnsi="Book Antiqua" w:cs="Book Antiqua" w:hint="eastAsia"/>
                <w:bCs/>
                <w:lang w:eastAsia="zh-CN"/>
              </w:rPr>
              <w:t>,</w:t>
            </w:r>
            <w:r>
              <w:rPr>
                <w:rFonts w:ascii="Book Antiqua" w:hAnsi="Book Antiqua" w:cs="Book Antiqua"/>
                <w:bCs/>
                <w:lang w:eastAsia="zh-CN"/>
              </w:rPr>
              <w:t xml:space="preserve"> ALT</w:t>
            </w:r>
            <w:r>
              <w:rPr>
                <w:rFonts w:ascii="Book Antiqua" w:hAnsi="Book Antiqua" w:cs="Book Antiqua" w:hint="eastAsia"/>
                <w:bCs/>
                <w:lang w:eastAsia="zh-CN"/>
              </w:rPr>
              <w:t>:</w:t>
            </w:r>
            <w:r>
              <w:rPr>
                <w:rFonts w:ascii="Book Antiqua" w:hAnsi="Book Antiqua" w:cs="Book Antiqua"/>
                <w:bCs/>
                <w:lang w:eastAsia="zh-CN"/>
              </w:rPr>
              <w:t xml:space="preserve"> 116.6 U/L</w:t>
            </w:r>
            <w:r>
              <w:rPr>
                <w:rFonts w:ascii="Book Antiqua" w:hAnsi="Book Antiqua" w:cs="Book Antiqua" w:hint="eastAsia"/>
                <w:bCs/>
                <w:lang w:eastAsia="zh-CN"/>
              </w:rPr>
              <w:t>,</w:t>
            </w:r>
            <w:r>
              <w:rPr>
                <w:rFonts w:ascii="Book Antiqua" w:hAnsi="Book Antiqua" w:cs="Book Antiqua"/>
                <w:bCs/>
                <w:lang w:eastAsia="zh-CN"/>
              </w:rPr>
              <w:t xml:space="preserve"> AST</w:t>
            </w:r>
            <w:r>
              <w:rPr>
                <w:rFonts w:ascii="Book Antiqua" w:hAnsi="Book Antiqua" w:cs="Book Antiqua" w:hint="eastAsia"/>
                <w:bCs/>
                <w:lang w:eastAsia="zh-CN"/>
              </w:rPr>
              <w:t>:</w:t>
            </w:r>
            <w:r>
              <w:rPr>
                <w:rFonts w:ascii="Book Antiqua" w:hAnsi="Book Antiqua" w:cs="Book Antiqua"/>
                <w:bCs/>
                <w:lang w:eastAsia="zh-CN"/>
              </w:rPr>
              <w:t xml:space="preserve"> 359.5 U/L</w:t>
            </w:r>
          </w:p>
        </w:tc>
      </w:tr>
      <w:tr w:rsidR="003B676F" w14:paraId="616A7F06" w14:textId="77777777">
        <w:trPr>
          <w:trHeight w:val="446"/>
        </w:trPr>
        <w:tc>
          <w:tcPr>
            <w:tcW w:w="3132" w:type="dxa"/>
            <w:tcBorders>
              <w:top w:val="nil"/>
              <w:left w:val="nil"/>
              <w:bottom w:val="nil"/>
              <w:right w:val="nil"/>
            </w:tcBorders>
          </w:tcPr>
          <w:p w14:paraId="6FA143EE"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ESR</w:t>
            </w:r>
          </w:p>
        </w:tc>
        <w:tc>
          <w:tcPr>
            <w:tcW w:w="6391" w:type="dxa"/>
            <w:tcBorders>
              <w:top w:val="nil"/>
              <w:left w:val="nil"/>
              <w:bottom w:val="nil"/>
              <w:right w:val="nil"/>
            </w:tcBorders>
          </w:tcPr>
          <w:p w14:paraId="18B7E21F"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79 mm/h</w:t>
            </w:r>
          </w:p>
        </w:tc>
      </w:tr>
      <w:tr w:rsidR="003B676F" w14:paraId="718F828B" w14:textId="77777777">
        <w:trPr>
          <w:trHeight w:val="89"/>
        </w:trPr>
        <w:tc>
          <w:tcPr>
            <w:tcW w:w="3132" w:type="dxa"/>
            <w:tcBorders>
              <w:top w:val="nil"/>
              <w:left w:val="nil"/>
              <w:bottom w:val="nil"/>
              <w:right w:val="nil"/>
            </w:tcBorders>
          </w:tcPr>
          <w:p w14:paraId="4D97F91F" w14:textId="77777777" w:rsidR="003B676F" w:rsidRDefault="00D275F8">
            <w:pPr>
              <w:snapToGrid w:val="0"/>
              <w:spacing w:line="360" w:lineRule="auto"/>
              <w:rPr>
                <w:rFonts w:ascii="Book Antiqua" w:hAnsi="Book Antiqua" w:cs="Book Antiqua"/>
                <w:lang w:eastAsia="zh-CN"/>
              </w:rPr>
            </w:pPr>
            <w:r>
              <w:rPr>
                <w:rFonts w:ascii="Book Antiqua" w:hAnsi="Book Antiqua" w:cs="Book Antiqua" w:hint="eastAsia"/>
                <w:bCs/>
                <w:lang w:eastAsia="zh-CN"/>
              </w:rPr>
              <w:t>F</w:t>
            </w:r>
            <w:r>
              <w:rPr>
                <w:rFonts w:ascii="Book Antiqua" w:hAnsi="Book Antiqua" w:cs="Book Antiqua"/>
                <w:bCs/>
                <w:lang w:eastAsia="zh-CN"/>
              </w:rPr>
              <w:t>erritin</w:t>
            </w:r>
          </w:p>
        </w:tc>
        <w:tc>
          <w:tcPr>
            <w:tcW w:w="6391" w:type="dxa"/>
            <w:tcBorders>
              <w:top w:val="nil"/>
              <w:left w:val="nil"/>
              <w:bottom w:val="nil"/>
              <w:right w:val="nil"/>
            </w:tcBorders>
          </w:tcPr>
          <w:p w14:paraId="5A3D0256"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726 ng/m</w:t>
            </w:r>
            <w:r>
              <w:rPr>
                <w:rFonts w:ascii="Book Antiqua" w:hAnsi="Book Antiqua" w:cs="Book Antiqua"/>
                <w:bCs/>
                <w:caps/>
                <w:lang w:eastAsia="zh-CN"/>
              </w:rPr>
              <w:t>l</w:t>
            </w:r>
          </w:p>
        </w:tc>
      </w:tr>
      <w:tr w:rsidR="003B676F" w14:paraId="3DF0C5E8" w14:textId="77777777">
        <w:trPr>
          <w:trHeight w:val="446"/>
        </w:trPr>
        <w:tc>
          <w:tcPr>
            <w:tcW w:w="3132" w:type="dxa"/>
            <w:tcBorders>
              <w:top w:val="nil"/>
              <w:left w:val="nil"/>
              <w:bottom w:val="nil"/>
              <w:right w:val="nil"/>
            </w:tcBorders>
          </w:tcPr>
          <w:p w14:paraId="298FFE84"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Autoantibody profile</w:t>
            </w:r>
          </w:p>
        </w:tc>
        <w:tc>
          <w:tcPr>
            <w:tcW w:w="6391" w:type="dxa"/>
            <w:tcBorders>
              <w:top w:val="nil"/>
              <w:left w:val="nil"/>
              <w:bottom w:val="nil"/>
              <w:right w:val="nil"/>
            </w:tcBorders>
          </w:tcPr>
          <w:p w14:paraId="1423D6B6"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Negative</w:t>
            </w:r>
          </w:p>
        </w:tc>
      </w:tr>
      <w:tr w:rsidR="003B676F" w14:paraId="0387684D" w14:textId="77777777">
        <w:trPr>
          <w:trHeight w:val="325"/>
        </w:trPr>
        <w:tc>
          <w:tcPr>
            <w:tcW w:w="3132" w:type="dxa"/>
            <w:tcBorders>
              <w:top w:val="nil"/>
              <w:left w:val="nil"/>
              <w:bottom w:val="nil"/>
              <w:right w:val="nil"/>
            </w:tcBorders>
          </w:tcPr>
          <w:p w14:paraId="58E51B30" w14:textId="77777777" w:rsidR="003B676F" w:rsidRDefault="00D275F8">
            <w:pPr>
              <w:snapToGrid w:val="0"/>
              <w:spacing w:line="360" w:lineRule="auto"/>
              <w:rPr>
                <w:rFonts w:ascii="Book Antiqua" w:hAnsi="Book Antiqua" w:cs="Book Antiqua"/>
                <w:lang w:eastAsia="zh-CN"/>
              </w:rPr>
            </w:pPr>
            <w:r>
              <w:rPr>
                <w:rFonts w:ascii="Book Antiqua" w:hAnsi="Book Antiqua" w:cs="Book Antiqua" w:hint="eastAsia"/>
                <w:bCs/>
                <w:lang w:eastAsia="zh-CN"/>
              </w:rPr>
              <w:t>I</w:t>
            </w:r>
            <w:r>
              <w:rPr>
                <w:rFonts w:ascii="Book Antiqua" w:hAnsi="Book Antiqua" w:cs="Book Antiqua"/>
                <w:bCs/>
                <w:lang w:eastAsia="zh-CN"/>
              </w:rPr>
              <w:t>mmunoglobulins</w:t>
            </w:r>
          </w:p>
        </w:tc>
        <w:tc>
          <w:tcPr>
            <w:tcW w:w="6391" w:type="dxa"/>
            <w:tcBorders>
              <w:top w:val="nil"/>
              <w:left w:val="nil"/>
              <w:bottom w:val="nil"/>
              <w:right w:val="nil"/>
            </w:tcBorders>
          </w:tcPr>
          <w:p w14:paraId="6850EC55"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Normal</w:t>
            </w:r>
          </w:p>
        </w:tc>
      </w:tr>
      <w:tr w:rsidR="003B676F" w14:paraId="23F3D3AB" w14:textId="77777777">
        <w:trPr>
          <w:trHeight w:val="446"/>
        </w:trPr>
        <w:tc>
          <w:tcPr>
            <w:tcW w:w="3132" w:type="dxa"/>
            <w:tcBorders>
              <w:top w:val="nil"/>
              <w:left w:val="nil"/>
              <w:bottom w:val="nil"/>
              <w:right w:val="nil"/>
            </w:tcBorders>
          </w:tcPr>
          <w:p w14:paraId="7CB90944" w14:textId="77777777" w:rsidR="003B676F" w:rsidRDefault="00D275F8">
            <w:pPr>
              <w:snapToGrid w:val="0"/>
              <w:spacing w:line="360" w:lineRule="auto"/>
              <w:rPr>
                <w:rFonts w:ascii="Book Antiqua" w:hAnsi="Book Antiqua" w:cs="Book Antiqua"/>
                <w:bCs/>
                <w:lang w:eastAsia="zh-CN"/>
              </w:rPr>
            </w:pPr>
            <w:r>
              <w:rPr>
                <w:rFonts w:ascii="Book Antiqua" w:hAnsi="Book Antiqua" w:cs="Book Antiqua" w:hint="eastAsia"/>
                <w:bCs/>
                <w:lang w:eastAsia="zh-CN"/>
              </w:rPr>
              <w:t>C</w:t>
            </w:r>
            <w:r>
              <w:rPr>
                <w:rFonts w:ascii="Book Antiqua" w:hAnsi="Book Antiqua" w:cs="Book Antiqua"/>
                <w:bCs/>
                <w:lang w:eastAsia="zh-CN"/>
              </w:rPr>
              <w:t>omplements</w:t>
            </w:r>
          </w:p>
        </w:tc>
        <w:tc>
          <w:tcPr>
            <w:tcW w:w="6391" w:type="dxa"/>
            <w:tcBorders>
              <w:top w:val="nil"/>
              <w:left w:val="nil"/>
              <w:bottom w:val="nil"/>
              <w:right w:val="nil"/>
            </w:tcBorders>
          </w:tcPr>
          <w:p w14:paraId="61A577DA"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Normal</w:t>
            </w:r>
          </w:p>
        </w:tc>
      </w:tr>
      <w:tr w:rsidR="003B676F" w14:paraId="0B7C18E7" w14:textId="77777777">
        <w:trPr>
          <w:trHeight w:val="460"/>
        </w:trPr>
        <w:tc>
          <w:tcPr>
            <w:tcW w:w="3132" w:type="dxa"/>
            <w:tcBorders>
              <w:top w:val="nil"/>
              <w:left w:val="nil"/>
              <w:right w:val="nil"/>
            </w:tcBorders>
          </w:tcPr>
          <w:p w14:paraId="5C0C090E" w14:textId="77777777" w:rsidR="003B676F" w:rsidRDefault="00D275F8">
            <w:pPr>
              <w:snapToGrid w:val="0"/>
              <w:spacing w:line="360" w:lineRule="auto"/>
              <w:rPr>
                <w:rFonts w:ascii="Book Antiqua" w:hAnsi="Book Antiqua" w:cs="Book Antiqua"/>
                <w:bCs/>
                <w:lang w:eastAsia="zh-CN"/>
              </w:rPr>
            </w:pPr>
            <w:r>
              <w:rPr>
                <w:rFonts w:ascii="Book Antiqua" w:hAnsi="Book Antiqua" w:cs="Book Antiqua"/>
                <w:bCs/>
                <w:lang w:eastAsia="zh-CN"/>
              </w:rPr>
              <w:t>MSA</w:t>
            </w:r>
          </w:p>
        </w:tc>
        <w:tc>
          <w:tcPr>
            <w:tcW w:w="6391" w:type="dxa"/>
            <w:tcBorders>
              <w:top w:val="nil"/>
              <w:left w:val="nil"/>
              <w:right w:val="nil"/>
            </w:tcBorders>
          </w:tcPr>
          <w:p w14:paraId="54C4584B"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Anti-nuclear matrix protein</w:t>
            </w:r>
            <w:r>
              <w:rPr>
                <w:rFonts w:ascii="Book Antiqua" w:hAnsi="Book Antiqua" w:cs="Book Antiqua" w:hint="eastAsia"/>
                <w:bCs/>
                <w:lang w:eastAsia="zh-CN"/>
              </w:rPr>
              <w:t xml:space="preserve"> 2 </w:t>
            </w:r>
            <w:r>
              <w:rPr>
                <w:rFonts w:ascii="Book Antiqua" w:hAnsi="Book Antiqua" w:cs="Book Antiqua"/>
                <w:bCs/>
                <w:lang w:eastAsia="zh-CN"/>
              </w:rPr>
              <w:t>antibody</w:t>
            </w:r>
            <w:r>
              <w:rPr>
                <w:rFonts w:ascii="Book Antiqua" w:hAnsi="Book Antiqua" w:cs="Book Antiqua" w:hint="eastAsia"/>
                <w:bCs/>
                <w:lang w:eastAsia="zh-CN"/>
              </w:rPr>
              <w:t xml:space="preserve"> </w:t>
            </w:r>
            <w:r>
              <w:rPr>
                <w:rFonts w:ascii="Book Antiqua" w:hAnsi="Book Antiqua" w:cs="Book Antiqua"/>
                <w:bCs/>
                <w:lang w:eastAsia="zh-CN"/>
              </w:rPr>
              <w:t>positive</w:t>
            </w:r>
          </w:p>
        </w:tc>
      </w:tr>
    </w:tbl>
    <w:p w14:paraId="32D41FB9" w14:textId="77777777" w:rsidR="003B676F" w:rsidRDefault="00D275F8">
      <w:pPr>
        <w:snapToGrid w:val="0"/>
        <w:spacing w:line="360" w:lineRule="auto"/>
        <w:jc w:val="both"/>
      </w:pPr>
      <w:r>
        <w:rPr>
          <w:rFonts w:ascii="Book Antiqua" w:eastAsia="Book Antiqua" w:hAnsi="Book Antiqua" w:cs="Book Antiqua"/>
          <w:color w:val="000000"/>
          <w:shd w:val="clear" w:color="auto" w:fill="FFFFFF"/>
        </w:rPr>
        <w:t>ALT</w:t>
      </w:r>
      <w:r>
        <w:rPr>
          <w:rFonts w:ascii="Book Antiqua" w:eastAsia="Book Antiqua" w:hAnsi="Book Antiqua" w:cs="Book Antiqua"/>
          <w:color w:val="000000"/>
        </w:rPr>
        <w:t>: A</w:t>
      </w:r>
      <w:r>
        <w:rPr>
          <w:rFonts w:ascii="Book Antiqua" w:eastAsia="Book Antiqua" w:hAnsi="Book Antiqua" w:cs="Book Antiqua"/>
          <w:color w:val="000000"/>
          <w:shd w:val="clear" w:color="auto" w:fill="FFFFFF"/>
        </w:rPr>
        <w:t>lanine aminotransfe</w:t>
      </w:r>
      <w:r>
        <w:rPr>
          <w:rFonts w:ascii="Book Antiqua" w:eastAsia="宋体"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 xml:space="preserve">ase; AST: Aspartate transaminase; </w:t>
      </w:r>
      <w:r>
        <w:rPr>
          <w:rFonts w:ascii="Book Antiqua" w:eastAsia="宋体" w:hAnsi="Book Antiqua" w:cs="Book Antiqua"/>
          <w:lang w:eastAsia="zh-CN"/>
        </w:rPr>
        <w:t>CBC</w:t>
      </w:r>
      <w:r>
        <w:rPr>
          <w:rFonts w:ascii="Book Antiqua" w:eastAsia="Book Antiqua" w:hAnsi="Book Antiqua" w:cs="Book Antiqua"/>
          <w:color w:val="000000"/>
        </w:rPr>
        <w:t>: Complete blood count; CK: Creatine kinase; ESR: Erythrocyte sedimentation rate; LDH: Lactate dehydrogenase; MSA: Myositis-specific autoantibody.</w:t>
      </w:r>
    </w:p>
    <w:sectPr w:rsidR="003B6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ADB7" w14:textId="77777777" w:rsidR="00285EE8" w:rsidRDefault="00285EE8">
      <w:r>
        <w:separator/>
      </w:r>
    </w:p>
  </w:endnote>
  <w:endnote w:type="continuationSeparator" w:id="0">
    <w:p w14:paraId="25EE3D5B" w14:textId="77777777" w:rsidR="00285EE8" w:rsidRDefault="0028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E0DC" w14:textId="77777777" w:rsidR="003B676F" w:rsidRDefault="003B676F">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9070"/>
    </w:sdtPr>
    <w:sdtEndPr/>
    <w:sdtContent>
      <w:sdt>
        <w:sdtPr>
          <w:id w:val="-785345210"/>
        </w:sdtPr>
        <w:sdtEndPr/>
        <w:sdtContent>
          <w:p w14:paraId="2CFE0509" w14:textId="77777777" w:rsidR="003B676F" w:rsidRDefault="00D275F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B0535">
              <w:rPr>
                <w:b/>
                <w:bCs/>
                <w:noProof/>
              </w:rPr>
              <w:t>5</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CB0535">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CF33" w14:textId="77777777" w:rsidR="00285EE8" w:rsidRDefault="00285EE8">
      <w:r>
        <w:separator/>
      </w:r>
    </w:p>
  </w:footnote>
  <w:footnote w:type="continuationSeparator" w:id="0">
    <w:p w14:paraId="184AD673" w14:textId="77777777" w:rsidR="00285EE8" w:rsidRDefault="0028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261F" w14:textId="77777777" w:rsidR="003B676F" w:rsidRDefault="003B676F">
    <w:pPr>
      <w:pStyle w:val="a9"/>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F2779AB3"/>
    <w:rsid w:val="00044F58"/>
    <w:rsid w:val="0005540D"/>
    <w:rsid w:val="000574E9"/>
    <w:rsid w:val="000656DE"/>
    <w:rsid w:val="00071AB8"/>
    <w:rsid w:val="000802D8"/>
    <w:rsid w:val="0009745D"/>
    <w:rsid w:val="000B0109"/>
    <w:rsid w:val="000C0F06"/>
    <w:rsid w:val="000C4589"/>
    <w:rsid w:val="000F2775"/>
    <w:rsid w:val="000F7DA0"/>
    <w:rsid w:val="001005F0"/>
    <w:rsid w:val="001234DF"/>
    <w:rsid w:val="0012561E"/>
    <w:rsid w:val="00141191"/>
    <w:rsid w:val="00153EB6"/>
    <w:rsid w:val="00166FF6"/>
    <w:rsid w:val="00184245"/>
    <w:rsid w:val="001B0328"/>
    <w:rsid w:val="001B5A71"/>
    <w:rsid w:val="001C14EB"/>
    <w:rsid w:val="001C55F2"/>
    <w:rsid w:val="001D2AD7"/>
    <w:rsid w:val="001E6419"/>
    <w:rsid w:val="0020271A"/>
    <w:rsid w:val="0021233A"/>
    <w:rsid w:val="00230E56"/>
    <w:rsid w:val="00247BB3"/>
    <w:rsid w:val="00267D95"/>
    <w:rsid w:val="00283635"/>
    <w:rsid w:val="00285EE8"/>
    <w:rsid w:val="0029353C"/>
    <w:rsid w:val="002B475B"/>
    <w:rsid w:val="002E5476"/>
    <w:rsid w:val="002F5AA9"/>
    <w:rsid w:val="00313EE5"/>
    <w:rsid w:val="00324A77"/>
    <w:rsid w:val="00332179"/>
    <w:rsid w:val="00346E9F"/>
    <w:rsid w:val="00366C17"/>
    <w:rsid w:val="003A36EF"/>
    <w:rsid w:val="003A586D"/>
    <w:rsid w:val="003B03A4"/>
    <w:rsid w:val="003B27AA"/>
    <w:rsid w:val="003B676F"/>
    <w:rsid w:val="003C1A32"/>
    <w:rsid w:val="003C2A3D"/>
    <w:rsid w:val="003C5799"/>
    <w:rsid w:val="003D187A"/>
    <w:rsid w:val="003E27D0"/>
    <w:rsid w:val="004062D7"/>
    <w:rsid w:val="0043680D"/>
    <w:rsid w:val="00453E1A"/>
    <w:rsid w:val="00456AE7"/>
    <w:rsid w:val="00471358"/>
    <w:rsid w:val="004C3709"/>
    <w:rsid w:val="004C5BA5"/>
    <w:rsid w:val="004D3C68"/>
    <w:rsid w:val="004D4531"/>
    <w:rsid w:val="004D68EE"/>
    <w:rsid w:val="004E26A0"/>
    <w:rsid w:val="0051001B"/>
    <w:rsid w:val="00510D17"/>
    <w:rsid w:val="00512917"/>
    <w:rsid w:val="005309E8"/>
    <w:rsid w:val="0054469D"/>
    <w:rsid w:val="005546C5"/>
    <w:rsid w:val="00567C65"/>
    <w:rsid w:val="0057539A"/>
    <w:rsid w:val="00583288"/>
    <w:rsid w:val="00586739"/>
    <w:rsid w:val="0059249F"/>
    <w:rsid w:val="00597D12"/>
    <w:rsid w:val="005A267E"/>
    <w:rsid w:val="005C26C6"/>
    <w:rsid w:val="005C4E2F"/>
    <w:rsid w:val="005C6CC2"/>
    <w:rsid w:val="005D1293"/>
    <w:rsid w:val="005F6FDA"/>
    <w:rsid w:val="00613FC3"/>
    <w:rsid w:val="0063023B"/>
    <w:rsid w:val="00631185"/>
    <w:rsid w:val="00632E24"/>
    <w:rsid w:val="0066341E"/>
    <w:rsid w:val="00682045"/>
    <w:rsid w:val="006967AE"/>
    <w:rsid w:val="006A1E00"/>
    <w:rsid w:val="006A7197"/>
    <w:rsid w:val="006C4BD6"/>
    <w:rsid w:val="00704579"/>
    <w:rsid w:val="00724F94"/>
    <w:rsid w:val="00727A45"/>
    <w:rsid w:val="00741B9E"/>
    <w:rsid w:val="00752A91"/>
    <w:rsid w:val="00753E26"/>
    <w:rsid w:val="00762847"/>
    <w:rsid w:val="00766E7A"/>
    <w:rsid w:val="00776E08"/>
    <w:rsid w:val="007839E3"/>
    <w:rsid w:val="00786674"/>
    <w:rsid w:val="0078688F"/>
    <w:rsid w:val="00791BD0"/>
    <w:rsid w:val="00792FC3"/>
    <w:rsid w:val="007976F0"/>
    <w:rsid w:val="007D3234"/>
    <w:rsid w:val="007F2514"/>
    <w:rsid w:val="007F3D79"/>
    <w:rsid w:val="00807403"/>
    <w:rsid w:val="008100BF"/>
    <w:rsid w:val="00853ED8"/>
    <w:rsid w:val="00881B9E"/>
    <w:rsid w:val="008A0C95"/>
    <w:rsid w:val="008A0F2A"/>
    <w:rsid w:val="008A275B"/>
    <w:rsid w:val="008A6E52"/>
    <w:rsid w:val="008D1332"/>
    <w:rsid w:val="00903845"/>
    <w:rsid w:val="009430D6"/>
    <w:rsid w:val="00945375"/>
    <w:rsid w:val="0096187D"/>
    <w:rsid w:val="00961F75"/>
    <w:rsid w:val="00964126"/>
    <w:rsid w:val="00966808"/>
    <w:rsid w:val="009767E5"/>
    <w:rsid w:val="009A000B"/>
    <w:rsid w:val="009A1233"/>
    <w:rsid w:val="009A337F"/>
    <w:rsid w:val="009A51D4"/>
    <w:rsid w:val="009B3D91"/>
    <w:rsid w:val="00A216B8"/>
    <w:rsid w:val="00A22CBD"/>
    <w:rsid w:val="00A35BF7"/>
    <w:rsid w:val="00A563C3"/>
    <w:rsid w:val="00A6098E"/>
    <w:rsid w:val="00A77B3E"/>
    <w:rsid w:val="00A8679A"/>
    <w:rsid w:val="00AA045C"/>
    <w:rsid w:val="00AA176F"/>
    <w:rsid w:val="00AA203D"/>
    <w:rsid w:val="00AA36BE"/>
    <w:rsid w:val="00AB47BC"/>
    <w:rsid w:val="00AC1FF9"/>
    <w:rsid w:val="00AC64D2"/>
    <w:rsid w:val="00AD3B4B"/>
    <w:rsid w:val="00AE5219"/>
    <w:rsid w:val="00AF5614"/>
    <w:rsid w:val="00AF7916"/>
    <w:rsid w:val="00B12313"/>
    <w:rsid w:val="00B21784"/>
    <w:rsid w:val="00B23BB3"/>
    <w:rsid w:val="00B30E97"/>
    <w:rsid w:val="00B35954"/>
    <w:rsid w:val="00B37608"/>
    <w:rsid w:val="00B40986"/>
    <w:rsid w:val="00B45884"/>
    <w:rsid w:val="00B809E6"/>
    <w:rsid w:val="00B85CBF"/>
    <w:rsid w:val="00B91BA7"/>
    <w:rsid w:val="00BA112F"/>
    <w:rsid w:val="00BE2CC2"/>
    <w:rsid w:val="00BF12FC"/>
    <w:rsid w:val="00BF788E"/>
    <w:rsid w:val="00C15E74"/>
    <w:rsid w:val="00C236F1"/>
    <w:rsid w:val="00C4396B"/>
    <w:rsid w:val="00C50460"/>
    <w:rsid w:val="00C54534"/>
    <w:rsid w:val="00C66C8A"/>
    <w:rsid w:val="00C713FA"/>
    <w:rsid w:val="00C9195D"/>
    <w:rsid w:val="00C95665"/>
    <w:rsid w:val="00CA2A55"/>
    <w:rsid w:val="00CB0535"/>
    <w:rsid w:val="00CB4BAA"/>
    <w:rsid w:val="00CB7B19"/>
    <w:rsid w:val="00CD6C18"/>
    <w:rsid w:val="00CE6763"/>
    <w:rsid w:val="00CF1DE8"/>
    <w:rsid w:val="00D05655"/>
    <w:rsid w:val="00D25088"/>
    <w:rsid w:val="00D275F8"/>
    <w:rsid w:val="00D33366"/>
    <w:rsid w:val="00D36895"/>
    <w:rsid w:val="00D551F0"/>
    <w:rsid w:val="00D71C94"/>
    <w:rsid w:val="00D84062"/>
    <w:rsid w:val="00DA15C8"/>
    <w:rsid w:val="00DB4CF8"/>
    <w:rsid w:val="00DE6A44"/>
    <w:rsid w:val="00DF4FC3"/>
    <w:rsid w:val="00E324E5"/>
    <w:rsid w:val="00EA02D9"/>
    <w:rsid w:val="00EA6AAD"/>
    <w:rsid w:val="00EB019C"/>
    <w:rsid w:val="00EB240F"/>
    <w:rsid w:val="00EB2CE4"/>
    <w:rsid w:val="00ED1449"/>
    <w:rsid w:val="00ED6D22"/>
    <w:rsid w:val="00F11966"/>
    <w:rsid w:val="00F1560E"/>
    <w:rsid w:val="00F4704E"/>
    <w:rsid w:val="00F85800"/>
    <w:rsid w:val="00F8714D"/>
    <w:rsid w:val="00FB2FA9"/>
    <w:rsid w:val="00FC5A71"/>
    <w:rsid w:val="05CC34A0"/>
    <w:rsid w:val="189B60C7"/>
    <w:rsid w:val="1CA057E2"/>
    <w:rsid w:val="1FF13947"/>
    <w:rsid w:val="25E60E7B"/>
    <w:rsid w:val="3C5D4104"/>
    <w:rsid w:val="6B645665"/>
    <w:rsid w:val="6EF7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B9AF"/>
  <w15:docId w15:val="{A24E6F8B-F5F1-4A04-BAEB-EAAAE585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nhideWhenUsed/>
    <w:qFormat/>
    <w:rPr>
      <w:b/>
      <w:bCs/>
    </w:rPr>
  </w:style>
  <w:style w:type="table" w:styleId="ad">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DA15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4502</Words>
  <Characters>25668</Characters>
  <Application>Microsoft Office Word</Application>
  <DocSecurity>0</DocSecurity>
  <Lines>213</Lines>
  <Paragraphs>60</Paragraphs>
  <ScaleCrop>false</ScaleCrop>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Liansheng Ma</cp:lastModifiedBy>
  <cp:revision>2</cp:revision>
  <dcterms:created xsi:type="dcterms:W3CDTF">2022-02-27T15:22:00Z</dcterms:created>
  <dcterms:modified xsi:type="dcterms:W3CDTF">2022-02-27T15:22:00Z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