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900B" w14:textId="77777777" w:rsidR="00A77B3E" w:rsidRDefault="00E1539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E42E378" w14:textId="77777777" w:rsidR="00A77B3E" w:rsidRDefault="00E1539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73384</w:t>
      </w:r>
    </w:p>
    <w:p w14:paraId="571D3488" w14:textId="77777777" w:rsidR="00A77B3E" w:rsidRDefault="00E1539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6751941" w14:textId="77777777" w:rsidR="00A77B3E" w:rsidRDefault="00A77B3E">
      <w:pPr>
        <w:spacing w:line="360" w:lineRule="auto"/>
        <w:jc w:val="both"/>
      </w:pPr>
    </w:p>
    <w:p w14:paraId="25568FE8" w14:textId="77777777" w:rsidR="00A77B3E" w:rsidRDefault="00E15392">
      <w:pPr>
        <w:spacing w:line="360" w:lineRule="auto"/>
        <w:jc w:val="both"/>
      </w:pPr>
      <w:bookmarkStart w:id="0" w:name="OLE_LINK4273"/>
      <w:bookmarkStart w:id="1" w:name="OLE_LINK4274"/>
      <w:bookmarkStart w:id="2" w:name="OLE_LINK3244"/>
      <w:bookmarkStart w:id="3" w:name="OLE_LINK3265"/>
      <w:r>
        <w:rPr>
          <w:rFonts w:ascii="Book Antiqua" w:eastAsia="Book Antiqua" w:hAnsi="Book Antiqua" w:cs="Book Antiqua"/>
          <w:b/>
          <w:color w:val="000000"/>
        </w:rPr>
        <w:t>Autoimmune liver diseases in systemic rheumatic diseases</w:t>
      </w:r>
    </w:p>
    <w:bookmarkEnd w:id="0"/>
    <w:bookmarkEnd w:id="1"/>
    <w:bookmarkEnd w:id="2"/>
    <w:bookmarkEnd w:id="3"/>
    <w:p w14:paraId="04DB8117" w14:textId="77777777" w:rsidR="00A77B3E" w:rsidRDefault="00A77B3E">
      <w:pPr>
        <w:spacing w:line="360" w:lineRule="auto"/>
        <w:jc w:val="both"/>
      </w:pPr>
    </w:p>
    <w:p w14:paraId="73F3FF9B" w14:textId="789E16E2" w:rsidR="00A77B3E" w:rsidRDefault="001D7057">
      <w:pPr>
        <w:spacing w:line="360" w:lineRule="auto"/>
        <w:jc w:val="both"/>
      </w:pPr>
      <w:r>
        <w:rPr>
          <w:rFonts w:ascii="Book Antiqua" w:eastAsia="Book Antiqua" w:hAnsi="Book Antiqua" w:cs="Book Antiqua"/>
          <w:color w:val="000000"/>
        </w:rPr>
        <w:t xml:space="preserve">Wang CR </w:t>
      </w:r>
      <w:r w:rsidRPr="001D7057">
        <w:rPr>
          <w:rFonts w:ascii="Book Antiqua" w:eastAsia="Book Antiqua" w:hAnsi="Book Antiqua" w:cs="Book Antiqua" w:hint="eastAsia"/>
          <w:i/>
          <w:iCs/>
          <w:color w:val="000000"/>
          <w:lang w:eastAsia="zh-CN"/>
        </w:rPr>
        <w:t>et</w:t>
      </w:r>
      <w:r w:rsidRPr="001D7057">
        <w:rPr>
          <w:rFonts w:ascii="Book Antiqua" w:eastAsia="Book Antiqua" w:hAnsi="Book Antiqua" w:cs="Book Antiqua"/>
          <w:i/>
          <w:iCs/>
          <w:color w:val="000000"/>
          <w:lang w:eastAsia="zh-CN"/>
        </w:rPr>
        <w:t xml:space="preserve"> al</w:t>
      </w:r>
      <w:r>
        <w:rPr>
          <w:rFonts w:ascii="Book Antiqua" w:eastAsia="Book Antiqua" w:hAnsi="Book Antiqua" w:cs="Book Antiqua"/>
          <w:color w:val="000000"/>
          <w:lang w:eastAsia="zh-CN"/>
        </w:rPr>
        <w:t xml:space="preserve">. </w:t>
      </w:r>
      <w:bookmarkStart w:id="4" w:name="OLE_LINK4275"/>
      <w:bookmarkStart w:id="5" w:name="OLE_LINK4276"/>
      <w:bookmarkStart w:id="6" w:name="OLE_LINK3245"/>
      <w:bookmarkStart w:id="7" w:name="OLE_LINK3266"/>
      <w:r w:rsidR="00E15392">
        <w:rPr>
          <w:rFonts w:ascii="Book Antiqua" w:eastAsia="Book Antiqua" w:hAnsi="Book Antiqua" w:cs="Book Antiqua"/>
          <w:color w:val="000000"/>
        </w:rPr>
        <w:t>Autoimmune liver diseases in SRDs</w:t>
      </w:r>
      <w:bookmarkEnd w:id="4"/>
      <w:bookmarkEnd w:id="5"/>
      <w:bookmarkEnd w:id="6"/>
      <w:bookmarkEnd w:id="7"/>
    </w:p>
    <w:p w14:paraId="72A1DC9C" w14:textId="77777777" w:rsidR="00A77B3E" w:rsidRDefault="00A77B3E">
      <w:pPr>
        <w:spacing w:line="360" w:lineRule="auto"/>
        <w:jc w:val="both"/>
      </w:pPr>
    </w:p>
    <w:p w14:paraId="46993DE3" w14:textId="77777777" w:rsidR="00A77B3E" w:rsidRDefault="00E15392">
      <w:pPr>
        <w:spacing w:line="360" w:lineRule="auto"/>
        <w:jc w:val="both"/>
      </w:pPr>
      <w:proofErr w:type="spellStart"/>
      <w:r>
        <w:rPr>
          <w:rFonts w:ascii="Book Antiqua" w:eastAsia="Book Antiqua" w:hAnsi="Book Antiqua" w:cs="Book Antiqua"/>
          <w:color w:val="000000"/>
        </w:rPr>
        <w:t>Chrong-Reen</w:t>
      </w:r>
      <w:proofErr w:type="spellEnd"/>
      <w:r>
        <w:rPr>
          <w:rFonts w:ascii="Book Antiqua" w:eastAsia="Book Antiqua" w:hAnsi="Book Antiqua" w:cs="Book Antiqua"/>
          <w:color w:val="000000"/>
        </w:rPr>
        <w:t xml:space="preserve"> Wang, Hung-Wen Tsai</w:t>
      </w:r>
    </w:p>
    <w:p w14:paraId="7FE818FC" w14:textId="77777777" w:rsidR="00A77B3E" w:rsidRDefault="00A77B3E">
      <w:pPr>
        <w:spacing w:line="360" w:lineRule="auto"/>
        <w:jc w:val="both"/>
      </w:pPr>
    </w:p>
    <w:p w14:paraId="06136E7E" w14:textId="6320D7C5" w:rsidR="00A77B3E" w:rsidRDefault="00E15392">
      <w:pPr>
        <w:spacing w:line="360" w:lineRule="auto"/>
        <w:jc w:val="both"/>
      </w:pPr>
      <w:proofErr w:type="spellStart"/>
      <w:r>
        <w:rPr>
          <w:rFonts w:ascii="Book Antiqua" w:eastAsia="Book Antiqua" w:hAnsi="Book Antiqua" w:cs="Book Antiqua"/>
          <w:b/>
          <w:bCs/>
          <w:color w:val="000000"/>
        </w:rPr>
        <w:t>Chrong-Reen</w:t>
      </w:r>
      <w:proofErr w:type="spellEnd"/>
      <w:r>
        <w:rPr>
          <w:rFonts w:ascii="Book Antiqua" w:eastAsia="Book Antiqua" w:hAnsi="Book Antiqua" w:cs="Book Antiqua"/>
          <w:b/>
          <w:bCs/>
          <w:color w:val="000000"/>
        </w:rPr>
        <w:t xml:space="preserve"> Wang, </w:t>
      </w:r>
      <w:bookmarkStart w:id="8" w:name="OLE_LINK3190"/>
      <w:bookmarkStart w:id="9" w:name="OLE_LINK3239"/>
      <w:bookmarkStart w:id="10" w:name="OLE_LINK3166"/>
      <w:bookmarkStart w:id="11" w:name="OLE_LINK3167"/>
      <w:r w:rsidR="001D7057" w:rsidRPr="00291FE3">
        <w:rPr>
          <w:rFonts w:ascii="Book Antiqua" w:eastAsia="Book Antiqua" w:hAnsi="Book Antiqua" w:cs="Book Antiqua"/>
          <w:color w:val="000000"/>
        </w:rPr>
        <w:t>D</w:t>
      </w:r>
      <w:r w:rsidR="001D7057" w:rsidRPr="00291FE3">
        <w:rPr>
          <w:rFonts w:ascii="Book Antiqua" w:eastAsia="Book Antiqua" w:hAnsi="Book Antiqua" w:cs="Book Antiqua" w:hint="eastAsia"/>
          <w:color w:val="000000"/>
          <w:lang w:eastAsia="zh-CN"/>
        </w:rPr>
        <w:t>e</w:t>
      </w:r>
      <w:r w:rsidR="001D7057" w:rsidRPr="00291FE3">
        <w:rPr>
          <w:rFonts w:ascii="Book Antiqua" w:eastAsia="Book Antiqua" w:hAnsi="Book Antiqua" w:cs="Book Antiqua"/>
          <w:color w:val="000000"/>
          <w:lang w:eastAsia="zh-CN"/>
        </w:rPr>
        <w:t xml:space="preserve">partment of </w:t>
      </w:r>
      <w:r w:rsidRPr="00291FE3">
        <w:rPr>
          <w:rFonts w:ascii="Book Antiqua" w:eastAsia="Book Antiqua" w:hAnsi="Book Antiqua" w:cs="Book Antiqua"/>
          <w:color w:val="000000"/>
        </w:rPr>
        <w:t>Internal Medicine</w:t>
      </w:r>
      <w:bookmarkEnd w:id="8"/>
      <w:bookmarkEnd w:id="9"/>
      <w:r>
        <w:rPr>
          <w:rFonts w:ascii="Book Antiqua" w:eastAsia="Book Antiqua" w:hAnsi="Book Antiqua" w:cs="Book Antiqua"/>
          <w:color w:val="000000"/>
        </w:rPr>
        <w:t>, National Cheng Kung University Hospital, Tainan 70403, Taiwan</w:t>
      </w:r>
    </w:p>
    <w:bookmarkEnd w:id="10"/>
    <w:bookmarkEnd w:id="11"/>
    <w:p w14:paraId="32827D77" w14:textId="77777777" w:rsidR="00A77B3E" w:rsidRDefault="00A77B3E">
      <w:pPr>
        <w:spacing w:line="360" w:lineRule="auto"/>
        <w:jc w:val="both"/>
      </w:pPr>
    </w:p>
    <w:p w14:paraId="5313FFB8" w14:textId="25A2FB4A" w:rsidR="00A77B3E" w:rsidRDefault="00E15392">
      <w:pPr>
        <w:spacing w:line="360" w:lineRule="auto"/>
        <w:jc w:val="both"/>
      </w:pPr>
      <w:r>
        <w:rPr>
          <w:rFonts w:ascii="Book Antiqua" w:eastAsia="Book Antiqua" w:hAnsi="Book Antiqua" w:cs="Book Antiqua"/>
          <w:b/>
          <w:bCs/>
          <w:color w:val="000000"/>
        </w:rPr>
        <w:t xml:space="preserve">Hung-Wen Tsai, </w:t>
      </w:r>
      <w:bookmarkStart w:id="12" w:name="OLE_LINK3164"/>
      <w:bookmarkStart w:id="13" w:name="OLE_LINK3165"/>
      <w:r w:rsidR="001D7057" w:rsidRPr="00291FE3">
        <w:rPr>
          <w:rFonts w:ascii="Book Antiqua" w:eastAsia="Book Antiqua" w:hAnsi="Book Antiqua" w:cs="Book Antiqua"/>
          <w:color w:val="000000"/>
        </w:rPr>
        <w:t>D</w:t>
      </w:r>
      <w:r w:rsidR="001D7057" w:rsidRPr="00291FE3">
        <w:rPr>
          <w:rFonts w:ascii="Book Antiqua" w:eastAsia="Book Antiqua" w:hAnsi="Book Antiqua" w:cs="Book Antiqua" w:hint="eastAsia"/>
          <w:color w:val="000000"/>
          <w:lang w:eastAsia="zh-CN"/>
        </w:rPr>
        <w:t>e</w:t>
      </w:r>
      <w:r w:rsidR="001D7057" w:rsidRPr="00291FE3">
        <w:rPr>
          <w:rFonts w:ascii="Book Antiqua" w:eastAsia="Book Antiqua" w:hAnsi="Book Antiqua" w:cs="Book Antiqua"/>
          <w:color w:val="000000"/>
          <w:lang w:eastAsia="zh-CN"/>
        </w:rPr>
        <w:t xml:space="preserve">partment of </w:t>
      </w:r>
      <w:bookmarkEnd w:id="12"/>
      <w:bookmarkEnd w:id="13"/>
      <w:r w:rsidRPr="00291FE3">
        <w:rPr>
          <w:rFonts w:ascii="Book Antiqua" w:eastAsia="Book Antiqua" w:hAnsi="Book Antiqua" w:cs="Book Antiqua"/>
          <w:color w:val="000000"/>
        </w:rPr>
        <w:t>Pathology</w:t>
      </w:r>
      <w:r>
        <w:rPr>
          <w:rFonts w:ascii="Book Antiqua" w:eastAsia="Book Antiqua" w:hAnsi="Book Antiqua" w:cs="Book Antiqua"/>
          <w:color w:val="000000"/>
        </w:rPr>
        <w:t>, National Cheng Kung University Hospital, Tainan 70403, Taiwan</w:t>
      </w:r>
    </w:p>
    <w:p w14:paraId="4146063E" w14:textId="77777777" w:rsidR="00A77B3E" w:rsidRDefault="00A77B3E">
      <w:pPr>
        <w:spacing w:line="360" w:lineRule="auto"/>
        <w:jc w:val="both"/>
      </w:pPr>
    </w:p>
    <w:p w14:paraId="366A4E8B" w14:textId="77777777" w:rsidR="00A77B3E" w:rsidRDefault="00E15392">
      <w:pPr>
        <w:spacing w:line="360" w:lineRule="auto"/>
        <w:jc w:val="both"/>
      </w:pPr>
      <w:r>
        <w:rPr>
          <w:rFonts w:ascii="Book Antiqua" w:eastAsia="Book Antiqua" w:hAnsi="Book Antiqua" w:cs="Book Antiqua"/>
          <w:b/>
          <w:bCs/>
          <w:color w:val="000000"/>
        </w:rPr>
        <w:t xml:space="preserve">Author contributions: </w:t>
      </w:r>
      <w:bookmarkStart w:id="14" w:name="OLE_LINK3248"/>
      <w:bookmarkStart w:id="15" w:name="OLE_LINK3249"/>
      <w:r>
        <w:rPr>
          <w:rFonts w:ascii="Book Antiqua" w:eastAsia="Book Antiqua" w:hAnsi="Book Antiqua" w:cs="Book Antiqua"/>
          <w:color w:val="000000"/>
        </w:rPr>
        <w:t xml:space="preserve">Wang CR designed the report; Wang CR and Tsai HW wrote the paper, collected the clinical </w:t>
      </w:r>
      <w:proofErr w:type="gramStart"/>
      <w:r>
        <w:rPr>
          <w:rFonts w:ascii="Book Antiqua" w:eastAsia="Book Antiqua" w:hAnsi="Book Antiqua" w:cs="Book Antiqua"/>
          <w:color w:val="000000"/>
        </w:rPr>
        <w:t>data</w:t>
      </w:r>
      <w:proofErr w:type="gramEnd"/>
      <w:r>
        <w:rPr>
          <w:rFonts w:ascii="Book Antiqua" w:eastAsia="Book Antiqua" w:hAnsi="Book Antiqua" w:cs="Book Antiqua"/>
          <w:color w:val="000000"/>
        </w:rPr>
        <w:t xml:space="preserve"> and analyzed the pathological specimens.</w:t>
      </w:r>
      <w:bookmarkEnd w:id="14"/>
      <w:bookmarkEnd w:id="15"/>
    </w:p>
    <w:p w14:paraId="2753F20E" w14:textId="77777777" w:rsidR="00A77B3E" w:rsidRDefault="00A77B3E">
      <w:pPr>
        <w:spacing w:line="360" w:lineRule="auto"/>
        <w:jc w:val="both"/>
      </w:pPr>
    </w:p>
    <w:p w14:paraId="5A79C878" w14:textId="3A7E0BB2" w:rsidR="00A77B3E" w:rsidRDefault="00E1539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Chrong-Reen</w:t>
      </w:r>
      <w:proofErr w:type="spellEnd"/>
      <w:r>
        <w:rPr>
          <w:rFonts w:ascii="Book Antiqua" w:eastAsia="Book Antiqua" w:hAnsi="Book Antiqua" w:cs="Book Antiqua"/>
          <w:b/>
          <w:bCs/>
          <w:color w:val="000000"/>
        </w:rPr>
        <w:t xml:space="preserve"> Wang, MD, PhD, Full Professor, </w:t>
      </w:r>
      <w:r w:rsidR="001D7057" w:rsidRPr="001D7057">
        <w:rPr>
          <w:rFonts w:ascii="Book Antiqua" w:eastAsia="Book Antiqua" w:hAnsi="Book Antiqua" w:cs="Book Antiqua"/>
          <w:color w:val="000000"/>
        </w:rPr>
        <w:t>D</w:t>
      </w:r>
      <w:r w:rsidR="001D7057" w:rsidRPr="001D7057">
        <w:rPr>
          <w:rFonts w:ascii="Book Antiqua" w:eastAsia="Book Antiqua" w:hAnsi="Book Antiqua" w:cs="Book Antiqua" w:hint="eastAsia"/>
          <w:color w:val="000000"/>
          <w:lang w:eastAsia="zh-CN"/>
        </w:rPr>
        <w:t>e</w:t>
      </w:r>
      <w:r w:rsidR="001D7057" w:rsidRPr="001D7057">
        <w:rPr>
          <w:rFonts w:ascii="Book Antiqua" w:eastAsia="Book Antiqua" w:hAnsi="Book Antiqua" w:cs="Book Antiqua"/>
          <w:color w:val="000000"/>
          <w:lang w:eastAsia="zh-CN"/>
        </w:rPr>
        <w:t>partment of</w:t>
      </w:r>
      <w:r w:rsidR="001D7057">
        <w:rPr>
          <w:rFonts w:ascii="Book Antiqua" w:eastAsia="Book Antiqua" w:hAnsi="Book Antiqua" w:cs="Book Antiqua"/>
          <w:b/>
          <w:bCs/>
          <w:color w:val="000000"/>
          <w:lang w:eastAsia="zh-CN"/>
        </w:rPr>
        <w:t xml:space="preserve"> </w:t>
      </w:r>
      <w:r w:rsidR="001D7057">
        <w:rPr>
          <w:rFonts w:ascii="Book Antiqua" w:eastAsia="Book Antiqua" w:hAnsi="Book Antiqua" w:cs="Book Antiqua"/>
          <w:color w:val="000000"/>
        </w:rPr>
        <w:t xml:space="preserve">Internal Medicine, National Cheng Kung University Hospital, </w:t>
      </w:r>
      <w:bookmarkStart w:id="16" w:name="OLE_LINK3240"/>
      <w:bookmarkStart w:id="17" w:name="OLE_LINK3241"/>
      <w:r w:rsidR="001D7057">
        <w:rPr>
          <w:rFonts w:ascii="Book Antiqua" w:eastAsia="Book Antiqua" w:hAnsi="Book Antiqua" w:cs="Book Antiqua"/>
          <w:color w:val="000000"/>
        </w:rPr>
        <w:t>N</w:t>
      </w:r>
      <w:r w:rsidR="001D7057">
        <w:rPr>
          <w:rFonts w:ascii="Book Antiqua" w:eastAsia="Book Antiqua" w:hAnsi="Book Antiqua" w:cs="Book Antiqua" w:hint="eastAsia"/>
          <w:color w:val="000000"/>
          <w:lang w:eastAsia="zh-CN"/>
        </w:rPr>
        <w:t>o</w:t>
      </w:r>
      <w:r w:rsidR="001D7057">
        <w:rPr>
          <w:rFonts w:ascii="Book Antiqua" w:eastAsia="Book Antiqua" w:hAnsi="Book Antiqua" w:cs="Book Antiqua"/>
          <w:color w:val="000000"/>
          <w:lang w:eastAsia="zh-CN"/>
        </w:rPr>
        <w:t xml:space="preserve">. </w:t>
      </w:r>
      <w:r w:rsidR="001D7057">
        <w:rPr>
          <w:rFonts w:ascii="Book Antiqua" w:eastAsia="Book Antiqua" w:hAnsi="Book Antiqua" w:cs="Book Antiqua"/>
          <w:color w:val="000000"/>
        </w:rPr>
        <w:t>138 Sheng-Li Road</w:t>
      </w:r>
      <w:bookmarkEnd w:id="16"/>
      <w:bookmarkEnd w:id="17"/>
      <w:r w:rsidR="001D7057">
        <w:rPr>
          <w:rFonts w:ascii="Book Antiqua" w:eastAsia="Book Antiqua" w:hAnsi="Book Antiqua" w:cs="Book Antiqua"/>
          <w:color w:val="000000"/>
        </w:rPr>
        <w:t>, Tainan 70403, Taiwan.</w:t>
      </w:r>
      <w:r w:rsidR="001D7057">
        <w:rPr>
          <w:rFonts w:hint="eastAsia"/>
        </w:rPr>
        <w:t xml:space="preserve"> </w:t>
      </w:r>
      <w:r>
        <w:rPr>
          <w:rFonts w:ascii="Book Antiqua" w:eastAsia="Book Antiqua" w:hAnsi="Book Antiqua" w:cs="Book Antiqua"/>
          <w:color w:val="000000"/>
        </w:rPr>
        <w:t>wangcr@mail.ncku.edu.tw</w:t>
      </w:r>
    </w:p>
    <w:p w14:paraId="0D0C8514" w14:textId="77777777" w:rsidR="00A77B3E" w:rsidRDefault="00A77B3E">
      <w:pPr>
        <w:spacing w:line="360" w:lineRule="auto"/>
        <w:jc w:val="both"/>
      </w:pPr>
    </w:p>
    <w:p w14:paraId="345A0FCE" w14:textId="77777777" w:rsidR="00A77B3E" w:rsidRDefault="00E1539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10, 2021</w:t>
      </w:r>
    </w:p>
    <w:p w14:paraId="7E1D2CDF" w14:textId="7BA5F4FC" w:rsidR="00A77B3E" w:rsidRDefault="00E15392">
      <w:pPr>
        <w:spacing w:line="360" w:lineRule="auto"/>
        <w:jc w:val="both"/>
      </w:pPr>
      <w:r>
        <w:rPr>
          <w:rFonts w:ascii="Book Antiqua" w:eastAsia="Book Antiqua" w:hAnsi="Book Antiqua" w:cs="Book Antiqua"/>
          <w:b/>
          <w:bCs/>
          <w:color w:val="000000"/>
        </w:rPr>
        <w:t xml:space="preserve">Revised: </w:t>
      </w:r>
      <w:r w:rsidR="001D7057" w:rsidRPr="001D7057">
        <w:rPr>
          <w:rFonts w:ascii="Book Antiqua" w:eastAsia="Book Antiqua" w:hAnsi="Book Antiqua" w:cs="Book Antiqua"/>
          <w:color w:val="000000"/>
        </w:rPr>
        <w:t>March 11, 2022</w:t>
      </w:r>
    </w:p>
    <w:p w14:paraId="404F5B73" w14:textId="51B58018" w:rsidR="00A77B3E" w:rsidRDefault="00E15392">
      <w:pPr>
        <w:spacing w:line="360" w:lineRule="auto"/>
        <w:jc w:val="both"/>
      </w:pPr>
      <w:r>
        <w:rPr>
          <w:rFonts w:ascii="Book Antiqua" w:eastAsia="Book Antiqua" w:hAnsi="Book Antiqua" w:cs="Book Antiqua"/>
          <w:b/>
          <w:bCs/>
          <w:color w:val="000000"/>
        </w:rPr>
        <w:t xml:space="preserve">Accepted: </w:t>
      </w:r>
      <w:ins w:id="18" w:author="Liansheng" w:date="2022-05-13T14:05:00Z">
        <w:r w:rsidR="00152B28" w:rsidRPr="00152B28">
          <w:rPr>
            <w:rFonts w:ascii="Book Antiqua" w:eastAsia="Book Antiqua" w:hAnsi="Book Antiqua" w:cs="Book Antiqua"/>
            <w:b/>
            <w:bCs/>
            <w:color w:val="000000"/>
          </w:rPr>
          <w:t>May 13, 2022</w:t>
        </w:r>
      </w:ins>
    </w:p>
    <w:p w14:paraId="3F742F1B" w14:textId="15C4F6F8" w:rsidR="00A77B3E" w:rsidRDefault="00E15392">
      <w:pPr>
        <w:spacing w:line="360" w:lineRule="auto"/>
        <w:jc w:val="both"/>
      </w:pPr>
      <w:r>
        <w:rPr>
          <w:rFonts w:ascii="Book Antiqua" w:eastAsia="Book Antiqua" w:hAnsi="Book Antiqua" w:cs="Book Antiqua"/>
          <w:b/>
          <w:bCs/>
          <w:color w:val="000000"/>
        </w:rPr>
        <w:t xml:space="preserve">Published online: </w:t>
      </w:r>
    </w:p>
    <w:p w14:paraId="674000F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D71DBA0" w14:textId="77777777" w:rsidR="00A77B3E" w:rsidRDefault="00E15392">
      <w:pPr>
        <w:spacing w:line="360" w:lineRule="auto"/>
        <w:jc w:val="both"/>
      </w:pPr>
      <w:r>
        <w:rPr>
          <w:rFonts w:ascii="Book Antiqua" w:eastAsia="Book Antiqua" w:hAnsi="Book Antiqua" w:cs="Book Antiqua"/>
          <w:b/>
          <w:color w:val="000000"/>
        </w:rPr>
        <w:lastRenderedPageBreak/>
        <w:t>Abstract</w:t>
      </w:r>
    </w:p>
    <w:p w14:paraId="34033F13" w14:textId="77777777" w:rsidR="00A77B3E" w:rsidRDefault="00E15392">
      <w:pPr>
        <w:spacing w:line="360" w:lineRule="auto"/>
        <w:jc w:val="both"/>
      </w:pPr>
      <w:r>
        <w:rPr>
          <w:rFonts w:ascii="Book Antiqua" w:eastAsia="Book Antiqua" w:hAnsi="Book Antiqua" w:cs="Book Antiqua"/>
          <w:color w:val="000000"/>
        </w:rPr>
        <w:t>S</w:t>
      </w:r>
      <w:bookmarkStart w:id="19" w:name="OLE_LINK3170"/>
      <w:bookmarkStart w:id="20" w:name="OLE_LINK3171"/>
      <w:r>
        <w:rPr>
          <w:rFonts w:ascii="Book Antiqua" w:eastAsia="Book Antiqua" w:hAnsi="Book Antiqua" w:cs="Book Antiqua"/>
          <w:color w:val="000000"/>
        </w:rPr>
        <w:t>ystemic rheumatic disease</w:t>
      </w:r>
      <w:bookmarkEnd w:id="19"/>
      <w:bookmarkEnd w:id="20"/>
      <w:r>
        <w:rPr>
          <w:rFonts w:ascii="Book Antiqua" w:eastAsia="Book Antiqua" w:hAnsi="Book Antiqua" w:cs="Book Antiqua"/>
          <w:color w:val="000000"/>
        </w:rPr>
        <w:t xml:space="preserve">s (SRDs) are chronic, inflammatory, autoimmune disorders with the presence of autoantibodies that may affect any organ or system. Liver dysfunction in SRDs can be associated with prescribed drugs, viral hepatitis, alternative hepatic comorbidities and coexisting </w:t>
      </w:r>
      <w:bookmarkStart w:id="21" w:name="OLE_LINK3172"/>
      <w:bookmarkStart w:id="22" w:name="OLE_LINK3173"/>
      <w:r>
        <w:rPr>
          <w:rFonts w:ascii="Book Antiqua" w:eastAsia="Book Antiqua" w:hAnsi="Book Antiqua" w:cs="Book Antiqua"/>
          <w:color w:val="000000"/>
        </w:rPr>
        <w:t>autoimmune liver disease</w:t>
      </w:r>
      <w:bookmarkEnd w:id="21"/>
      <w:bookmarkEnd w:id="22"/>
      <w:r>
        <w:rPr>
          <w:rFonts w:ascii="Book Antiqua" w:eastAsia="Book Antiqua" w:hAnsi="Book Antiqua" w:cs="Book Antiqua"/>
          <w:color w:val="000000"/>
        </w:rPr>
        <w:t xml:space="preserve">s (AILDs), requiring an exclusion of secondary conditions before considering liver involvement. The patterns of overlap diseases depend predominantly on genetic determinants with common susceptible loci widely distributing in both disorders. In AILDs, it is important to identify the overlapping SRDs at an early stage since such a coexistence may influence the disease course and prognosis. Commonly co-occurring SRDs in AILDs are </w:t>
      </w:r>
      <w:bookmarkStart w:id="23" w:name="OLE_LINK3174"/>
      <w:bookmarkStart w:id="24" w:name="OLE_LINK3175"/>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syndrome</w:t>
      </w:r>
      <w:bookmarkEnd w:id="23"/>
      <w:bookmarkEnd w:id="24"/>
      <w:r>
        <w:rPr>
          <w:rFonts w:ascii="Book Antiqua" w:eastAsia="Book Antiqua" w:hAnsi="Book Antiqua" w:cs="Book Antiqua"/>
          <w:color w:val="000000"/>
        </w:rPr>
        <w:t xml:space="preserve"> (SS), </w:t>
      </w:r>
      <w:bookmarkStart w:id="25" w:name="OLE_LINK3176"/>
      <w:bookmarkStart w:id="26" w:name="OLE_LINK3177"/>
      <w:r>
        <w:rPr>
          <w:rFonts w:ascii="Book Antiqua" w:eastAsia="Book Antiqua" w:hAnsi="Book Antiqua" w:cs="Book Antiqua"/>
          <w:color w:val="000000"/>
        </w:rPr>
        <w:t>rheumatoid arthritis</w:t>
      </w:r>
      <w:bookmarkEnd w:id="25"/>
      <w:bookmarkEnd w:id="26"/>
      <w:r>
        <w:rPr>
          <w:rFonts w:ascii="Book Antiqua" w:eastAsia="Book Antiqua" w:hAnsi="Book Antiqua" w:cs="Book Antiqua"/>
          <w:color w:val="000000"/>
        </w:rPr>
        <w:t xml:space="preserve"> (RA) or </w:t>
      </w:r>
      <w:bookmarkStart w:id="27" w:name="OLE_LINK3178"/>
      <w:bookmarkStart w:id="28" w:name="OLE_LINK3179"/>
      <w:r>
        <w:rPr>
          <w:rFonts w:ascii="Book Antiqua" w:eastAsia="Book Antiqua" w:hAnsi="Book Antiqua" w:cs="Book Antiqua"/>
          <w:color w:val="000000"/>
        </w:rPr>
        <w:t>systemic lupus erythematosus</w:t>
      </w:r>
      <w:bookmarkEnd w:id="27"/>
      <w:bookmarkEnd w:id="28"/>
      <w:r>
        <w:rPr>
          <w:rFonts w:ascii="Book Antiqua" w:eastAsia="Book Antiqua" w:hAnsi="Book Antiqua" w:cs="Book Antiqua"/>
          <w:color w:val="000000"/>
        </w:rPr>
        <w:t xml:space="preserve"> (SLE) in </w:t>
      </w:r>
      <w:bookmarkStart w:id="29" w:name="OLE_LINK3180"/>
      <w:bookmarkStart w:id="30" w:name="OLE_LINK3181"/>
      <w:bookmarkStart w:id="31" w:name="OLE_LINK3252"/>
      <w:r>
        <w:rPr>
          <w:rFonts w:ascii="Book Antiqua" w:eastAsia="Book Antiqua" w:hAnsi="Book Antiqua" w:cs="Book Antiqua"/>
          <w:color w:val="000000"/>
        </w:rPr>
        <w:t>autoimmune hepatitis</w:t>
      </w:r>
      <w:bookmarkEnd w:id="29"/>
      <w:bookmarkEnd w:id="30"/>
      <w:bookmarkEnd w:id="31"/>
      <w:r>
        <w:rPr>
          <w:rFonts w:ascii="Book Antiqua" w:eastAsia="Book Antiqua" w:hAnsi="Book Antiqua" w:cs="Book Antiqua"/>
          <w:color w:val="000000"/>
        </w:rPr>
        <w:t xml:space="preserve"> (AIH), and SS, </w:t>
      </w:r>
      <w:proofErr w:type="gramStart"/>
      <w:r>
        <w:rPr>
          <w:rFonts w:ascii="Book Antiqua" w:eastAsia="Book Antiqua" w:hAnsi="Book Antiqua" w:cs="Book Antiqua"/>
          <w:color w:val="000000"/>
        </w:rPr>
        <w:t>RA</w:t>
      </w:r>
      <w:proofErr w:type="gramEnd"/>
      <w:r>
        <w:rPr>
          <w:rFonts w:ascii="Book Antiqua" w:eastAsia="Book Antiqua" w:hAnsi="Book Antiqua" w:cs="Book Antiqua"/>
          <w:color w:val="000000"/>
        </w:rPr>
        <w:t xml:space="preserve"> or systemic sclerosis in primary biliary cholangitis. Owing to different disease complications and therapies, it is imperative to differentiate between SLE liver involvement and SLE-AIH overlap disease. Therapeutic options can be personalized to control coexisting conditions of liver autoimmunity and rheumatic manifestations in AILD-SRD overlap diseases. The collaboration between hepatologists and rheumatologists can lead to significant advances in managing such a complex scenario. In this review, we provide a comprehensive overview on coexisting AILDs in different SRDs and the therapeutic approach in managing these overlap diseases.</w:t>
      </w:r>
    </w:p>
    <w:p w14:paraId="7B978D59" w14:textId="77777777" w:rsidR="00A77B3E" w:rsidRDefault="00A77B3E">
      <w:pPr>
        <w:spacing w:line="360" w:lineRule="auto"/>
        <w:jc w:val="both"/>
      </w:pPr>
    </w:p>
    <w:p w14:paraId="00167A2F" w14:textId="77777777" w:rsidR="00A77B3E" w:rsidRDefault="00E15392">
      <w:pPr>
        <w:spacing w:line="360" w:lineRule="auto"/>
        <w:jc w:val="both"/>
      </w:pPr>
      <w:r>
        <w:rPr>
          <w:rFonts w:ascii="Book Antiqua" w:eastAsia="Book Antiqua" w:hAnsi="Book Antiqua" w:cs="Book Antiqua"/>
          <w:b/>
          <w:bCs/>
          <w:color w:val="000000"/>
        </w:rPr>
        <w:t xml:space="preserve">Key Words: </w:t>
      </w:r>
      <w:bookmarkStart w:id="32" w:name="OLE_LINK3255"/>
      <w:bookmarkStart w:id="33" w:name="OLE_LINK3256"/>
      <w:bookmarkStart w:id="34" w:name="OLE_LINK3267"/>
      <w:r>
        <w:rPr>
          <w:rFonts w:ascii="Book Antiqua" w:eastAsia="Book Antiqua" w:hAnsi="Book Antiqua" w:cs="Book Antiqua"/>
          <w:color w:val="000000"/>
        </w:rPr>
        <w:t>Autoimmune liver disease; Systemic rheumatic disease; Overlap disease; Liver function test; Drug-induced liver injury; Viral hepatitis</w:t>
      </w:r>
      <w:bookmarkEnd w:id="32"/>
      <w:bookmarkEnd w:id="33"/>
      <w:bookmarkEnd w:id="34"/>
    </w:p>
    <w:p w14:paraId="795A1172" w14:textId="77777777" w:rsidR="00A77B3E" w:rsidRDefault="00A77B3E">
      <w:pPr>
        <w:spacing w:line="360" w:lineRule="auto"/>
        <w:jc w:val="both"/>
      </w:pPr>
    </w:p>
    <w:p w14:paraId="0F5C4159" w14:textId="77777777" w:rsidR="00A77B3E" w:rsidRDefault="00E15392">
      <w:pPr>
        <w:spacing w:line="360" w:lineRule="auto"/>
        <w:jc w:val="both"/>
      </w:pPr>
      <w:bookmarkStart w:id="35" w:name="OLE_LINK3268"/>
      <w:bookmarkStart w:id="36" w:name="OLE_LINK3269"/>
      <w:r>
        <w:rPr>
          <w:rFonts w:ascii="Book Antiqua" w:eastAsia="Book Antiqua" w:hAnsi="Book Antiqua" w:cs="Book Antiqua"/>
          <w:color w:val="000000"/>
        </w:rPr>
        <w:t xml:space="preserve">Wang CR, Tsai HW. Autoimmune liver diseases in systemic rheumatic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bookmarkEnd w:id="35"/>
    <w:bookmarkEnd w:id="36"/>
    <w:p w14:paraId="6143A90E" w14:textId="77777777" w:rsidR="00A77B3E" w:rsidRDefault="00A77B3E">
      <w:pPr>
        <w:spacing w:line="360" w:lineRule="auto"/>
        <w:jc w:val="both"/>
      </w:pPr>
    </w:p>
    <w:p w14:paraId="7BB960FD" w14:textId="77777777" w:rsidR="00A77B3E" w:rsidRDefault="00E15392">
      <w:pPr>
        <w:spacing w:line="360" w:lineRule="auto"/>
        <w:jc w:val="both"/>
      </w:pPr>
      <w:r>
        <w:rPr>
          <w:rFonts w:ascii="Book Antiqua" w:eastAsia="Book Antiqua" w:hAnsi="Book Antiqua" w:cs="Book Antiqua"/>
          <w:b/>
          <w:bCs/>
          <w:color w:val="000000"/>
        </w:rPr>
        <w:t xml:space="preserve">Core Tip: </w:t>
      </w:r>
      <w:bookmarkStart w:id="37" w:name="OLE_LINK3257"/>
      <w:bookmarkStart w:id="38" w:name="OLE_LINK3258"/>
      <w:bookmarkStart w:id="39" w:name="OLE_LINK3270"/>
      <w:r>
        <w:rPr>
          <w:rFonts w:ascii="Book Antiqua" w:eastAsia="Book Antiqua" w:hAnsi="Book Antiqua" w:cs="Book Antiqua"/>
          <w:color w:val="000000"/>
        </w:rPr>
        <w:t xml:space="preserve">Liver dysfunction in systemic rheumatic diseases (SRDs) can be associated with prescribed drugs, viral hepatitis, alternative hepatic comorbidities and coexisting autoimmune liver diseases (AILDs), requiring an exclusion of secondary conditions </w:t>
      </w:r>
      <w:r>
        <w:rPr>
          <w:rFonts w:ascii="Book Antiqua" w:eastAsia="Book Antiqua" w:hAnsi="Book Antiqua" w:cs="Book Antiqua"/>
          <w:color w:val="000000"/>
        </w:rPr>
        <w:lastRenderedPageBreak/>
        <w:t xml:space="preserve">before considering liver involvement. In AILDs, it is imperative to identify the overlapping SRDs at an early stage since such a coexistence may influence the disease course and prognosis. Commonly co-occurring SRDs in AILDs are </w:t>
      </w:r>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syndrome (SS), rheumatoid arthritis (RA) or systemic lupus erythematosus in autoimmune hepatitis, and SS, </w:t>
      </w:r>
      <w:proofErr w:type="gramStart"/>
      <w:r>
        <w:rPr>
          <w:rFonts w:ascii="Book Antiqua" w:eastAsia="Book Antiqua" w:hAnsi="Book Antiqua" w:cs="Book Antiqua"/>
          <w:color w:val="000000"/>
        </w:rPr>
        <w:t>RA</w:t>
      </w:r>
      <w:proofErr w:type="gramEnd"/>
      <w:r>
        <w:rPr>
          <w:rFonts w:ascii="Book Antiqua" w:eastAsia="Book Antiqua" w:hAnsi="Book Antiqua" w:cs="Book Antiqua"/>
          <w:color w:val="000000"/>
        </w:rPr>
        <w:t xml:space="preserve"> or systemic sclerosis in primary biliary cholangitis. Therapeutic options can be personalized to control coexisting conditions of liver autoimmunity and rheumatic manifestations in AILD-SRD overlap diseases.</w:t>
      </w:r>
    </w:p>
    <w:bookmarkEnd w:id="37"/>
    <w:bookmarkEnd w:id="38"/>
    <w:bookmarkEnd w:id="39"/>
    <w:p w14:paraId="11CAC120" w14:textId="77777777" w:rsidR="00A77B3E" w:rsidRDefault="00A77B3E">
      <w:pPr>
        <w:spacing w:line="360" w:lineRule="auto"/>
        <w:jc w:val="both"/>
      </w:pPr>
    </w:p>
    <w:p w14:paraId="2A5F9BCD" w14:textId="77777777" w:rsidR="00A77B3E" w:rsidRDefault="00E15392">
      <w:pPr>
        <w:spacing w:line="360" w:lineRule="auto"/>
        <w:jc w:val="both"/>
      </w:pPr>
      <w:r>
        <w:rPr>
          <w:rFonts w:ascii="Book Antiqua" w:eastAsia="Book Antiqua" w:hAnsi="Book Antiqua" w:cs="Book Antiqua"/>
          <w:b/>
          <w:caps/>
          <w:color w:val="000000"/>
          <w:u w:val="single"/>
        </w:rPr>
        <w:t>INTRODUCTION</w:t>
      </w:r>
    </w:p>
    <w:p w14:paraId="30E8E3A3" w14:textId="77777777" w:rsidR="00A77B3E" w:rsidRDefault="00E15392">
      <w:pPr>
        <w:spacing w:line="360" w:lineRule="auto"/>
        <w:jc w:val="both"/>
      </w:pPr>
      <w:r>
        <w:rPr>
          <w:rFonts w:ascii="Book Antiqua" w:eastAsia="Book Antiqua" w:hAnsi="Book Antiqua" w:cs="Book Antiqua"/>
          <w:color w:val="000000"/>
        </w:rPr>
        <w:t xml:space="preserve">Systemic rheumatic diseases (SRDs) are chronic, inflammatory, autoimmune disorders with the presence of autoantibodies that may affect any organ or system; they include systemic lupus erythematosus (SLE), </w:t>
      </w:r>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syndrome (SS), </w:t>
      </w:r>
      <w:bookmarkStart w:id="40" w:name="OLE_LINK3182"/>
      <w:bookmarkStart w:id="41" w:name="OLE_LINK3185"/>
      <w:r>
        <w:rPr>
          <w:rFonts w:ascii="Book Antiqua" w:eastAsia="Book Antiqua" w:hAnsi="Book Antiqua" w:cs="Book Antiqua"/>
          <w:color w:val="000000"/>
        </w:rPr>
        <w:t>systemic sclerosis</w:t>
      </w:r>
      <w:bookmarkEnd w:id="40"/>
      <w:bookmarkEnd w:id="4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SSc</w:t>
      </w:r>
      <w:proofErr w:type="spellEnd"/>
      <w:r>
        <w:rPr>
          <w:rFonts w:ascii="Book Antiqua" w:eastAsia="Book Antiqua" w:hAnsi="Book Antiqua" w:cs="Book Antiqua"/>
          <w:color w:val="000000"/>
        </w:rPr>
        <w:t xml:space="preserve">), rheumatoid arthritis (RA), idiopathic inflammatory myopathies (IIM), </w:t>
      </w:r>
      <w:bookmarkStart w:id="42" w:name="OLE_LINK3186"/>
      <w:bookmarkStart w:id="43" w:name="OLE_LINK3187"/>
      <w:r>
        <w:rPr>
          <w:rFonts w:ascii="Book Antiqua" w:eastAsia="Book Antiqua" w:hAnsi="Book Antiqua" w:cs="Book Antiqua"/>
          <w:color w:val="000000"/>
        </w:rPr>
        <w:t>mixed connective tissue disease</w:t>
      </w:r>
      <w:bookmarkEnd w:id="42"/>
      <w:bookmarkEnd w:id="43"/>
      <w:r>
        <w:rPr>
          <w:rFonts w:ascii="Book Antiqua" w:eastAsia="Book Antiqua" w:hAnsi="Book Antiqua" w:cs="Book Antiqua"/>
          <w:color w:val="000000"/>
        </w:rPr>
        <w:t xml:space="preserve"> (MCTD), </w:t>
      </w:r>
      <w:bookmarkStart w:id="44" w:name="OLE_LINK3188"/>
      <w:bookmarkStart w:id="45" w:name="OLE_LINK3189"/>
      <w:r>
        <w:rPr>
          <w:rFonts w:ascii="Book Antiqua" w:eastAsia="Book Antiqua" w:hAnsi="Book Antiqua" w:cs="Book Antiqua"/>
          <w:color w:val="000000"/>
        </w:rPr>
        <w:t>systemic vasculitis</w:t>
      </w:r>
      <w:bookmarkEnd w:id="44"/>
      <w:bookmarkEnd w:id="45"/>
      <w:r>
        <w:rPr>
          <w:rFonts w:ascii="Book Antiqua" w:eastAsia="Book Antiqua" w:hAnsi="Book Antiqua" w:cs="Book Antiqua"/>
          <w:color w:val="000000"/>
        </w:rPr>
        <w:t xml:space="preserve"> (SV), </w:t>
      </w:r>
      <w:proofErr w:type="gramStart"/>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Although SRDs can have liver involvement, most patients only have abnormal liver enzymes without significant changes in </w:t>
      </w:r>
      <w:proofErr w:type="gramStart"/>
      <w:r>
        <w:rPr>
          <w:rFonts w:ascii="Book Antiqua" w:eastAsia="Book Antiqua" w:hAnsi="Book Antiqua" w:cs="Book Antiqua"/>
          <w:color w:val="000000"/>
        </w:rPr>
        <w:t>histopathology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Hepatic dysfunction can be a secondary phenomenon, associated with prescribed drugs, viral hepatitis (VH), alternative liver comorbidities, and coexisting autoimmune liver diseases (AILDs). </w:t>
      </w:r>
    </w:p>
    <w:p w14:paraId="7171A7B9" w14:textId="77777777"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The major cause of abnormal liver function test (LFT) in patients with SRDs is associated with medications, </w:t>
      </w:r>
      <w:r>
        <w:rPr>
          <w:rFonts w:ascii="Book Antiqua" w:eastAsia="Book Antiqua" w:hAnsi="Book Antiqua" w:cs="Book Antiqua"/>
          <w:i/>
          <w:iCs/>
          <w:color w:val="000000"/>
        </w:rPr>
        <w:t>i.e</w:t>
      </w:r>
      <w:r>
        <w:rPr>
          <w:rFonts w:ascii="Book Antiqua" w:eastAsia="Book Antiqua" w:hAnsi="Book Antiqua" w:cs="Book Antiqua"/>
          <w:color w:val="000000"/>
        </w:rPr>
        <w:t>. drug-induced liver injury (DILI</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Given that a variety of medications are used in the management of SRDs, it is frequently encountered in clinical practice. High occurrences of DILI in SRDs are due to the chronic or high-dose prescription of medications, the existence of susceptible factors that makes patients prone to hepatotoxicity, and/or the use of herbal or ayurvedic </w:t>
      </w:r>
      <w:proofErr w:type="gramStart"/>
      <w:r>
        <w:rPr>
          <w:rFonts w:ascii="Book Antiqua" w:eastAsia="Book Antiqua" w:hAnsi="Book Antiqua" w:cs="Book Antiqua"/>
          <w:color w:val="000000"/>
        </w:rPr>
        <w:t>compounds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Elevated liver enzymes with predominant cholestatic or hepatocellular damage pattern can be observed in SRDs treated with non-steroidal anti-inflammatory drugs (NSAIDs), synthetic disease modifying anti-rheumatic drugs (SDMARDs), corticosteroids (CS), immunosuppressants, biologic agents or oral small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Most medications only cause a mild elevation in liver enzymes, which reverses with drug cessation. On rare </w:t>
      </w:r>
      <w:r>
        <w:rPr>
          <w:rFonts w:ascii="Book Antiqua" w:eastAsia="Book Antiqua" w:hAnsi="Book Antiqua" w:cs="Book Antiqua"/>
          <w:color w:val="000000"/>
        </w:rPr>
        <w:lastRenderedPageBreak/>
        <w:t xml:space="preserve">occasions, severely irreversible hepatic damage may occur and progress into chronic liver disease or fulminant hepatic failure. Despite the relative safety with a low-dose prescription, methotrexate, a SDMARD frequently used in SRD-related arthritis, has been reported to cause acute liver dysfunction with confounding factors like concomitant NSAIDs use, and progressive liver fibrosis and cirrhosis can occur when used </w:t>
      </w:r>
      <w:proofErr w:type="gramStart"/>
      <w:r>
        <w:rPr>
          <w:rFonts w:ascii="Book Antiqua" w:eastAsia="Book Antiqua" w:hAnsi="Book Antiqua" w:cs="Book Antiqua"/>
          <w:color w:val="000000"/>
        </w:rPr>
        <w:t>chronically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It usually occurs after a prolong use for no less than 2 years and with a total accumulated dose of 1.5 </w:t>
      </w:r>
      <w:proofErr w:type="gramStart"/>
      <w:r>
        <w:rPr>
          <w:rFonts w:ascii="Book Antiqua" w:eastAsia="Book Antiqua" w:hAnsi="Book Antiqua" w:cs="Book Antiqua"/>
          <w:color w:val="000000"/>
        </w:rPr>
        <w:t>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Notably, there is a risk of hepatitis B virus (HBV) reactivation depending on the dose and duration of CS use and the status of hepatitis B surface antigen and hepatitis B core antibody in </w:t>
      </w:r>
      <w:proofErr w:type="gramStart"/>
      <w:r>
        <w:rPr>
          <w:rFonts w:ascii="Book Antiqua" w:eastAsia="Book Antiqua" w:hAnsi="Book Antiqua" w:cs="Book Antiqua"/>
          <w:color w:val="000000"/>
        </w:rPr>
        <w:t>SRDs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Furthermore, acute or progressing liver dysfunction can be related to coexisting VH, requiring screen tests for HBV and hepatitis C virus (HCV) infection to provide early antiviral treatment and avoid reactivating or worsening VH after immunosuppressive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Table 1 summaries the hepatic abnormalities associated with the common medications used in </w:t>
      </w:r>
      <w:proofErr w:type="gramStart"/>
      <w:r>
        <w:rPr>
          <w:rFonts w:ascii="Book Antiqua" w:eastAsia="Book Antiqua" w:hAnsi="Book Antiqua" w:cs="Book Antiqua"/>
          <w:color w:val="000000"/>
        </w:rPr>
        <w:t>SRDs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2,7,8]</w:t>
      </w:r>
      <w:r>
        <w:rPr>
          <w:rFonts w:ascii="Book Antiqua" w:eastAsia="Book Antiqua" w:hAnsi="Book Antiqua" w:cs="Book Antiqua"/>
          <w:color w:val="000000"/>
        </w:rPr>
        <w:t xml:space="preserve">. Although immune checkpoint inhibitors have altered the therapeutic paradigm in oncological patients, there is undesirable off-target autoimmune reaction causing adverse effects like musculoskeletal manifestations and immune hepatitis, a pan-lobular active hepatitis resembling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303C574C" w14:textId="7150B83B"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Although the liver is the largest lymphoid organ involved in the immune response against invading pathogens and in the maintenance of tolerance to self-molecules, it can also be a target of autoimmune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AILDs are attributed to a complex interplay of socioeconomic, environmental and genetic factors, all of which may participate in their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Most common AILDs are autoimmune hepatitis (AIH), primary biliary cholangitis (PBC) and primary sclerosing cholangitis (PSC), which may occur individually or in </w:t>
      </w:r>
      <w:proofErr w:type="gramStart"/>
      <w:r>
        <w:rPr>
          <w:rFonts w:ascii="Book Antiqua" w:eastAsia="Book Antiqua" w:hAnsi="Book Antiqua" w:cs="Book Antiqua"/>
          <w:color w:val="000000"/>
        </w:rPr>
        <w:t>combination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These disorders are characterized by hepatic lymphocyte infiltration, elevated liver enzymes, generation of autoantibodies, and associated HLA loci. Coexisting extra-hepatic autoimmune diseases such as SRDs, have been well described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AIH often goes into disease remission with first-line therapy, including CS alone or plus </w:t>
      </w:r>
      <w:proofErr w:type="gramStart"/>
      <w:r>
        <w:rPr>
          <w:rFonts w:ascii="Book Antiqua" w:eastAsia="Book Antiqua" w:hAnsi="Book Antiqua" w:cs="Book Antiqua"/>
          <w:color w:val="000000"/>
        </w:rPr>
        <w:t>AZA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PBC has a normal life expectancy if treated early with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(UDCA) in responsive patients, while no </w:t>
      </w:r>
      <w:r>
        <w:rPr>
          <w:rFonts w:ascii="Book Antiqua" w:eastAsia="Book Antiqua" w:hAnsi="Book Antiqua" w:cs="Book Antiqua"/>
          <w:color w:val="000000"/>
        </w:rPr>
        <w:lastRenderedPageBreak/>
        <w:t>effective therapy has been found to alter the natural course of PSC, except liver transplantation (LT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Some patients with AILDs may eventually progress into end-stage liver disease requiring LT, and with an increased risk of recurrent activities and acute or chronic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Currently, AILD research has focused on obtaining a better understanding of the pathogenetic process for identification of new therapeutic targets to reduce morbidity and improve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Table 2 demonstrates the demographic, clinical, laboratory, pathological, therapeutic and prognostic characteristics of three common </w:t>
      </w:r>
      <w:proofErr w:type="gramStart"/>
      <w:r>
        <w:rPr>
          <w:rFonts w:ascii="Book Antiqua" w:eastAsia="Book Antiqua" w:hAnsi="Book Antiqua" w:cs="Book Antiqua"/>
          <w:color w:val="000000"/>
        </w:rPr>
        <w:t>AILDs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11-20]</w:t>
      </w:r>
      <w:r>
        <w:rPr>
          <w:rFonts w:ascii="Book Antiqua" w:eastAsia="Book Antiqua" w:hAnsi="Book Antiqua" w:cs="Book Antiqua"/>
          <w:color w:val="000000"/>
        </w:rPr>
        <w:t xml:space="preserve">. </w:t>
      </w:r>
    </w:p>
    <w:p w14:paraId="15EDD874" w14:textId="40B8B076"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In AILDs, it is imperative to identify the co-occurring SRDs at an early stage by using autoantibody screening, since such a coexistence may influence their natural course and disease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patterns of overlap diseases depend predominantly on genetic determinants, with common susceptible loci widely distributing in both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similar epidemiological links between AILDs and SRDs are further reflected in their shared pathogenesis, best exemplified by the concept of autoimmune </w:t>
      </w:r>
      <w:proofErr w:type="spellStart"/>
      <w:r>
        <w:rPr>
          <w:rFonts w:ascii="Book Antiqua" w:eastAsia="Book Antiqua" w:hAnsi="Book Antiqua" w:cs="Book Antiqua"/>
          <w:color w:val="000000"/>
        </w:rPr>
        <w:t>epithelitis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sidR="001D7057">
        <w:rPr>
          <w:rFonts w:ascii="Book Antiqua" w:eastAsia="Book Antiqua" w:hAnsi="Book Antiqua" w:cs="Book Antiqua"/>
          <w:i/>
          <w:iCs/>
          <w:color w:val="000000"/>
        </w:rPr>
        <w:t>,</w:t>
      </w:r>
      <w:r>
        <w:rPr>
          <w:rFonts w:ascii="Book Antiqua" w:eastAsia="Book Antiqua" w:hAnsi="Book Antiqua" w:cs="Book Antiqua"/>
          <w:color w:val="000000"/>
        </w:rPr>
        <w:t xml:space="preserve"> concomitant PBC and </w:t>
      </w:r>
      <w:proofErr w:type="gramStart"/>
      <w:r>
        <w:rPr>
          <w:rFonts w:ascii="Book Antiqua" w:eastAsia="Book Antiqua" w:hAnsi="Book Antiqua" w:cs="Book Antiqua"/>
          <w:color w:val="000000"/>
        </w:rPr>
        <w:t>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Furthermore, AILDs and SRDs have common serologic profiles with the presence of particular autoantibodies and hyper-</w:t>
      </w:r>
      <w:proofErr w:type="gramStart"/>
      <w:r>
        <w:rPr>
          <w:rFonts w:ascii="Book Antiqua" w:eastAsia="Book Antiqua" w:hAnsi="Book Antiqua" w:cs="Book Antiqua"/>
          <w:color w:val="000000"/>
        </w:rPr>
        <w:t>gammaglobulinemia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21,24]</w:t>
      </w:r>
      <w:r>
        <w:rPr>
          <w:rFonts w:ascii="Book Antiqua" w:eastAsia="Book Antiqua" w:hAnsi="Book Antiqua" w:cs="Book Antiqua"/>
          <w:color w:val="000000"/>
        </w:rPr>
        <w:t xml:space="preserve">. Progressive liver damage can be identified in overlap diseases despite rare complications with liver cirrhosis and hepatic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Table 3 shows the reported prevalence of coexisting AILDs in different SRDs. </w:t>
      </w:r>
    </w:p>
    <w:p w14:paraId="60958573" w14:textId="77777777"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The therapeutic strategies in AILDs and SRDs are also overlapping, with CS as first-line treatment in most cases, followed by administration of immunosuppressants, and potential application of 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Nevertheless, therapeutic options can be personalized to control coexisting conditions of liver autoimmunity and rheumatic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 collaboration between hepatologists and rheumatologists in clinical practice can lead to significant advances in managing such a complex scenario. Herein, we provide a comprehensive overview on coexisting AILDs in different SRDs and the therapeutic approach in managing these overlap diseases. </w:t>
      </w:r>
    </w:p>
    <w:p w14:paraId="632D662A" w14:textId="77777777" w:rsidR="00A77B3E" w:rsidRDefault="00A77B3E" w:rsidP="001D7057">
      <w:pPr>
        <w:spacing w:line="360" w:lineRule="auto"/>
        <w:jc w:val="both"/>
      </w:pPr>
    </w:p>
    <w:p w14:paraId="5FB54DD8" w14:textId="77777777" w:rsidR="00A77B3E" w:rsidRDefault="00E15392">
      <w:pPr>
        <w:spacing w:line="360" w:lineRule="auto"/>
        <w:jc w:val="both"/>
      </w:pPr>
      <w:r>
        <w:rPr>
          <w:rFonts w:ascii="Book Antiqua" w:eastAsia="Book Antiqua" w:hAnsi="Book Antiqua" w:cs="Book Antiqua"/>
          <w:b/>
          <w:bCs/>
          <w:caps/>
          <w:color w:val="000000"/>
          <w:u w:val="single"/>
        </w:rPr>
        <w:t>SLE</w:t>
      </w:r>
    </w:p>
    <w:p w14:paraId="49784996" w14:textId="0856709E" w:rsidR="00A77B3E" w:rsidRDefault="00E15392">
      <w:pPr>
        <w:spacing w:line="360" w:lineRule="auto"/>
        <w:jc w:val="both"/>
      </w:pPr>
      <w:r>
        <w:rPr>
          <w:rFonts w:ascii="Book Antiqua" w:eastAsia="Book Antiqua" w:hAnsi="Book Antiqua" w:cs="Book Antiqua"/>
          <w:color w:val="000000"/>
        </w:rPr>
        <w:lastRenderedPageBreak/>
        <w:t xml:space="preserve">SLE is a less common SRD, occurring mostly in women of childbearing age and having heterogenous clinical manifestations affecting any organ or system as well as presenting antinuclear antibody (ANA) and a variety of </w:t>
      </w:r>
      <w:proofErr w:type="gramStart"/>
      <w:r>
        <w:rPr>
          <w:rFonts w:ascii="Book Antiqua" w:eastAsia="Book Antiqua" w:hAnsi="Book Antiqua" w:cs="Book Antiqua"/>
          <w:color w:val="000000"/>
        </w:rPr>
        <w:t>autoantibodies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liver is generally not a target organ in </w:t>
      </w:r>
      <w:proofErr w:type="gramStart"/>
      <w:r>
        <w:rPr>
          <w:rFonts w:ascii="Book Antiqua" w:eastAsia="Book Antiqua" w:hAnsi="Book Antiqua" w:cs="Book Antiqua"/>
          <w:color w:val="000000"/>
        </w:rPr>
        <w:t>SLE</w:t>
      </w:r>
      <w:proofErr w:type="gramEnd"/>
      <w:r>
        <w:rPr>
          <w:rFonts w:ascii="Book Antiqua" w:eastAsia="Book Antiqua" w:hAnsi="Book Antiqua" w:cs="Book Antiqua"/>
          <w:color w:val="000000"/>
        </w:rPr>
        <w:t xml:space="preserve"> and hepatic involvement is not included in the classification or diagnostic criteria. Abnormal LFT is common in SLE, usually with subtle changes, in up to 60% of cases during the disease course, while elevated liver enzymes occur during disease flares in less than 20%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3,26,27]</w:t>
      </w:r>
      <w:r>
        <w:rPr>
          <w:rFonts w:ascii="Book Antiqua" w:eastAsia="Book Antiqua" w:hAnsi="Book Antiqua" w:cs="Book Antiqua"/>
          <w:color w:val="000000"/>
        </w:rPr>
        <w:t xml:space="preserve">. Hepatic dysfunction in SLE can be classified into primary form due to disease itself or secondary form including DILI, VH, vascular disorders, alternative liver comorbidities and coexisting </w:t>
      </w:r>
      <w:proofErr w:type="gramStart"/>
      <w:r>
        <w:rPr>
          <w:rFonts w:ascii="Book Antiqua" w:eastAsia="Book Antiqua" w:hAnsi="Book Antiqua" w:cs="Book Antiqua"/>
          <w:color w:val="000000"/>
        </w:rPr>
        <w:t>AILDs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Before considering the liver involvement in SLE, it is necessary to exclude other secondary conditions.</w:t>
      </w:r>
    </w:p>
    <w:p w14:paraId="26ABCB79" w14:textId="23282950"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Lupus hepatitis (LH) is reactive liver damage caused by immune-complex deposition, in contrast to lupoid hepatitis, a term used in the 1950s to define what was later known as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This manifestation is usually synchronous with disease activity and affects less than 10%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xml:space="preserve">. It is characterized by asymptomatic </w:t>
      </w:r>
      <w:proofErr w:type="spellStart"/>
      <w:r>
        <w:rPr>
          <w:rFonts w:ascii="Book Antiqua" w:eastAsia="Book Antiqua" w:hAnsi="Book Antiqua" w:cs="Book Antiqua"/>
          <w:color w:val="000000"/>
        </w:rPr>
        <w:t>transaminasemia</w:t>
      </w:r>
      <w:proofErr w:type="spellEnd"/>
      <w:r>
        <w:rPr>
          <w:rFonts w:ascii="Book Antiqua" w:eastAsia="Book Antiqua" w:hAnsi="Book Antiqua" w:cs="Book Antiqua"/>
          <w:color w:val="000000"/>
        </w:rPr>
        <w:t xml:space="preserve"> with the presence of anti-ribosomal P antibody (commonly known as ARPA) and non-specific histopathological changes. Although CS may help to improve impaired LFT, there is a risk of flare up upon cessation of its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Figure 1 shows the liver biopsy finding from a patient with LH demonstrating non-specific histopathological changes.</w:t>
      </w:r>
    </w:p>
    <w:p w14:paraId="27A99B7A" w14:textId="7936D090" w:rsidR="00A77B3E" w:rsidRDefault="00E15392" w:rsidP="001D7057">
      <w:pPr>
        <w:spacing w:line="360" w:lineRule="auto"/>
        <w:ind w:firstLineChars="100" w:firstLine="240"/>
        <w:jc w:val="both"/>
      </w:pPr>
      <w:r>
        <w:rPr>
          <w:rFonts w:ascii="Book Antiqua" w:eastAsia="Book Antiqua" w:hAnsi="Book Antiqua" w:cs="Book Antiqua"/>
          <w:color w:val="000000"/>
        </w:rPr>
        <w:t>The main cause of liver dysfunction in SLE was salicylate toxicity in the 1950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Later on</w:t>
      </w:r>
      <w:proofErr w:type="gramEnd"/>
      <w:r>
        <w:rPr>
          <w:rFonts w:ascii="Book Antiqua" w:eastAsia="Book Antiqua" w:hAnsi="Book Antiqua" w:cs="Book Antiqua"/>
          <w:color w:val="000000"/>
        </w:rPr>
        <w:t xml:space="preserve">, owing to a rare prescription, another common finding of liver biopsy was steatohepatitis, an alternative liver comorbidity. Nowadays, the known risk factors for development of non-alcoholic fatty liver disease (NAFLD) include obesity, physical inactivity and sedentary </w:t>
      </w:r>
      <w:proofErr w:type="gramStart"/>
      <w:r>
        <w:rPr>
          <w:rFonts w:ascii="Book Antiqua" w:eastAsia="Book Antiqua" w:hAnsi="Book Antiqua" w:cs="Book Antiqua"/>
          <w:color w:val="000000"/>
        </w:rPr>
        <w:t>lifestyle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which are also shared by SLE. Furthermore, patients with SLE have been shown to have higher incidences of metabolic syndrome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especially with the use of CS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Increased frequencies of NAFLD have been found in liver biopsy specimens from patients with </w:t>
      </w:r>
      <w:proofErr w:type="gramStart"/>
      <w:r>
        <w:rPr>
          <w:rFonts w:ascii="Book Antiqua" w:eastAsia="Book Antiqua" w:hAnsi="Book Antiqua" w:cs="Book Antiqua"/>
          <w:color w:val="000000"/>
        </w:rPr>
        <w:t>SLE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30BE6BD7" w14:textId="056D76BE" w:rsidR="00A77B3E" w:rsidRDefault="00E15392" w:rsidP="001D7057">
      <w:pPr>
        <w:spacing w:line="360" w:lineRule="auto"/>
        <w:ind w:firstLineChars="100" w:firstLine="240"/>
        <w:jc w:val="both"/>
      </w:pPr>
      <w:r>
        <w:rPr>
          <w:rFonts w:ascii="Book Antiqua" w:eastAsia="Book Antiqua" w:hAnsi="Book Antiqua" w:cs="Book Antiqua"/>
          <w:color w:val="000000"/>
        </w:rPr>
        <w:t>The presence of antiphospholipid antibody (</w:t>
      </w:r>
      <w:proofErr w:type="spellStart"/>
      <w:r>
        <w:rPr>
          <w:rFonts w:ascii="Book Antiqua" w:eastAsia="Book Antiqua" w:hAnsi="Book Antiqua" w:cs="Book Antiqua"/>
          <w:color w:val="000000"/>
        </w:rPr>
        <w:t>aPL</w:t>
      </w:r>
      <w:proofErr w:type="spellEnd"/>
      <w:r>
        <w:rPr>
          <w:rFonts w:ascii="Book Antiqua" w:eastAsia="Book Antiqua" w:hAnsi="Book Antiqua" w:cs="Book Antiqua"/>
          <w:color w:val="000000"/>
        </w:rPr>
        <w:t xml:space="preserve">) in SLE underlies an increased probability of thrombophilia, leading to antiphospholipid syndrome (APS) with vascular </w:t>
      </w:r>
      <w:proofErr w:type="gramStart"/>
      <w:r>
        <w:rPr>
          <w:rFonts w:ascii="Book Antiqua" w:eastAsia="Book Antiqua" w:hAnsi="Book Antiqua" w:cs="Book Antiqua"/>
          <w:color w:val="000000"/>
        </w:rPr>
        <w:lastRenderedPageBreak/>
        <w:t>thrombosis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APS can affect the hepatic circulation, causing hepatic arterial thrombosis, portal vein thrombosis and Budd-Chiari syndrome (BCS) as well as the rarely-observed liver infarction and hepatic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 xml:space="preserve">-occlusive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40-42]</w:t>
      </w:r>
      <w:r>
        <w:rPr>
          <w:rFonts w:ascii="Book Antiqua" w:eastAsia="Book Antiqua" w:hAnsi="Book Antiqua" w:cs="Book Antiqua"/>
          <w:color w:val="000000"/>
        </w:rPr>
        <w:t xml:space="preserve">. Notably, BCS resulting from the obstruction of hepatic venous </w:t>
      </w:r>
      <w:proofErr w:type="gramStart"/>
      <w:r>
        <w:rPr>
          <w:rFonts w:ascii="Book Antiqua" w:eastAsia="Book Antiqua" w:hAnsi="Book Antiqua" w:cs="Book Antiqua"/>
          <w:color w:val="000000"/>
        </w:rPr>
        <w:t>outflow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can be an initial manifestation of patients with SLE-associated APS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 particular, </w:t>
      </w:r>
      <w:proofErr w:type="spellStart"/>
      <w:r>
        <w:rPr>
          <w:rFonts w:ascii="Book Antiqua" w:eastAsia="Book Antiqua" w:hAnsi="Book Antiqua" w:cs="Book Antiqua"/>
          <w:color w:val="000000"/>
        </w:rPr>
        <w:t>aPL</w:t>
      </w:r>
      <w:proofErr w:type="spellEnd"/>
      <w:r>
        <w:rPr>
          <w:rFonts w:ascii="Book Antiqua" w:eastAsia="Book Antiqua" w:hAnsi="Book Antiqua" w:cs="Book Antiqua"/>
          <w:color w:val="000000"/>
        </w:rPr>
        <w:t xml:space="preserve"> has been reported to be involved in the pathogenesis of hepatic nodular regenerative hyperplasia (referred to herein as NRH), small-nodule transformation of hyperplastic hepatocytes with a later development of non-cirrhotic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3,45]</w:t>
      </w:r>
      <w:r>
        <w:rPr>
          <w:rFonts w:ascii="Book Antiqua" w:eastAsia="Book Antiqua" w:hAnsi="Book Antiqua" w:cs="Book Antiqua"/>
          <w:color w:val="000000"/>
        </w:rPr>
        <w:t xml:space="preserve">. Although higher frequencies of </w:t>
      </w:r>
      <w:proofErr w:type="spellStart"/>
      <w:r>
        <w:rPr>
          <w:rFonts w:ascii="Book Antiqua" w:eastAsia="Book Antiqua" w:hAnsi="Book Antiqua" w:cs="Book Antiqua"/>
          <w:color w:val="000000"/>
        </w:rPr>
        <w:t>aPL</w:t>
      </w:r>
      <w:proofErr w:type="spellEnd"/>
      <w:r>
        <w:rPr>
          <w:rFonts w:ascii="Book Antiqua" w:eastAsia="Book Antiqua" w:hAnsi="Book Antiqua" w:cs="Book Antiqua"/>
          <w:color w:val="000000"/>
        </w:rPr>
        <w:t xml:space="preserve"> could be detected in AILDs, there was no definite clinical or histological correlation with their presence in such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3,46]</w:t>
      </w:r>
      <w:r>
        <w:rPr>
          <w:rFonts w:ascii="Book Antiqua" w:eastAsia="Book Antiqua" w:hAnsi="Book Antiqua" w:cs="Book Antiqua"/>
          <w:color w:val="000000"/>
        </w:rPr>
        <w:t>.</w:t>
      </w:r>
    </w:p>
    <w:p w14:paraId="143BECC0" w14:textId="332B1C7C"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Autoimmune gastrointestinal diseases have been linked to SLE with shared pathogenic mechanisms responsible for the development of both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Although AIH and PBC are rare AILDs, the coexistence with either of these diseases is not uncommon among SLE patients with liver enzyme abnormalities, suggesting a causal relationship between their </w:t>
      </w:r>
      <w:proofErr w:type="gramStart"/>
      <w:r>
        <w:rPr>
          <w:rFonts w:ascii="Book Antiqua" w:eastAsia="Book Antiqua" w:hAnsi="Book Antiqua" w:cs="Book Antiqua"/>
          <w:color w:val="000000"/>
        </w:rPr>
        <w:t>overlap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28,48,49]</w:t>
      </w:r>
      <w:r>
        <w:rPr>
          <w:rFonts w:ascii="Book Antiqua" w:eastAsia="Book Antiqua" w:hAnsi="Book Antiqua" w:cs="Book Antiqua"/>
          <w:color w:val="000000"/>
        </w:rPr>
        <w:t xml:space="preserve">. Since SLE-PSC overlap disease rarely occurs (but has been described in case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28,48]</w:t>
      </w:r>
      <w:r>
        <w:rPr>
          <w:rFonts w:ascii="Book Antiqua" w:eastAsia="Book Antiqua" w:hAnsi="Book Antiqua" w:cs="Book Antiqua"/>
          <w:color w:val="000000"/>
        </w:rPr>
        <w:t xml:space="preserve">), it remains to be ascertained whether they are casual associations. A review on individual AILD coexisting with SLE is depicted as follows. </w:t>
      </w:r>
    </w:p>
    <w:p w14:paraId="59F64CD4" w14:textId="354C2D64" w:rsidR="00A77B3E" w:rsidRDefault="00E15392" w:rsidP="001D7057">
      <w:pPr>
        <w:spacing w:line="360" w:lineRule="auto"/>
        <w:ind w:firstLineChars="100" w:firstLine="240"/>
        <w:jc w:val="both"/>
      </w:pPr>
      <w:r>
        <w:rPr>
          <w:rFonts w:ascii="Book Antiqua" w:eastAsia="Book Antiqua" w:hAnsi="Book Antiqua" w:cs="Book Antiqua"/>
          <w:color w:val="000000"/>
        </w:rPr>
        <w:t>AIH is a rare AILD characterized by interface hepatitis as the most specific histological change, and the presence of autoantibodies including anti-liver kidney microsomal-1 (LKM-1)/</w:t>
      </w:r>
      <w:r w:rsidR="001D7057">
        <w:rPr>
          <w:rFonts w:ascii="Book Antiqua" w:eastAsia="Book Antiqua" w:hAnsi="Book Antiqua" w:cs="Book Antiqua"/>
          <w:color w:val="000000"/>
        </w:rPr>
        <w:t>l</w:t>
      </w:r>
      <w:r>
        <w:rPr>
          <w:rFonts w:ascii="Book Antiqua" w:eastAsia="Book Antiqua" w:hAnsi="Book Antiqua" w:cs="Book Antiqua"/>
          <w:color w:val="000000"/>
        </w:rPr>
        <w:t xml:space="preserve">iver cytosol-1 (LC-1) in type II, a rare subgroup affecting female pediatric patients, and ANA/anti-smooth muscle antibody (ASMA) in type </w:t>
      </w:r>
      <w:proofErr w:type="gramStart"/>
      <w:r>
        <w:rPr>
          <w:rFonts w:ascii="Book Antiqua" w:eastAsia="Book Antiqua" w:hAnsi="Book Antiqua" w:cs="Book Antiqua"/>
          <w:color w:val="000000"/>
        </w:rPr>
        <w:t>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Clinical manifestations vary from asymptomatic to nonspecific symptoms of varying severity, including fatigue, malaise, nausea, </w:t>
      </w:r>
      <w:proofErr w:type="gramStart"/>
      <w:r>
        <w:rPr>
          <w:rFonts w:ascii="Book Antiqua" w:eastAsia="Book Antiqua" w:hAnsi="Book Antiqua" w:cs="Book Antiqua"/>
          <w:color w:val="000000"/>
        </w:rPr>
        <w:t>anorexia</w:t>
      </w:r>
      <w:proofErr w:type="gramEnd"/>
      <w:r>
        <w:rPr>
          <w:rFonts w:ascii="Book Antiqua" w:eastAsia="Book Antiqua" w:hAnsi="Book Antiqua" w:cs="Book Antiqua"/>
          <w:color w:val="000000"/>
        </w:rPr>
        <w:t xml:space="preserve"> and abdominal pain. The criteria established by the International Autoimmune Hepatitis Group (commonly known as the IAHG) are usually used for the diagnosis of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Due to different disease complications and therapeutic regimens between AIH and LH, it is imperative to differentiate between two disease </w:t>
      </w:r>
      <w:proofErr w:type="gramStart"/>
      <w:r>
        <w:rPr>
          <w:rFonts w:ascii="Book Antiqua" w:eastAsia="Book Antiqua" w:hAnsi="Book Antiqua" w:cs="Book Antiqua"/>
          <w:color w:val="000000"/>
        </w:rPr>
        <w:t>entities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28,34]</w:t>
      </w:r>
      <w:r>
        <w:rPr>
          <w:rFonts w:ascii="Book Antiqua" w:eastAsia="Book Antiqua" w:hAnsi="Book Antiqua" w:cs="Book Antiqua"/>
          <w:color w:val="000000"/>
        </w:rPr>
        <w:t xml:space="preserve">. AIH may lead to end stage liver disease, and its immunosuppressive therapy needs to be continued for at least 2 years of hepatic biochemical remission before attempting </w:t>
      </w:r>
      <w:proofErr w:type="gramStart"/>
      <w:r>
        <w:rPr>
          <w:rFonts w:ascii="Book Antiqua" w:eastAsia="Book Antiqua" w:hAnsi="Book Antiqua" w:cs="Book Antiqua"/>
          <w:color w:val="000000"/>
        </w:rPr>
        <w:t>withdrawal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Liver biopsy is highly recommended for their </w:t>
      </w:r>
      <w:proofErr w:type="gramStart"/>
      <w:r>
        <w:rPr>
          <w:rFonts w:ascii="Book Antiqua" w:eastAsia="Book Antiqua" w:hAnsi="Book Antiqua" w:cs="Book Antiqua"/>
          <w:color w:val="000000"/>
        </w:rPr>
        <w:lastRenderedPageBreak/>
        <w:t>distinguishment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28,34]</w:t>
      </w:r>
      <w:r>
        <w:rPr>
          <w:rFonts w:ascii="Book Antiqua" w:eastAsia="Book Antiqua" w:hAnsi="Book Antiqua" w:cs="Book Antiqua"/>
          <w:color w:val="000000"/>
        </w:rPr>
        <w:t xml:space="preserve">. LH usually demonstrates lobular infiltrates or occasionally mild periportal infiltrates, whereas AIH is characterized by portal mononuclear infiltrates invading nearby lobules to induce interface hepatitis and form hepatocyte rosettes, followed by confluent lytic necrosis and finally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58EE3B01" w14:textId="2E750502"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SLE-AIH overlap disease is defined by fulfilling American College of Rheumatology (commonly known as the ACR) criteria for the classification of SLE in patients who also meet IAIHG criteria for the diagnosis of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34,51,52]</w:t>
      </w:r>
      <w:r>
        <w:rPr>
          <w:rFonts w:ascii="Book Antiqua" w:eastAsia="Book Antiqua" w:hAnsi="Book Antiqua" w:cs="Book Antiqua"/>
          <w:color w:val="000000"/>
        </w:rPr>
        <w:t xml:space="preserve">. The prevalence of AIH in SLE ranges from 1.6% to 15%, lower in general cohorts and higher in patients with abnormal </w:t>
      </w:r>
      <w:proofErr w:type="gramStart"/>
      <w:r>
        <w:rPr>
          <w:rFonts w:ascii="Book Antiqua" w:eastAsia="Book Antiqua" w:hAnsi="Book Antiqua" w:cs="Book Antiqua"/>
          <w:color w:val="000000"/>
        </w:rPr>
        <w:t>LFT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39,53-58]</w:t>
      </w:r>
      <w:r>
        <w:rPr>
          <w:rFonts w:ascii="Book Antiqua" w:eastAsia="Book Antiqua" w:hAnsi="Book Antiqua" w:cs="Book Antiqua"/>
          <w:color w:val="000000"/>
        </w:rPr>
        <w:t xml:space="preserve">. Immunosuppressive treatment for AIH is also effective for SLE, and has been demonstrated to successfully apply to their overlap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Most cases with coexisting SLE and AIH responded well to CS or plus </w:t>
      </w:r>
      <w:proofErr w:type="gramStart"/>
      <w:r>
        <w:rPr>
          <w:rFonts w:ascii="Book Antiqua" w:eastAsia="Book Antiqua" w:hAnsi="Book Antiqua" w:cs="Book Antiqua"/>
          <w:color w:val="000000"/>
        </w:rPr>
        <w:t>immunosuppressants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 long-term outcome for SLE-AIH overlap disease has been observed to be better than AIH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Nevertheless, there are sporadic cases of acute liver failure or end-stage liver disease requiring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xml:space="preserve">. </w:t>
      </w:r>
    </w:p>
    <w:p w14:paraId="465A74F9" w14:textId="7CE2BE8D"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PBC is the most common AILD affecting women predominantly. It is characterized by destructive lymphocytic cholangitis involving small bile ducts, and leading to progressive ductopenia, hepatic cholestasis and biliary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Clinical manifestations vary from asymptomatic to non-specific symptoms with jaundice and pruritus. According to the guidance from American Association for the Study of Liver Diseases (commonly known as the AASLD), the diagnosis of PBC is established when two of three items are met, including biochemical cholestasis based on alkaline phosphatase (ALP) elevation, presence of antimitochondrial autoantibody (AMA), and histological evidences of nonsuppurative destructive cholangitis and interlobular bile ducts </w:t>
      </w:r>
      <w:proofErr w:type="gramStart"/>
      <w:r>
        <w:rPr>
          <w:rFonts w:ascii="Book Antiqua" w:eastAsia="Book Antiqua" w:hAnsi="Book Antiqua" w:cs="Book Antiqua"/>
          <w:color w:val="000000"/>
        </w:rPr>
        <w:t>destruction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The nomenclature of PBC has already shifted from cirrhosis to cholangitis, reflecting the dramatically improved prognosis upon first-line UDCA therapy without the development of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w:t>
      </w:r>
    </w:p>
    <w:p w14:paraId="1746459B" w14:textId="3BE4A74C"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SLE-PBC overlap is defined by fulfilling the diagnostic criteria for both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34,52,62]</w:t>
      </w:r>
      <w:r>
        <w:rPr>
          <w:rFonts w:ascii="Book Antiqua" w:eastAsia="Book Antiqua" w:hAnsi="Book Antiqua" w:cs="Book Antiqua"/>
          <w:color w:val="000000"/>
        </w:rPr>
        <w:t xml:space="preserve">. SLE usually affects younger females of childbearing age, whereas PBC is more common in middle-aged women. By genome-wide studies, both diseases have been reported to </w:t>
      </w:r>
      <w:r>
        <w:rPr>
          <w:rFonts w:ascii="Book Antiqua" w:eastAsia="Book Antiqua" w:hAnsi="Book Antiqua" w:cs="Book Antiqua"/>
          <w:color w:val="000000"/>
        </w:rPr>
        <w:lastRenderedPageBreak/>
        <w:t xml:space="preserve">share the IRF5-TNPO3 gene-spanning haplotype </w:t>
      </w:r>
      <w:proofErr w:type="gramStart"/>
      <w:r>
        <w:rPr>
          <w:rFonts w:ascii="Book Antiqua" w:eastAsia="Book Antiqua" w:hAnsi="Book Antiqua" w:cs="Book Antiqua"/>
          <w:color w:val="000000"/>
        </w:rPr>
        <w:t>loci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The prevalence of PBC in SLE patients with liver dysfunction ranges from 2.2% to 7.5%, usually lower than that of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39,53-55,57]</w:t>
      </w:r>
      <w:r>
        <w:rPr>
          <w:rFonts w:ascii="Book Antiqua" w:eastAsia="Book Antiqua" w:hAnsi="Book Antiqua" w:cs="Book Antiqua"/>
          <w:color w:val="000000"/>
        </w:rPr>
        <w:t xml:space="preserve">. In a review of SLE overlapping with PBC, 69% were diagnosed first by PBC, 24% had coexisting SS, and 2 deaths were due to PBC-related hepatic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For patients with concomitant SLE and PBC, regardless of the SLE treatment, UDCA is effective first-line therapy for </w:t>
      </w:r>
      <w:proofErr w:type="gramStart"/>
      <w:r>
        <w:rPr>
          <w:rFonts w:ascii="Book Antiqua" w:eastAsia="Book Antiqua" w:hAnsi="Book Antiqua" w:cs="Book Antiqua"/>
          <w:color w:val="000000"/>
        </w:rPr>
        <w:t>PBC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w:t>
      </w:r>
    </w:p>
    <w:p w14:paraId="7DE91A48" w14:textId="7856D1C5"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The diagnosis of PBC-AIH overlap is established with coexisting features of both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Two commonly used criteria for the diagnosis of PBC-AIH overlap syndrome are the IAIHG and Paris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51,68]</w:t>
      </w:r>
      <w:r>
        <w:rPr>
          <w:rFonts w:ascii="Book Antiqua" w:eastAsia="Book Antiqua" w:hAnsi="Book Antiqua" w:cs="Book Antiqua"/>
          <w:color w:val="000000"/>
        </w:rPr>
        <w:t xml:space="preserve">. Patients with overlapping PBC and AIH have been described to exhibit significantly higher rates of LC, portal hypertension and mortality as compared with those with AIH or PBC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PBC with features of AIH should be considered for immunosuppressive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while PBC-AIH overlap disease can benefit from combination treatment with UDCA and CS or plus AZA</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There is a rare association between SLE and PBC-AIH overlap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In a large case series with 71 overlap patients, EHAIDs were identified in 31 (44%), while only 2 (3%) had concurrent </w:t>
      </w:r>
      <w:proofErr w:type="gramStart"/>
      <w:r>
        <w:rPr>
          <w:rFonts w:ascii="Book Antiqua" w:eastAsia="Book Antiqua" w:hAnsi="Book Antiqua" w:cs="Book Antiqua"/>
          <w:color w:val="000000"/>
        </w:rPr>
        <w:t>SLE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72A2273A" w14:textId="35BA601D"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In contrast to western countries, AIH had been considered a rare etiology in the Asia-Pacific region, where VH is a major diagnosis in patients with chronic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 very low prevalence of AIH was found in Taiwan in earlier years, raising concerns about under-recognition in an area with a high prevalence of HBV infection and associated liver cirrhosis and hepatocellular carcinoma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where clinicians would have been more familiar with VH and might have tended to overlook AIH</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Recent findings, however, have shown increasing annual incidences of AIH, indicating improved recognition of AIH in this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w:t>
      </w:r>
    </w:p>
    <w:p w14:paraId="51C7CBA3" w14:textId="78E34A80"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The clinical, laboratory, therapeutic and outcome profiles in 3 patients with SLE-AIH overlap disease diagnosed by </w:t>
      </w:r>
      <w:proofErr w:type="gramStart"/>
      <w:r>
        <w:rPr>
          <w:rFonts w:ascii="Book Antiqua" w:eastAsia="Book Antiqua" w:hAnsi="Book Antiqua" w:cs="Book Antiqua"/>
          <w:color w:val="000000"/>
        </w:rPr>
        <w:t>ourselves</w:t>
      </w:r>
      <w:proofErr w:type="gramEnd"/>
      <w:r>
        <w:rPr>
          <w:rFonts w:ascii="Book Antiqua" w:eastAsia="Book Antiqua" w:hAnsi="Book Antiqua" w:cs="Book Antiqua"/>
          <w:color w:val="000000"/>
        </w:rPr>
        <w:t xml:space="preserve"> are shown in Table </w:t>
      </w:r>
      <w:r w:rsidR="00E24428">
        <w:rPr>
          <w:rFonts w:ascii="Book Antiqua" w:eastAsia="Book Antiqua" w:hAnsi="Book Antiqua" w:cs="Book Antiqua"/>
          <w:color w:val="000000"/>
        </w:rPr>
        <w:t>4</w:t>
      </w:r>
      <w:r>
        <w:rPr>
          <w:rFonts w:ascii="Book Antiqua" w:eastAsia="Book Antiqua" w:hAnsi="Book Antiqua" w:cs="Book Antiqua"/>
          <w:color w:val="000000"/>
        </w:rPr>
        <w:t xml:space="preserve">. All met IAIHG diagnostic criteria for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and case 2 also fulfilled AASLD diagnostic criteria for PBC</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Despite CS plus AZA therapy, case 1 progressed into advanced LC, and received LDLT with stabilized LFTs and low SLE activity. Case 2 had the initial diagnosis of AIH with </w:t>
      </w:r>
      <w:proofErr w:type="spellStart"/>
      <w:r>
        <w:rPr>
          <w:rFonts w:ascii="Book Antiqua" w:eastAsia="Book Antiqua" w:hAnsi="Book Antiqua" w:cs="Book Antiqua"/>
          <w:color w:val="000000"/>
        </w:rPr>
        <w:lastRenderedPageBreak/>
        <w:t>transaminasemia</w:t>
      </w:r>
      <w:proofErr w:type="spellEnd"/>
      <w:r>
        <w:rPr>
          <w:rFonts w:ascii="Book Antiqua" w:eastAsia="Book Antiqua" w:hAnsi="Book Antiqua" w:cs="Book Antiqua"/>
          <w:color w:val="000000"/>
        </w:rPr>
        <w:t>, followed by the development of hepatic cholestasis and sicca symptoms, and finally full-blown manifestations of SLE. Under the diagnosis of coexistent AIH, PBC, SLE and SS, in addition to CS/AZA and UDCA, the patient received B-cell depleting therapy with anti-CD20 monoclonal antibody, with low-dose CS for maintenance, resulting in normalized LFT and low SLE activity. Figure 2 demonstrates histopathological findings in liver biopsy specimens from case</w:t>
      </w:r>
      <w:r w:rsidR="00FB6CB2">
        <w:rPr>
          <w:rFonts w:ascii="Book Antiqua" w:eastAsia="Book Antiqua" w:hAnsi="Book Antiqua" w:cs="Book Antiqua"/>
          <w:color w:val="000000"/>
        </w:rPr>
        <w:t>s</w:t>
      </w:r>
      <w:r>
        <w:rPr>
          <w:rFonts w:ascii="Book Antiqua" w:eastAsia="Book Antiqua" w:hAnsi="Book Antiqua" w:cs="Book Antiqua"/>
          <w:color w:val="000000"/>
        </w:rPr>
        <w:t xml:space="preserve"> 1 and 2. </w:t>
      </w:r>
    </w:p>
    <w:p w14:paraId="78DC17E2" w14:textId="6377DB84"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PSC is a rare cholestatic AILD characterized by persistent, progressive inflammation, fibrosis and stricture of the intrahepatic and extrahepatic bile ducts, leading to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About half of the patients are asymptomatic. The diagnosis is made by cholestasis with ALP elevation and imaging of bile duct strictures, excluding secondary causes. Liver biopsy is indicated only when suspecting overlapping with other AILDs or small-duct PSC, a variant with normal cholangiogram. UDCA is the subject of debate with conflicting data to support its use in </w:t>
      </w:r>
      <w:proofErr w:type="gramStart"/>
      <w:r>
        <w:rPr>
          <w:rFonts w:ascii="Book Antiqua" w:eastAsia="Book Antiqua" w:hAnsi="Book Antiqua" w:cs="Book Antiqua"/>
          <w:color w:val="000000"/>
        </w:rPr>
        <w:t>PSC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and end-stage liver disease requiring LT may develop in affected patients.</w:t>
      </w:r>
    </w:p>
    <w:p w14:paraId="2E8D39FB" w14:textId="527AB7DD"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Although the association of SLE with PSC is considered to be extremely </w:t>
      </w:r>
      <w:proofErr w:type="gramStart"/>
      <w:r>
        <w:rPr>
          <w:rFonts w:ascii="Book Antiqua" w:eastAsia="Book Antiqua" w:hAnsi="Book Antiqua" w:cs="Book Antiqua"/>
          <w:color w:val="000000"/>
        </w:rPr>
        <w:t>unusual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34,48]</w:t>
      </w:r>
      <w:r>
        <w:rPr>
          <w:rFonts w:ascii="Book Antiqua" w:eastAsia="Book Antiqua" w:hAnsi="Book Antiqua" w:cs="Book Antiqua"/>
          <w:color w:val="000000"/>
        </w:rPr>
        <w:t>, there are several published cases with SLE-PSC overlap disease</w:t>
      </w:r>
      <w:r>
        <w:rPr>
          <w:rFonts w:ascii="Book Antiqua" w:eastAsia="Book Antiqua" w:hAnsi="Book Antiqua" w:cs="Book Antiqua"/>
          <w:color w:val="000000"/>
          <w:szCs w:val="30"/>
          <w:vertAlign w:val="superscript"/>
        </w:rPr>
        <w:t>[76-80]</w:t>
      </w:r>
      <w:r>
        <w:rPr>
          <w:rFonts w:ascii="Book Antiqua" w:eastAsia="Book Antiqua" w:hAnsi="Book Antiqua" w:cs="Book Antiqua"/>
          <w:color w:val="000000"/>
        </w:rPr>
        <w:t xml:space="preserve">. Furthermore, a 1.7% occurrence of SLE was observed in a Swedish PSC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Whether such a coexistence indicates that both diseases might share common pathogenic pathways remains to be elucidated. </w:t>
      </w:r>
    </w:p>
    <w:p w14:paraId="7AF615D7" w14:textId="77777777" w:rsidR="00A77B3E" w:rsidRDefault="00A77B3E" w:rsidP="001D7057">
      <w:pPr>
        <w:spacing w:line="360" w:lineRule="auto"/>
        <w:jc w:val="both"/>
      </w:pPr>
    </w:p>
    <w:p w14:paraId="4DB0DA22" w14:textId="77777777" w:rsidR="00A77B3E" w:rsidRDefault="00E15392">
      <w:pPr>
        <w:spacing w:line="360" w:lineRule="auto"/>
        <w:jc w:val="both"/>
      </w:pPr>
      <w:r>
        <w:rPr>
          <w:rFonts w:ascii="Book Antiqua" w:eastAsia="Book Antiqua" w:hAnsi="Book Antiqua" w:cs="Book Antiqua"/>
          <w:b/>
          <w:bCs/>
          <w:caps/>
          <w:color w:val="000000"/>
          <w:u w:val="single"/>
        </w:rPr>
        <w:t>SS</w:t>
      </w:r>
    </w:p>
    <w:p w14:paraId="14AD1C1A" w14:textId="49006A0E" w:rsidR="00A77B3E" w:rsidRDefault="00E15392">
      <w:pPr>
        <w:spacing w:line="360" w:lineRule="auto"/>
        <w:jc w:val="both"/>
      </w:pPr>
      <w:r>
        <w:rPr>
          <w:rFonts w:ascii="Book Antiqua" w:eastAsia="Book Antiqua" w:hAnsi="Book Antiqua" w:cs="Book Antiqua"/>
          <w:color w:val="000000"/>
        </w:rPr>
        <w:t xml:space="preserve">SS is a common SRD affecting the exocrine glands with typical symptoms of dryness of eyes and mouth, histological evidence of focal lymphocytic sialadenitis and the presence of anti-Ro and -La </w:t>
      </w:r>
      <w:proofErr w:type="gramStart"/>
      <w:r>
        <w:rPr>
          <w:rFonts w:ascii="Book Antiqua" w:eastAsia="Book Antiqua" w:hAnsi="Book Antiqua" w:cs="Book Antiqua"/>
          <w:color w:val="000000"/>
        </w:rPr>
        <w:t>antibodies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The treatment of SS-related dry eyes and mouth is symptomatic with the use of artificial tear and saliva preparation. LFT abnormalities can be identified in nearly half of patients, either persistent or intermittent, and usually mild with cholestatic or hepatocellular </w:t>
      </w:r>
      <w:proofErr w:type="gramStart"/>
      <w:r>
        <w:rPr>
          <w:rFonts w:ascii="Book Antiqua" w:eastAsia="Book Antiqua" w:hAnsi="Book Antiqua" w:cs="Book Antiqua"/>
          <w:color w:val="000000"/>
        </w:rPr>
        <w:t>pattern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Liver involvement is considered as the most common extra-glandular feature, correlating with the disease activities of SS involving other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In a large-scale investigation of 475 cases, after excluding DILI and </w:t>
      </w:r>
      <w:r>
        <w:rPr>
          <w:rFonts w:ascii="Book Antiqua" w:eastAsia="Book Antiqua" w:hAnsi="Book Antiqua" w:cs="Book Antiqua"/>
          <w:color w:val="000000"/>
        </w:rPr>
        <w:lastRenderedPageBreak/>
        <w:t xml:space="preserve">alternative hepatic comorbidities, the main causes of liver dysfunction were VH in 50% and AILDs in around 20%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Several studies have confirmed a higher prevalence of AILDs among SS, mainly PBC (3.4% to 8.9%), followed by AIH (0.4% to 4.4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84-87]</w:t>
      </w:r>
      <w:r>
        <w:rPr>
          <w:rFonts w:ascii="Book Antiqua" w:eastAsia="Book Antiqua" w:hAnsi="Book Antiqua" w:cs="Book Antiqua"/>
          <w:color w:val="000000"/>
        </w:rPr>
        <w:t>.</w:t>
      </w:r>
    </w:p>
    <w:p w14:paraId="501BCB70" w14:textId="77777777" w:rsidR="00A77B3E" w:rsidRDefault="00E15392" w:rsidP="001D7057">
      <w:pPr>
        <w:spacing w:line="360" w:lineRule="auto"/>
        <w:ind w:firstLineChars="100" w:firstLine="240"/>
        <w:jc w:val="both"/>
      </w:pPr>
      <w:r>
        <w:rPr>
          <w:rFonts w:ascii="Book Antiqua" w:eastAsia="Book Antiqua" w:hAnsi="Book Antiqua" w:cs="Book Antiqua"/>
          <w:color w:val="000000"/>
        </w:rPr>
        <w:t>The most frequently associated SRDs in PBC is SS with a prevalence ranging from 3.5% to 38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88-94]</w:t>
      </w:r>
      <w:r>
        <w:rPr>
          <w:rFonts w:ascii="Book Antiqua" w:eastAsia="Book Antiqua" w:hAnsi="Book Antiqua" w:cs="Book Antiqua"/>
          <w:color w:val="000000"/>
        </w:rPr>
        <w:t xml:space="preserve">. PBC can be considered a SS of the liver, whereas SS has been equally regarded as a PBC of the exocrine </w:t>
      </w:r>
      <w:proofErr w:type="gramStart"/>
      <w:r>
        <w:rPr>
          <w:rFonts w:ascii="Book Antiqua" w:eastAsia="Book Antiqua" w:hAnsi="Book Antiqua" w:cs="Book Antiqua"/>
          <w:color w:val="000000"/>
        </w:rPr>
        <w:t>glands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addition to frequent clinical coexistence and comparable epidemiological features, SS and PBC have similar pathogenic mechanisms and genetic susceptibility </w:t>
      </w:r>
      <w:proofErr w:type="gramStart"/>
      <w:r>
        <w:rPr>
          <w:rFonts w:ascii="Book Antiqua" w:eastAsia="Book Antiqua" w:hAnsi="Book Antiqua" w:cs="Book Antiqua"/>
          <w:color w:val="000000"/>
        </w:rPr>
        <w:t>backgrounds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Pyruvate dehydrogenase complex E2 subunit, a PBC autoantigen, is also present on the surface of salivary epithelial cells in SS, while HLA-DR2 and -DR3 have been reported as the common susceptibility genes in both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p>
    <w:p w14:paraId="55587827" w14:textId="4D744016"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Despite a higher frequency of ASMA than AMA in </w:t>
      </w:r>
      <w:proofErr w:type="gramStart"/>
      <w:r>
        <w:rPr>
          <w:rFonts w:ascii="Book Antiqua" w:eastAsia="Book Antiqua" w:hAnsi="Book Antiqua" w:cs="Book Antiqua"/>
          <w:color w:val="000000"/>
        </w:rPr>
        <w:t>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the prevalence of coexisting AIH is lower than PBC</w:t>
      </w:r>
      <w:r>
        <w:rPr>
          <w:rFonts w:ascii="Book Antiqua" w:eastAsia="Book Antiqua" w:hAnsi="Book Antiqua" w:cs="Book Antiqua"/>
          <w:color w:val="000000"/>
          <w:szCs w:val="30"/>
          <w:vertAlign w:val="superscript"/>
        </w:rPr>
        <w:t>[84,85,97]</w:t>
      </w:r>
      <w:r>
        <w:rPr>
          <w:rFonts w:ascii="Book Antiqua" w:eastAsia="Book Antiqua" w:hAnsi="Book Antiqua" w:cs="Book Antiqua"/>
          <w:color w:val="000000"/>
        </w:rPr>
        <w:t>. Owing to a much higher prevalence of SS than SLE in the general population, the occurrence of concomitant SLE and SS in patients with AIH are 0.7% to 2.8% and 0.8</w:t>
      </w:r>
      <w:r w:rsidR="001D7057">
        <w:rPr>
          <w:rFonts w:ascii="Book Antiqua" w:eastAsia="Book Antiqua" w:hAnsi="Book Antiqua" w:cs="Book Antiqua"/>
          <w:color w:val="000000"/>
        </w:rPr>
        <w:t>%</w:t>
      </w:r>
      <w:r>
        <w:rPr>
          <w:rFonts w:ascii="Book Antiqua" w:eastAsia="Book Antiqua" w:hAnsi="Book Antiqua" w:cs="Book Antiqua"/>
          <w:color w:val="000000"/>
        </w:rPr>
        <w:t xml:space="preserve"> to 7.2%, respectively, lower in SLE than in </w:t>
      </w:r>
      <w:proofErr w:type="gramStart"/>
      <w:r>
        <w:rPr>
          <w:rFonts w:ascii="Book Antiqua" w:eastAsia="Book Antiqua" w:hAnsi="Book Antiqua" w:cs="Book Antiqua"/>
          <w:color w:val="000000"/>
        </w:rPr>
        <w:t>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98-102]</w:t>
      </w:r>
      <w:r>
        <w:rPr>
          <w:rFonts w:ascii="Book Antiqua" w:eastAsia="Book Antiqua" w:hAnsi="Book Antiqua" w:cs="Book Antiqua"/>
          <w:color w:val="000000"/>
        </w:rPr>
        <w:t xml:space="preserve">. </w:t>
      </w:r>
    </w:p>
    <w:p w14:paraId="3E0662A9" w14:textId="2E640082"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There are published cases and case series describing SS-PSC overlap disease as well as a higher prevalence in small-scale PSC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84,103,104]</w:t>
      </w:r>
      <w:r>
        <w:rPr>
          <w:rFonts w:ascii="Book Antiqua" w:eastAsia="Book Antiqua" w:hAnsi="Book Antiqua" w:cs="Book Antiqua"/>
          <w:color w:val="000000"/>
        </w:rPr>
        <w:t xml:space="preserve">, implicating a causative association rather than sporadic occurrence. Notably, almost all reported patients with overlapping SS and PSC have chronic pancreatitis, demonstrating a triad syndrome </w:t>
      </w:r>
      <w:proofErr w:type="gramStart"/>
      <w:r>
        <w:rPr>
          <w:rFonts w:ascii="Book Antiqua" w:eastAsia="Book Antiqua" w:hAnsi="Book Antiqua" w:cs="Book Antiqua"/>
          <w:color w:val="000000"/>
        </w:rPr>
        <w:t>complex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A possibility of co-occurring IgG4-related disease (IgG4-RD) should be considered in SS-PSC overlap disease with the presentation of autoimmune pancreatitis (AIP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w:t>
      </w:r>
    </w:p>
    <w:p w14:paraId="1603B5DA" w14:textId="77777777" w:rsidR="00A77B3E" w:rsidRDefault="00A77B3E">
      <w:pPr>
        <w:spacing w:line="360" w:lineRule="auto"/>
        <w:jc w:val="both"/>
      </w:pPr>
    </w:p>
    <w:p w14:paraId="27643879" w14:textId="77777777" w:rsidR="00A77B3E" w:rsidRDefault="00E15392">
      <w:pPr>
        <w:spacing w:line="360" w:lineRule="auto"/>
        <w:jc w:val="both"/>
      </w:pPr>
      <w:r>
        <w:rPr>
          <w:rFonts w:ascii="Book Antiqua" w:eastAsia="Book Antiqua" w:hAnsi="Book Antiqua" w:cs="Book Antiqua"/>
          <w:b/>
          <w:bCs/>
          <w:caps/>
          <w:color w:val="000000"/>
          <w:u w:val="single"/>
        </w:rPr>
        <w:t>SSc</w:t>
      </w:r>
    </w:p>
    <w:p w14:paraId="4AD75059" w14:textId="77777777" w:rsidR="00A77B3E" w:rsidRDefault="00E15392">
      <w:pPr>
        <w:spacing w:line="360" w:lineRule="auto"/>
        <w:jc w:val="both"/>
      </w:pPr>
      <w:proofErr w:type="spellStart"/>
      <w:r>
        <w:rPr>
          <w:rFonts w:ascii="Book Antiqua" w:eastAsia="Book Antiqua" w:hAnsi="Book Antiqua" w:cs="Book Antiqua"/>
          <w:color w:val="000000"/>
        </w:rPr>
        <w:t>SSc</w:t>
      </w:r>
      <w:proofErr w:type="spellEnd"/>
      <w:r>
        <w:rPr>
          <w:rFonts w:ascii="Book Antiqua" w:eastAsia="Book Antiqua" w:hAnsi="Book Antiqua" w:cs="Book Antiqua"/>
          <w:color w:val="000000"/>
        </w:rPr>
        <w:t xml:space="preserve"> is an uncommon SRD characterized by vasculopathy and fibrosis of the skin and internal organs, with the presence of anti-topoisomerase I and anti-centromere antibodies (ACA) in diffuse and limited cutaneous subsets,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It has a higher mortality rate than other SRDs. The gastrointestinal tract is affected in up to 90%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hepatic fibrosis has been identified at autopsy</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Since liver involvement is rarely observed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w:t>
      </w:r>
      <w:proofErr w:type="spellStart"/>
      <w:proofErr w:type="gramStart"/>
      <w:r>
        <w:rPr>
          <w:rFonts w:ascii="Book Antiqua" w:eastAsia="Book Antiqua" w:hAnsi="Book Antiqua" w:cs="Book Antiqua"/>
          <w:color w:val="000000"/>
        </w:rPr>
        <w:t>SSc</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abnormal LFT should exclude other possibilities first before considering disease </w:t>
      </w:r>
      <w:r>
        <w:rPr>
          <w:rFonts w:ascii="Book Antiqua" w:eastAsia="Book Antiqua" w:hAnsi="Book Antiqua" w:cs="Book Antiqua"/>
          <w:i/>
          <w:iCs/>
          <w:color w:val="000000"/>
        </w:rPr>
        <w:t>per se</w:t>
      </w:r>
      <w:r>
        <w:rPr>
          <w:rFonts w:ascii="Book Antiqua" w:eastAsia="Book Antiqua" w:hAnsi="Book Antiqua" w:cs="Book Antiqua"/>
          <w:color w:val="000000"/>
        </w:rPr>
        <w:t xml:space="preserve">. There are diverse autoimmune diseases like AILDs co-occurring within </w:t>
      </w:r>
      <w:proofErr w:type="spellStart"/>
      <w:r>
        <w:rPr>
          <w:rFonts w:ascii="Book Antiqua" w:eastAsia="Book Antiqua" w:hAnsi="Book Antiqua" w:cs="Book Antiqua"/>
          <w:color w:val="000000"/>
        </w:rPr>
        <w:t>SSc</w:t>
      </w:r>
      <w:proofErr w:type="spellEnd"/>
      <w:r>
        <w:rPr>
          <w:rFonts w:ascii="Book Antiqua" w:eastAsia="Book Antiqua" w:hAnsi="Book Antiqua" w:cs="Book Antiqua"/>
          <w:color w:val="000000"/>
        </w:rPr>
        <w:t xml:space="preserve"> patients and their family </w:t>
      </w:r>
      <w:proofErr w:type="gramStart"/>
      <w:r>
        <w:rPr>
          <w:rFonts w:ascii="Book Antiqua" w:eastAsia="Book Antiqua" w:hAnsi="Book Antiqua" w:cs="Book Antiqua"/>
          <w:color w:val="000000"/>
        </w:rPr>
        <w:t>members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suggesting common pathophysiological mechanisms between these disorders. </w:t>
      </w:r>
    </w:p>
    <w:p w14:paraId="413250BB" w14:textId="77777777"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Increased prevalence of PBC has been observed in </w:t>
      </w:r>
      <w:proofErr w:type="spellStart"/>
      <w:r>
        <w:rPr>
          <w:rFonts w:ascii="Book Antiqua" w:eastAsia="Book Antiqua" w:hAnsi="Book Antiqua" w:cs="Book Antiqua"/>
          <w:color w:val="000000"/>
        </w:rPr>
        <w:t>SSc</w:t>
      </w:r>
      <w:proofErr w:type="spellEnd"/>
      <w:r>
        <w:rPr>
          <w:rFonts w:ascii="Book Antiqua" w:eastAsia="Book Antiqua" w:hAnsi="Book Antiqua" w:cs="Book Antiqua"/>
          <w:color w:val="000000"/>
        </w:rPr>
        <w:t>, varying from 0.8% to 3.3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108-112]</w:t>
      </w:r>
      <w:r>
        <w:rPr>
          <w:rFonts w:ascii="Book Antiqua" w:eastAsia="Book Antiqua" w:hAnsi="Book Antiqua" w:cs="Book Antiqua"/>
          <w:color w:val="000000"/>
        </w:rPr>
        <w:t xml:space="preserve">, and there is a 2.3% to 12.4% occurrence of </w:t>
      </w:r>
      <w:proofErr w:type="spellStart"/>
      <w:r>
        <w:rPr>
          <w:rFonts w:ascii="Book Antiqua" w:eastAsia="Book Antiqua" w:hAnsi="Book Antiqua" w:cs="Book Antiqua"/>
          <w:color w:val="000000"/>
        </w:rPr>
        <w:t>SSc</w:t>
      </w:r>
      <w:proofErr w:type="spellEnd"/>
      <w:r>
        <w:rPr>
          <w:rFonts w:ascii="Book Antiqua" w:eastAsia="Book Antiqua" w:hAnsi="Book Antiqua" w:cs="Book Antiqua"/>
          <w:color w:val="000000"/>
        </w:rPr>
        <w:t xml:space="preserve"> in PBC</w:t>
      </w:r>
      <w:r>
        <w:rPr>
          <w:rFonts w:ascii="Book Antiqua" w:eastAsia="Book Antiqua" w:hAnsi="Book Antiqua" w:cs="Book Antiqua"/>
          <w:color w:val="000000"/>
          <w:szCs w:val="30"/>
          <w:vertAlign w:val="superscript"/>
        </w:rPr>
        <w:t>[90-94,111]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SSc</w:t>
      </w:r>
      <w:proofErr w:type="spellEnd"/>
      <w:r>
        <w:rPr>
          <w:rFonts w:ascii="Book Antiqua" w:eastAsia="Book Antiqua" w:hAnsi="Book Antiqua" w:cs="Book Antiqua"/>
          <w:color w:val="000000"/>
        </w:rPr>
        <w:t xml:space="preserve">-PBC overlap disease has the presence of both ACA and </w:t>
      </w:r>
      <w:proofErr w:type="gramStart"/>
      <w:r>
        <w:rPr>
          <w:rFonts w:ascii="Book Antiqua" w:eastAsia="Book Antiqua" w:hAnsi="Book Antiqua" w:cs="Book Antiqua"/>
          <w:color w:val="000000"/>
        </w:rPr>
        <w:t>AMA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and tends to occur in older females with the limited cutaneous subset</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This overlap disorder has a slower disease progression in comparison with PBC alone; however, survival is similar due to an increase in </w:t>
      </w:r>
      <w:proofErr w:type="spellStart"/>
      <w:r>
        <w:rPr>
          <w:rFonts w:ascii="Book Antiqua" w:eastAsia="Book Antiqua" w:hAnsi="Book Antiqua" w:cs="Book Antiqua"/>
          <w:color w:val="000000"/>
        </w:rPr>
        <w:t>SSc</w:t>
      </w:r>
      <w:proofErr w:type="spellEnd"/>
      <w:r>
        <w:rPr>
          <w:rFonts w:ascii="Book Antiqua" w:eastAsia="Book Antiqua" w:hAnsi="Book Antiqua" w:cs="Book Antiqua"/>
          <w:color w:val="000000"/>
        </w:rPr>
        <w:t>-related non-liver death. The use of UDCA has been observed to reduce skin lesions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in addition to</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improved hepatic cholestasis in overlap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w:t>
      </w:r>
    </w:p>
    <w:p w14:paraId="424FED13" w14:textId="0973743C"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A 0.8% prevalence of </w:t>
      </w:r>
      <w:proofErr w:type="spellStart"/>
      <w:r>
        <w:rPr>
          <w:rFonts w:ascii="Book Antiqua" w:eastAsia="Book Antiqua" w:hAnsi="Book Antiqua" w:cs="Book Antiqua"/>
          <w:color w:val="000000"/>
        </w:rPr>
        <w:t>SSc</w:t>
      </w:r>
      <w:proofErr w:type="spellEnd"/>
      <w:r>
        <w:rPr>
          <w:rFonts w:ascii="Book Antiqua" w:eastAsia="Book Antiqua" w:hAnsi="Book Antiqua" w:cs="Book Antiqua"/>
          <w:color w:val="000000"/>
        </w:rPr>
        <w:t xml:space="preserve"> has been reported from a AIH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and patients with </w:t>
      </w:r>
      <w:proofErr w:type="spellStart"/>
      <w:r>
        <w:rPr>
          <w:rFonts w:ascii="Book Antiqua" w:eastAsia="Book Antiqua" w:hAnsi="Book Antiqua" w:cs="Book Antiqua"/>
          <w:color w:val="000000"/>
        </w:rPr>
        <w:t>SSc</w:t>
      </w:r>
      <w:proofErr w:type="spellEnd"/>
      <w:r>
        <w:rPr>
          <w:rFonts w:ascii="Book Antiqua" w:eastAsia="Book Antiqua" w:hAnsi="Book Antiqua" w:cs="Book Antiqua"/>
          <w:color w:val="000000"/>
        </w:rPr>
        <w:t>-AIH overlap disease can be found in the literature</w:t>
      </w:r>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xml:space="preserve">. In a review with 11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all had positive ACA and a later presentation of AIH, 9 with limited cutaneous subtype and 3 with AIH-PBC overlap. Despite a risk of scleroderma renal crisis under the higher dosages of CS use, there were normalized or improved LFT without the occurrence of scleroderma renal crisis in overlap patients receiving such a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w:t>
      </w:r>
    </w:p>
    <w:p w14:paraId="0F46D543" w14:textId="63BC4BDC"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Overlap condition with large- or small-duct PSC has been observed in patients with </w:t>
      </w:r>
      <w:proofErr w:type="spellStart"/>
      <w:proofErr w:type="gramStart"/>
      <w:r>
        <w:rPr>
          <w:rFonts w:ascii="Book Antiqua" w:eastAsia="Book Antiqua" w:hAnsi="Book Antiqua" w:cs="Book Antiqua"/>
          <w:color w:val="000000"/>
        </w:rPr>
        <w:t>SSc</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118,119]</w:t>
      </w:r>
      <w:r>
        <w:rPr>
          <w:rFonts w:ascii="Book Antiqua" w:eastAsia="Book Antiqua" w:hAnsi="Book Antiqua" w:cs="Book Antiqua"/>
          <w:color w:val="000000"/>
        </w:rPr>
        <w:t xml:space="preserve">, suggesting that the extensive disturbance of connective tissues in </w:t>
      </w:r>
      <w:proofErr w:type="spellStart"/>
      <w:r>
        <w:rPr>
          <w:rFonts w:ascii="Book Antiqua" w:eastAsia="Book Antiqua" w:hAnsi="Book Antiqua" w:cs="Book Antiqua"/>
          <w:color w:val="000000"/>
        </w:rPr>
        <w:t>SSc</w:t>
      </w:r>
      <w:proofErr w:type="spellEnd"/>
      <w:r>
        <w:rPr>
          <w:rFonts w:ascii="Book Antiqua" w:eastAsia="Book Antiqua" w:hAnsi="Book Antiqua" w:cs="Book Antiqua"/>
          <w:color w:val="000000"/>
        </w:rPr>
        <w:t xml:space="preserve"> can lead to abnormal collagen deposition in the bile duct epithelium of PSC</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w:t>
      </w:r>
    </w:p>
    <w:p w14:paraId="2B701946" w14:textId="77777777" w:rsidR="00A77B3E" w:rsidRDefault="00A77B3E">
      <w:pPr>
        <w:spacing w:line="360" w:lineRule="auto"/>
        <w:jc w:val="both"/>
      </w:pPr>
    </w:p>
    <w:p w14:paraId="0686532C" w14:textId="77777777" w:rsidR="00A77B3E" w:rsidRDefault="00E15392">
      <w:pPr>
        <w:spacing w:line="360" w:lineRule="auto"/>
        <w:jc w:val="both"/>
      </w:pPr>
      <w:r>
        <w:rPr>
          <w:rFonts w:ascii="Book Antiqua" w:eastAsia="Book Antiqua" w:hAnsi="Book Antiqua" w:cs="Book Antiqua"/>
          <w:b/>
          <w:bCs/>
          <w:caps/>
          <w:color w:val="000000"/>
          <w:u w:val="single"/>
        </w:rPr>
        <w:t>RA</w:t>
      </w:r>
    </w:p>
    <w:p w14:paraId="6A31700F" w14:textId="77777777" w:rsidR="00A77B3E" w:rsidRDefault="00E15392">
      <w:pPr>
        <w:spacing w:line="360" w:lineRule="auto"/>
        <w:jc w:val="both"/>
      </w:pPr>
      <w:r>
        <w:rPr>
          <w:rFonts w:ascii="Book Antiqua" w:eastAsia="Book Antiqua" w:hAnsi="Book Antiqua" w:cs="Book Antiqua"/>
          <w:color w:val="000000"/>
        </w:rPr>
        <w:t xml:space="preserve">RA is a common SRD primarily affecting the joints and causing cartilage and bone damage, with extra-articular presentations and the presence of rheumatoid factor (commonly referred to as RF) and anti-cyclic citrullinated peptide (commonly referred to as CCP) </w:t>
      </w:r>
      <w:proofErr w:type="gramStart"/>
      <w:r>
        <w:rPr>
          <w:rFonts w:ascii="Book Antiqua" w:eastAsia="Book Antiqua" w:hAnsi="Book Antiqua" w:cs="Book Antiqua"/>
          <w:color w:val="000000"/>
        </w:rPr>
        <w:t>autoantibodies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Among patients with chronic inflammatory joint diseases, liver involvement has been recognized in RA, despite not showing a significant extra-articular </w:t>
      </w:r>
      <w:proofErr w:type="gramStart"/>
      <w:r>
        <w:rPr>
          <w:rFonts w:ascii="Book Antiqua" w:eastAsia="Book Antiqua" w:hAnsi="Book Antiqua" w:cs="Book Antiqua"/>
          <w:color w:val="000000"/>
        </w:rPr>
        <w:t>manifestation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Elevated liver enzymes have been identified in up to 50% of </w:t>
      </w:r>
      <w:r>
        <w:rPr>
          <w:rFonts w:ascii="Book Antiqua" w:eastAsia="Book Antiqua" w:hAnsi="Book Antiqua" w:cs="Book Antiqua"/>
          <w:color w:val="000000"/>
        </w:rPr>
        <w:lastRenderedPageBreak/>
        <w:t xml:space="preserve">patients with </w:t>
      </w:r>
      <w:proofErr w:type="gramStart"/>
      <w:r>
        <w:rPr>
          <w:rFonts w:ascii="Book Antiqua" w:eastAsia="Book Antiqua" w:hAnsi="Book Antiqua" w:cs="Book Antiqua"/>
          <w:color w:val="000000"/>
        </w:rPr>
        <w:t>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DILI is not uncommonly observed in RA, especially under the treatment of NSAIDs and SDMARDs including leflunomide, methotrexate, penicillamine and sulfasalazine, all with potential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2,7,123]</w:t>
      </w:r>
      <w:r>
        <w:rPr>
          <w:rFonts w:ascii="Book Antiqua" w:eastAsia="Book Antiqua" w:hAnsi="Book Antiqua" w:cs="Book Antiqua"/>
          <w:color w:val="000000"/>
        </w:rPr>
        <w:t xml:space="preserve">. Patients are at the hazard of developing NAFLD with the risk factors of chronic inflammation and CS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Prior to the widespread use of methotrexate in RA, the hepatic histopathological findings at autopsy were most commonly mild portal tract inflammation, rarely diffuse fibrosis of advanced </w:t>
      </w:r>
      <w:proofErr w:type="gramStart"/>
      <w:r>
        <w:rPr>
          <w:rFonts w:ascii="Book Antiqua" w:eastAsia="Book Antiqua" w:hAnsi="Book Antiqua" w:cs="Book Antiqua"/>
          <w:color w:val="000000"/>
        </w:rPr>
        <w:t>grades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Two rare extra-articular manifestations, rheumatoid vasculitis and Felty syndrome, have been reported to cause necrotizing hepatic arteritis with liver rupture and NRH with portal hypertension,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125,126]</w:t>
      </w:r>
      <w:r>
        <w:rPr>
          <w:rFonts w:ascii="Book Antiqua" w:eastAsia="Book Antiqua" w:hAnsi="Book Antiqua" w:cs="Book Antiqua"/>
          <w:color w:val="000000"/>
        </w:rPr>
        <w:t xml:space="preserve">. </w:t>
      </w:r>
    </w:p>
    <w:p w14:paraId="05A4EEAE" w14:textId="77777777" w:rsidR="00A77B3E" w:rsidRDefault="00E15392" w:rsidP="001D7057">
      <w:pPr>
        <w:spacing w:line="360" w:lineRule="auto"/>
        <w:ind w:firstLineChars="100" w:firstLine="240"/>
        <w:jc w:val="both"/>
      </w:pPr>
      <w:r>
        <w:rPr>
          <w:rFonts w:ascii="Book Antiqua" w:eastAsia="Book Antiqua" w:hAnsi="Book Antiqua" w:cs="Book Antiqua"/>
          <w:color w:val="000000"/>
        </w:rPr>
        <w:t xml:space="preserve">There were no differences in the prevalence of HBV and HCV infection in RA as compared with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Nevertheless, immunosuppressive therapy for RA may significantly worsen underlying VH, and further affect the clinical course and disease prognosis, requiring the survey of viral markers and their antibodies before its </w:t>
      </w:r>
      <w:proofErr w:type="gramStart"/>
      <w:r>
        <w:rPr>
          <w:rFonts w:ascii="Book Antiqua" w:eastAsia="Book Antiqua" w:hAnsi="Book Antiqua" w:cs="Book Antiqua"/>
          <w:color w:val="000000"/>
        </w:rPr>
        <w:t>initiation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Since the use of tumor necrosis factor (TNF) blockades in RA can cause inactive HBV </w:t>
      </w:r>
      <w:proofErr w:type="gramStart"/>
      <w:r>
        <w:rPr>
          <w:rFonts w:ascii="Book Antiqua" w:eastAsia="Book Antiqua" w:hAnsi="Book Antiqua" w:cs="Book Antiqua"/>
          <w:color w:val="000000"/>
        </w:rPr>
        <w:t>reactivation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7,128]</w:t>
      </w:r>
      <w:r>
        <w:rPr>
          <w:rFonts w:ascii="Book Antiqua" w:eastAsia="Book Antiqua" w:hAnsi="Book Antiqua" w:cs="Book Antiqua"/>
          <w:color w:val="000000"/>
        </w:rPr>
        <w:t>, HBsAg-positive individuals should receive anti-viral prophylactic treatment</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Although the TNF pathway is involved in perpetuation of hepatic inflammation and fibrosis progression in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further studies are needed to verify the safety of anti-TNF therapy in HCV-infected patients</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Notably, the use of TNF antagonists has been reported to be associated with the development of AIH in </w:t>
      </w:r>
      <w:proofErr w:type="gramStart"/>
      <w:r>
        <w:rPr>
          <w:rFonts w:ascii="Book Antiqua" w:eastAsia="Book Antiqua" w:hAnsi="Book Antiqua" w:cs="Book Antiqua"/>
          <w:color w:val="000000"/>
        </w:rPr>
        <w:t>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7,132]</w:t>
      </w:r>
      <w:r>
        <w:rPr>
          <w:rFonts w:ascii="Book Antiqua" w:eastAsia="Book Antiqua" w:hAnsi="Book Antiqua" w:cs="Book Antiqua"/>
          <w:color w:val="000000"/>
        </w:rPr>
        <w:t>.</w:t>
      </w:r>
    </w:p>
    <w:p w14:paraId="23654D06" w14:textId="12961105" w:rsidR="00A77B3E" w:rsidRDefault="00E15392" w:rsidP="001D7057">
      <w:pPr>
        <w:spacing w:line="360" w:lineRule="auto"/>
        <w:ind w:firstLineChars="100" w:firstLine="240"/>
        <w:jc w:val="both"/>
      </w:pPr>
      <w:r>
        <w:rPr>
          <w:rFonts w:ascii="Book Antiqua" w:eastAsia="Book Antiqua" w:hAnsi="Book Antiqua" w:cs="Book Antiqua"/>
          <w:color w:val="000000"/>
        </w:rPr>
        <w:t>The most common coexisting AILDs in RA is PBC with a prevalence of 3.8% to 6.3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53,97,123]</w:t>
      </w:r>
      <w:r>
        <w:rPr>
          <w:rFonts w:ascii="Book Antiqua" w:eastAsia="Book Antiqua" w:hAnsi="Book Antiqua" w:cs="Book Antiqua"/>
          <w:color w:val="000000"/>
        </w:rPr>
        <w:t>, while the occurrence of RA in PBC has been reported to be 1.8% to 13%</w:t>
      </w:r>
      <w:r>
        <w:rPr>
          <w:rFonts w:ascii="Book Antiqua" w:eastAsia="Book Antiqua" w:hAnsi="Book Antiqua" w:cs="Book Antiqua"/>
          <w:color w:val="000000"/>
          <w:szCs w:val="30"/>
          <w:vertAlign w:val="superscript"/>
        </w:rPr>
        <w:t>[90-94]</w:t>
      </w:r>
      <w:r>
        <w:rPr>
          <w:rFonts w:ascii="Book Antiqua" w:eastAsia="Book Antiqua" w:hAnsi="Book Antiqua" w:cs="Book Antiqua"/>
          <w:color w:val="000000"/>
        </w:rPr>
        <w:t xml:space="preserve">. Around 50% of patients with PBC were shown to be positive for </w:t>
      </w:r>
      <w:proofErr w:type="gramStart"/>
      <w:r>
        <w:rPr>
          <w:rFonts w:ascii="Book Antiqua" w:eastAsia="Book Antiqua" w:hAnsi="Book Antiqua" w:cs="Book Antiqua"/>
          <w:color w:val="000000"/>
        </w:rPr>
        <w:t>RF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Since RA is usually diagnosed before PBC in patients with the overlap disease, AMA should be screened in RA with elevated cholestatic liver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Genetic studies have shown that RA has HLA-DQB1, STAT4, IRF5, MMEL1 and CTLA4 genes in common with PBC, predisposing to develop PBC in RA with the overlapping genetic </w:t>
      </w:r>
      <w:proofErr w:type="gramStart"/>
      <w:r>
        <w:rPr>
          <w:rFonts w:ascii="Book Antiqua" w:eastAsia="Book Antiqua" w:hAnsi="Book Antiqua" w:cs="Book Antiqua"/>
          <w:color w:val="000000"/>
        </w:rPr>
        <w:t>trait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Potentially hepatotoxic drugs used in RA can be avoided in patients with RA-PBC overlap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w:t>
      </w:r>
    </w:p>
    <w:p w14:paraId="0048A16C" w14:textId="291DB8BF" w:rsidR="00A77B3E" w:rsidRDefault="00E15392" w:rsidP="001B7623">
      <w:pPr>
        <w:spacing w:line="360" w:lineRule="auto"/>
        <w:ind w:firstLineChars="100" w:firstLine="240"/>
        <w:jc w:val="both"/>
      </w:pPr>
      <w:r>
        <w:rPr>
          <w:rFonts w:ascii="Book Antiqua" w:eastAsia="Book Antiqua" w:hAnsi="Book Antiqua" w:cs="Book Antiqua"/>
          <w:color w:val="000000"/>
        </w:rPr>
        <w:lastRenderedPageBreak/>
        <w:t xml:space="preserve">AIH is rarely observed in RA with a 1.3% prevalence reported from patients with liver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Furthermore, in patients with AIH, there is a 1.6% to 5.4% prevalence of </w:t>
      </w:r>
      <w:proofErr w:type="gramStart"/>
      <w:r>
        <w:rPr>
          <w:rFonts w:ascii="Book Antiqua" w:eastAsia="Book Antiqua" w:hAnsi="Book Antiqua" w:cs="Book Antiqua"/>
          <w:color w:val="000000"/>
        </w:rPr>
        <w:t>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98,100-102]</w:t>
      </w:r>
      <w:r>
        <w:rPr>
          <w:rFonts w:ascii="Book Antiqua" w:eastAsia="Book Antiqua" w:hAnsi="Book Antiqua" w:cs="Book Antiqua"/>
          <w:color w:val="000000"/>
        </w:rPr>
        <w:t xml:space="preserve">. AIH can be diagnosed during the RA progression as acute or chronic hepatitis, but rarely fulminant hepatic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In addition, in patients with AIH-PBC overlap disease, RA is accounting for an occurrence of 4.2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7D654F39" w14:textId="77777777" w:rsidR="00A77B3E" w:rsidRDefault="00E15392" w:rsidP="001B7623">
      <w:pPr>
        <w:spacing w:line="360" w:lineRule="auto"/>
        <w:ind w:firstLineChars="100" w:firstLine="240"/>
        <w:jc w:val="both"/>
      </w:pPr>
      <w:r>
        <w:rPr>
          <w:rFonts w:ascii="Book Antiqua" w:eastAsia="Book Antiqua" w:hAnsi="Book Antiqua" w:cs="Book Antiqua"/>
          <w:color w:val="000000"/>
        </w:rPr>
        <w:t xml:space="preserve">High circulating levels of TNF were found in AIH, while a TNF antagonist etanercept has been demonstrated to improve the AIH histological lesions in </w:t>
      </w:r>
      <w:proofErr w:type="gramStart"/>
      <w:r>
        <w:rPr>
          <w:rFonts w:ascii="Book Antiqua" w:eastAsia="Book Antiqua" w:hAnsi="Book Antiqua" w:cs="Book Antiqua"/>
          <w:color w:val="000000"/>
        </w:rPr>
        <w:t>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Nevertheless, anti-TNF therapy can induce the production of autoantibodies, including ANA and ASMA, leading to the development of distinct autoimmune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Notably, anti-TNF-inhibitor-associated AIH (also known as ATIAIH), a serious idiosyncratic DILI, has been well documented in a large-scale analysis of 389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ATIAIH has a female predominance, a period of 3-14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between starting therapy and AIH occurrence, and improvement upon medication stoppage and CS use. Infliximab is the most frequently administrated medication, and RA is the </w:t>
      </w:r>
      <w:proofErr w:type="gramStart"/>
      <w:r>
        <w:rPr>
          <w:rFonts w:ascii="Book Antiqua" w:eastAsia="Book Antiqua" w:hAnsi="Book Antiqua" w:cs="Book Antiqua"/>
          <w:color w:val="000000"/>
        </w:rPr>
        <w:t>most commonly reported</w:t>
      </w:r>
      <w:proofErr w:type="gramEnd"/>
      <w:r>
        <w:rPr>
          <w:rFonts w:ascii="Book Antiqua" w:eastAsia="Book Antiqua" w:hAnsi="Book Antiqua" w:cs="Book Antiqua"/>
          <w:color w:val="000000"/>
        </w:rPr>
        <w:t xml:space="preserve"> indication. </w:t>
      </w:r>
    </w:p>
    <w:p w14:paraId="329D373E" w14:textId="2CC5C92A" w:rsidR="00A77B3E" w:rsidRDefault="00E15392" w:rsidP="001B7623">
      <w:pPr>
        <w:spacing w:line="360" w:lineRule="auto"/>
        <w:ind w:firstLineChars="100" w:firstLine="240"/>
        <w:jc w:val="both"/>
      </w:pPr>
      <w:r>
        <w:rPr>
          <w:rFonts w:ascii="Book Antiqua" w:eastAsia="Book Antiqua" w:hAnsi="Book Antiqua" w:cs="Book Antiqua"/>
          <w:color w:val="000000"/>
        </w:rPr>
        <w:t xml:space="preserve">There was a 1.2% and a 3.4% prevalence of RA in two large-scale PSC </w:t>
      </w:r>
      <w:proofErr w:type="gramStart"/>
      <w:r>
        <w:rPr>
          <w:rFonts w:ascii="Book Antiqua" w:eastAsia="Book Antiqua" w:hAnsi="Book Antiqua" w:cs="Book Antiqua"/>
          <w:color w:val="000000"/>
        </w:rPr>
        <w:t>cohorts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81,139]</w:t>
      </w:r>
      <w:r>
        <w:rPr>
          <w:rFonts w:ascii="Book Antiqua" w:eastAsia="Book Antiqua" w:hAnsi="Book Antiqua" w:cs="Book Antiqua"/>
          <w:color w:val="000000"/>
        </w:rPr>
        <w:t>. In patients with RA-PSC overlap disease, the presence of HLA-DR4 has been reported to have unusual progression to cirrhosis, 14</w:t>
      </w:r>
      <w:r w:rsidR="001B7623">
        <w:rPr>
          <w:rFonts w:ascii="Book Antiqua" w:eastAsia="Book Antiqua" w:hAnsi="Book Antiqua" w:cs="Book Antiqua"/>
          <w:color w:val="000000"/>
        </w:rPr>
        <w:t>-</w:t>
      </w:r>
      <w:r>
        <w:rPr>
          <w:rFonts w:ascii="Book Antiqua" w:eastAsia="Book Antiqua" w:hAnsi="Book Antiqua" w:cs="Book Antiqua"/>
          <w:color w:val="000000"/>
        </w:rPr>
        <w:t xml:space="preserve">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diagnosis of </w:t>
      </w:r>
      <w:proofErr w:type="gramStart"/>
      <w:r>
        <w:rPr>
          <w:rFonts w:ascii="Book Antiqua" w:eastAsia="Book Antiqua" w:hAnsi="Book Antiqua" w:cs="Book Antiqua"/>
          <w:color w:val="000000"/>
        </w:rPr>
        <w:t>PSC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implicating a clinical marker at a high risk of cirrhosis development. </w:t>
      </w:r>
    </w:p>
    <w:p w14:paraId="545D1F36" w14:textId="0A6ABEA4" w:rsidR="00A77B3E" w:rsidRDefault="00E15392" w:rsidP="001B7623">
      <w:pPr>
        <w:spacing w:line="360" w:lineRule="auto"/>
        <w:ind w:firstLineChars="100" w:firstLine="240"/>
        <w:jc w:val="both"/>
      </w:pPr>
      <w:r>
        <w:rPr>
          <w:rFonts w:ascii="Book Antiqua" w:eastAsia="Book Antiqua" w:hAnsi="Book Antiqua" w:cs="Book Antiqua"/>
          <w:color w:val="000000"/>
        </w:rPr>
        <w:t>Psoriatic arthritis (PsA) is a less common SRD with psoriasis (</w:t>
      </w:r>
      <w:proofErr w:type="spellStart"/>
      <w:r>
        <w:rPr>
          <w:rFonts w:ascii="Book Antiqua" w:eastAsia="Book Antiqua" w:hAnsi="Book Antiqua" w:cs="Book Antiqua"/>
          <w:color w:val="000000"/>
        </w:rPr>
        <w:t>PsO</w:t>
      </w:r>
      <w:proofErr w:type="spellEnd"/>
      <w:r>
        <w:rPr>
          <w:rFonts w:ascii="Book Antiqua" w:eastAsia="Book Antiqua" w:hAnsi="Book Antiqua" w:cs="Book Antiqua"/>
          <w:color w:val="000000"/>
        </w:rPr>
        <w:t xml:space="preserve">) and inflammatory arthritis, associating with extra-articular manifestations which have an impact on their therapeutic </w:t>
      </w:r>
      <w:proofErr w:type="gramStart"/>
      <w:r>
        <w:rPr>
          <w:rFonts w:ascii="Book Antiqua" w:eastAsia="Book Antiqua" w:hAnsi="Book Antiqua" w:cs="Book Antiqua"/>
          <w:color w:val="000000"/>
        </w:rPr>
        <w:t>regimens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RA, liver enzyme abnormalities in PsA and </w:t>
      </w:r>
      <w:proofErr w:type="spellStart"/>
      <w:r>
        <w:rPr>
          <w:rFonts w:ascii="Book Antiqua" w:eastAsia="Book Antiqua" w:hAnsi="Book Antiqua" w:cs="Book Antiqua"/>
          <w:color w:val="000000"/>
        </w:rPr>
        <w:t>PsO</w:t>
      </w:r>
      <w:proofErr w:type="spellEnd"/>
      <w:r>
        <w:rPr>
          <w:rFonts w:ascii="Book Antiqua" w:eastAsia="Book Antiqua" w:hAnsi="Book Antiqua" w:cs="Book Antiqua"/>
          <w:color w:val="000000"/>
        </w:rPr>
        <w:t xml:space="preserve"> can be caused by comorbid NAFLD and used medications including NSAIDs and conventional or biologic/targeted SDMARDs. Despite an increased association of AIH in PsA and </w:t>
      </w:r>
      <w:proofErr w:type="spellStart"/>
      <w:proofErr w:type="gramStart"/>
      <w:r>
        <w:rPr>
          <w:rFonts w:ascii="Book Antiqua" w:eastAsia="Book Antiqua" w:hAnsi="Book Antiqua" w:cs="Book Antiqua"/>
          <w:color w:val="000000"/>
        </w:rPr>
        <w:t>PsO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these patients might be under anti-TNF therapy, and both diseases are commonly observed complications in ATIAIH</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w:t>
      </w:r>
    </w:p>
    <w:p w14:paraId="138344B8" w14:textId="77777777" w:rsidR="00A77B3E" w:rsidRDefault="00A77B3E" w:rsidP="001B7623">
      <w:pPr>
        <w:spacing w:line="360" w:lineRule="auto"/>
        <w:jc w:val="both"/>
      </w:pPr>
    </w:p>
    <w:p w14:paraId="2DF0021D" w14:textId="77777777" w:rsidR="00A77B3E" w:rsidRDefault="00E15392">
      <w:pPr>
        <w:spacing w:line="360" w:lineRule="auto"/>
        <w:jc w:val="both"/>
      </w:pPr>
      <w:r>
        <w:rPr>
          <w:rFonts w:ascii="Book Antiqua" w:eastAsia="Book Antiqua" w:hAnsi="Book Antiqua" w:cs="Book Antiqua"/>
          <w:b/>
          <w:bCs/>
          <w:caps/>
          <w:color w:val="000000"/>
          <w:u w:val="single"/>
        </w:rPr>
        <w:t>IIM</w:t>
      </w:r>
    </w:p>
    <w:p w14:paraId="6B8DE002" w14:textId="77777777" w:rsidR="00A77B3E" w:rsidRDefault="00E15392">
      <w:pPr>
        <w:spacing w:line="360" w:lineRule="auto"/>
        <w:jc w:val="both"/>
      </w:pPr>
      <w:r>
        <w:rPr>
          <w:rFonts w:ascii="Book Antiqua" w:eastAsia="Book Antiqua" w:hAnsi="Book Antiqua" w:cs="Book Antiqua"/>
          <w:color w:val="000000"/>
        </w:rPr>
        <w:t xml:space="preserve">IIM including polymyositis (PM) and dermatomyositis (DM), an uncommon group of SRDs with the presence of myositis-specific/associated antibodies, have weakness due </w:t>
      </w:r>
      <w:r>
        <w:rPr>
          <w:rFonts w:ascii="Book Antiqua" w:eastAsia="Book Antiqua" w:hAnsi="Book Antiqua" w:cs="Book Antiqua"/>
          <w:color w:val="000000"/>
        </w:rPr>
        <w:lastRenderedPageBreak/>
        <w:t xml:space="preserve">to skeletal muscle inflammation and extra-muscular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Since transaminases are also muscle-derived enzymes with increased levels during IIM disease activity, an increase of aspartate aminotransferase and alanine aminotransferase more than creatine kinase or an alteration of cholestatic enzymes should consider a possibility of hepatic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During the first 3 years to 5 years after the onset of DM, the risk of cancer is increased, rarely hepatocellular carcinoma. Since DM can be associated with malignancy as a paraneoplastic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sporadic cases had HBV-associated hepatocellular carcinoma with a concurrent or later diagnosis of DM</w:t>
      </w:r>
      <w:r>
        <w:rPr>
          <w:rFonts w:ascii="Book Antiqua" w:eastAsia="Book Antiqua" w:hAnsi="Book Antiqua" w:cs="Book Antiqua"/>
          <w:color w:val="000000"/>
          <w:szCs w:val="30"/>
          <w:vertAlign w:val="superscript"/>
        </w:rPr>
        <w:t>[145,146]</w:t>
      </w:r>
      <w:r>
        <w:rPr>
          <w:rFonts w:ascii="Book Antiqua" w:eastAsia="Book Antiqua" w:hAnsi="Book Antiqua" w:cs="Book Antiqua"/>
          <w:color w:val="000000"/>
        </w:rPr>
        <w:t>.</w:t>
      </w:r>
    </w:p>
    <w:p w14:paraId="3CD7A5E3" w14:textId="3FCB51A7" w:rsidR="00A77B3E" w:rsidRDefault="00E15392" w:rsidP="001B7623">
      <w:pPr>
        <w:spacing w:line="360" w:lineRule="auto"/>
        <w:ind w:firstLineChars="100" w:firstLine="240"/>
        <w:jc w:val="both"/>
      </w:pPr>
      <w:r>
        <w:rPr>
          <w:rFonts w:ascii="Book Antiqua" w:eastAsia="Book Antiqua" w:hAnsi="Book Antiqua" w:cs="Book Antiqua"/>
          <w:color w:val="000000"/>
        </w:rPr>
        <w:t xml:space="preserve">Although IIM usually occur alone, these SRDs may associate with other extra-muscular autoimmune diseases including AILDs, more frequently in patients with PM than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xml:space="preserve">. Positive AMA could be identified in 2.5% of patients with </w:t>
      </w:r>
      <w:proofErr w:type="gramStart"/>
      <w:r>
        <w:rPr>
          <w:rFonts w:ascii="Book Antiqua" w:eastAsia="Book Antiqua" w:hAnsi="Book Antiqua" w:cs="Book Antiqua"/>
          <w:color w:val="000000"/>
        </w:rPr>
        <w:t>IIM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and there were sibling cases of familial clustering with PBC-PM overlap disease</w:t>
      </w:r>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 PBC can be identified in IIM with a prevalence of 0.7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while the occurrence of PM in PBC ranges from 0.6% to 3.1%</w:t>
      </w:r>
      <w:r>
        <w:rPr>
          <w:rFonts w:ascii="Book Antiqua" w:eastAsia="Book Antiqua" w:hAnsi="Book Antiqua" w:cs="Book Antiqua"/>
          <w:color w:val="000000"/>
          <w:szCs w:val="30"/>
          <w:vertAlign w:val="superscript"/>
        </w:rPr>
        <w:t>[90,92,93]</w:t>
      </w:r>
      <w:r>
        <w:rPr>
          <w:rFonts w:ascii="Book Antiqua" w:eastAsia="Book Antiqua" w:hAnsi="Book Antiqua" w:cs="Book Antiqua"/>
          <w:color w:val="000000"/>
        </w:rPr>
        <w:t xml:space="preserve">. There are sporadic cases with PM coexisting with AIH, AIH-PBC overlap disease or </w:t>
      </w:r>
      <w:proofErr w:type="gramStart"/>
      <w:r>
        <w:rPr>
          <w:rFonts w:ascii="Book Antiqua" w:eastAsia="Book Antiqua" w:hAnsi="Book Antiqua" w:cs="Book Antiqua"/>
          <w:color w:val="000000"/>
        </w:rPr>
        <w:t>PSC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150-152]</w:t>
      </w:r>
      <w:r>
        <w:rPr>
          <w:rFonts w:ascii="Book Antiqua" w:eastAsia="Book Antiqua" w:hAnsi="Book Antiqua" w:cs="Book Antiqua"/>
          <w:color w:val="000000"/>
        </w:rPr>
        <w:t xml:space="preserve">. </w:t>
      </w:r>
    </w:p>
    <w:p w14:paraId="3803C45D" w14:textId="77777777" w:rsidR="00A77B3E" w:rsidRDefault="00A77B3E">
      <w:pPr>
        <w:spacing w:line="360" w:lineRule="auto"/>
        <w:jc w:val="both"/>
      </w:pPr>
    </w:p>
    <w:p w14:paraId="039107E5" w14:textId="77777777" w:rsidR="00A77B3E" w:rsidRDefault="00E15392">
      <w:pPr>
        <w:spacing w:line="360" w:lineRule="auto"/>
        <w:jc w:val="both"/>
      </w:pPr>
      <w:r>
        <w:rPr>
          <w:rFonts w:ascii="Book Antiqua" w:eastAsia="Book Antiqua" w:hAnsi="Book Antiqua" w:cs="Book Antiqua"/>
          <w:b/>
          <w:bCs/>
          <w:caps/>
          <w:color w:val="000000"/>
          <w:u w:val="single"/>
        </w:rPr>
        <w:t>MCTD</w:t>
      </w:r>
    </w:p>
    <w:p w14:paraId="6DE88314" w14:textId="77777777" w:rsidR="00A77B3E" w:rsidRDefault="00E15392">
      <w:pPr>
        <w:spacing w:line="360" w:lineRule="auto"/>
        <w:jc w:val="both"/>
      </w:pPr>
      <w:r>
        <w:rPr>
          <w:rFonts w:ascii="Book Antiqua" w:eastAsia="Book Antiqua" w:hAnsi="Book Antiqua" w:cs="Book Antiqua"/>
          <w:color w:val="000000"/>
        </w:rPr>
        <w:t xml:space="preserve">In addition to the presence of anti-U1 small nuclear ribonucleoprotein (known as snRNP) antibody in high titers, MCTD has distinct features including Raynaud's phenomenon and puffy hands as well as mixed findings from PM, SLE and </w:t>
      </w:r>
      <w:proofErr w:type="spellStart"/>
      <w:proofErr w:type="gramStart"/>
      <w:r>
        <w:rPr>
          <w:rFonts w:ascii="Book Antiqua" w:eastAsia="Book Antiqua" w:hAnsi="Book Antiqua" w:cs="Book Antiqua"/>
          <w:color w:val="000000"/>
        </w:rPr>
        <w:t>SSc</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xml:space="preserve">. It is a rare SRD with a strong HLA linkage, distinctly differing from ethnically matched healthy controls and other SRDs. Hepatic dysfunction occurs in MCTD usually caused by DILI and pulmonary hypertension-related liver </w:t>
      </w:r>
      <w:proofErr w:type="gramStart"/>
      <w:r>
        <w:rPr>
          <w:rFonts w:ascii="Book Antiqua" w:eastAsia="Book Antiqua" w:hAnsi="Book Antiqua" w:cs="Book Antiqua"/>
          <w:color w:val="000000"/>
        </w:rPr>
        <w:t>congestion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97,153]</w:t>
      </w:r>
      <w:r>
        <w:rPr>
          <w:rFonts w:ascii="Book Antiqua" w:eastAsia="Book Antiqua" w:hAnsi="Book Antiqua" w:cs="Book Antiqua"/>
          <w:color w:val="000000"/>
        </w:rPr>
        <w:t xml:space="preserve">. Coexistent AILDs are rarely observed in patients with </w:t>
      </w:r>
      <w:proofErr w:type="gramStart"/>
      <w:r>
        <w:rPr>
          <w:rFonts w:ascii="Book Antiqua" w:eastAsia="Book Antiqua" w:hAnsi="Book Antiqua" w:cs="Book Antiqua"/>
          <w:color w:val="000000"/>
        </w:rPr>
        <w:t>MCTD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xml:space="preserve">. In addition to published case reports, a 1.6% prevalence of AIH was found in </w:t>
      </w:r>
      <w:proofErr w:type="gramStart"/>
      <w:r>
        <w:rPr>
          <w:rFonts w:ascii="Book Antiqua" w:eastAsia="Book Antiqua" w:hAnsi="Book Antiqua" w:cs="Book Antiqua"/>
          <w:color w:val="000000"/>
        </w:rPr>
        <w:t>MCTD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while a 0.6% prevalence of MCTD could be identified in PBC</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There was no observed association with MCTD in two PSC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81,141]</w:t>
      </w:r>
      <w:r>
        <w:rPr>
          <w:rFonts w:ascii="Book Antiqua" w:eastAsia="Book Antiqua" w:hAnsi="Book Antiqua" w:cs="Book Antiqua"/>
          <w:color w:val="000000"/>
        </w:rPr>
        <w:t>.</w:t>
      </w:r>
    </w:p>
    <w:p w14:paraId="0BF97A86" w14:textId="77777777" w:rsidR="00A77B3E" w:rsidRDefault="00A77B3E">
      <w:pPr>
        <w:spacing w:line="360" w:lineRule="auto"/>
        <w:jc w:val="both"/>
      </w:pPr>
    </w:p>
    <w:p w14:paraId="7CDE1BA7" w14:textId="77777777" w:rsidR="00A77B3E" w:rsidRDefault="00E15392">
      <w:pPr>
        <w:spacing w:line="360" w:lineRule="auto"/>
        <w:jc w:val="both"/>
      </w:pPr>
      <w:r>
        <w:rPr>
          <w:rFonts w:ascii="Book Antiqua" w:eastAsia="Book Antiqua" w:hAnsi="Book Antiqua" w:cs="Book Antiqua"/>
          <w:b/>
          <w:bCs/>
          <w:caps/>
          <w:color w:val="000000"/>
          <w:u w:val="single"/>
        </w:rPr>
        <w:t>SV</w:t>
      </w:r>
    </w:p>
    <w:p w14:paraId="6FD7BF9D" w14:textId="77777777" w:rsidR="00A77B3E" w:rsidRDefault="00E15392">
      <w:pPr>
        <w:spacing w:line="360" w:lineRule="auto"/>
        <w:jc w:val="both"/>
      </w:pPr>
      <w:r>
        <w:rPr>
          <w:rFonts w:ascii="Book Antiqua" w:eastAsia="Book Antiqua" w:hAnsi="Book Antiqua" w:cs="Book Antiqua"/>
          <w:color w:val="000000"/>
        </w:rPr>
        <w:lastRenderedPageBreak/>
        <w:t xml:space="preserve">SV is a rare SRD characterized by inflammation of vascular walls, resulting in a broad spectrum of clinical manifestations dependent on the site, type, and size of involved </w:t>
      </w:r>
      <w:proofErr w:type="gramStart"/>
      <w:r>
        <w:rPr>
          <w:rFonts w:ascii="Book Antiqua" w:eastAsia="Book Antiqua" w:hAnsi="Book Antiqua" w:cs="Book Antiqua"/>
          <w:color w:val="000000"/>
        </w:rPr>
        <w:t>vessels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155]</w:t>
      </w:r>
      <w:r>
        <w:rPr>
          <w:rFonts w:ascii="Book Antiqua" w:eastAsia="Book Antiqua" w:hAnsi="Book Antiqua" w:cs="Book Antiqua"/>
          <w:color w:val="000000"/>
        </w:rPr>
        <w:t>. Although the diagnosis relies on clinical presentations confirmed by histopathological findings, large/medium and small vessel involvement can be supported by angiographical examinations and laboratory tests (</w:t>
      </w:r>
      <w:r>
        <w:rPr>
          <w:rFonts w:ascii="Book Antiqua" w:eastAsia="Book Antiqua" w:hAnsi="Book Antiqua" w:cs="Book Antiqua"/>
          <w:i/>
          <w:iCs/>
          <w:color w:val="000000"/>
        </w:rPr>
        <w:t>e.g</w:t>
      </w:r>
      <w:r>
        <w:rPr>
          <w:rFonts w:ascii="Book Antiqua" w:eastAsia="Book Antiqua" w:hAnsi="Book Antiqua" w:cs="Book Antiqua"/>
          <w:color w:val="000000"/>
        </w:rPr>
        <w:t xml:space="preserve">., ANCA),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155,156]</w:t>
      </w:r>
      <w:r>
        <w:rPr>
          <w:rFonts w:ascii="Book Antiqua" w:eastAsia="Book Antiqua" w:hAnsi="Book Antiqua" w:cs="Book Antiqua"/>
          <w:color w:val="000000"/>
        </w:rPr>
        <w:t xml:space="preserve">. Owing to hepatic vascular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2,53]</w:t>
      </w:r>
      <w:r>
        <w:rPr>
          <w:rFonts w:ascii="Book Antiqua" w:eastAsia="Book Antiqua" w:hAnsi="Book Antiqua" w:cs="Book Antiqua"/>
          <w:color w:val="000000"/>
        </w:rPr>
        <w:t>, polyarteritis nodosa (referred to herein as PAN), a medium-vessel SV associated with HBV infection</w:t>
      </w:r>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xml:space="preserve">, may have elevated liver enzymes. A 2.2% prevalence of SV has been reported from a large-scale PBC series with 361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while a 1.6% occurrence of SV was identified in a 122-patient AIH series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There were sporadic cases of AIH coexisting with </w:t>
      </w:r>
      <w:proofErr w:type="gramStart"/>
      <w:r>
        <w:rPr>
          <w:rFonts w:ascii="Book Antiqua" w:eastAsia="Book Antiqua" w:hAnsi="Book Antiqua" w:cs="Book Antiqua"/>
          <w:color w:val="000000"/>
        </w:rPr>
        <w:t>PAN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w:t>
      </w:r>
    </w:p>
    <w:p w14:paraId="42DEE43E" w14:textId="77777777" w:rsidR="00A77B3E" w:rsidRDefault="00E15392" w:rsidP="001B7623">
      <w:pPr>
        <w:spacing w:line="360" w:lineRule="auto"/>
        <w:ind w:firstLineChars="100" w:firstLine="240"/>
        <w:jc w:val="both"/>
      </w:pPr>
      <w:r>
        <w:rPr>
          <w:rFonts w:ascii="Book Antiqua" w:eastAsia="Book Antiqua" w:hAnsi="Book Antiqua" w:cs="Book Antiqua"/>
          <w:color w:val="000000"/>
        </w:rPr>
        <w:t xml:space="preserve">Testing for ANCA can support the diagnosis of ANCA-associated vasculitis including eosinophilic granulomatosis with polyangiitis (also referred to as EGPA), granulomatosis with polyangiitis and microscopic polyangiitis (also referred to as MPA) in spite of seropositivity in only one-third of EGPA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 xml:space="preserve">. Notably, ANCA has a diagnostic relevance beyond SV, justifying its occurrence in suspected type I AIH which is lacking conventional </w:t>
      </w:r>
      <w:proofErr w:type="gramStart"/>
      <w:r>
        <w:rPr>
          <w:rFonts w:ascii="Book Antiqua" w:eastAsia="Book Antiqua" w:hAnsi="Book Antiqua" w:cs="Book Antiqua"/>
          <w:color w:val="000000"/>
        </w:rPr>
        <w:t>autoantibodies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160]</w:t>
      </w:r>
      <w:r>
        <w:rPr>
          <w:rFonts w:ascii="Book Antiqua" w:eastAsia="Book Antiqua" w:hAnsi="Book Antiqua" w:cs="Book Antiqua"/>
          <w:color w:val="000000"/>
        </w:rPr>
        <w:t xml:space="preserve">. AILDs usually develop atypical perinuclear-ANCA not targeting the classical myeloperoxidase with the positive frequencies highest in patients with </w:t>
      </w:r>
      <w:proofErr w:type="gramStart"/>
      <w:r>
        <w:rPr>
          <w:rFonts w:ascii="Book Antiqua" w:eastAsia="Book Antiqua" w:hAnsi="Book Antiqua" w:cs="Book Antiqua"/>
          <w:color w:val="000000"/>
        </w:rPr>
        <w:t>PSC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21,156]</w:t>
      </w:r>
      <w:r>
        <w:rPr>
          <w:rFonts w:ascii="Book Antiqua" w:eastAsia="Book Antiqua" w:hAnsi="Book Antiqua" w:cs="Book Antiqua"/>
          <w:color w:val="000000"/>
        </w:rPr>
        <w:t xml:space="preserve">. There is no clinical nor prognostic value of ANCA testing in patients with AILDs. This atypical autoantibody, referred to as peripheral anti-nuclear neutrophil antibody, can react with beta-tubulin isotype 5 and shares structural homology with the intestinal bacterial protein </w:t>
      </w:r>
      <w:proofErr w:type="spellStart"/>
      <w:proofErr w:type="gramStart"/>
      <w:r>
        <w:rPr>
          <w:rFonts w:ascii="Book Antiqua" w:eastAsia="Book Antiqua" w:hAnsi="Book Antiqua" w:cs="Book Antiqua"/>
          <w:color w:val="000000"/>
        </w:rPr>
        <w:t>FtsZ</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 xml:space="preserve">. Nevertheless, it is not specific for AILDs, and it is also present in VH and alcoholic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w:t>
      </w:r>
      <w:r>
        <w:rPr>
          <w:rFonts w:ascii="Book Antiqua" w:eastAsia="Book Antiqua" w:hAnsi="Book Antiqua" w:cs="Book Antiqua"/>
          <w:color w:val="000000"/>
        </w:rPr>
        <w:t xml:space="preserve">. Interestingly, ANCA was detected in the bile of PSC patients and correlated with the severity of bile duct </w:t>
      </w:r>
      <w:proofErr w:type="gramStart"/>
      <w:r>
        <w:rPr>
          <w:rFonts w:ascii="Book Antiqua" w:eastAsia="Book Antiqua" w:hAnsi="Book Antiqua" w:cs="Book Antiqua"/>
          <w:color w:val="000000"/>
        </w:rPr>
        <w:t>stricture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163]</w:t>
      </w:r>
      <w:r>
        <w:rPr>
          <w:rFonts w:ascii="Book Antiqua" w:eastAsia="Book Antiqua" w:hAnsi="Book Antiqua" w:cs="Book Antiqua"/>
          <w:color w:val="000000"/>
        </w:rPr>
        <w:t xml:space="preserve">. Sixteen cases of ANCA-associated vasculitis-AILD overlap disease have been reported, with twelve involving women, PBC in eleven, and MPA in </w:t>
      </w:r>
      <w:proofErr w:type="gramStart"/>
      <w:r>
        <w:rPr>
          <w:rFonts w:ascii="Book Antiqua" w:eastAsia="Book Antiqua" w:hAnsi="Book Antiqua" w:cs="Book Antiqua"/>
          <w:color w:val="000000"/>
        </w:rPr>
        <w:t>eight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164-166]</w:t>
      </w:r>
      <w:r>
        <w:rPr>
          <w:rFonts w:ascii="Book Antiqua" w:eastAsia="Book Antiqua" w:hAnsi="Book Antiqua" w:cs="Book Antiqua"/>
          <w:color w:val="000000"/>
        </w:rPr>
        <w:t>.</w:t>
      </w:r>
    </w:p>
    <w:p w14:paraId="7BE70240" w14:textId="77777777" w:rsidR="00A77B3E" w:rsidRDefault="00A77B3E" w:rsidP="001B7623">
      <w:pPr>
        <w:spacing w:line="360" w:lineRule="auto"/>
        <w:jc w:val="both"/>
      </w:pPr>
    </w:p>
    <w:p w14:paraId="684E4862" w14:textId="77777777" w:rsidR="00A77B3E" w:rsidRDefault="00E15392">
      <w:pPr>
        <w:spacing w:line="360" w:lineRule="auto"/>
        <w:jc w:val="both"/>
      </w:pPr>
      <w:r>
        <w:rPr>
          <w:rFonts w:ascii="Book Antiqua" w:eastAsia="Book Antiqua" w:hAnsi="Book Antiqua" w:cs="Book Antiqua"/>
          <w:b/>
          <w:bCs/>
          <w:caps/>
          <w:color w:val="000000"/>
          <w:u w:val="single"/>
        </w:rPr>
        <w:t>OTHER SRDs</w:t>
      </w:r>
    </w:p>
    <w:p w14:paraId="1E3BD09D" w14:textId="77777777" w:rsidR="00A77B3E" w:rsidRDefault="00E15392">
      <w:pPr>
        <w:spacing w:line="360" w:lineRule="auto"/>
        <w:jc w:val="both"/>
      </w:pPr>
      <w:r>
        <w:rPr>
          <w:rFonts w:ascii="Book Antiqua" w:eastAsia="Book Antiqua" w:hAnsi="Book Antiqua" w:cs="Book Antiqua"/>
          <w:color w:val="000000"/>
        </w:rPr>
        <w:t xml:space="preserve">Adult-onset Still’s disease (AOSD) is a rare SRD usually affecting young adults, with spiking fever, polyarthritis, evanescent rash and marked </w:t>
      </w:r>
      <w:proofErr w:type="spellStart"/>
      <w:r>
        <w:rPr>
          <w:rFonts w:ascii="Book Antiqua" w:eastAsia="Book Antiqua" w:hAnsi="Book Antiqua" w:cs="Book Antiqua"/>
          <w:color w:val="000000"/>
        </w:rPr>
        <w:t>hyperferritinemia</w:t>
      </w:r>
      <w:proofErr w:type="spellEnd"/>
      <w:r>
        <w:rPr>
          <w:rFonts w:ascii="Book Antiqua" w:eastAsia="Book Antiqua" w:hAnsi="Book Antiqua" w:cs="Book Antiqua"/>
          <w:color w:val="000000"/>
        </w:rPr>
        <w:t xml:space="preserve"> as well as </w:t>
      </w:r>
      <w:r>
        <w:rPr>
          <w:rFonts w:ascii="Book Antiqua" w:eastAsia="Book Antiqua" w:hAnsi="Book Antiqua" w:cs="Book Antiqua"/>
          <w:color w:val="000000"/>
        </w:rPr>
        <w:lastRenderedPageBreak/>
        <w:t xml:space="preserve">uncommon life-threatening macrophage activation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 xml:space="preserve">. In medical practice, </w:t>
      </w:r>
      <w:proofErr w:type="spellStart"/>
      <w:r>
        <w:rPr>
          <w:rFonts w:ascii="Book Antiqua" w:eastAsia="Book Antiqua" w:hAnsi="Book Antiqua" w:cs="Book Antiqua"/>
          <w:color w:val="000000"/>
        </w:rPr>
        <w:t>hyperferritinemia</w:t>
      </w:r>
      <w:proofErr w:type="spellEnd"/>
      <w:r>
        <w:rPr>
          <w:rFonts w:ascii="Book Antiqua" w:eastAsia="Book Antiqua" w:hAnsi="Book Antiqua" w:cs="Book Antiqua"/>
          <w:color w:val="000000"/>
        </w:rPr>
        <w:t xml:space="preserve"> is a non-specific finding related to iron overload in only 10% of cases such as hereditary hemochromatosis, while underlying causes attributing to a reactive increase in the rest 90% patients such as </w:t>
      </w:r>
      <w:proofErr w:type="gramStart"/>
      <w:r>
        <w:rPr>
          <w:rFonts w:ascii="Book Antiqua" w:eastAsia="Book Antiqua" w:hAnsi="Book Antiqua" w:cs="Book Antiqua"/>
          <w:color w:val="000000"/>
        </w:rPr>
        <w:t>AOSD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168]</w:t>
      </w:r>
      <w:r>
        <w:rPr>
          <w:rFonts w:ascii="Book Antiqua" w:eastAsia="Book Antiqua" w:hAnsi="Book Antiqua" w:cs="Book Antiqua"/>
          <w:color w:val="000000"/>
        </w:rPr>
        <w:t xml:space="preserve">. Hepatic dysfunction is commonly observed in AOSD, mostly due to the disease itself and without any specific histological </w:t>
      </w:r>
      <w:proofErr w:type="gramStart"/>
      <w:r>
        <w:rPr>
          <w:rFonts w:ascii="Book Antiqua" w:eastAsia="Book Antiqua" w:hAnsi="Book Antiqua" w:cs="Book Antiqua"/>
          <w:color w:val="000000"/>
        </w:rPr>
        <w:t>finding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97,167]</w:t>
      </w:r>
      <w:r>
        <w:rPr>
          <w:rFonts w:ascii="Book Antiqua" w:eastAsia="Book Antiqua" w:hAnsi="Book Antiqua" w:cs="Book Antiqua"/>
          <w:color w:val="000000"/>
        </w:rPr>
        <w:t xml:space="preserve">. Coexisting AILDs have rarely been observed, and there are sporadic cases of AIH-AOSD overlap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w:t>
      </w:r>
    </w:p>
    <w:p w14:paraId="77BED7EC" w14:textId="4935043D" w:rsidR="00A77B3E" w:rsidRDefault="00E15392" w:rsidP="001B7623">
      <w:pPr>
        <w:spacing w:line="360" w:lineRule="auto"/>
        <w:ind w:firstLineChars="100" w:firstLine="240"/>
        <w:jc w:val="both"/>
      </w:pP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(BD) is a SRD with a variable worldwide prevalence, characterized by vasculitis affecting the small/Large venous and arterial vessels, and presenting with </w:t>
      </w:r>
      <w:proofErr w:type="spellStart"/>
      <w:r>
        <w:rPr>
          <w:rFonts w:ascii="Book Antiqua" w:eastAsia="Book Antiqua" w:hAnsi="Book Antiqua" w:cs="Book Antiqua"/>
          <w:color w:val="000000"/>
        </w:rPr>
        <w:t>orogenital</w:t>
      </w:r>
      <w:proofErr w:type="spellEnd"/>
      <w:r>
        <w:rPr>
          <w:rFonts w:ascii="Book Antiqua" w:eastAsia="Book Antiqua" w:hAnsi="Book Antiqua" w:cs="Book Antiqua"/>
          <w:color w:val="000000"/>
        </w:rPr>
        <w:t xml:space="preserve"> ulcers, ocular lesions and systemic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 xml:space="preserve">. The liver is rarely involved, and the commonest hepatic complication is BCS with thrombosis of the inferior vena cava and hepatic </w:t>
      </w:r>
      <w:proofErr w:type="gramStart"/>
      <w:r>
        <w:rPr>
          <w:rFonts w:ascii="Book Antiqua" w:eastAsia="Book Antiqua" w:hAnsi="Book Antiqua" w:cs="Book Antiqua"/>
          <w:color w:val="000000"/>
        </w:rPr>
        <w:t>vein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 xml:space="preserve">. Elevated ALP levels of liver origin has been reported in 10% of patients, with a correlation to disease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w:t>
      </w:r>
      <w:r>
        <w:rPr>
          <w:rFonts w:ascii="Book Antiqua" w:eastAsia="Book Antiqua" w:hAnsi="Book Antiqua" w:cs="Book Antiqua"/>
          <w:color w:val="000000"/>
        </w:rPr>
        <w:t xml:space="preserve">. Case reports of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concomitant with AIH or PBC can be found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173,174]</w:t>
      </w:r>
      <w:r>
        <w:rPr>
          <w:rFonts w:ascii="Book Antiqua" w:eastAsia="Book Antiqua" w:hAnsi="Book Antiqua" w:cs="Book Antiqua"/>
          <w:color w:val="000000"/>
        </w:rPr>
        <w:t xml:space="preserve">. </w:t>
      </w:r>
    </w:p>
    <w:p w14:paraId="6F6E5E1C" w14:textId="4E0AB5ED" w:rsidR="00A77B3E" w:rsidRDefault="00E15392" w:rsidP="001B7623">
      <w:pPr>
        <w:spacing w:line="360" w:lineRule="auto"/>
        <w:ind w:firstLineChars="100" w:firstLine="240"/>
        <w:jc w:val="both"/>
      </w:pPr>
      <w:r>
        <w:rPr>
          <w:rFonts w:ascii="Book Antiqua" w:eastAsia="Book Antiqua" w:hAnsi="Book Antiqua" w:cs="Book Antiqua"/>
          <w:color w:val="000000"/>
        </w:rPr>
        <w:t xml:space="preserve">IgG4-RD is a rare SRD, characterized by elevated serum IgG4 concentrations and </w:t>
      </w:r>
      <w:proofErr w:type="spellStart"/>
      <w:r>
        <w:rPr>
          <w:rFonts w:ascii="Book Antiqua" w:eastAsia="Book Antiqua" w:hAnsi="Book Antiqua" w:cs="Book Antiqua"/>
          <w:color w:val="000000"/>
        </w:rPr>
        <w:t>fibroinflammation</w:t>
      </w:r>
      <w:proofErr w:type="spellEnd"/>
      <w:r>
        <w:rPr>
          <w:rFonts w:ascii="Book Antiqua" w:eastAsia="Book Antiqua" w:hAnsi="Book Antiqua" w:cs="Book Antiqua"/>
          <w:color w:val="000000"/>
        </w:rPr>
        <w:t xml:space="preserve"> in the affected tissues, with dense lymphoplasmacytic infiltrates rich in IgG4-positive plasma cells and storiform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 xml:space="preserve">. Cases of type I AIP and IgG4-related sclerosing cholangitis (commonly referred to as IgG4-SC), two common forms of IgG4-RD usually occurring in combination, have painless jaundice and cholestatic LFT abnormalities due to liver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176,177]</w:t>
      </w:r>
      <w:r>
        <w:rPr>
          <w:rFonts w:ascii="Book Antiqua" w:eastAsia="Book Antiqua" w:hAnsi="Book Antiqua" w:cs="Book Antiqua"/>
          <w:color w:val="000000"/>
        </w:rPr>
        <w:t xml:space="preserve">. Although CS has favorable therapeutic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AIP and IgG4-SC are associated with significant morbidity and mortality due to extra-pancreatic organ failure and malignancy</w:t>
      </w:r>
      <w:r>
        <w:rPr>
          <w:rFonts w:ascii="Book Antiqua" w:eastAsia="Book Antiqua" w:hAnsi="Book Antiqua" w:cs="Book Antiqua"/>
          <w:color w:val="000000"/>
          <w:szCs w:val="30"/>
          <w:vertAlign w:val="superscript"/>
        </w:rPr>
        <w:t>[176]</w:t>
      </w:r>
      <w:r>
        <w:rPr>
          <w:rFonts w:ascii="Book Antiqua" w:eastAsia="Book Antiqua" w:hAnsi="Book Antiqua" w:cs="Book Antiqua"/>
          <w:color w:val="000000"/>
        </w:rPr>
        <w:t xml:space="preserve">. AIP has been reported to be associated with PBC and </w:t>
      </w:r>
      <w:proofErr w:type="gramStart"/>
      <w:r>
        <w:rPr>
          <w:rFonts w:ascii="Book Antiqua" w:eastAsia="Book Antiqua" w:hAnsi="Book Antiqua" w:cs="Book Antiqua"/>
          <w:color w:val="000000"/>
        </w:rPr>
        <w:t>PSC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178,179]</w:t>
      </w:r>
      <w:r>
        <w:rPr>
          <w:rFonts w:ascii="Book Antiqua" w:eastAsia="Book Antiqua" w:hAnsi="Book Antiqua" w:cs="Book Antiqua"/>
          <w:color w:val="000000"/>
        </w:rPr>
        <w:t xml:space="preserve">. Infiltrating IgG4-positive plasma cells can be observed in the AIH liver, suggesting involvement of IgG4 in its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180]</w:t>
      </w:r>
      <w:r>
        <w:rPr>
          <w:rFonts w:ascii="Book Antiqua" w:eastAsia="Book Antiqua" w:hAnsi="Book Antiqua" w:cs="Book Antiqua"/>
          <w:color w:val="000000"/>
        </w:rPr>
        <w:t xml:space="preserve">. Nevertheless, the disease concept of IgG4‐AIH remains to be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w:t>
      </w:r>
      <w:r>
        <w:rPr>
          <w:rFonts w:ascii="Book Antiqua" w:eastAsia="Book Antiqua" w:hAnsi="Book Antiqua" w:cs="Book Antiqua"/>
          <w:color w:val="000000"/>
        </w:rPr>
        <w:t xml:space="preserve">. </w:t>
      </w:r>
    </w:p>
    <w:p w14:paraId="781D4F3B" w14:textId="616BDC70" w:rsidR="00A77B3E" w:rsidRDefault="00E15392" w:rsidP="001B7623">
      <w:pPr>
        <w:spacing w:line="360" w:lineRule="auto"/>
        <w:ind w:firstLineChars="100" w:firstLine="240"/>
        <w:jc w:val="both"/>
      </w:pPr>
      <w:r>
        <w:rPr>
          <w:rFonts w:ascii="Book Antiqua" w:eastAsia="Book Antiqua" w:hAnsi="Book Antiqua" w:cs="Book Antiqua"/>
          <w:color w:val="000000"/>
        </w:rPr>
        <w:t xml:space="preserve">Sarcoidosis is an uncommon SRD, characterized by the formation of noncaseating granulomas in various organs, predominantly the lungs, lymphatic system, skin, and eyes, or a different combination of these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w:t>
      </w:r>
      <w:r>
        <w:rPr>
          <w:rFonts w:ascii="Book Antiqua" w:eastAsia="Book Antiqua" w:hAnsi="Book Antiqua" w:cs="Book Antiqua"/>
          <w:color w:val="000000"/>
        </w:rPr>
        <w:t xml:space="preserve">. Abnormal LFT has been observed in one-fourth of patients with chronic sarcoidosis; among which, 15% are suspected of </w:t>
      </w:r>
      <w:r>
        <w:rPr>
          <w:rFonts w:ascii="Book Antiqua" w:eastAsia="Book Antiqua" w:hAnsi="Book Antiqua" w:cs="Book Antiqua"/>
          <w:color w:val="000000"/>
        </w:rPr>
        <w:lastRenderedPageBreak/>
        <w:t xml:space="preserve">having liver involvement with cholestatic pattern of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183]</w:t>
      </w:r>
      <w:r>
        <w:rPr>
          <w:rFonts w:ascii="Book Antiqua" w:eastAsia="Book Antiqua" w:hAnsi="Book Antiqua" w:cs="Book Antiqua"/>
          <w:color w:val="000000"/>
        </w:rPr>
        <w:t xml:space="preserve">. Although hepatic sarcoidosis is mainly asymptomatic, it can progress to LC, while such cases are </w:t>
      </w:r>
      <w:proofErr w:type="gramStart"/>
      <w:r>
        <w:rPr>
          <w:rFonts w:ascii="Book Antiqua" w:eastAsia="Book Antiqua" w:hAnsi="Book Antiqua" w:cs="Book Antiqua"/>
          <w:color w:val="000000"/>
        </w:rPr>
        <w:t>rare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184]</w:t>
      </w:r>
      <w:r>
        <w:rPr>
          <w:rFonts w:ascii="Book Antiqua" w:eastAsia="Book Antiqua" w:hAnsi="Book Antiqua" w:cs="Book Antiqua"/>
          <w:color w:val="000000"/>
        </w:rPr>
        <w:t xml:space="preserve">. AILDs coexisting with sarcoidosis have been reported, having a prevalence of 0.6% in AIH and 0.8% in </w:t>
      </w:r>
      <w:proofErr w:type="gramStart"/>
      <w:r>
        <w:rPr>
          <w:rFonts w:ascii="Book Antiqua" w:eastAsia="Book Antiqua" w:hAnsi="Book Antiqua" w:cs="Book Antiqua"/>
          <w:color w:val="000000"/>
        </w:rPr>
        <w:t>PSC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81,99]</w:t>
      </w:r>
      <w:r>
        <w:rPr>
          <w:rFonts w:ascii="Book Antiqua" w:eastAsia="Book Antiqua" w:hAnsi="Book Antiqua" w:cs="Book Antiqua"/>
          <w:color w:val="000000"/>
        </w:rPr>
        <w:t xml:space="preserve">. Several case reports have described the association of sarcoidosis with </w:t>
      </w:r>
      <w:proofErr w:type="gramStart"/>
      <w:r>
        <w:rPr>
          <w:rFonts w:ascii="Book Antiqua" w:eastAsia="Book Antiqua" w:hAnsi="Book Antiqua" w:cs="Book Antiqua"/>
          <w:color w:val="000000"/>
        </w:rPr>
        <w:t>PBC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A 2.7% prevalence of sarcoidosis was found in a PBC cohort from </w:t>
      </w:r>
      <w:proofErr w:type="gramStart"/>
      <w:r>
        <w:rPr>
          <w:rFonts w:ascii="Book Antiqua" w:eastAsia="Book Antiqua" w:hAnsi="Book Antiqua" w:cs="Book Antiqua"/>
          <w:color w:val="000000"/>
        </w:rPr>
        <w:t>Greece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185]</w:t>
      </w:r>
      <w:r>
        <w:rPr>
          <w:rFonts w:ascii="Book Antiqua" w:eastAsia="Book Antiqua" w:hAnsi="Book Antiqua" w:cs="Book Antiqua"/>
          <w:color w:val="000000"/>
        </w:rPr>
        <w:t>, whereas an epidemiological study with 1510 patients from the United Kingdom failed to show an association between the two disorders</w:t>
      </w:r>
      <w:r>
        <w:rPr>
          <w:rFonts w:ascii="Book Antiqua" w:eastAsia="Book Antiqua" w:hAnsi="Book Antiqua" w:cs="Book Antiqua"/>
          <w:color w:val="000000"/>
          <w:szCs w:val="30"/>
          <w:vertAlign w:val="superscript"/>
        </w:rPr>
        <w:t>[186]</w:t>
      </w:r>
      <w:r>
        <w:rPr>
          <w:rFonts w:ascii="Book Antiqua" w:eastAsia="Book Antiqua" w:hAnsi="Book Antiqua" w:cs="Book Antiqua"/>
          <w:color w:val="000000"/>
        </w:rPr>
        <w:t>.</w:t>
      </w:r>
    </w:p>
    <w:p w14:paraId="17757C67" w14:textId="1F967100" w:rsidR="00A77B3E" w:rsidRDefault="00E15392" w:rsidP="001B7623">
      <w:pPr>
        <w:spacing w:line="360" w:lineRule="auto"/>
        <w:ind w:firstLineChars="100" w:firstLine="240"/>
        <w:jc w:val="both"/>
      </w:pPr>
      <w:r>
        <w:rPr>
          <w:rFonts w:ascii="Book Antiqua" w:eastAsia="Book Antiqua" w:hAnsi="Book Antiqua" w:cs="Book Antiqua"/>
          <w:color w:val="000000"/>
        </w:rPr>
        <w:t xml:space="preserve">Relapsing </w:t>
      </w:r>
      <w:proofErr w:type="spellStart"/>
      <w:r>
        <w:rPr>
          <w:rFonts w:ascii="Book Antiqua" w:eastAsia="Book Antiqua" w:hAnsi="Book Antiqua" w:cs="Book Antiqua"/>
          <w:color w:val="000000"/>
        </w:rPr>
        <w:t>polychondritis</w:t>
      </w:r>
      <w:proofErr w:type="spellEnd"/>
      <w:r>
        <w:rPr>
          <w:rFonts w:ascii="Book Antiqua" w:eastAsia="Book Antiqua" w:hAnsi="Book Antiqua" w:cs="Book Antiqua"/>
          <w:color w:val="000000"/>
        </w:rPr>
        <w:t xml:space="preserve"> is a rare SRD, characterized by cartilaginous inflammation throughout the body, especially involving the hyaline cartilage of the ears, nose and joints, and the respiratory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 xml:space="preserve">. Liver involvement with cholestatic hepatic dysfunction has been observed scarcely in such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188]</w:t>
      </w:r>
      <w:r>
        <w:rPr>
          <w:rFonts w:ascii="Book Antiqua" w:eastAsia="Book Antiqua" w:hAnsi="Book Antiqua" w:cs="Book Antiqua"/>
          <w:color w:val="000000"/>
        </w:rPr>
        <w:t xml:space="preserve">. The association of relapsing </w:t>
      </w:r>
      <w:proofErr w:type="spellStart"/>
      <w:r>
        <w:rPr>
          <w:rFonts w:ascii="Book Antiqua" w:eastAsia="Book Antiqua" w:hAnsi="Book Antiqua" w:cs="Book Antiqua"/>
          <w:color w:val="000000"/>
        </w:rPr>
        <w:t>polychondritis</w:t>
      </w:r>
      <w:proofErr w:type="spellEnd"/>
      <w:r>
        <w:rPr>
          <w:rFonts w:ascii="Book Antiqua" w:eastAsia="Book Antiqua" w:hAnsi="Book Antiqua" w:cs="Book Antiqua"/>
          <w:color w:val="000000"/>
        </w:rPr>
        <w:t xml:space="preserve"> with AILDs has been reported with PBC or PSC overlap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189,190]</w:t>
      </w:r>
      <w:r>
        <w:rPr>
          <w:rFonts w:ascii="Book Antiqua" w:eastAsia="Book Antiqua" w:hAnsi="Book Antiqua" w:cs="Book Antiqua"/>
          <w:color w:val="000000"/>
        </w:rPr>
        <w:t>.</w:t>
      </w:r>
    </w:p>
    <w:p w14:paraId="11323989" w14:textId="77777777" w:rsidR="00A77B3E" w:rsidRDefault="00A77B3E">
      <w:pPr>
        <w:spacing w:line="360" w:lineRule="auto"/>
        <w:jc w:val="both"/>
      </w:pPr>
    </w:p>
    <w:p w14:paraId="03C42C27" w14:textId="6979CAE4" w:rsidR="00A77B3E" w:rsidRDefault="00E15392">
      <w:pPr>
        <w:spacing w:line="360" w:lineRule="auto"/>
        <w:jc w:val="both"/>
        <w:rPr>
          <w:lang w:eastAsia="zh-CN"/>
        </w:rPr>
      </w:pPr>
      <w:r>
        <w:rPr>
          <w:rFonts w:ascii="Book Antiqua" w:eastAsia="Book Antiqua" w:hAnsi="Book Antiqua" w:cs="Book Antiqua"/>
          <w:b/>
          <w:caps/>
          <w:color w:val="000000"/>
          <w:u w:val="single"/>
        </w:rPr>
        <w:t>CONCLUSION</w:t>
      </w:r>
    </w:p>
    <w:p w14:paraId="17DE8ADE" w14:textId="77777777" w:rsidR="00A77B3E" w:rsidRDefault="00E15392">
      <w:pPr>
        <w:spacing w:line="360" w:lineRule="auto"/>
        <w:jc w:val="both"/>
      </w:pPr>
      <w:r>
        <w:rPr>
          <w:rFonts w:ascii="Book Antiqua" w:eastAsia="Book Antiqua" w:hAnsi="Book Antiqua" w:cs="Book Antiqua"/>
          <w:color w:val="000000"/>
        </w:rPr>
        <w:t xml:space="preserve">SRDs are chronic, inflammatory, autoimmune disorders with the presence of autoantibodies that may affect any organ or system. Liver dysfunction in SRDs can be associated with prescribed drugs, VH, alternative hepatic comorbidities and coexisting AILDs, requiring an exclusion of secondary conditions before considering liver involvement. The patterns of overlap diseases depend predominantly on genetic determinants with common susceptible loci widely distributed in both disorders. In AILDs, it is important to identify the overlapping SRDs at an early stage, since such a coexistence may influence the disease course and prognosis. Commonly co-occurring SRDs in AILDs are SS, RA or SLE in AIH, and SS, RA or </w:t>
      </w:r>
      <w:proofErr w:type="spellStart"/>
      <w:r>
        <w:rPr>
          <w:rFonts w:ascii="Book Antiqua" w:eastAsia="Book Antiqua" w:hAnsi="Book Antiqua" w:cs="Book Antiqua"/>
          <w:color w:val="000000"/>
        </w:rPr>
        <w:t>SSc</w:t>
      </w:r>
      <w:proofErr w:type="spellEnd"/>
      <w:r>
        <w:rPr>
          <w:rFonts w:ascii="Book Antiqua" w:eastAsia="Book Antiqua" w:hAnsi="Book Antiqua" w:cs="Book Antiqua"/>
          <w:color w:val="000000"/>
        </w:rPr>
        <w:t xml:space="preserve"> in PBC. Owing to different disease complications and therapies, it is imperative to differentiate between SLE liver involvement and SLE-AIH overlap disease. Therapeutic options can be personalized to control coexisting conditions of liver autoimmunity and rheumatic manifestations in AILD-SRD overlap diseases. The collaboration between hepatologists and rheumatologists in clinical practice can lead to significant advances in managing such a complex scenario.</w:t>
      </w:r>
    </w:p>
    <w:p w14:paraId="4F82310D" w14:textId="77777777" w:rsidR="00A77B3E" w:rsidRDefault="00A77B3E">
      <w:pPr>
        <w:spacing w:line="360" w:lineRule="auto"/>
        <w:jc w:val="both"/>
      </w:pPr>
    </w:p>
    <w:p w14:paraId="50A0A7B9" w14:textId="77777777" w:rsidR="00A77B3E" w:rsidRDefault="00E15392">
      <w:pPr>
        <w:spacing w:line="360" w:lineRule="auto"/>
        <w:jc w:val="both"/>
      </w:pPr>
      <w:r>
        <w:rPr>
          <w:rFonts w:ascii="Book Antiqua" w:eastAsia="Book Antiqua" w:hAnsi="Book Antiqua" w:cs="Book Antiqua"/>
          <w:b/>
          <w:caps/>
          <w:color w:val="000000"/>
          <w:u w:val="single"/>
        </w:rPr>
        <w:t>ACKNOWLEDGEMENTS</w:t>
      </w:r>
    </w:p>
    <w:p w14:paraId="3E4F428B" w14:textId="77777777" w:rsidR="00A77B3E" w:rsidRDefault="00E15392">
      <w:pPr>
        <w:spacing w:line="360" w:lineRule="auto"/>
        <w:jc w:val="both"/>
      </w:pPr>
      <w:bookmarkStart w:id="46" w:name="OLE_LINK3259"/>
      <w:bookmarkStart w:id="47" w:name="OLE_LINK3260"/>
      <w:r>
        <w:rPr>
          <w:rFonts w:ascii="Book Antiqua" w:eastAsia="Book Antiqua" w:hAnsi="Book Antiqua" w:cs="Book Antiqua"/>
          <w:color w:val="000000"/>
        </w:rPr>
        <w:t xml:space="preserve">The authors are indebted to Dr. IC Wu (Division of Gastroenterology and Hepatology) for his valuable comments and to other doctors at the National Cheng Kung University Hospital involved in the diagnosis and management of reported patients. </w:t>
      </w:r>
    </w:p>
    <w:bookmarkEnd w:id="46"/>
    <w:bookmarkEnd w:id="47"/>
    <w:p w14:paraId="01B89C47" w14:textId="77777777" w:rsidR="00A77B3E" w:rsidRDefault="00A77B3E">
      <w:pPr>
        <w:spacing w:line="360" w:lineRule="auto"/>
        <w:jc w:val="both"/>
      </w:pPr>
    </w:p>
    <w:p w14:paraId="224FF1BD" w14:textId="657446D6" w:rsidR="00A77B3E" w:rsidRDefault="00E153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1B4EDB68" w14:textId="77777777" w:rsidR="00FB6CB2" w:rsidRDefault="00FB6CB2" w:rsidP="00FB6CB2">
      <w:pPr>
        <w:spacing w:line="360" w:lineRule="auto"/>
        <w:jc w:val="both"/>
      </w:pPr>
      <w:bookmarkStart w:id="48" w:name="OLE_LINK3183"/>
      <w:bookmarkStart w:id="49" w:name="OLE_LINK3184"/>
      <w:bookmarkStart w:id="50" w:name="OLE_LINK3235"/>
      <w:bookmarkStart w:id="51" w:name="OLE_LINK3238"/>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Bossuyt</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De Langhe E,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Meroni</w:t>
      </w:r>
      <w:proofErr w:type="spellEnd"/>
      <w:r>
        <w:rPr>
          <w:rFonts w:ascii="Book Antiqua" w:eastAsia="Book Antiqua" w:hAnsi="Book Antiqua" w:cs="Book Antiqua"/>
          <w:color w:val="000000"/>
        </w:rPr>
        <w:t xml:space="preserve"> PL. Understanding and interpreting antinuclear antibody tests in systemic rheumatic diseases.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715-726 [PMID: 33154583 DOI: 10.1038/s41584-020-00522-w]</w:t>
      </w:r>
    </w:p>
    <w:p w14:paraId="3B43D8C8" w14:textId="77777777" w:rsidR="00FB6CB2" w:rsidRDefault="00FB6CB2" w:rsidP="00FB6CB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Gebreselassie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Aduli</w:t>
      </w:r>
      <w:proofErr w:type="spellEnd"/>
      <w:r>
        <w:rPr>
          <w:rFonts w:ascii="Book Antiqua" w:eastAsia="Book Antiqua" w:hAnsi="Book Antiqua" w:cs="Book Antiqua"/>
          <w:color w:val="000000"/>
        </w:rPr>
        <w:t xml:space="preserve"> F, Howell CD. Rheumatologic Diseases and the Liver.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247-261 [PMID: 30947875 DOI: 10.1016/j.cld.2018.12.007]</w:t>
      </w:r>
    </w:p>
    <w:p w14:paraId="34E04CBE" w14:textId="77777777" w:rsidR="00FB6CB2" w:rsidRDefault="00FB6CB2" w:rsidP="00FB6CB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Santis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Selmi</w:t>
      </w:r>
      <w:proofErr w:type="spellEnd"/>
      <w:r>
        <w:rPr>
          <w:rFonts w:ascii="Book Antiqua" w:eastAsia="Book Antiqua" w:hAnsi="Book Antiqua" w:cs="Book Antiqua"/>
          <w:color w:val="000000"/>
        </w:rPr>
        <w:t xml:space="preserve"> C. Liver abnormalities in connective tissue diseases.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543-551 [PMID: 24090941 DOI: 10.1016/j.bpg.2013.06.016]</w:t>
      </w:r>
    </w:p>
    <w:p w14:paraId="1BECF7EE" w14:textId="77777777" w:rsidR="00FB6CB2" w:rsidRDefault="00FB6CB2" w:rsidP="00FB6CB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Visser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Katchamart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E, Martinez-Lopez JA, </w:t>
      </w:r>
      <w:proofErr w:type="spellStart"/>
      <w:r>
        <w:rPr>
          <w:rFonts w:ascii="Book Antiqua" w:eastAsia="Book Antiqua" w:hAnsi="Book Antiqua" w:cs="Book Antiqua"/>
          <w:color w:val="000000"/>
        </w:rPr>
        <w:t>Salliot</w:t>
      </w:r>
      <w:proofErr w:type="spellEnd"/>
      <w:r>
        <w:rPr>
          <w:rFonts w:ascii="Book Antiqua" w:eastAsia="Book Antiqua" w:hAnsi="Book Antiqua" w:cs="Book Antiqua"/>
          <w:color w:val="000000"/>
        </w:rPr>
        <w:t xml:space="preserve"> C, Trudeau J, Bombardier C, Carmona L, van der </w:t>
      </w:r>
      <w:proofErr w:type="spellStart"/>
      <w:r>
        <w:rPr>
          <w:rFonts w:ascii="Book Antiqua" w:eastAsia="Book Antiqua" w:hAnsi="Book Antiqua" w:cs="Book Antiqua"/>
          <w:color w:val="000000"/>
        </w:rPr>
        <w:t>Heijde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Bijlsma</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Boumpas</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Canhao</w:t>
      </w:r>
      <w:proofErr w:type="spellEnd"/>
      <w:r>
        <w:rPr>
          <w:rFonts w:ascii="Book Antiqua" w:eastAsia="Book Antiqua" w:hAnsi="Book Antiqua" w:cs="Book Antiqua"/>
          <w:color w:val="000000"/>
        </w:rPr>
        <w:t xml:space="preserve"> H, Edwards CJ, </w:t>
      </w:r>
      <w:proofErr w:type="spellStart"/>
      <w:r>
        <w:rPr>
          <w:rFonts w:ascii="Book Antiqua" w:eastAsia="Book Antiqua" w:hAnsi="Book Antiqua" w:cs="Book Antiqua"/>
          <w:color w:val="000000"/>
        </w:rPr>
        <w:t>Hamuryudan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Kvien</w:t>
      </w:r>
      <w:proofErr w:type="spellEnd"/>
      <w:r>
        <w:rPr>
          <w:rFonts w:ascii="Book Antiqua" w:eastAsia="Book Antiqua" w:hAnsi="Book Antiqua" w:cs="Book Antiqua"/>
          <w:color w:val="000000"/>
        </w:rPr>
        <w:t xml:space="preserve"> TK, </w:t>
      </w:r>
      <w:proofErr w:type="spellStart"/>
      <w:r>
        <w:rPr>
          <w:rFonts w:ascii="Book Antiqua" w:eastAsia="Book Antiqua" w:hAnsi="Book Antiqua" w:cs="Book Antiqua"/>
          <w:color w:val="000000"/>
        </w:rPr>
        <w:t>Leeb</w:t>
      </w:r>
      <w:proofErr w:type="spellEnd"/>
      <w:r>
        <w:rPr>
          <w:rFonts w:ascii="Book Antiqua" w:eastAsia="Book Antiqua" w:hAnsi="Book Antiqua" w:cs="Book Antiqua"/>
          <w:color w:val="000000"/>
        </w:rPr>
        <w:t xml:space="preserve"> BF, Martín-Mola EM, </w:t>
      </w:r>
      <w:proofErr w:type="spellStart"/>
      <w:r>
        <w:rPr>
          <w:rFonts w:ascii="Book Antiqua" w:eastAsia="Book Antiqua" w:hAnsi="Book Antiqua" w:cs="Book Antiqua"/>
          <w:color w:val="000000"/>
        </w:rPr>
        <w:t>Mielants</w:t>
      </w:r>
      <w:proofErr w:type="spellEnd"/>
      <w:r>
        <w:rPr>
          <w:rFonts w:ascii="Book Antiqua" w:eastAsia="Book Antiqua" w:hAnsi="Book Antiqua" w:cs="Book Antiqua"/>
          <w:color w:val="000000"/>
        </w:rPr>
        <w:t xml:space="preserve"> H, Müller-Ladner U, Murphy G, </w:t>
      </w:r>
      <w:proofErr w:type="spellStart"/>
      <w:r>
        <w:rPr>
          <w:rFonts w:ascii="Book Antiqua" w:eastAsia="Book Antiqua" w:hAnsi="Book Antiqua" w:cs="Book Antiqua"/>
          <w:color w:val="000000"/>
        </w:rPr>
        <w:t>Østergaard</w:t>
      </w:r>
      <w:proofErr w:type="spellEnd"/>
      <w:r>
        <w:rPr>
          <w:rFonts w:ascii="Book Antiqua" w:eastAsia="Book Antiqua" w:hAnsi="Book Antiqua" w:cs="Book Antiqua"/>
          <w:color w:val="000000"/>
        </w:rPr>
        <w:t xml:space="preserve"> M, Pereira IA, Ramos-Remus C,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Zochling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Dougados</w:t>
      </w:r>
      <w:proofErr w:type="spellEnd"/>
      <w:r>
        <w:rPr>
          <w:rFonts w:ascii="Book Antiqua" w:eastAsia="Book Antiqua" w:hAnsi="Book Antiqua" w:cs="Book Antiqua"/>
          <w:color w:val="000000"/>
        </w:rPr>
        <w:t xml:space="preserve"> M. Multinational evidence-based recommendations for the use of methotrexate in rheumatic disorders with a focus on rheumatoid arthritis: integrating systematic literature research and expert opinion of a broad international panel of rheumatologists in the 3E Initiative.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68</w:t>
      </w:r>
      <w:r>
        <w:rPr>
          <w:rFonts w:ascii="Book Antiqua" w:eastAsia="Book Antiqua" w:hAnsi="Book Antiqua" w:cs="Book Antiqua"/>
          <w:color w:val="000000"/>
        </w:rPr>
        <w:t>: 1086-1093 [PMID: 19033291 DOI: 10.1136/ard.2008.094474]</w:t>
      </w:r>
    </w:p>
    <w:p w14:paraId="6CF0364E" w14:textId="77777777" w:rsidR="00FB6CB2" w:rsidRDefault="00FB6CB2" w:rsidP="00FB6CB2">
      <w:pPr>
        <w:spacing w:line="360" w:lineRule="auto"/>
        <w:jc w:val="both"/>
        <w:rPr>
          <w:lang w:eastAsia="zh-CN"/>
        </w:rPr>
      </w:pPr>
      <w:r>
        <w:rPr>
          <w:rFonts w:ascii="Book Antiqua" w:eastAsia="Book Antiqua" w:hAnsi="Book Antiqua" w:cs="Book Antiqua"/>
          <w:color w:val="000000"/>
        </w:rPr>
        <w:t xml:space="preserve">5 </w:t>
      </w:r>
      <w:r>
        <w:rPr>
          <w:rFonts w:ascii="Book Antiqua" w:eastAsia="Book Antiqua" w:hAnsi="Book Antiqua" w:cs="Book Antiqua"/>
          <w:b/>
          <w:bCs/>
          <w:color w:val="000000"/>
        </w:rPr>
        <w:t>Conway R</w:t>
      </w:r>
      <w:r>
        <w:rPr>
          <w:rFonts w:ascii="Book Antiqua" w:eastAsia="Book Antiqua" w:hAnsi="Book Antiqua" w:cs="Book Antiqua"/>
          <w:color w:val="000000"/>
        </w:rPr>
        <w:t xml:space="preserve">, Carey JJ. Risk of liver disease in methotrexate treated patients.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1092-1100 [PMID: </w:t>
      </w:r>
      <w:bookmarkStart w:id="52" w:name="OLE_LINK3191"/>
      <w:bookmarkStart w:id="53" w:name="OLE_LINK3192"/>
      <w:r>
        <w:rPr>
          <w:rFonts w:ascii="Book Antiqua" w:eastAsia="Book Antiqua" w:hAnsi="Book Antiqua" w:cs="Book Antiqua"/>
          <w:color w:val="000000"/>
        </w:rPr>
        <w:t>28989565</w:t>
      </w:r>
      <w:bookmarkEnd w:id="52"/>
      <w:bookmarkEnd w:id="53"/>
      <w:r>
        <w:rPr>
          <w:rFonts w:ascii="Book Antiqua" w:eastAsia="Book Antiqua" w:hAnsi="Book Antiqua" w:cs="Book Antiqua"/>
          <w:color w:val="000000"/>
        </w:rPr>
        <w:t xml:space="preserve"> </w:t>
      </w:r>
      <w:r w:rsidRPr="00F22862">
        <w:rPr>
          <w:rFonts w:ascii="Book Antiqua" w:eastAsia="Book Antiqua" w:hAnsi="Book Antiqua" w:cs="Book Antiqua"/>
          <w:color w:val="000000"/>
        </w:rPr>
        <w:t>DOI: 10.4254/</w:t>
      </w:r>
      <w:proofErr w:type="gramStart"/>
      <w:r w:rsidRPr="00F22862">
        <w:rPr>
          <w:rFonts w:ascii="Book Antiqua" w:eastAsia="Book Antiqua" w:hAnsi="Book Antiqua" w:cs="Book Antiqua"/>
          <w:color w:val="000000"/>
        </w:rPr>
        <w:t>wjh.v</w:t>
      </w:r>
      <w:proofErr w:type="gramEnd"/>
      <w:r w:rsidRPr="00F22862">
        <w:rPr>
          <w:rFonts w:ascii="Book Antiqua" w:eastAsia="Book Antiqua" w:hAnsi="Book Antiqua" w:cs="Book Antiqua"/>
          <w:color w:val="000000"/>
        </w:rPr>
        <w:t>9.i26.1092</w:t>
      </w:r>
      <w:r>
        <w:rPr>
          <w:rFonts w:ascii="Book Antiqua" w:eastAsia="Book Antiqua" w:hAnsi="Book Antiqua" w:cs="Book Antiqua"/>
          <w:color w:val="000000"/>
        </w:rPr>
        <w:t>]</w:t>
      </w:r>
    </w:p>
    <w:p w14:paraId="56604E2A" w14:textId="77777777" w:rsidR="00FB6CB2" w:rsidRDefault="00FB6CB2" w:rsidP="00FB6CB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Perrillo</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Gish R,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YT. American Gastroenterological Association Institute technical review on prevention and treatment of hepatitis B virus reactivation during </w:t>
      </w:r>
      <w:r>
        <w:rPr>
          <w:rFonts w:ascii="Book Antiqua" w:eastAsia="Book Antiqua" w:hAnsi="Book Antiqua" w:cs="Book Antiqua"/>
          <w:color w:val="000000"/>
        </w:rPr>
        <w:lastRenderedPageBreak/>
        <w:t xml:space="preserve">immunosuppressive drug 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221-244.e3 [PMID: 25447852 DOI: 10.1053/j.gastro.2014.10.038]</w:t>
      </w:r>
    </w:p>
    <w:p w14:paraId="47A3769A" w14:textId="77777777" w:rsidR="00FB6CB2" w:rsidRDefault="00FB6CB2" w:rsidP="00FB6CB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color w:val="000000"/>
        </w:rPr>
        <w:t>LiverTox</w:t>
      </w:r>
      <w:proofErr w:type="spellEnd"/>
      <w:r>
        <w:rPr>
          <w:rFonts w:ascii="Book Antiqua" w:eastAsia="Book Antiqua" w:hAnsi="Book Antiqua" w:cs="Book Antiqua"/>
          <w:color w:val="000000"/>
        </w:rPr>
        <w:t>: Clinical and Research Information on Drug-Induced Liver Injury [Internet]. Bethesda (MD): National Institute of Diabetes and Digestive and Kidney Diseases; 2012– [PMID: 31643176]</w:t>
      </w:r>
    </w:p>
    <w:p w14:paraId="6509C783" w14:textId="77777777" w:rsidR="00FB6CB2" w:rsidRDefault="00FB6CB2" w:rsidP="00FB6CB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Hayashi PH</w:t>
      </w:r>
      <w:r>
        <w:rPr>
          <w:rFonts w:ascii="Book Antiqua" w:eastAsia="Book Antiqua" w:hAnsi="Book Antiqua" w:cs="Book Antiqua"/>
          <w:color w:val="000000"/>
        </w:rPr>
        <w:t xml:space="preserve">. Drug-Induced Liver Injury Network Causality Assessment: Criteria and Experience in the United States.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201 [PMID: 26861284 DOI: 10.3390/ijms17020201]</w:t>
      </w:r>
    </w:p>
    <w:p w14:paraId="4337D710" w14:textId="77777777" w:rsidR="00FB6CB2" w:rsidRDefault="00FB6CB2" w:rsidP="00FB6CB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Sanjeevaiah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Kerr T, Beg MS. </w:t>
      </w:r>
      <w:proofErr w:type="gramStart"/>
      <w:r>
        <w:rPr>
          <w:rFonts w:ascii="Book Antiqua" w:eastAsia="Book Antiqua" w:hAnsi="Book Antiqua" w:cs="Book Antiqua"/>
          <w:color w:val="000000"/>
        </w:rPr>
        <w:t>Approach</w:t>
      </w:r>
      <w:proofErr w:type="gramEnd"/>
      <w:r>
        <w:rPr>
          <w:rFonts w:ascii="Book Antiqua" w:eastAsia="Book Antiqua" w:hAnsi="Book Antiqua" w:cs="Book Antiqua"/>
          <w:color w:val="000000"/>
        </w:rPr>
        <w:t xml:space="preserve"> and management of checkpoint inhibitor-related immune hepatitis.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220-224 [PMID: 29564187 DOI: 10.21037/jgo.2017.08.14]</w:t>
      </w:r>
    </w:p>
    <w:p w14:paraId="50425EEC" w14:textId="77777777" w:rsidR="00FB6CB2" w:rsidRDefault="00FB6CB2" w:rsidP="00FB6CB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Gao B</w:t>
      </w:r>
      <w:r>
        <w:rPr>
          <w:rFonts w:ascii="Book Antiqua" w:eastAsia="Book Antiqua" w:hAnsi="Book Antiqua" w:cs="Book Antiqua"/>
          <w:color w:val="000000"/>
        </w:rPr>
        <w:t xml:space="preserve">. Basic liver immunology.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265-266 [PMID: 27041634 DOI: 10.1038/cmi.2016.09]</w:t>
      </w:r>
    </w:p>
    <w:p w14:paraId="1D4062F8" w14:textId="77777777" w:rsidR="00FB6CB2" w:rsidRDefault="00FB6CB2" w:rsidP="00FB6CB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Lee BT</w:t>
      </w:r>
      <w:r>
        <w:rPr>
          <w:rFonts w:ascii="Book Antiqua" w:eastAsia="Book Antiqua" w:hAnsi="Book Antiqua" w:cs="Book Antiqua"/>
          <w:color w:val="000000"/>
        </w:rPr>
        <w:t xml:space="preserve">, Tana MM, Kahn JA, Dara L. We Are Not Immune: Racial and Ethnic Disparities in Autoimmune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2876-2887 [PMID: 34056734 DOI: 10.1002/hep.31985]</w:t>
      </w:r>
    </w:p>
    <w:p w14:paraId="4A2198C3" w14:textId="77777777" w:rsidR="00FB6CB2" w:rsidRDefault="00FB6CB2" w:rsidP="00FB6CB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Washington MK</w:t>
      </w:r>
      <w:r>
        <w:rPr>
          <w:rFonts w:ascii="Book Antiqua" w:eastAsia="Book Antiqua" w:hAnsi="Book Antiqua" w:cs="Book Antiqua"/>
          <w:color w:val="000000"/>
        </w:rPr>
        <w:t xml:space="preserve">. Autoimmune liver disease: overlap and outliers.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20 </w:t>
      </w:r>
      <w:r w:rsidRPr="003E3F5E">
        <w:rPr>
          <w:rFonts w:ascii="Book Antiqua" w:eastAsia="Book Antiqua" w:hAnsi="Book Antiqua" w:cs="Book Antiqua"/>
          <w:color w:val="000000"/>
        </w:rPr>
        <w:t>Suppl 1</w:t>
      </w:r>
      <w:r>
        <w:rPr>
          <w:rFonts w:ascii="Book Antiqua" w:eastAsia="Book Antiqua" w:hAnsi="Book Antiqua" w:cs="Book Antiqua"/>
          <w:color w:val="000000"/>
        </w:rPr>
        <w:t>: S15-S30 [PMID: 17486048 DOI: 10.1038/modpathol.3800684]</w:t>
      </w:r>
    </w:p>
    <w:p w14:paraId="05EE546C" w14:textId="77777777" w:rsidR="00FB6CB2" w:rsidRDefault="00FB6CB2" w:rsidP="00FB6CB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Wong GW</w:t>
      </w:r>
      <w:r>
        <w:rPr>
          <w:rFonts w:ascii="Book Antiqua" w:eastAsia="Book Antiqua" w:hAnsi="Book Antiqua" w:cs="Book Antiqua"/>
          <w:color w:val="000000"/>
        </w:rPr>
        <w:t xml:space="preserve">, Heneghan MA. Association of Extrahepatic Manifestations with Autoimmune Hepatitis.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33 </w:t>
      </w:r>
      <w:r w:rsidRPr="003E3F5E">
        <w:rPr>
          <w:rFonts w:ascii="Book Antiqua" w:eastAsia="Book Antiqua" w:hAnsi="Book Antiqua" w:cs="Book Antiqua"/>
          <w:color w:val="000000"/>
        </w:rPr>
        <w:t>Suppl 2</w:t>
      </w:r>
      <w:r>
        <w:rPr>
          <w:rFonts w:ascii="Book Antiqua" w:eastAsia="Book Antiqua" w:hAnsi="Book Antiqua" w:cs="Book Antiqua"/>
          <w:color w:val="000000"/>
        </w:rPr>
        <w:t>: 25-35 [PMID: 26641498 DOI: 10.1159/000440707]</w:t>
      </w:r>
    </w:p>
    <w:p w14:paraId="23297613" w14:textId="77777777" w:rsidR="00FB6CB2" w:rsidRDefault="00FB6CB2" w:rsidP="00FB6CB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Terziroli</w:t>
      </w:r>
      <w:proofErr w:type="spellEnd"/>
      <w:r>
        <w:rPr>
          <w:rFonts w:ascii="Book Antiqua" w:eastAsia="Book Antiqua" w:hAnsi="Book Antiqua" w:cs="Book Antiqua"/>
          <w:b/>
          <w:bCs/>
          <w:color w:val="000000"/>
        </w:rPr>
        <w:t xml:space="preserve"> Beretta-</w:t>
      </w:r>
      <w:proofErr w:type="spellStart"/>
      <w:r>
        <w:rPr>
          <w:rFonts w:ascii="Book Antiqua" w:eastAsia="Book Antiqua" w:hAnsi="Book Antiqua" w:cs="Book Antiqua"/>
          <w:b/>
          <w:bCs/>
          <w:color w:val="000000"/>
        </w:rPr>
        <w:t>Piccoli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Autoimmune hepatitis: Standard treatment and systematic review of alternative treatments.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6030-6048 [PMID: 28970719 DOI: 10.3748/</w:t>
      </w:r>
      <w:proofErr w:type="gramStart"/>
      <w:r>
        <w:rPr>
          <w:rFonts w:ascii="Book Antiqua" w:eastAsia="Book Antiqua" w:hAnsi="Book Antiqua" w:cs="Book Antiqua"/>
          <w:color w:val="000000"/>
        </w:rPr>
        <w:t>wjg.v23.i</w:t>
      </w:r>
      <w:proofErr w:type="gramEnd"/>
      <w:r>
        <w:rPr>
          <w:rFonts w:ascii="Book Antiqua" w:eastAsia="Book Antiqua" w:hAnsi="Book Antiqua" w:cs="Book Antiqua"/>
          <w:color w:val="000000"/>
        </w:rPr>
        <w:t>33.6030]</w:t>
      </w:r>
    </w:p>
    <w:p w14:paraId="08A36B48" w14:textId="77777777" w:rsidR="00FB6CB2" w:rsidRDefault="00FB6CB2" w:rsidP="00FB6CB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Tanaka A</w:t>
      </w:r>
      <w:r>
        <w:rPr>
          <w:rFonts w:ascii="Book Antiqua" w:eastAsia="Book Antiqua" w:hAnsi="Book Antiqua" w:cs="Book Antiqua"/>
          <w:color w:val="000000"/>
        </w:rPr>
        <w:t xml:space="preserve">. Emerging novel treatments for autoimmune liver diseases.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489-499 [PMID: 30969002 DOI: 10.1111/hepr.13347]</w:t>
      </w:r>
    </w:p>
    <w:p w14:paraId="00575B5D" w14:textId="77777777" w:rsidR="00FB6CB2" w:rsidRDefault="00FB6CB2" w:rsidP="00FB6CB2">
      <w:pPr>
        <w:spacing w:line="360" w:lineRule="auto"/>
        <w:jc w:val="both"/>
        <w:rPr>
          <w:lang w:eastAsia="zh-CN"/>
        </w:rPr>
      </w:pPr>
      <w:r>
        <w:rPr>
          <w:rFonts w:ascii="Book Antiqua" w:eastAsia="Book Antiqua" w:hAnsi="Book Antiqua" w:cs="Book Antiqua"/>
          <w:color w:val="000000"/>
        </w:rPr>
        <w:t xml:space="preserve">16 </w:t>
      </w:r>
      <w:r>
        <w:rPr>
          <w:rFonts w:ascii="Book Antiqua" w:eastAsia="Book Antiqua" w:hAnsi="Book Antiqua" w:cs="Book Antiqua"/>
          <w:b/>
          <w:bCs/>
          <w:color w:val="000000"/>
        </w:rPr>
        <w:t>Engel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Taubert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Jaeckel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The future of autoimmune liver diseases - Understanding pathogenesis and improving morbidity and mortality.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 xml:space="preserve">40 </w:t>
      </w:r>
      <w:r w:rsidRPr="003E3F5E">
        <w:rPr>
          <w:rFonts w:ascii="Book Antiqua" w:eastAsia="Book Antiqua" w:hAnsi="Book Antiqua" w:cs="Book Antiqua"/>
          <w:color w:val="000000"/>
        </w:rPr>
        <w:t>Suppl 1</w:t>
      </w:r>
      <w:r>
        <w:rPr>
          <w:rFonts w:ascii="Book Antiqua" w:eastAsia="Book Antiqua" w:hAnsi="Book Antiqua" w:cs="Book Antiqua"/>
          <w:color w:val="000000"/>
        </w:rPr>
        <w:t xml:space="preserve">: 149-153 [PMID: </w:t>
      </w:r>
      <w:bookmarkStart w:id="54" w:name="OLE_LINK3193"/>
      <w:bookmarkStart w:id="55" w:name="OLE_LINK3194"/>
      <w:r>
        <w:rPr>
          <w:rFonts w:ascii="Book Antiqua" w:eastAsia="Book Antiqua" w:hAnsi="Book Antiqua" w:cs="Book Antiqua"/>
          <w:color w:val="000000"/>
        </w:rPr>
        <w:t>32077605</w:t>
      </w:r>
      <w:bookmarkEnd w:id="54"/>
      <w:bookmarkEnd w:id="55"/>
      <w:r>
        <w:rPr>
          <w:rFonts w:ascii="Book Antiqua" w:eastAsia="Book Antiqua" w:hAnsi="Book Antiqua" w:cs="Book Antiqua"/>
          <w:color w:val="000000"/>
        </w:rPr>
        <w:t xml:space="preserve"> DOI: 10.1111/liv.14378]</w:t>
      </w:r>
    </w:p>
    <w:p w14:paraId="3258A6B9"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Chen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R, Yang F, Cai Q, Liu J, Huang X, Chen J, Xu F, Jiang Y. Risk factors for recurrent autoimmune liver diseases after liver transplantation: A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e20205 [PMID: 32443344 DOI: 10.1097/MD.0000000000020205]</w:t>
      </w:r>
    </w:p>
    <w:p w14:paraId="0E00D9EF" w14:textId="77777777" w:rsidR="00FB6CB2" w:rsidRDefault="00FB6CB2" w:rsidP="00FB6CB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Heinemann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Liwinski</w:t>
      </w:r>
      <w:proofErr w:type="spellEnd"/>
      <w:r>
        <w:rPr>
          <w:rFonts w:ascii="Book Antiqua" w:eastAsia="Book Antiqua" w:hAnsi="Book Antiqua" w:cs="Book Antiqua"/>
          <w:color w:val="000000"/>
        </w:rPr>
        <w:t xml:space="preserve"> T, Adam R, </w:t>
      </w:r>
      <w:proofErr w:type="spellStart"/>
      <w:r>
        <w:rPr>
          <w:rFonts w:ascii="Book Antiqua" w:eastAsia="Book Antiqua" w:hAnsi="Book Antiqua" w:cs="Book Antiqua"/>
          <w:color w:val="000000"/>
        </w:rPr>
        <w:t>Berenguer</w:t>
      </w:r>
      <w:proofErr w:type="spellEnd"/>
      <w:r>
        <w:rPr>
          <w:rFonts w:ascii="Book Antiqua" w:eastAsia="Book Antiqua" w:hAnsi="Book Antiqua" w:cs="Book Antiqua"/>
          <w:color w:val="000000"/>
        </w:rPr>
        <w:t xml:space="preserve"> M, Mirza D, Malek-Hosseini SA, Heneghan MA, Lodge P,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Boudjema</w:t>
      </w:r>
      <w:proofErr w:type="spellEnd"/>
      <w:r>
        <w:rPr>
          <w:rFonts w:ascii="Book Antiqua" w:eastAsia="Book Antiqua" w:hAnsi="Book Antiqua" w:cs="Book Antiqua"/>
          <w:color w:val="000000"/>
        </w:rPr>
        <w:t xml:space="preserve"> K, Paul A, </w:t>
      </w:r>
      <w:proofErr w:type="spellStart"/>
      <w:r>
        <w:rPr>
          <w:rFonts w:ascii="Book Antiqua" w:eastAsia="Book Antiqua" w:hAnsi="Book Antiqua" w:cs="Book Antiqua"/>
          <w:color w:val="000000"/>
        </w:rPr>
        <w:t>Zieniewicz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Fronek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Mehrabi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Acarli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Tokat</w:t>
      </w:r>
      <w:proofErr w:type="spellEnd"/>
      <w:r>
        <w:rPr>
          <w:rFonts w:ascii="Book Antiqua" w:eastAsia="Book Antiqua" w:hAnsi="Book Antiqua" w:cs="Book Antiqua"/>
          <w:color w:val="000000"/>
        </w:rPr>
        <w:t xml:space="preserve"> Y, Coker A, Yilmaz S, Karam V, </w:t>
      </w:r>
      <w:proofErr w:type="spellStart"/>
      <w:r>
        <w:rPr>
          <w:rFonts w:ascii="Book Antiqua" w:eastAsia="Book Antiqua" w:hAnsi="Book Antiqua" w:cs="Book Antiqua"/>
          <w:color w:val="000000"/>
        </w:rPr>
        <w:t>Duvoux</w:t>
      </w:r>
      <w:proofErr w:type="spellEnd"/>
      <w:r>
        <w:rPr>
          <w:rFonts w:ascii="Book Antiqua" w:eastAsia="Book Antiqua" w:hAnsi="Book Antiqua" w:cs="Book Antiqua"/>
          <w:color w:val="000000"/>
        </w:rPr>
        <w:t xml:space="preserve"> C, Lohse AW, Schramm C; all the other contributing centers (www.eltr.org) and the European Liver and Intestine Transplant Association (ELITA). Long-term outcome after living donor liver transplantation compared to donation after brain death in autoimmune liver diseases: Experience from the European Liver Transplant Registry.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626-633 [PMID: 34605157 DOI: 10.1111/ajt.16864]</w:t>
      </w:r>
    </w:p>
    <w:p w14:paraId="51B555B4" w14:textId="77777777" w:rsidR="00FB6CB2" w:rsidRDefault="00FB6CB2" w:rsidP="00FB6CB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Trivedi PJ</w:t>
      </w:r>
      <w:r>
        <w:rPr>
          <w:rFonts w:ascii="Book Antiqua" w:eastAsia="Book Antiqua" w:hAnsi="Book Antiqua" w:cs="Book Antiqua"/>
          <w:color w:val="000000"/>
        </w:rPr>
        <w:t xml:space="preserve">, Hirschfield GM. Recent advances in clinical practice: epidemiology of autoimmune liver diseases.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1989-2003 [PMID: 34266966 DOI: 10.1136/gutjnl-2020-322362]</w:t>
      </w:r>
    </w:p>
    <w:p w14:paraId="34A5B6DA" w14:textId="77777777" w:rsidR="00FB6CB2" w:rsidRDefault="00FB6CB2" w:rsidP="00FB6CB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Guo L</w:t>
      </w:r>
      <w:r>
        <w:rPr>
          <w:rFonts w:ascii="Book Antiqua" w:eastAsia="Book Antiqua" w:hAnsi="Book Antiqua" w:cs="Book Antiqua"/>
          <w:color w:val="000000"/>
        </w:rPr>
        <w:t xml:space="preserve">, Zhou L, Zhang N, Deng B, Wang B. Extrahepatic Autoimmune Diseases in Patients with Autoimmune Liver Diseases: A Phenomenon Neglected by Gastroenterologists.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2376231 [PMID: 28191014 DOI: 10.1155/2017/2376231]</w:t>
      </w:r>
    </w:p>
    <w:p w14:paraId="5464A894" w14:textId="77777777" w:rsidR="00FB6CB2" w:rsidRDefault="00FB6CB2" w:rsidP="00FB6CB2">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Selmi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Generali E, Gershwin ME. Rheumatic Manifestations in Autoimmune Liver Disease. </w:t>
      </w:r>
      <w:r>
        <w:rPr>
          <w:rFonts w:ascii="Book Antiqua" w:eastAsia="Book Antiqua" w:hAnsi="Book Antiqua" w:cs="Book Antiqua"/>
          <w:i/>
          <w:iCs/>
          <w:color w:val="000000"/>
        </w:rPr>
        <w:t>Rheum Dis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65-87 [PMID: 29149928 DOI: 10.1016/j.rdc.2017.09.008]</w:t>
      </w:r>
    </w:p>
    <w:p w14:paraId="34A4185F" w14:textId="77777777" w:rsidR="00FB6CB2" w:rsidRDefault="00FB6CB2" w:rsidP="00FB6CB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Selmi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Meroni</w:t>
      </w:r>
      <w:proofErr w:type="spellEnd"/>
      <w:r>
        <w:rPr>
          <w:rFonts w:ascii="Book Antiqua" w:eastAsia="Book Antiqua" w:hAnsi="Book Antiqua" w:cs="Book Antiqua"/>
          <w:color w:val="000000"/>
        </w:rPr>
        <w:t xml:space="preserve"> PL, Gershwin ME. Primary biliary cirrhosis and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autoimmune </w:t>
      </w:r>
      <w:proofErr w:type="spellStart"/>
      <w:r>
        <w:rPr>
          <w:rFonts w:ascii="Book Antiqua" w:eastAsia="Book Antiqua" w:hAnsi="Book Antiqua" w:cs="Book Antiqua"/>
          <w:color w:val="000000"/>
        </w:rPr>
        <w:t>epithelitis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39</w:t>
      </w:r>
      <w:r>
        <w:rPr>
          <w:rFonts w:ascii="Book Antiqua" w:eastAsia="Book Antiqua" w:hAnsi="Book Antiqua" w:cs="Book Antiqua"/>
          <w:color w:val="000000"/>
        </w:rPr>
        <w:t>: 34-42 [PMID: 22178199 DOI: 10.1016/j.jaut.2011.11.005]</w:t>
      </w:r>
    </w:p>
    <w:p w14:paraId="1647CFDA" w14:textId="77777777" w:rsidR="00FB6CB2" w:rsidRDefault="00FB6CB2" w:rsidP="00FB6CB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Parisis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Chivasso</w:t>
      </w:r>
      <w:proofErr w:type="spellEnd"/>
      <w:r>
        <w:rPr>
          <w:rFonts w:ascii="Book Antiqua" w:eastAsia="Book Antiqua" w:hAnsi="Book Antiqua" w:cs="Book Antiqua"/>
          <w:color w:val="000000"/>
        </w:rPr>
        <w:t xml:space="preserve"> C, Perret J, </w:t>
      </w:r>
      <w:proofErr w:type="spellStart"/>
      <w:r>
        <w:rPr>
          <w:rFonts w:ascii="Book Antiqua" w:eastAsia="Book Antiqua" w:hAnsi="Book Antiqua" w:cs="Book Antiqua"/>
          <w:color w:val="000000"/>
        </w:rPr>
        <w:t>Soyfoo</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Delporte</w:t>
      </w:r>
      <w:proofErr w:type="spellEnd"/>
      <w:r>
        <w:rPr>
          <w:rFonts w:ascii="Book Antiqua" w:eastAsia="Book Antiqua" w:hAnsi="Book Antiqua" w:cs="Book Antiqua"/>
          <w:color w:val="000000"/>
        </w:rPr>
        <w:t xml:space="preserve"> C. Current State of Knowledge on Primary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an Autoimmune </w:t>
      </w:r>
      <w:proofErr w:type="spellStart"/>
      <w:r>
        <w:rPr>
          <w:rFonts w:ascii="Book Antiqua" w:eastAsia="Book Antiqua" w:hAnsi="Book Antiqua" w:cs="Book Antiqua"/>
          <w:color w:val="000000"/>
        </w:rPr>
        <w:t>Exocrinopathy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32698400 DOI: 10.3390/jcm9072299]</w:t>
      </w:r>
    </w:p>
    <w:p w14:paraId="5BFDA1C7"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Sirotti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Generali E, </w:t>
      </w:r>
      <w:proofErr w:type="spellStart"/>
      <w:r>
        <w:rPr>
          <w:rFonts w:ascii="Book Antiqua" w:eastAsia="Book Antiqua" w:hAnsi="Book Antiqua" w:cs="Book Antiqua"/>
          <w:color w:val="000000"/>
        </w:rPr>
        <w:t>Ceribelli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Isailovic</w:t>
      </w:r>
      <w:proofErr w:type="spellEnd"/>
      <w:r>
        <w:rPr>
          <w:rFonts w:ascii="Book Antiqua" w:eastAsia="Book Antiqua" w:hAnsi="Book Antiqua" w:cs="Book Antiqua"/>
          <w:color w:val="000000"/>
        </w:rPr>
        <w:t xml:space="preserve"> N, De </w:t>
      </w:r>
      <w:proofErr w:type="spellStart"/>
      <w:r>
        <w:rPr>
          <w:rFonts w:ascii="Book Antiqua" w:eastAsia="Book Antiqua" w:hAnsi="Book Antiqua" w:cs="Book Antiqua"/>
          <w:color w:val="000000"/>
        </w:rPr>
        <w:t>Santis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Selmi</w:t>
      </w:r>
      <w:proofErr w:type="spellEnd"/>
      <w:r>
        <w:rPr>
          <w:rFonts w:ascii="Book Antiqua" w:eastAsia="Book Antiqua" w:hAnsi="Book Antiqua" w:cs="Book Antiqua"/>
          <w:color w:val="000000"/>
        </w:rPr>
        <w:t xml:space="preserve"> C. Personalized medicine in rheumatology: the paradigm of serum autoantibodies. </w:t>
      </w:r>
      <w:r>
        <w:rPr>
          <w:rFonts w:ascii="Book Antiqua" w:eastAsia="Book Antiqua" w:hAnsi="Book Antiqua" w:cs="Book Antiqua"/>
          <w:i/>
          <w:iCs/>
          <w:color w:val="000000"/>
        </w:rPr>
        <w:t xml:space="preserve">Auto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i/>
          <w:iCs/>
          <w:color w:val="000000"/>
        </w:rPr>
        <w:t xml:space="preserve"> Highlights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 [PMID: 28702930 DOI: 10.1007/s13317-017-0098-1]</w:t>
      </w:r>
    </w:p>
    <w:p w14:paraId="2C34495A" w14:textId="77777777" w:rsidR="00FB6CB2" w:rsidRDefault="00FB6CB2" w:rsidP="00FB6CB2">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Tsokos</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Systemic lupus erythematosus.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2110-2121 [PMID: 22129255 DOI: 10.1056/NEJMra1100359]</w:t>
      </w:r>
    </w:p>
    <w:p w14:paraId="6CEED769" w14:textId="77777777" w:rsidR="00FB6CB2" w:rsidRDefault="00FB6CB2" w:rsidP="00FB6CB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Runyon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LaBrecque</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Anuras</w:t>
      </w:r>
      <w:proofErr w:type="spellEnd"/>
      <w:r>
        <w:rPr>
          <w:rFonts w:ascii="Book Antiqua" w:eastAsia="Book Antiqua" w:hAnsi="Book Antiqua" w:cs="Book Antiqua"/>
          <w:color w:val="000000"/>
        </w:rPr>
        <w:t xml:space="preserve"> S. The spectrum of liver disease in systemic lupus erythematosus. Report of 33 </w:t>
      </w:r>
      <w:proofErr w:type="gramStart"/>
      <w:r>
        <w:rPr>
          <w:rFonts w:ascii="Book Antiqua" w:eastAsia="Book Antiqua" w:hAnsi="Book Antiqua" w:cs="Book Antiqua"/>
          <w:color w:val="000000"/>
        </w:rPr>
        <w:t>histologically-proved</w:t>
      </w:r>
      <w:proofErr w:type="gramEnd"/>
      <w:r>
        <w:rPr>
          <w:rFonts w:ascii="Book Antiqua" w:eastAsia="Book Antiqua" w:hAnsi="Book Antiqua" w:cs="Book Antiqua"/>
          <w:color w:val="000000"/>
        </w:rPr>
        <w:t xml:space="preserve"> cases and review of the literature.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1980; </w:t>
      </w:r>
      <w:r>
        <w:rPr>
          <w:rFonts w:ascii="Book Antiqua" w:eastAsia="Book Antiqua" w:hAnsi="Book Antiqua" w:cs="Book Antiqua"/>
          <w:b/>
          <w:bCs/>
          <w:color w:val="000000"/>
        </w:rPr>
        <w:t>69</w:t>
      </w:r>
      <w:r>
        <w:rPr>
          <w:rFonts w:ascii="Book Antiqua" w:eastAsia="Book Antiqua" w:hAnsi="Book Antiqua" w:cs="Book Antiqua"/>
          <w:color w:val="000000"/>
        </w:rPr>
        <w:t>: 187-194 [PMID: 7405944 DOI: 10.1016/0002-9343(80)90378-2]</w:t>
      </w:r>
    </w:p>
    <w:p w14:paraId="21CACF8E" w14:textId="77777777" w:rsidR="00FB6CB2" w:rsidRDefault="00FB6CB2" w:rsidP="00FB6CB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Ebert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Hagspiel</w:t>
      </w:r>
      <w:proofErr w:type="spellEnd"/>
      <w:r>
        <w:rPr>
          <w:rFonts w:ascii="Book Antiqua" w:eastAsia="Book Antiqua" w:hAnsi="Book Antiqua" w:cs="Book Antiqua"/>
          <w:color w:val="000000"/>
        </w:rPr>
        <w:t xml:space="preserve"> KD. Gastrointestinal and hepatic manifestations of systemic lupus erythematosus.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436-441 [PMID: 21422947 DOI: 10.1097/MCG.0b013e31820f81b8]</w:t>
      </w:r>
    </w:p>
    <w:p w14:paraId="7C895086" w14:textId="77777777" w:rsidR="00FB6CB2" w:rsidRDefault="00FB6CB2" w:rsidP="00FB6CB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González-</w:t>
      </w:r>
      <w:proofErr w:type="spellStart"/>
      <w:r>
        <w:rPr>
          <w:rFonts w:ascii="Book Antiqua" w:eastAsia="Book Antiqua" w:hAnsi="Book Antiqua" w:cs="Book Antiqua"/>
          <w:b/>
          <w:bCs/>
          <w:color w:val="000000"/>
        </w:rPr>
        <w:t>Regueiro</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Cruz-Contreras M, </w:t>
      </w:r>
      <w:proofErr w:type="spellStart"/>
      <w:r>
        <w:rPr>
          <w:rFonts w:ascii="Book Antiqua" w:eastAsia="Book Antiqua" w:hAnsi="Book Antiqua" w:cs="Book Antiqua"/>
          <w:color w:val="000000"/>
        </w:rPr>
        <w:t>Merayo-Chalico</w:t>
      </w:r>
      <w:proofErr w:type="spellEnd"/>
      <w:r>
        <w:rPr>
          <w:rFonts w:ascii="Book Antiqua" w:eastAsia="Book Antiqua" w:hAnsi="Book Antiqua" w:cs="Book Antiqua"/>
          <w:color w:val="000000"/>
        </w:rPr>
        <w:t xml:space="preserve"> J, Barrera-Vargas A, Ruiz-</w:t>
      </w:r>
      <w:proofErr w:type="spellStart"/>
      <w:r>
        <w:rPr>
          <w:rFonts w:ascii="Book Antiqua" w:eastAsia="Book Antiqua" w:hAnsi="Book Antiqua" w:cs="Book Antiqua"/>
          <w:color w:val="000000"/>
        </w:rPr>
        <w:t>Margáin</w:t>
      </w:r>
      <w:proofErr w:type="spellEnd"/>
      <w:r>
        <w:rPr>
          <w:rFonts w:ascii="Book Antiqua" w:eastAsia="Book Antiqua" w:hAnsi="Book Antiqua" w:cs="Book Antiqua"/>
          <w:color w:val="000000"/>
        </w:rPr>
        <w:t xml:space="preserve"> A, Campos-</w:t>
      </w:r>
      <w:proofErr w:type="spellStart"/>
      <w:r>
        <w:rPr>
          <w:rFonts w:ascii="Book Antiqua" w:eastAsia="Book Antiqua" w:hAnsi="Book Antiqua" w:cs="Book Antiqua"/>
          <w:color w:val="000000"/>
        </w:rPr>
        <w:t>Murguía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Espin</w:t>
      </w:r>
      <w:proofErr w:type="spellEnd"/>
      <w:r>
        <w:rPr>
          <w:rFonts w:ascii="Book Antiqua" w:eastAsia="Book Antiqua" w:hAnsi="Book Antiqua" w:cs="Book Antiqua"/>
          <w:color w:val="000000"/>
        </w:rPr>
        <w:t xml:space="preserve">-Nasser M, Martínez-Benítez B, Méndez-Cano VH,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 xml:space="preserve">-Rodríguez RU. Hepatic manifestations in systemic lupus erythematosus. </w:t>
      </w:r>
      <w:r>
        <w:rPr>
          <w:rFonts w:ascii="Book Antiqua" w:eastAsia="Book Antiqua" w:hAnsi="Book Antiqua" w:cs="Book Antiqua"/>
          <w:i/>
          <w:iCs/>
          <w:color w:val="000000"/>
        </w:rPr>
        <w:t>Lupus</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813-824 [PMID: 32390496 DOI: 10.1177/0961203320923398]</w:t>
      </w:r>
    </w:p>
    <w:p w14:paraId="3AE331FF" w14:textId="77777777" w:rsidR="00FB6CB2" w:rsidRDefault="00FB6CB2" w:rsidP="00FB6CB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MACKAY IR</w:t>
      </w:r>
      <w:r>
        <w:rPr>
          <w:rFonts w:ascii="Book Antiqua" w:eastAsia="Book Antiqua" w:hAnsi="Book Antiqua" w:cs="Book Antiqua"/>
          <w:color w:val="000000"/>
        </w:rPr>
        <w:t xml:space="preserve">, TAFT LI, COWLING DC. Lupoid hepatitis and the hepatic lesions of systemic lupus erythematosus.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1959; </w:t>
      </w:r>
      <w:r>
        <w:rPr>
          <w:rFonts w:ascii="Book Antiqua" w:eastAsia="Book Antiqua" w:hAnsi="Book Antiqua" w:cs="Book Antiqua"/>
          <w:b/>
          <w:bCs/>
          <w:color w:val="000000"/>
        </w:rPr>
        <w:t>1</w:t>
      </w:r>
      <w:r>
        <w:rPr>
          <w:rFonts w:ascii="Book Antiqua" w:eastAsia="Book Antiqua" w:hAnsi="Book Antiqua" w:cs="Book Antiqua"/>
          <w:color w:val="000000"/>
        </w:rPr>
        <w:t>: 65-69 [PMID: 13621639 DOI: 10.1016/s0140-6736(59)91136-5]</w:t>
      </w:r>
    </w:p>
    <w:p w14:paraId="3901CD4B" w14:textId="77777777" w:rsidR="00FB6CB2" w:rsidRDefault="00FB6CB2" w:rsidP="00FB6CB2">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Adiga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Nugent K. Lupus Hepatitis and Autoimmune Hepatitis (Lupoid Hepatitis).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353</w:t>
      </w:r>
      <w:r>
        <w:rPr>
          <w:rFonts w:ascii="Book Antiqua" w:eastAsia="Book Antiqua" w:hAnsi="Book Antiqua" w:cs="Book Antiqua"/>
          <w:color w:val="000000"/>
        </w:rPr>
        <w:t>: 329-335 [PMID: 28317620 DOI: 10.1016/j.amjms.2016.10.014]</w:t>
      </w:r>
    </w:p>
    <w:p w14:paraId="152D7EEE" w14:textId="77777777" w:rsidR="00FB6CB2" w:rsidRDefault="00FB6CB2" w:rsidP="00FB6CB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Piga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Vacca A, </w:t>
      </w:r>
      <w:proofErr w:type="spellStart"/>
      <w:r>
        <w:rPr>
          <w:rFonts w:ascii="Book Antiqua" w:eastAsia="Book Antiqua" w:hAnsi="Book Antiqua" w:cs="Book Antiqua"/>
          <w:color w:val="000000"/>
        </w:rPr>
        <w:t>Porru</w:t>
      </w:r>
      <w:proofErr w:type="spellEnd"/>
      <w:r>
        <w:rPr>
          <w:rFonts w:ascii="Book Antiqua" w:eastAsia="Book Antiqua" w:hAnsi="Book Antiqua" w:cs="Book Antiqua"/>
          <w:color w:val="000000"/>
        </w:rPr>
        <w:t xml:space="preserve"> G, Cauli A, Mathieu A. </w:t>
      </w:r>
      <w:bookmarkStart w:id="56" w:name="OLE_LINK3203"/>
      <w:bookmarkStart w:id="57" w:name="OLE_LINK3204"/>
      <w:r>
        <w:rPr>
          <w:rFonts w:ascii="Book Antiqua" w:eastAsia="Book Antiqua" w:hAnsi="Book Antiqua" w:cs="Book Antiqua"/>
          <w:color w:val="000000"/>
        </w:rPr>
        <w:t xml:space="preserve">Liver involvement in systemic lupus erythematosus: incidence, clinical </w:t>
      </w:r>
      <w:proofErr w:type="gramStart"/>
      <w:r>
        <w:rPr>
          <w:rFonts w:ascii="Book Antiqua" w:eastAsia="Book Antiqua" w:hAnsi="Book Antiqua" w:cs="Book Antiqua"/>
          <w:color w:val="000000"/>
        </w:rPr>
        <w:t>course</w:t>
      </w:r>
      <w:proofErr w:type="gramEnd"/>
      <w:r>
        <w:rPr>
          <w:rFonts w:ascii="Book Antiqua" w:eastAsia="Book Antiqua" w:hAnsi="Book Antiqua" w:cs="Book Antiqua"/>
          <w:color w:val="000000"/>
        </w:rPr>
        <w:t xml:space="preserve"> and outcome of lupus hepatitis</w:t>
      </w:r>
      <w:bookmarkEnd w:id="56"/>
      <w:bookmarkEnd w:id="57"/>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28</w:t>
      </w:r>
      <w:r>
        <w:rPr>
          <w:rFonts w:ascii="Book Antiqua" w:eastAsia="Book Antiqua" w:hAnsi="Book Antiqua" w:cs="Book Antiqua"/>
          <w:color w:val="000000"/>
        </w:rPr>
        <w:t xml:space="preserve">: 504-510 [PMID: 20609296 DOI: </w:t>
      </w:r>
      <w:r w:rsidRPr="00F22862">
        <w:rPr>
          <w:rFonts w:ascii="Book Antiqua" w:eastAsia="Book Antiqua" w:hAnsi="Book Antiqua" w:cs="Book Antiqua"/>
          <w:color w:val="000000"/>
        </w:rPr>
        <w:t>10.1186/1471-2474-11-143</w:t>
      </w:r>
      <w:r>
        <w:rPr>
          <w:rFonts w:ascii="Book Antiqua" w:eastAsia="Book Antiqua" w:hAnsi="Book Antiqua" w:cs="Book Antiqua"/>
          <w:color w:val="000000"/>
        </w:rPr>
        <w:t>]</w:t>
      </w:r>
    </w:p>
    <w:p w14:paraId="0D6B2B48" w14:textId="77777777" w:rsidR="00FB6CB2" w:rsidRDefault="00FB6CB2" w:rsidP="00FB6CB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Zheng RH</w:t>
      </w:r>
      <w:r>
        <w:rPr>
          <w:rFonts w:ascii="Book Antiqua" w:eastAsia="Book Antiqua" w:hAnsi="Book Antiqua" w:cs="Book Antiqua"/>
          <w:color w:val="000000"/>
        </w:rPr>
        <w:t xml:space="preserve">, Wang JH, Wang SB, Chen J, Guan WM, Chen MH. </w:t>
      </w:r>
      <w:bookmarkStart w:id="58" w:name="OLE_LINK3205"/>
      <w:bookmarkStart w:id="59" w:name="OLE_LINK3206"/>
      <w:r>
        <w:rPr>
          <w:rFonts w:ascii="Book Antiqua" w:eastAsia="Book Antiqua" w:hAnsi="Book Antiqua" w:cs="Book Antiqua"/>
          <w:color w:val="000000"/>
        </w:rPr>
        <w:t>Clinical and immunopathological features of patients with lupus hepatitis</w:t>
      </w:r>
      <w:bookmarkEnd w:id="58"/>
      <w:bookmarkEnd w:id="59"/>
      <w:r>
        <w:rPr>
          <w:rFonts w:ascii="Book Antiqua" w:eastAsia="Book Antiqua" w:hAnsi="Book Antiqua" w:cs="Book Antiqua"/>
          <w:color w:val="000000"/>
        </w:rPr>
        <w:t xml:space="preserv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126</w:t>
      </w:r>
      <w:r>
        <w:rPr>
          <w:rFonts w:ascii="Book Antiqua" w:eastAsia="Book Antiqua" w:hAnsi="Book Antiqua" w:cs="Book Antiqua"/>
          <w:color w:val="000000"/>
        </w:rPr>
        <w:t>: 260-266 [PMID: 23324274]</w:t>
      </w:r>
    </w:p>
    <w:p w14:paraId="6368332F" w14:textId="77777777" w:rsidR="00FB6CB2" w:rsidRDefault="00FB6CB2" w:rsidP="00FB6CB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Ohira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J, Rai T, Abe K, Yokokawa J, Sato Y, Takeda I,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T. High frequency of anti-ribosomal P antibody in patients with systemic lupus erythematosus-</w:t>
      </w:r>
      <w:r>
        <w:rPr>
          <w:rFonts w:ascii="Book Antiqua" w:eastAsia="Book Antiqua" w:hAnsi="Book Antiqua" w:cs="Book Antiqua"/>
          <w:color w:val="000000"/>
        </w:rPr>
        <w:lastRenderedPageBreak/>
        <w:t xml:space="preserve">associated hepatitis.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137-139 [PMID: 15036069 DOI: 10.1016/j.hepres.2003.11.008]</w:t>
      </w:r>
    </w:p>
    <w:p w14:paraId="2F807D99" w14:textId="77777777" w:rsidR="00FB6CB2" w:rsidRDefault="00FB6CB2" w:rsidP="00FB6CB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Afzal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Hasni</w:t>
      </w:r>
      <w:proofErr w:type="spellEnd"/>
      <w:r>
        <w:rPr>
          <w:rFonts w:ascii="Book Antiqua" w:eastAsia="Book Antiqua" w:hAnsi="Book Antiqua" w:cs="Book Antiqua"/>
          <w:color w:val="000000"/>
        </w:rPr>
        <w:t xml:space="preserve"> SA, Newman KA. Lupus hepatitis, more than just elevated liver enzymes.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427-433 [PMID: 32942921 DOI: 10.1080/03009742.2020.1744712]</w:t>
      </w:r>
    </w:p>
    <w:p w14:paraId="6F5F2328" w14:textId="77777777" w:rsidR="00FB6CB2" w:rsidRDefault="00FB6CB2" w:rsidP="00FB6CB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Horizon AA</w:t>
      </w:r>
      <w:r>
        <w:rPr>
          <w:rFonts w:ascii="Book Antiqua" w:eastAsia="Book Antiqua" w:hAnsi="Book Antiqua" w:cs="Book Antiqua"/>
          <w:color w:val="000000"/>
        </w:rPr>
        <w:t xml:space="preserve">, Wallace DJ. </w:t>
      </w:r>
      <w:proofErr w:type="spellStart"/>
      <w:r>
        <w:rPr>
          <w:rFonts w:ascii="Book Antiqua" w:eastAsia="Book Antiqua" w:hAnsi="Book Antiqua" w:cs="Book Antiqua"/>
          <w:color w:val="000000"/>
        </w:rPr>
        <w:t>Risk:benefit</w:t>
      </w:r>
      <w:proofErr w:type="spellEnd"/>
      <w:r>
        <w:rPr>
          <w:rFonts w:ascii="Book Antiqua" w:eastAsia="Book Antiqua" w:hAnsi="Book Antiqua" w:cs="Book Antiqua"/>
          <w:color w:val="000000"/>
        </w:rPr>
        <w:t xml:space="preserve"> ratio of nonsteroidal anti-inflammatory drugs in systemic lupus erythematosus.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273-278 [PMID: 15268645 DOI: 10.1517/14740338.3.4.273]</w:t>
      </w:r>
    </w:p>
    <w:p w14:paraId="2FD4A7CC" w14:textId="77777777" w:rsidR="00FB6CB2" w:rsidRDefault="00FB6CB2" w:rsidP="00FB6CB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Tanaka N</w:t>
      </w:r>
      <w:r>
        <w:rPr>
          <w:rFonts w:ascii="Book Antiqua" w:eastAsia="Book Antiqua" w:hAnsi="Book Antiqua" w:cs="Book Antiqua"/>
          <w:color w:val="000000"/>
        </w:rPr>
        <w:t xml:space="preserve">, Kimura T, Fujimori N, Nagaya T, Komatsu M, Tanaka E. </w:t>
      </w:r>
      <w:proofErr w:type="gramStart"/>
      <w:r>
        <w:rPr>
          <w:rFonts w:ascii="Book Antiqua" w:eastAsia="Book Antiqua" w:hAnsi="Book Antiqua" w:cs="Book Antiqua"/>
          <w:color w:val="000000"/>
        </w:rPr>
        <w:t>Current status</w:t>
      </w:r>
      <w:proofErr w:type="gramEnd"/>
      <w:r>
        <w:rPr>
          <w:rFonts w:ascii="Book Antiqua" w:eastAsia="Book Antiqua" w:hAnsi="Book Antiqua" w:cs="Book Antiqua"/>
          <w:color w:val="000000"/>
        </w:rPr>
        <w:t xml:space="preserve">, problems, and perspectives of non-alcoholic fatty liver disease research.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163-177 [PMID: 30670907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2.163]</w:t>
      </w:r>
    </w:p>
    <w:p w14:paraId="0C36171A" w14:textId="77777777" w:rsidR="00FB6CB2" w:rsidRDefault="00FB6CB2" w:rsidP="00FB6CB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Chung CP</w:t>
      </w:r>
      <w:r>
        <w:rPr>
          <w:rFonts w:ascii="Book Antiqua" w:eastAsia="Book Antiqua" w:hAnsi="Book Antiqua" w:cs="Book Antiqua"/>
          <w:color w:val="000000"/>
        </w:rPr>
        <w:t xml:space="preserve">, Avalos I, </w:t>
      </w:r>
      <w:proofErr w:type="spellStart"/>
      <w:r>
        <w:rPr>
          <w:rFonts w:ascii="Book Antiqua" w:eastAsia="Book Antiqua" w:hAnsi="Book Antiqua" w:cs="Book Antiqua"/>
          <w:color w:val="000000"/>
        </w:rPr>
        <w:t>Oeser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Gebretsadik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A, Raggi P, Stein CM. High prevalence of the metabolic syndrome in patients with systemic lupus erythematosus: association with disease characteristics and cardiovascular risk factors.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208-214 [PMID: 16901956 DOI: 10.1136/ard.2006.054973]</w:t>
      </w:r>
    </w:p>
    <w:p w14:paraId="1220F9B2" w14:textId="77777777" w:rsidR="00FB6CB2" w:rsidRDefault="00FB6CB2" w:rsidP="00FB6CB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Wang CR</w:t>
      </w:r>
      <w:r>
        <w:rPr>
          <w:rFonts w:ascii="Book Antiqua" w:eastAsia="Book Antiqua" w:hAnsi="Book Antiqua" w:cs="Book Antiqua"/>
          <w:color w:val="000000"/>
        </w:rPr>
        <w:t xml:space="preserve">, Tsai HW. Anti- and non-tumor necrosis factor-α-targeted therapies effects on insulin resistance in rheumatoid arthritis, psoriatic </w:t>
      </w:r>
      <w:proofErr w:type="gramStart"/>
      <w:r>
        <w:rPr>
          <w:rFonts w:ascii="Book Antiqua" w:eastAsia="Book Antiqua" w:hAnsi="Book Antiqua" w:cs="Book Antiqua"/>
          <w:color w:val="000000"/>
        </w:rPr>
        <w:t>arthritis</w:t>
      </w:r>
      <w:proofErr w:type="gramEnd"/>
      <w:r>
        <w:rPr>
          <w:rFonts w:ascii="Book Antiqua" w:eastAsia="Book Antiqua" w:hAnsi="Book Antiqua" w:cs="Book Antiqua"/>
          <w:color w:val="000000"/>
        </w:rPr>
        <w:t xml:space="preserve"> and ankylosing spondylitis.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238-260 [PMID: 33758645 DOI: 10.4239/</w:t>
      </w:r>
      <w:proofErr w:type="gramStart"/>
      <w:r>
        <w:rPr>
          <w:rFonts w:ascii="Book Antiqua" w:eastAsia="Book Antiqua" w:hAnsi="Book Antiqua" w:cs="Book Antiqua"/>
          <w:color w:val="000000"/>
        </w:rPr>
        <w:t>wjd.v12.i</w:t>
      </w:r>
      <w:proofErr w:type="gramEnd"/>
      <w:r>
        <w:rPr>
          <w:rFonts w:ascii="Book Antiqua" w:eastAsia="Book Antiqua" w:hAnsi="Book Antiqua" w:cs="Book Antiqua"/>
          <w:color w:val="000000"/>
        </w:rPr>
        <w:t>3.238]</w:t>
      </w:r>
    </w:p>
    <w:p w14:paraId="1617CC73" w14:textId="77777777" w:rsidR="00FB6CB2" w:rsidRDefault="00FB6CB2" w:rsidP="00FB6CB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Chowdhary VR</w:t>
      </w:r>
      <w:r>
        <w:rPr>
          <w:rFonts w:ascii="Book Antiqua" w:eastAsia="Book Antiqua" w:hAnsi="Book Antiqua" w:cs="Book Antiqua"/>
          <w:color w:val="000000"/>
        </w:rPr>
        <w:t xml:space="preserve">, Crowson CS, </w:t>
      </w:r>
      <w:proofErr w:type="spellStart"/>
      <w:r>
        <w:rPr>
          <w:rFonts w:ascii="Book Antiqua" w:eastAsia="Book Antiqua" w:hAnsi="Book Antiqua" w:cs="Book Antiqua"/>
          <w:color w:val="000000"/>
        </w:rPr>
        <w:t>Poterucha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Moder</w:t>
      </w:r>
      <w:proofErr w:type="spellEnd"/>
      <w:r>
        <w:rPr>
          <w:rFonts w:ascii="Book Antiqua" w:eastAsia="Book Antiqua" w:hAnsi="Book Antiqua" w:cs="Book Antiqua"/>
          <w:color w:val="000000"/>
        </w:rPr>
        <w:t xml:space="preserve"> KG. Liver involvement in systemic lupus erythematosus: case review of 40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2159-2164 [PMID: 18793002 DOI: 10.3899/jrheum.080336]</w:t>
      </w:r>
    </w:p>
    <w:p w14:paraId="2A0B26C1" w14:textId="77777777" w:rsidR="00FB6CB2" w:rsidRDefault="00FB6CB2" w:rsidP="00FB6CB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Irastorza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Crowther M, Branch W, </w:t>
      </w:r>
      <w:proofErr w:type="spellStart"/>
      <w:r>
        <w:rPr>
          <w:rFonts w:ascii="Book Antiqua" w:eastAsia="Book Antiqua" w:hAnsi="Book Antiqua" w:cs="Book Antiqua"/>
          <w:color w:val="000000"/>
        </w:rPr>
        <w:t>Khamashta</w:t>
      </w:r>
      <w:proofErr w:type="spellEnd"/>
      <w:r>
        <w:rPr>
          <w:rFonts w:ascii="Book Antiqua" w:eastAsia="Book Antiqua" w:hAnsi="Book Antiqua" w:cs="Book Antiqua"/>
          <w:color w:val="000000"/>
        </w:rPr>
        <w:t xml:space="preserve"> MA. Antiphospholipid syndrome.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2010; </w:t>
      </w:r>
      <w:r>
        <w:rPr>
          <w:rFonts w:ascii="Book Antiqua" w:eastAsia="Book Antiqua" w:hAnsi="Book Antiqua" w:cs="Book Antiqua"/>
          <w:b/>
          <w:bCs/>
          <w:color w:val="000000"/>
        </w:rPr>
        <w:t>376</w:t>
      </w:r>
      <w:r>
        <w:rPr>
          <w:rFonts w:ascii="Book Antiqua" w:eastAsia="Book Antiqua" w:hAnsi="Book Antiqua" w:cs="Book Antiqua"/>
          <w:color w:val="000000"/>
        </w:rPr>
        <w:t>: 1498-1509 [PMID: 20822807 DOI: 10.1016/S0140-6736(10)60709-X]</w:t>
      </w:r>
    </w:p>
    <w:p w14:paraId="08DA7ED4" w14:textId="77777777" w:rsidR="00FB6CB2" w:rsidRDefault="00FB6CB2" w:rsidP="00FB6CB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Uthman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Khamashta</w:t>
      </w:r>
      <w:proofErr w:type="spellEnd"/>
      <w:r>
        <w:rPr>
          <w:rFonts w:ascii="Book Antiqua" w:eastAsia="Book Antiqua" w:hAnsi="Book Antiqua" w:cs="Book Antiqua"/>
          <w:color w:val="000000"/>
        </w:rPr>
        <w:t xml:space="preserve"> M. The abdominal manifestations of the antiphospholipid syndrome.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1641-1647 [PMID: 17636180 DOI: 10.1093/rheumatology/kem158]</w:t>
      </w:r>
    </w:p>
    <w:p w14:paraId="41402DC8"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Guiu</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Loffroy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Cercueil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Sagot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Krausé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Tixier</w:t>
      </w:r>
      <w:proofErr w:type="spellEnd"/>
      <w:r>
        <w:rPr>
          <w:rFonts w:ascii="Book Antiqua" w:eastAsia="Book Antiqua" w:hAnsi="Book Antiqua" w:cs="Book Antiqua"/>
          <w:color w:val="000000"/>
        </w:rPr>
        <w:t xml:space="preserve"> H. MRI diagnosis and follow-up of hepatic infarction in a patient with antiphospholipid syndrome in early pregnancy.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283</w:t>
      </w:r>
      <w:r>
        <w:rPr>
          <w:rFonts w:ascii="Book Antiqua" w:eastAsia="Book Antiqua" w:hAnsi="Book Antiqua" w:cs="Book Antiqua"/>
          <w:color w:val="000000"/>
        </w:rPr>
        <w:t xml:space="preserve">: 659-662 [PMID: </w:t>
      </w:r>
      <w:bookmarkStart w:id="60" w:name="OLE_LINK3195"/>
      <w:bookmarkStart w:id="61" w:name="OLE_LINK3196"/>
      <w:r>
        <w:rPr>
          <w:rFonts w:ascii="Book Antiqua" w:eastAsia="Book Antiqua" w:hAnsi="Book Antiqua" w:cs="Book Antiqua"/>
          <w:color w:val="000000"/>
        </w:rPr>
        <w:t>20411270</w:t>
      </w:r>
      <w:bookmarkEnd w:id="60"/>
      <w:bookmarkEnd w:id="61"/>
      <w:r>
        <w:rPr>
          <w:rFonts w:ascii="Book Antiqua" w:eastAsia="Book Antiqua" w:hAnsi="Book Antiqua" w:cs="Book Antiqua"/>
          <w:color w:val="000000"/>
        </w:rPr>
        <w:t xml:space="preserve"> DOI: 10.1007/s00404-010-1467-4]</w:t>
      </w:r>
    </w:p>
    <w:p w14:paraId="56293649" w14:textId="77777777" w:rsidR="00FB6CB2" w:rsidRDefault="00FB6CB2" w:rsidP="00FB6CB2">
      <w:pPr>
        <w:spacing w:line="360" w:lineRule="auto"/>
        <w:jc w:val="both"/>
        <w:rPr>
          <w:lang w:eastAsia="zh-CN"/>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Aydinli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Bayraktar</w:t>
      </w:r>
      <w:proofErr w:type="spellEnd"/>
      <w:r>
        <w:rPr>
          <w:rFonts w:ascii="Book Antiqua" w:eastAsia="Book Antiqua" w:hAnsi="Book Antiqua" w:cs="Book Antiqua"/>
          <w:color w:val="000000"/>
        </w:rPr>
        <w:t xml:space="preserve"> Y. Budd-Chiari syndrome: etiology, </w:t>
      </w:r>
      <w:proofErr w:type="gramStart"/>
      <w:r>
        <w:rPr>
          <w:rFonts w:ascii="Book Antiqua" w:eastAsia="Book Antiqua" w:hAnsi="Book Antiqua" w:cs="Book Antiqua"/>
          <w:color w:val="000000"/>
        </w:rPr>
        <w:t>pathogenesis</w:t>
      </w:r>
      <w:proofErr w:type="gramEnd"/>
      <w:r>
        <w:rPr>
          <w:rFonts w:ascii="Book Antiqua" w:eastAsia="Book Antiqua" w:hAnsi="Book Antiqua" w:cs="Book Antiqua"/>
          <w:color w:val="000000"/>
        </w:rPr>
        <w:t xml:space="preserve"> and diagnosis.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2693-2696 [PMID: 17569137 DOI: 10.3748/</w:t>
      </w:r>
      <w:proofErr w:type="gramStart"/>
      <w:r>
        <w:rPr>
          <w:rFonts w:ascii="Book Antiqua" w:eastAsia="Book Antiqua" w:hAnsi="Book Antiqua" w:cs="Book Antiqua"/>
          <w:color w:val="000000"/>
        </w:rPr>
        <w:t>wjg.v13.i</w:t>
      </w:r>
      <w:proofErr w:type="gramEnd"/>
      <w:r>
        <w:rPr>
          <w:rFonts w:ascii="Book Antiqua" w:eastAsia="Book Antiqua" w:hAnsi="Book Antiqua" w:cs="Book Antiqua"/>
          <w:color w:val="000000"/>
        </w:rPr>
        <w:t>19.2693]</w:t>
      </w:r>
    </w:p>
    <w:p w14:paraId="06146631" w14:textId="77777777" w:rsidR="00FB6CB2" w:rsidRDefault="00FB6CB2" w:rsidP="00FB6CB2">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Pandiaraja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Sathyaseelan</w:t>
      </w:r>
      <w:proofErr w:type="spellEnd"/>
      <w:r>
        <w:rPr>
          <w:rFonts w:ascii="Book Antiqua" w:eastAsia="Book Antiqua" w:hAnsi="Book Antiqua" w:cs="Book Antiqua"/>
          <w:color w:val="000000"/>
        </w:rPr>
        <w:t xml:space="preserve"> A. Budd- Chiari Syndrome as an Initial Manifestation of Systemic Lupus Erythematosus.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OD01-OD02 [PMID: 27190864 DOI: 10.7860/JCDR/2016/16623.7532]</w:t>
      </w:r>
    </w:p>
    <w:p w14:paraId="57A106D8" w14:textId="77777777" w:rsidR="00FB6CB2" w:rsidRDefault="00FB6CB2" w:rsidP="00FB6CB2">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Hartleb</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Gutkowski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Milkiewicz</w:t>
      </w:r>
      <w:proofErr w:type="spellEnd"/>
      <w:r>
        <w:rPr>
          <w:rFonts w:ascii="Book Antiqua" w:eastAsia="Book Antiqua" w:hAnsi="Book Antiqua" w:cs="Book Antiqua"/>
          <w:color w:val="000000"/>
        </w:rPr>
        <w:t xml:space="preserve"> P. Nodular regenerative hyperplasia: evolving concepts on underdiagnosed cause of portal hypertension.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1400-1409 [PMID: 21472097 DOI: 10.3748/</w:t>
      </w:r>
      <w:proofErr w:type="gramStart"/>
      <w:r>
        <w:rPr>
          <w:rFonts w:ascii="Book Antiqua" w:eastAsia="Book Antiqua" w:hAnsi="Book Antiqua" w:cs="Book Antiqua"/>
          <w:color w:val="000000"/>
        </w:rPr>
        <w:t>wjg.v17.i</w:t>
      </w:r>
      <w:proofErr w:type="gramEnd"/>
      <w:r>
        <w:rPr>
          <w:rFonts w:ascii="Book Antiqua" w:eastAsia="Book Antiqua" w:hAnsi="Book Antiqua" w:cs="Book Antiqua"/>
          <w:color w:val="000000"/>
        </w:rPr>
        <w:t>11.1400]</w:t>
      </w:r>
    </w:p>
    <w:p w14:paraId="57906A47" w14:textId="77777777" w:rsidR="00FB6CB2" w:rsidRDefault="00FB6CB2" w:rsidP="00FB6CB2">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Branger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Schleinitz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Veit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Martaresche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Bourlière</w:t>
      </w:r>
      <w:proofErr w:type="spellEnd"/>
      <w:r>
        <w:rPr>
          <w:rFonts w:ascii="Book Antiqua" w:eastAsia="Book Antiqua" w:hAnsi="Book Antiqua" w:cs="Book Antiqua"/>
          <w:color w:val="000000"/>
        </w:rPr>
        <w:t xml:space="preserve"> M, Roblin X, Garcia S, San Marco M, </w:t>
      </w:r>
      <w:proofErr w:type="spellStart"/>
      <w:r>
        <w:rPr>
          <w:rFonts w:ascii="Book Antiqua" w:eastAsia="Book Antiqua" w:hAnsi="Book Antiqua" w:cs="Book Antiqua"/>
          <w:color w:val="000000"/>
        </w:rPr>
        <w:t>Camoin</w:t>
      </w:r>
      <w:proofErr w:type="spellEnd"/>
      <w:r>
        <w:rPr>
          <w:rFonts w:ascii="Book Antiqua" w:eastAsia="Book Antiqua" w:hAnsi="Book Antiqua" w:cs="Book Antiqua"/>
          <w:color w:val="000000"/>
        </w:rPr>
        <w:t xml:space="preserve"> L, Durand JM, </w:t>
      </w:r>
      <w:proofErr w:type="spellStart"/>
      <w:r>
        <w:rPr>
          <w:rFonts w:ascii="Book Antiqua" w:eastAsia="Book Antiqua" w:hAnsi="Book Antiqua" w:cs="Book Antiqua"/>
          <w:color w:val="000000"/>
        </w:rPr>
        <w:t>Harlé</w:t>
      </w:r>
      <w:proofErr w:type="spellEnd"/>
      <w:r>
        <w:rPr>
          <w:rFonts w:ascii="Book Antiqua" w:eastAsia="Book Antiqua" w:hAnsi="Book Antiqua" w:cs="Book Antiqua"/>
          <w:color w:val="000000"/>
        </w:rPr>
        <w:t xml:space="preserve"> JR. [Auto-immune hepatitis and </w:t>
      </w:r>
      <w:proofErr w:type="spellStart"/>
      <w:r>
        <w:rPr>
          <w:rFonts w:ascii="Book Antiqua" w:eastAsia="Book Antiqua" w:hAnsi="Book Antiqua" w:cs="Book Antiqua"/>
          <w:color w:val="000000"/>
        </w:rPr>
        <w:t>antiphospholipids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Rev Med Interne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218-224 [PMID: 17331625 DOI: 10.1016/j.revmed.2006.12.005]</w:t>
      </w:r>
    </w:p>
    <w:p w14:paraId="5A4A0F84" w14:textId="77777777" w:rsidR="00FB6CB2" w:rsidRDefault="00FB6CB2" w:rsidP="00FB6CB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Alves SC</w:t>
      </w:r>
      <w:r>
        <w:rPr>
          <w:rFonts w:ascii="Book Antiqua" w:eastAsia="Book Antiqua" w:hAnsi="Book Antiqua" w:cs="Book Antiqua"/>
          <w:color w:val="000000"/>
        </w:rPr>
        <w:t xml:space="preserve">, Fasano S, Isenberg DA. Autoimmune gastrointestinal complications in patients with systemic lupus erythematosus: case series and literature review. </w:t>
      </w:r>
      <w:r>
        <w:rPr>
          <w:rFonts w:ascii="Book Antiqua" w:eastAsia="Book Antiqua" w:hAnsi="Book Antiqua" w:cs="Book Antiqua"/>
          <w:i/>
          <w:iCs/>
          <w:color w:val="000000"/>
        </w:rPr>
        <w:t>Lupus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1509-1519 [PMID: 27329649 DOI: 10.1177/0961203316655210]</w:t>
      </w:r>
    </w:p>
    <w:p w14:paraId="6642201B" w14:textId="77777777" w:rsidR="00FB6CB2" w:rsidRDefault="00FB6CB2" w:rsidP="00FB6CB2">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Bessone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Poles N, Roma MG. Challenge of liver disease in systemic lupus erythematosus: Clues for diagnosis and hints for pathogenesis.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394-409 [PMID: 25018850 DOI: 10.4254/</w:t>
      </w:r>
      <w:proofErr w:type="gramStart"/>
      <w:r>
        <w:rPr>
          <w:rFonts w:ascii="Book Antiqua" w:eastAsia="Book Antiqua" w:hAnsi="Book Antiqua" w:cs="Book Antiqua"/>
          <w:color w:val="000000"/>
        </w:rPr>
        <w:t>wjh.v</w:t>
      </w:r>
      <w:proofErr w:type="gramEnd"/>
      <w:r>
        <w:rPr>
          <w:rFonts w:ascii="Book Antiqua" w:eastAsia="Book Antiqua" w:hAnsi="Book Antiqua" w:cs="Book Antiqua"/>
          <w:color w:val="000000"/>
        </w:rPr>
        <w:t>6.i6.394]</w:t>
      </w:r>
    </w:p>
    <w:p w14:paraId="11D68DE5" w14:textId="77777777" w:rsidR="00FB6CB2" w:rsidRDefault="00FB6CB2" w:rsidP="00FB6CB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Ali AH</w:t>
      </w:r>
      <w:r>
        <w:rPr>
          <w:rFonts w:ascii="Book Antiqua" w:eastAsia="Book Antiqua" w:hAnsi="Book Antiqua" w:cs="Book Antiqua"/>
          <w:color w:val="000000"/>
        </w:rPr>
        <w:t xml:space="preserve">, Carey EJ, Lindor KD. The management of autoimmunity in patients with cholestatic liver diseases.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73-91 [PMID: 26523975 DOI: 10.1586/17474124.2016.1095088]</w:t>
      </w:r>
    </w:p>
    <w:p w14:paraId="6F0E34C0" w14:textId="77777777" w:rsidR="00FB6CB2" w:rsidRDefault="00FB6CB2" w:rsidP="00FB6CB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Heneghan MA</w:t>
      </w:r>
      <w:r>
        <w:rPr>
          <w:rFonts w:ascii="Book Antiqua" w:eastAsia="Book Antiqua" w:hAnsi="Book Antiqua" w:cs="Book Antiqua"/>
          <w:color w:val="000000"/>
        </w:rPr>
        <w:t xml:space="preserve">, Yeoman AD, Verma S, Smith AD, </w:t>
      </w:r>
      <w:proofErr w:type="spellStart"/>
      <w:r>
        <w:rPr>
          <w:rFonts w:ascii="Book Antiqua" w:eastAsia="Book Antiqua" w:hAnsi="Book Antiqua" w:cs="Book Antiqua"/>
          <w:color w:val="000000"/>
        </w:rPr>
        <w:t>Longhi</w:t>
      </w:r>
      <w:proofErr w:type="spellEnd"/>
      <w:r>
        <w:rPr>
          <w:rFonts w:ascii="Book Antiqua" w:eastAsia="Book Antiqua" w:hAnsi="Book Antiqua" w:cs="Book Antiqua"/>
          <w:color w:val="000000"/>
        </w:rPr>
        <w:t xml:space="preserve"> MS. Autoimmune hepatitis.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382</w:t>
      </w:r>
      <w:r>
        <w:rPr>
          <w:rFonts w:ascii="Book Antiqua" w:eastAsia="Book Antiqua" w:hAnsi="Book Antiqua" w:cs="Book Antiqua"/>
          <w:color w:val="000000"/>
        </w:rPr>
        <w:t>: 1433-1444 [PMID: 23768844 DOI: 10.1016/S0140-6736(12)62163-1]</w:t>
      </w:r>
    </w:p>
    <w:p w14:paraId="0F0A8A30" w14:textId="77777777" w:rsidR="00FB6CB2" w:rsidRDefault="00FB6CB2" w:rsidP="00FB6CB2">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Wiegard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Schramm C, Lohse AW. Scoring systems for the diagnosis of autoimmune hepatitis: past, present, and future.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254-261 [PMID: 19675998 DOI: 10.1055/s-0029-1233532]</w:t>
      </w:r>
    </w:p>
    <w:p w14:paraId="2263FE39"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Hochberg MC</w:t>
      </w:r>
      <w:r>
        <w:rPr>
          <w:rFonts w:ascii="Book Antiqua" w:eastAsia="Book Antiqua" w:hAnsi="Book Antiqua" w:cs="Book Antiqua"/>
          <w:color w:val="000000"/>
        </w:rPr>
        <w:t xml:space="preserve">. Updating the American College of Rheumatology revised criteria for the classification of systemic lupus erythematosus.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1725 [PMID: 9324032 DOI: 10.1002/art.1780400928]</w:t>
      </w:r>
    </w:p>
    <w:p w14:paraId="711C9FAE" w14:textId="77777777" w:rsidR="00FB6CB2" w:rsidRDefault="00FB6CB2" w:rsidP="00FB6CB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Matsumoto T</w:t>
      </w:r>
      <w:r>
        <w:rPr>
          <w:rFonts w:ascii="Book Antiqua" w:eastAsia="Book Antiqua" w:hAnsi="Book Antiqua" w:cs="Book Antiqua"/>
          <w:color w:val="000000"/>
        </w:rPr>
        <w:t xml:space="preserve">, Kobayashi S, Shimizu H, Nakajima M, Watanabe S, Kitami N, Sato N, Abe H, Aoki Y, Hoshi T, Hashimoto H. The liver in collagen diseases: pathologic study of 160 cases with </w:t>
      </w:r>
      <w:proofErr w:type="gramStart"/>
      <w:r>
        <w:rPr>
          <w:rFonts w:ascii="Book Antiqua" w:eastAsia="Book Antiqua" w:hAnsi="Book Antiqua" w:cs="Book Antiqua"/>
          <w:color w:val="000000"/>
        </w:rPr>
        <w:t>particular reference</w:t>
      </w:r>
      <w:proofErr w:type="gramEnd"/>
      <w:r>
        <w:rPr>
          <w:rFonts w:ascii="Book Antiqua" w:eastAsia="Book Antiqua" w:hAnsi="Book Antiqua" w:cs="Book Antiqua"/>
          <w:color w:val="000000"/>
        </w:rPr>
        <w:t xml:space="preserve"> to hepatic arteritis, primary biliary cirrhosis, autoimmune hepatitis and nodular regenerative hyperplasia of the liver. </w:t>
      </w:r>
      <w:r>
        <w:rPr>
          <w:rFonts w:ascii="Book Antiqua" w:eastAsia="Book Antiqua" w:hAnsi="Book Antiqua" w:cs="Book Antiqua"/>
          <w:i/>
          <w:iCs/>
          <w:color w:val="000000"/>
        </w:rPr>
        <w:t>Liver</w:t>
      </w:r>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366-373 [PMID: 11092254 DOI: 10.1034/j.1600-0676.</w:t>
      </w:r>
      <w:proofErr w:type="gramStart"/>
      <w:r>
        <w:rPr>
          <w:rFonts w:ascii="Book Antiqua" w:eastAsia="Book Antiqua" w:hAnsi="Book Antiqua" w:cs="Book Antiqua"/>
          <w:color w:val="000000"/>
        </w:rPr>
        <w:t>2000.020005366.x</w:t>
      </w:r>
      <w:proofErr w:type="gramEnd"/>
      <w:r>
        <w:rPr>
          <w:rFonts w:ascii="Book Antiqua" w:eastAsia="Book Antiqua" w:hAnsi="Book Antiqua" w:cs="Book Antiqua"/>
          <w:color w:val="000000"/>
        </w:rPr>
        <w:t>]</w:t>
      </w:r>
    </w:p>
    <w:p w14:paraId="7226C148" w14:textId="77777777" w:rsidR="00FB6CB2" w:rsidRDefault="00FB6CB2" w:rsidP="00FB6CB2">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Efe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Purnak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Ozaslan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Ozbalkan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Karaaslan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Altiparmak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Wahlin</w:t>
      </w:r>
      <w:proofErr w:type="spellEnd"/>
      <w:r>
        <w:rPr>
          <w:rFonts w:ascii="Book Antiqua" w:eastAsia="Book Antiqua" w:hAnsi="Book Antiqua" w:cs="Book Antiqua"/>
          <w:color w:val="000000"/>
        </w:rPr>
        <w:t xml:space="preserve"> S. Autoimmune liver disease in patients with systemic lupus erythematosus: a retrospective analysis of 147 cases.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732-737 [PMID: 21348808 DOI: 10.3109/00365521.2011.558114]</w:t>
      </w:r>
    </w:p>
    <w:p w14:paraId="53D1D6B9" w14:textId="77777777" w:rsidR="00FB6CB2" w:rsidRDefault="00FB6CB2" w:rsidP="00FB6CB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Takahashi A</w:t>
      </w:r>
      <w:r>
        <w:rPr>
          <w:rFonts w:ascii="Book Antiqua" w:eastAsia="Book Antiqua" w:hAnsi="Book Antiqua" w:cs="Book Antiqua"/>
          <w:color w:val="000000"/>
        </w:rPr>
        <w:t xml:space="preserve">, Abe K, Saito R, </w:t>
      </w:r>
      <w:proofErr w:type="spellStart"/>
      <w:r>
        <w:rPr>
          <w:rFonts w:ascii="Book Antiqua" w:eastAsia="Book Antiqua" w:hAnsi="Book Antiqua" w:cs="Book Antiqua"/>
          <w:color w:val="000000"/>
        </w:rPr>
        <w:t>Iwadate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Okai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Katsushima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Monoe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Y, Saito H, Kobayashi H, Watanabe H,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H. Liver dysfunction in patients with systemic lupus erythematosus.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1461-1465 [PMID: 23812192 DOI: 10.2169/internalmedicine.52.9458]</w:t>
      </w:r>
    </w:p>
    <w:p w14:paraId="342762E1" w14:textId="77777777" w:rsidR="00FB6CB2" w:rsidRDefault="00FB6CB2" w:rsidP="00FB6CB2">
      <w:pPr>
        <w:spacing w:line="360" w:lineRule="auto"/>
        <w:jc w:val="both"/>
      </w:pPr>
      <w:r w:rsidRPr="003E3F5E">
        <w:rPr>
          <w:rFonts w:ascii="Book Antiqua" w:eastAsia="Book Antiqua" w:hAnsi="Book Antiqua" w:cs="Book Antiqua"/>
          <w:color w:val="000000"/>
        </w:rPr>
        <w:t xml:space="preserve">56 </w:t>
      </w:r>
      <w:r w:rsidRPr="003E3F5E">
        <w:rPr>
          <w:rFonts w:ascii="Book Antiqua" w:eastAsia="Book Antiqua" w:hAnsi="Book Antiqua" w:cs="Book Antiqua"/>
          <w:b/>
          <w:bCs/>
          <w:color w:val="000000"/>
        </w:rPr>
        <w:t>Oka H</w:t>
      </w:r>
      <w:r w:rsidRPr="003E3F5E">
        <w:rPr>
          <w:rFonts w:ascii="Book Antiqua" w:eastAsia="Book Antiqua" w:hAnsi="Book Antiqua" w:cs="Book Antiqua"/>
          <w:color w:val="000000"/>
        </w:rPr>
        <w:t>. The survey of autoimmune hepatitis in Japan. In: Annual Report of the Study Group on Severe Hepatitis. Tokyo: Japanese Ministry of Health and Welfare, 1988: 235-241</w:t>
      </w:r>
    </w:p>
    <w:p w14:paraId="66092C40" w14:textId="77777777" w:rsidR="00FB6CB2" w:rsidRDefault="00FB6CB2" w:rsidP="00FB6CB2">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Heijke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Ahmad A, </w:t>
      </w:r>
      <w:proofErr w:type="spellStart"/>
      <w:r>
        <w:rPr>
          <w:rFonts w:ascii="Book Antiqua" w:eastAsia="Book Antiqua" w:hAnsi="Book Antiqua" w:cs="Book Antiqua"/>
          <w:color w:val="000000"/>
        </w:rPr>
        <w:t>Frodlund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Wirestam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Dahlström</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Dahle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Kechagias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Sjöwall</w:t>
      </w:r>
      <w:proofErr w:type="spellEnd"/>
      <w:r>
        <w:rPr>
          <w:rFonts w:ascii="Book Antiqua" w:eastAsia="Book Antiqua" w:hAnsi="Book Antiqua" w:cs="Book Antiqua"/>
          <w:color w:val="000000"/>
        </w:rPr>
        <w:t xml:space="preserve"> C. Usefulness of Clinical and Laboratory Criteria for Diagnosing Autoimmune Liver Disease among Patients with Systemic Lupus Erythematosus: An Observational Study.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34501268 DOI: 10.3390/jcm10173820]</w:t>
      </w:r>
    </w:p>
    <w:p w14:paraId="08F37D47" w14:textId="77777777" w:rsidR="00FB6CB2" w:rsidRDefault="00FB6CB2" w:rsidP="00FB6CB2">
      <w:pPr>
        <w:spacing w:line="360" w:lineRule="auto"/>
        <w:jc w:val="both"/>
      </w:pPr>
      <w:r w:rsidRPr="003E3F5E">
        <w:rPr>
          <w:rFonts w:ascii="Book Antiqua" w:eastAsia="Book Antiqua" w:hAnsi="Book Antiqua" w:cs="Book Antiqua"/>
          <w:color w:val="000000"/>
        </w:rPr>
        <w:t xml:space="preserve">58 </w:t>
      </w:r>
      <w:r w:rsidRPr="003E3F5E">
        <w:rPr>
          <w:rFonts w:ascii="Book Antiqua" w:eastAsia="Book Antiqua" w:hAnsi="Book Antiqua" w:cs="Book Antiqua"/>
          <w:b/>
          <w:bCs/>
          <w:color w:val="000000"/>
        </w:rPr>
        <w:t>Tamai Y</w:t>
      </w:r>
      <w:r w:rsidRPr="003E3F5E">
        <w:rPr>
          <w:rFonts w:ascii="Book Antiqua" w:eastAsia="Book Antiqua" w:hAnsi="Book Antiqua" w:cs="Book Antiqua"/>
          <w:color w:val="000000"/>
        </w:rPr>
        <w:t xml:space="preserve">, Ito K, Kin F, </w:t>
      </w:r>
      <w:proofErr w:type="spellStart"/>
      <w:r w:rsidRPr="003E3F5E">
        <w:rPr>
          <w:rFonts w:ascii="Book Antiqua" w:eastAsia="Book Antiqua" w:hAnsi="Book Antiqua" w:cs="Book Antiqua"/>
          <w:color w:val="000000"/>
        </w:rPr>
        <w:t>Fukase</w:t>
      </w:r>
      <w:proofErr w:type="spellEnd"/>
      <w:r w:rsidRPr="003E3F5E">
        <w:rPr>
          <w:rFonts w:ascii="Book Antiqua" w:eastAsia="Book Antiqua" w:hAnsi="Book Antiqua" w:cs="Book Antiqua"/>
          <w:color w:val="000000"/>
        </w:rPr>
        <w:t xml:space="preserve"> M. </w:t>
      </w:r>
      <w:bookmarkStart w:id="62" w:name="OLE_LINK3207"/>
      <w:bookmarkStart w:id="63" w:name="OLE_LINK3208"/>
      <w:r w:rsidRPr="003E3F5E">
        <w:rPr>
          <w:rFonts w:ascii="Book Antiqua" w:eastAsia="Book Antiqua" w:hAnsi="Book Antiqua" w:cs="Book Antiqua"/>
          <w:color w:val="000000"/>
        </w:rPr>
        <w:t>American rheumatism association (ARA) preliminary criteria for the classification of systemic lupus erythematosus and autoimmune hepatitis</w:t>
      </w:r>
      <w:bookmarkEnd w:id="62"/>
      <w:bookmarkEnd w:id="63"/>
      <w:r w:rsidRPr="003E3F5E">
        <w:rPr>
          <w:rFonts w:ascii="Book Antiqua" w:eastAsia="Book Antiqua" w:hAnsi="Book Antiqua" w:cs="Book Antiqua"/>
          <w:color w:val="000000"/>
        </w:rPr>
        <w:t xml:space="preserve">. </w:t>
      </w:r>
      <w:proofErr w:type="spellStart"/>
      <w:r w:rsidRPr="003E3F5E">
        <w:rPr>
          <w:rFonts w:ascii="Book Antiqua" w:eastAsia="Book Antiqua" w:hAnsi="Book Antiqua" w:cs="Book Antiqua"/>
          <w:i/>
          <w:iCs/>
          <w:color w:val="000000"/>
        </w:rPr>
        <w:t>Rheumachi</w:t>
      </w:r>
      <w:proofErr w:type="spellEnd"/>
      <w:r w:rsidRPr="003E3F5E">
        <w:rPr>
          <w:rFonts w:ascii="Book Antiqua" w:eastAsia="Book Antiqua" w:hAnsi="Book Antiqua" w:cs="Book Antiqua"/>
          <w:i/>
          <w:iCs/>
          <w:color w:val="000000"/>
        </w:rPr>
        <w:t xml:space="preserve"> </w:t>
      </w:r>
      <w:r w:rsidRPr="003E3F5E">
        <w:rPr>
          <w:rFonts w:ascii="Book Antiqua" w:eastAsia="Book Antiqua" w:hAnsi="Book Antiqua" w:cs="Book Antiqua"/>
          <w:color w:val="000000"/>
        </w:rPr>
        <w:t xml:space="preserve">1974; </w:t>
      </w:r>
      <w:r w:rsidRPr="003E3F5E">
        <w:rPr>
          <w:rFonts w:ascii="Book Antiqua" w:eastAsia="Book Antiqua" w:hAnsi="Book Antiqua" w:cs="Book Antiqua"/>
          <w:b/>
          <w:bCs/>
          <w:color w:val="000000"/>
        </w:rPr>
        <w:t>14</w:t>
      </w:r>
      <w:r w:rsidRPr="003E3F5E">
        <w:rPr>
          <w:rFonts w:ascii="Book Antiqua" w:eastAsia="Book Antiqua" w:hAnsi="Book Antiqua" w:cs="Book Antiqua"/>
          <w:color w:val="000000"/>
        </w:rPr>
        <w:t>: 88-94</w:t>
      </w:r>
    </w:p>
    <w:p w14:paraId="0019C119" w14:textId="77777777" w:rsidR="00FB6CB2" w:rsidRDefault="00FB6CB2" w:rsidP="00FB6CB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Barthel HR</w:t>
      </w:r>
      <w:r>
        <w:rPr>
          <w:rFonts w:ascii="Book Antiqua" w:eastAsia="Book Antiqua" w:hAnsi="Book Antiqua" w:cs="Book Antiqua"/>
          <w:color w:val="000000"/>
        </w:rPr>
        <w:t xml:space="preserve">, Wallace DJ, </w:t>
      </w:r>
      <w:proofErr w:type="spellStart"/>
      <w:r>
        <w:rPr>
          <w:rFonts w:ascii="Book Antiqua" w:eastAsia="Book Antiqua" w:hAnsi="Book Antiqua" w:cs="Book Antiqua"/>
          <w:color w:val="000000"/>
        </w:rPr>
        <w:t>Klinenberg</w:t>
      </w:r>
      <w:proofErr w:type="spellEnd"/>
      <w:r>
        <w:rPr>
          <w:rFonts w:ascii="Book Antiqua" w:eastAsia="Book Antiqua" w:hAnsi="Book Antiqua" w:cs="Book Antiqua"/>
          <w:color w:val="000000"/>
        </w:rPr>
        <w:t xml:space="preserve"> JR. Liver transplantation in patients with systemic lupus erythematosus. </w:t>
      </w:r>
      <w:r>
        <w:rPr>
          <w:rFonts w:ascii="Book Antiqua" w:eastAsia="Book Antiqua" w:hAnsi="Book Antiqua" w:cs="Book Antiqua"/>
          <w:i/>
          <w:iCs/>
          <w:color w:val="000000"/>
        </w:rPr>
        <w:t>Lupus</w:t>
      </w:r>
      <w:r>
        <w:rPr>
          <w:rFonts w:ascii="Book Antiqua" w:eastAsia="Book Antiqua" w:hAnsi="Book Antiqua" w:cs="Book Antiqua"/>
          <w:color w:val="000000"/>
        </w:rPr>
        <w:t xml:space="preserve"> 1995; </w:t>
      </w:r>
      <w:r>
        <w:rPr>
          <w:rFonts w:ascii="Book Antiqua" w:eastAsia="Book Antiqua" w:hAnsi="Book Antiqua" w:cs="Book Antiqua"/>
          <w:b/>
          <w:bCs/>
          <w:color w:val="000000"/>
        </w:rPr>
        <w:t>4</w:t>
      </w:r>
      <w:r>
        <w:rPr>
          <w:rFonts w:ascii="Book Antiqua" w:eastAsia="Book Antiqua" w:hAnsi="Book Antiqua" w:cs="Book Antiqua"/>
          <w:color w:val="000000"/>
        </w:rPr>
        <w:t>: 15-17 [PMID: 7767333 DOI: 10.1177/096120339500400104]</w:t>
      </w:r>
    </w:p>
    <w:p w14:paraId="77118750"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Wang CR</w:t>
      </w:r>
      <w:r>
        <w:rPr>
          <w:rFonts w:ascii="Book Antiqua" w:eastAsia="Book Antiqua" w:hAnsi="Book Antiqua" w:cs="Book Antiqua"/>
          <w:color w:val="000000"/>
        </w:rPr>
        <w:t xml:space="preserve">, Wu IC, Tsai HW. An overlap syndrome involving systemic lupus erythematosus and autoimmune hepatitis in a patient receiving a living-donor liver transplantation. </w:t>
      </w:r>
      <w:r>
        <w:rPr>
          <w:rFonts w:ascii="Book Antiqua" w:eastAsia="Book Antiqua" w:hAnsi="Book Antiqua" w:cs="Book Antiqua"/>
          <w:i/>
          <w:iCs/>
          <w:color w:val="000000"/>
        </w:rPr>
        <w:t>Lupus</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96-97 [PMID: 31830423 DOI: 10.1177/0961203319894381]</w:t>
      </w:r>
    </w:p>
    <w:p w14:paraId="768100D8" w14:textId="77777777" w:rsidR="00FB6CB2" w:rsidRDefault="00FB6CB2" w:rsidP="00FB6CB2">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Lleo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Wang GQ, Gershwin ME, Hirschfield GM. Primary biliary cholangitis.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1915-1926 [PMID: 33308474 DOI: 10.1016/S0140-6736(20)31607-X]</w:t>
      </w:r>
    </w:p>
    <w:p w14:paraId="4E0A64F7" w14:textId="77777777" w:rsidR="00FB6CB2" w:rsidRDefault="00FB6CB2" w:rsidP="00FB6CB2">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Lindor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CL, Boyer J, Levy C, Mayo M. Primary Biliary Cholangitis: 2018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394-419 [PMID: 30070375 DOI: 10.1002/hep.30145]</w:t>
      </w:r>
    </w:p>
    <w:p w14:paraId="7FD0335D" w14:textId="77777777" w:rsidR="00FB6CB2" w:rsidRDefault="00FB6CB2" w:rsidP="00FB6CB2">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Beuers</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Gershwin ME, Gish RG,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Jones DE, Lindor K, Ma X, Mackay IR, </w:t>
      </w:r>
      <w:proofErr w:type="spellStart"/>
      <w:r>
        <w:rPr>
          <w:rFonts w:ascii="Book Antiqua" w:eastAsia="Book Antiqua" w:hAnsi="Book Antiqua" w:cs="Book Antiqua"/>
          <w:color w:val="000000"/>
        </w:rPr>
        <w:t>Parés</w:t>
      </w:r>
      <w:proofErr w:type="spellEnd"/>
      <w:r>
        <w:rPr>
          <w:rFonts w:ascii="Book Antiqua" w:eastAsia="Book Antiqua" w:hAnsi="Book Antiqua" w:cs="Book Antiqua"/>
          <w:color w:val="000000"/>
        </w:rPr>
        <w:t xml:space="preserve"> A, Tanaka A,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Poupon R. Changing nomenclature for PBC: From 'cirrhosis' to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1285-1287 [PMID: 26385765 DOI: 10.1016/j.jhep.2015.06.031]</w:t>
      </w:r>
    </w:p>
    <w:p w14:paraId="714F7C9B" w14:textId="77777777" w:rsidR="00FB6CB2" w:rsidRDefault="00FB6CB2" w:rsidP="00FB6CB2">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Floreani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Tanaka A,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 Gershwin ME. Geoepidemiology and changing mortality in primary biliary cholangitis.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655-662 [PMID: 28365879 DOI: 10.1007/s00535-017-1333-2]</w:t>
      </w:r>
    </w:p>
    <w:p w14:paraId="116C3009" w14:textId="77777777" w:rsidR="00FB6CB2" w:rsidRDefault="00FB6CB2" w:rsidP="00FB6CB2">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Kottyan</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Zoller EE, Bene J, Lu X, Kelly JA, Rupert AM, Lessard CJ, Vaughn SE, Marion M, </w:t>
      </w:r>
      <w:proofErr w:type="spellStart"/>
      <w:r>
        <w:rPr>
          <w:rFonts w:ascii="Book Antiqua" w:eastAsia="Book Antiqua" w:hAnsi="Book Antiqua" w:cs="Book Antiqua"/>
          <w:color w:val="000000"/>
        </w:rPr>
        <w:t>Weirauch</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Namjou</w:t>
      </w:r>
      <w:proofErr w:type="spellEnd"/>
      <w:r>
        <w:rPr>
          <w:rFonts w:ascii="Book Antiqua" w:eastAsia="Book Antiqua" w:hAnsi="Book Antiqua" w:cs="Book Antiqua"/>
          <w:color w:val="000000"/>
        </w:rPr>
        <w:t xml:space="preserve"> B, Adler A, Rasmussen A, Glenn S, Montgomery CG, Hirschfield GM,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Coltescu</w:t>
      </w:r>
      <w:proofErr w:type="spellEnd"/>
      <w:r>
        <w:rPr>
          <w:rFonts w:ascii="Book Antiqua" w:eastAsia="Book Antiqua" w:hAnsi="Book Antiqua" w:cs="Book Antiqua"/>
          <w:color w:val="000000"/>
        </w:rPr>
        <w:t xml:space="preserve"> C, Amos C, Li H, Ice JA, Nath SK, Mariette X, Bowman S; UK Primary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Registry, </w:t>
      </w:r>
      <w:proofErr w:type="spellStart"/>
      <w:r>
        <w:rPr>
          <w:rFonts w:ascii="Book Antiqua" w:eastAsia="Book Antiqua" w:hAnsi="Book Antiqua" w:cs="Book Antiqua"/>
          <w:color w:val="000000"/>
        </w:rPr>
        <w:t>Rischmueller</w:t>
      </w:r>
      <w:proofErr w:type="spellEnd"/>
      <w:r>
        <w:rPr>
          <w:rFonts w:ascii="Book Antiqua" w:eastAsia="Book Antiqua" w:hAnsi="Book Antiqua" w:cs="Book Antiqua"/>
          <w:color w:val="000000"/>
        </w:rPr>
        <w:t xml:space="preserve"> M, Lester S, Brun JG, </w:t>
      </w:r>
      <w:proofErr w:type="spellStart"/>
      <w:r>
        <w:rPr>
          <w:rFonts w:ascii="Book Antiqua" w:eastAsia="Book Antiqua" w:hAnsi="Book Antiqua" w:cs="Book Antiqua"/>
          <w:color w:val="000000"/>
        </w:rPr>
        <w:t>Gøransson</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Harboe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Omdal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Cunninghame</w:t>
      </w:r>
      <w:proofErr w:type="spellEnd"/>
      <w:r>
        <w:rPr>
          <w:rFonts w:ascii="Book Antiqua" w:eastAsia="Book Antiqua" w:hAnsi="Book Antiqua" w:cs="Book Antiqua"/>
          <w:color w:val="000000"/>
        </w:rPr>
        <w:t xml:space="preserve">-Graham DS, </w:t>
      </w:r>
      <w:proofErr w:type="spellStart"/>
      <w:r>
        <w:rPr>
          <w:rFonts w:ascii="Book Antiqua" w:eastAsia="Book Antiqua" w:hAnsi="Book Antiqua" w:cs="Book Antiqua"/>
          <w:color w:val="000000"/>
        </w:rPr>
        <w:t>Vyse</w:t>
      </w:r>
      <w:proofErr w:type="spellEnd"/>
      <w:r>
        <w:rPr>
          <w:rFonts w:ascii="Book Antiqua" w:eastAsia="Book Antiqua" w:hAnsi="Book Antiqua" w:cs="Book Antiqua"/>
          <w:color w:val="000000"/>
        </w:rPr>
        <w:t xml:space="preserve"> T, Miceli-Richard C, Brennan MT, Lessard JA, </w:t>
      </w:r>
      <w:proofErr w:type="spellStart"/>
      <w:r>
        <w:rPr>
          <w:rFonts w:ascii="Book Antiqua" w:eastAsia="Book Antiqua" w:hAnsi="Book Antiqua" w:cs="Book Antiqua"/>
          <w:color w:val="000000"/>
        </w:rPr>
        <w:t>Wahren-Herlenius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Kvarnström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Illei</w:t>
      </w:r>
      <w:proofErr w:type="spellEnd"/>
      <w:r>
        <w:rPr>
          <w:rFonts w:ascii="Book Antiqua" w:eastAsia="Book Antiqua" w:hAnsi="Book Antiqua" w:cs="Book Antiqua"/>
          <w:color w:val="000000"/>
        </w:rPr>
        <w:t xml:space="preserve"> GG, Witte T, Jonsson R, Eriksson P, </w:t>
      </w:r>
      <w:proofErr w:type="spellStart"/>
      <w:r>
        <w:rPr>
          <w:rFonts w:ascii="Book Antiqua" w:eastAsia="Book Antiqua" w:hAnsi="Book Antiqua" w:cs="Book Antiqua"/>
          <w:color w:val="000000"/>
        </w:rPr>
        <w:t>Nordmark</w:t>
      </w:r>
      <w:proofErr w:type="spellEnd"/>
      <w:r>
        <w:rPr>
          <w:rFonts w:ascii="Book Antiqua" w:eastAsia="Book Antiqua" w:hAnsi="Book Antiqua" w:cs="Book Antiqua"/>
          <w:color w:val="000000"/>
        </w:rPr>
        <w:t xml:space="preserve"> G, Ng WF; UK Primary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Registry, Anaya JM, </w:t>
      </w:r>
      <w:proofErr w:type="spellStart"/>
      <w:r>
        <w:rPr>
          <w:rFonts w:ascii="Book Antiqua" w:eastAsia="Book Antiqua" w:hAnsi="Book Antiqua" w:cs="Book Antiqua"/>
          <w:color w:val="000000"/>
        </w:rPr>
        <w:t>Rhodus</w:t>
      </w:r>
      <w:proofErr w:type="spellEnd"/>
      <w:r>
        <w:rPr>
          <w:rFonts w:ascii="Book Antiqua" w:eastAsia="Book Antiqua" w:hAnsi="Book Antiqua" w:cs="Book Antiqua"/>
          <w:color w:val="000000"/>
        </w:rPr>
        <w:t xml:space="preserve"> NL, Segal BM, Merrill JT, James JA, Guthridge JM, Scofield RH, Alarcon-</w:t>
      </w:r>
      <w:proofErr w:type="spellStart"/>
      <w:r>
        <w:rPr>
          <w:rFonts w:ascii="Book Antiqua" w:eastAsia="Book Antiqua" w:hAnsi="Book Antiqua" w:cs="Book Antiqua"/>
          <w:color w:val="000000"/>
        </w:rPr>
        <w:t>Riquelme</w:t>
      </w:r>
      <w:proofErr w:type="spellEnd"/>
      <w:r>
        <w:rPr>
          <w:rFonts w:ascii="Book Antiqua" w:eastAsia="Book Antiqua" w:hAnsi="Book Antiqua" w:cs="Book Antiqua"/>
          <w:color w:val="000000"/>
        </w:rPr>
        <w:t xml:space="preserve"> M, Bae SC, </w:t>
      </w:r>
      <w:proofErr w:type="spellStart"/>
      <w:r>
        <w:rPr>
          <w:rFonts w:ascii="Book Antiqua" w:eastAsia="Book Antiqua" w:hAnsi="Book Antiqua" w:cs="Book Antiqua"/>
          <w:color w:val="000000"/>
        </w:rPr>
        <w:t>Boackle</w:t>
      </w:r>
      <w:proofErr w:type="spellEnd"/>
      <w:r>
        <w:rPr>
          <w:rFonts w:ascii="Book Antiqua" w:eastAsia="Book Antiqua" w:hAnsi="Book Antiqua" w:cs="Book Antiqua"/>
          <w:color w:val="000000"/>
        </w:rPr>
        <w:t xml:space="preserve"> SA, Criswell LA, </w:t>
      </w:r>
      <w:proofErr w:type="spellStart"/>
      <w:r>
        <w:rPr>
          <w:rFonts w:ascii="Book Antiqua" w:eastAsia="Book Antiqua" w:hAnsi="Book Antiqua" w:cs="Book Antiqua"/>
          <w:color w:val="000000"/>
        </w:rPr>
        <w:t>Gilkeson</w:t>
      </w:r>
      <w:proofErr w:type="spellEnd"/>
      <w:r>
        <w:rPr>
          <w:rFonts w:ascii="Book Antiqua" w:eastAsia="Book Antiqua" w:hAnsi="Book Antiqua" w:cs="Book Antiqua"/>
          <w:color w:val="000000"/>
        </w:rPr>
        <w:t xml:space="preserve"> G, Kamen DL, Jacob CO, Kimberly R, Brown E, Edberg J, </w:t>
      </w:r>
      <w:proofErr w:type="spellStart"/>
      <w:r>
        <w:rPr>
          <w:rFonts w:ascii="Book Antiqua" w:eastAsia="Book Antiqua" w:hAnsi="Book Antiqua" w:cs="Book Antiqua"/>
          <w:color w:val="000000"/>
        </w:rPr>
        <w:t>Alarcón</w:t>
      </w:r>
      <w:proofErr w:type="spellEnd"/>
      <w:r>
        <w:rPr>
          <w:rFonts w:ascii="Book Antiqua" w:eastAsia="Book Antiqua" w:hAnsi="Book Antiqua" w:cs="Book Antiqua"/>
          <w:color w:val="000000"/>
        </w:rPr>
        <w:t xml:space="preserve"> GS, Reveille JD, </w:t>
      </w:r>
      <w:proofErr w:type="spellStart"/>
      <w:r>
        <w:rPr>
          <w:rFonts w:ascii="Book Antiqua" w:eastAsia="Book Antiqua" w:hAnsi="Book Antiqua" w:cs="Book Antiqua"/>
          <w:color w:val="000000"/>
        </w:rPr>
        <w:t>Vilá</w:t>
      </w:r>
      <w:proofErr w:type="spellEnd"/>
      <w:r>
        <w:rPr>
          <w:rFonts w:ascii="Book Antiqua" w:eastAsia="Book Antiqua" w:hAnsi="Book Antiqua" w:cs="Book Antiqua"/>
          <w:color w:val="000000"/>
        </w:rPr>
        <w:t xml:space="preserve"> LM, Petri M, Ramsey-Goldman R, Freedman BI, </w:t>
      </w:r>
      <w:proofErr w:type="spellStart"/>
      <w:r>
        <w:rPr>
          <w:rFonts w:ascii="Book Antiqua" w:eastAsia="Book Antiqua" w:hAnsi="Book Antiqua" w:cs="Book Antiqua"/>
          <w:color w:val="000000"/>
        </w:rPr>
        <w:t>Niewold</w:t>
      </w:r>
      <w:proofErr w:type="spellEnd"/>
      <w:r>
        <w:rPr>
          <w:rFonts w:ascii="Book Antiqua" w:eastAsia="Book Antiqua" w:hAnsi="Book Antiqua" w:cs="Book Antiqua"/>
          <w:color w:val="000000"/>
        </w:rPr>
        <w:t xml:space="preserve"> T, Stevens AM, Tsao BP, Ying J, Mayes MD, </w:t>
      </w:r>
      <w:proofErr w:type="spellStart"/>
      <w:r>
        <w:rPr>
          <w:rFonts w:ascii="Book Antiqua" w:eastAsia="Book Antiqua" w:hAnsi="Book Antiqua" w:cs="Book Antiqua"/>
          <w:color w:val="000000"/>
        </w:rPr>
        <w:t>Gorlova</w:t>
      </w:r>
      <w:proofErr w:type="spellEnd"/>
      <w:r>
        <w:rPr>
          <w:rFonts w:ascii="Book Antiqua" w:eastAsia="Book Antiqua" w:hAnsi="Book Antiqua" w:cs="Book Antiqua"/>
          <w:color w:val="000000"/>
        </w:rPr>
        <w:t xml:space="preserve"> OY, Wakeland W, </w:t>
      </w:r>
      <w:proofErr w:type="spellStart"/>
      <w:r>
        <w:rPr>
          <w:rFonts w:ascii="Book Antiqua" w:eastAsia="Book Antiqua" w:hAnsi="Book Antiqua" w:cs="Book Antiqua"/>
          <w:color w:val="000000"/>
        </w:rPr>
        <w:t>Radstake</w:t>
      </w:r>
      <w:proofErr w:type="spellEnd"/>
      <w:r>
        <w:rPr>
          <w:rFonts w:ascii="Book Antiqua" w:eastAsia="Book Antiqua" w:hAnsi="Book Antiqua" w:cs="Book Antiqua"/>
          <w:color w:val="000000"/>
        </w:rPr>
        <w:t xml:space="preserve"> T, Martin E, Martin J, </w:t>
      </w:r>
      <w:proofErr w:type="spellStart"/>
      <w:r>
        <w:rPr>
          <w:rFonts w:ascii="Book Antiqua" w:eastAsia="Book Antiqua" w:hAnsi="Book Antiqua" w:cs="Book Antiqua"/>
          <w:color w:val="000000"/>
        </w:rPr>
        <w:t>Siminovitch</w:t>
      </w:r>
      <w:proofErr w:type="spellEnd"/>
      <w:r>
        <w:rPr>
          <w:rFonts w:ascii="Book Antiqua" w:eastAsia="Book Antiqua" w:hAnsi="Book Antiqua" w:cs="Book Antiqua"/>
          <w:color w:val="000000"/>
        </w:rPr>
        <w:t xml:space="preserve"> K, Moser </w:t>
      </w:r>
      <w:proofErr w:type="spellStart"/>
      <w:r>
        <w:rPr>
          <w:rFonts w:ascii="Book Antiqua" w:eastAsia="Book Antiqua" w:hAnsi="Book Antiqua" w:cs="Book Antiqua"/>
          <w:color w:val="000000"/>
        </w:rPr>
        <w:t>Sivils</w:t>
      </w:r>
      <w:proofErr w:type="spellEnd"/>
      <w:r>
        <w:rPr>
          <w:rFonts w:ascii="Book Antiqua" w:eastAsia="Book Antiqua" w:hAnsi="Book Antiqua" w:cs="Book Antiqua"/>
          <w:color w:val="000000"/>
        </w:rPr>
        <w:t xml:space="preserve"> KL, Gaffney PM, </w:t>
      </w:r>
      <w:proofErr w:type="spellStart"/>
      <w:r>
        <w:rPr>
          <w:rFonts w:ascii="Book Antiqua" w:eastAsia="Book Antiqua" w:hAnsi="Book Antiqua" w:cs="Book Antiqua"/>
          <w:color w:val="000000"/>
        </w:rPr>
        <w:t>Langefeld</w:t>
      </w:r>
      <w:proofErr w:type="spellEnd"/>
      <w:r>
        <w:rPr>
          <w:rFonts w:ascii="Book Antiqua" w:eastAsia="Book Antiqua" w:hAnsi="Book Antiqua" w:cs="Book Antiqua"/>
          <w:color w:val="000000"/>
        </w:rPr>
        <w:t xml:space="preserve"> CD, Harley JB, Kaufman KM. The IRF5-TNPO3 association with systemic lupus erythematosus has two components that other autoimmune disorders </w:t>
      </w:r>
      <w:r>
        <w:rPr>
          <w:rFonts w:ascii="Book Antiqua" w:eastAsia="Book Antiqua" w:hAnsi="Book Antiqua" w:cs="Book Antiqua"/>
          <w:color w:val="000000"/>
        </w:rPr>
        <w:lastRenderedPageBreak/>
        <w:t xml:space="preserve">variably share.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582-596 [PMID: 25205108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/ddu455]</w:t>
      </w:r>
    </w:p>
    <w:p w14:paraId="7E7B8822" w14:textId="77777777" w:rsidR="00FB6CB2" w:rsidRDefault="00FB6CB2" w:rsidP="00FB6CB2">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Shizuma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Clinical Characteristics of Concomitant Systemic Lupus Erythematosus and Primary Biliary Cirrhosis: A Literature Review.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713728 [PMID: 26090497 DOI: 10.1155/2015/713728]</w:t>
      </w:r>
    </w:p>
    <w:p w14:paraId="64226966" w14:textId="77777777" w:rsidR="00FB6CB2" w:rsidRDefault="00FB6CB2" w:rsidP="00FB6CB2">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Boberg</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Chapman RW, Hirschfield GM, Lohse AW,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Schrumpf</w:t>
      </w:r>
      <w:proofErr w:type="spellEnd"/>
      <w:r>
        <w:rPr>
          <w:rFonts w:ascii="Book Antiqua" w:eastAsia="Book Antiqua" w:hAnsi="Book Antiqua" w:cs="Book Antiqua"/>
          <w:color w:val="000000"/>
        </w:rPr>
        <w:t xml:space="preserve"> E; International Autoimmune Hepatitis Group. Overlap syndromes: the International Autoimmune Hepatitis Group (IAIHG) position statement on a controversial issue.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374-385 [PMID: 21067838 DOI: 10.1016/j.jhep.2010.09.002]</w:t>
      </w:r>
    </w:p>
    <w:p w14:paraId="1732615F" w14:textId="77777777" w:rsidR="00FB6CB2" w:rsidRDefault="00FB6CB2" w:rsidP="00FB6CB2">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Chazouillères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Wendum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Montembault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Poupon R. Primary biliary cirrhosis-autoimmune hepatitis overlap syndrome: clinical features and response to 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28</w:t>
      </w:r>
      <w:r>
        <w:rPr>
          <w:rFonts w:ascii="Book Antiqua" w:eastAsia="Book Antiqua" w:hAnsi="Book Antiqua" w:cs="Book Antiqua"/>
          <w:color w:val="000000"/>
        </w:rPr>
        <w:t>: 296-301 [PMID: 9695990 DOI: 10.1002/hep.510280203]</w:t>
      </w:r>
    </w:p>
    <w:p w14:paraId="02CE41E6" w14:textId="77777777" w:rsidR="00FB6CB2" w:rsidRDefault="00FB6CB2" w:rsidP="00FB6CB2">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To U</w:t>
      </w:r>
      <w:r>
        <w:rPr>
          <w:rFonts w:ascii="Book Antiqua" w:eastAsia="Book Antiqua" w:hAnsi="Book Antiqua" w:cs="Book Antiqua"/>
          <w:color w:val="000000"/>
        </w:rPr>
        <w:t xml:space="preserve">, Silveira M. Overlap Syndrome of Autoimmune Hepatitis and Primary Biliary Cholangitis.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603-611 [PMID: 30259856 DOI: 10.1016/j.cld.2018.03.010]</w:t>
      </w:r>
    </w:p>
    <w:p w14:paraId="3DC2B380" w14:textId="77777777" w:rsidR="00FB6CB2" w:rsidRDefault="00FB6CB2" w:rsidP="00FB6CB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González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Orrego</w:t>
      </w:r>
      <w:proofErr w:type="spellEnd"/>
      <w:r>
        <w:rPr>
          <w:rFonts w:ascii="Book Antiqua" w:eastAsia="Book Antiqua" w:hAnsi="Book Antiqua" w:cs="Book Antiqua"/>
          <w:color w:val="000000"/>
        </w:rPr>
        <w:t xml:space="preserve"> M, Ramírez LA, Vásquez G. Primary biliary cirrhosis/autoimmune hepatitis overlap syndrome developing in a patient with systemic lupus erythematosus: a case report and review of the literature. </w:t>
      </w:r>
      <w:r>
        <w:rPr>
          <w:rFonts w:ascii="Book Antiqua" w:eastAsia="Book Antiqua" w:hAnsi="Book Antiqua" w:cs="Book Antiqua"/>
          <w:i/>
          <w:iCs/>
          <w:color w:val="000000"/>
        </w:rPr>
        <w:t>Lupus</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108-111 [PMID: 20724352 DOI: 10.1177/0961203310378673]</w:t>
      </w:r>
    </w:p>
    <w:p w14:paraId="716D1003" w14:textId="77777777" w:rsidR="00FB6CB2" w:rsidRDefault="00FB6CB2" w:rsidP="00FB6CB2">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Efe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Wahlin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Ozaslan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Berlot</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Purnak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Quarneti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Yüksel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Thiéfin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P. Autoimmune hepatitis/primary biliary cirrhosis overlap syndrome and associated extrahepatic autoimmune diseases.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531-534 [PMID: 22465972 DOI: 10.1097/MEG.0b013e328350f95b]</w:t>
      </w:r>
    </w:p>
    <w:p w14:paraId="000C441F" w14:textId="77777777" w:rsidR="00FB6CB2" w:rsidRDefault="00FB6CB2" w:rsidP="00FB6CB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Tanaka A</w:t>
      </w:r>
      <w:r>
        <w:rPr>
          <w:rFonts w:ascii="Book Antiqua" w:eastAsia="Book Antiqua" w:hAnsi="Book Antiqua" w:cs="Book Antiqua"/>
          <w:color w:val="000000"/>
        </w:rPr>
        <w:t xml:space="preserve">, Ma X, Yokosuka O,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M, You H, </w:t>
      </w:r>
      <w:proofErr w:type="spellStart"/>
      <w:r>
        <w:rPr>
          <w:rFonts w:ascii="Book Antiqua" w:eastAsia="Book Antiqua" w:hAnsi="Book Antiqua" w:cs="Book Antiqua"/>
          <w:color w:val="000000"/>
        </w:rPr>
        <w:t>Amarapurkar</w:t>
      </w:r>
      <w:proofErr w:type="spellEnd"/>
      <w:r>
        <w:rPr>
          <w:rFonts w:ascii="Book Antiqua" w:eastAsia="Book Antiqua" w:hAnsi="Book Antiqua" w:cs="Book Antiqua"/>
          <w:color w:val="000000"/>
        </w:rPr>
        <w:t xml:space="preserve"> DN, Kim YJ, Abbas Z,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Chang ML, </w:t>
      </w:r>
      <w:proofErr w:type="spellStart"/>
      <w:r>
        <w:rPr>
          <w:rFonts w:ascii="Book Antiqua" w:eastAsia="Book Antiqua" w:hAnsi="Book Antiqua" w:cs="Book Antiqua"/>
          <w:color w:val="000000"/>
        </w:rPr>
        <w:t>Efe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Ozaslan</w:t>
      </w:r>
      <w:proofErr w:type="spellEnd"/>
      <w:r>
        <w:rPr>
          <w:rFonts w:ascii="Book Antiqua" w:eastAsia="Book Antiqua" w:hAnsi="Book Antiqua" w:cs="Book Antiqua"/>
          <w:color w:val="000000"/>
        </w:rPr>
        <w:t xml:space="preserve"> E, Abe M, Mitchell-</w:t>
      </w:r>
      <w:proofErr w:type="spellStart"/>
      <w:r>
        <w:rPr>
          <w:rFonts w:ascii="Book Antiqua" w:eastAsia="Book Antiqua" w:hAnsi="Book Antiqua" w:cs="Book Antiqua"/>
          <w:color w:val="000000"/>
        </w:rPr>
        <w:t>Thain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Zeniya</w:t>
      </w:r>
      <w:proofErr w:type="spellEnd"/>
      <w:r>
        <w:rPr>
          <w:rFonts w:ascii="Book Antiqua" w:eastAsia="Book Antiqua" w:hAnsi="Book Antiqua" w:cs="Book Antiqua"/>
          <w:color w:val="000000"/>
        </w:rPr>
        <w:t xml:space="preserve"> M, Han KH,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Takikawa</w:t>
      </w:r>
      <w:proofErr w:type="spellEnd"/>
      <w:r>
        <w:rPr>
          <w:rFonts w:ascii="Book Antiqua" w:eastAsia="Book Antiqua" w:hAnsi="Book Antiqua" w:cs="Book Antiqua"/>
          <w:color w:val="000000"/>
        </w:rPr>
        <w:t xml:space="preserve"> H. Autoimmune liver diseases in the Asia-Pacific region: Proceedings of APASL symposium on AIH and PBC 2016.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909-915 [PMID: 27649967 DOI: 10.1007/s12072-016-9767-9]</w:t>
      </w:r>
    </w:p>
    <w:p w14:paraId="719E04A4"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Lin CL</w:t>
      </w:r>
      <w:r>
        <w:rPr>
          <w:rFonts w:ascii="Book Antiqua" w:eastAsia="Book Antiqua" w:hAnsi="Book Antiqua" w:cs="Book Antiqua"/>
          <w:color w:val="000000"/>
        </w:rPr>
        <w:t xml:space="preserve">, Kao JH. Perspectives and control of hepatitis B virus infection in Taiwan.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114</w:t>
      </w:r>
      <w:r>
        <w:rPr>
          <w:rFonts w:ascii="Book Antiqua" w:eastAsia="Book Antiqua" w:hAnsi="Book Antiqua" w:cs="Book Antiqua"/>
          <w:color w:val="000000"/>
        </w:rPr>
        <w:t>: 901-909 [PMID: 26184565 DOI: 10.1016/j.jfma.2015.06.003]</w:t>
      </w:r>
    </w:p>
    <w:p w14:paraId="56250E4D" w14:textId="77777777" w:rsidR="00FB6CB2" w:rsidRDefault="00FB6CB2" w:rsidP="00FB6CB2">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Koay</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Lin CY, Tsai SL, Lee C, Lin CN,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HT, Sun CS. Type 1 autoimmune hepatitis in Taiwan: diagnosis using the revised criteria of the International Autoimmune Hepatitis Group.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51</w:t>
      </w:r>
      <w:r>
        <w:rPr>
          <w:rFonts w:ascii="Book Antiqua" w:eastAsia="Book Antiqua" w:hAnsi="Book Antiqua" w:cs="Book Antiqua"/>
          <w:color w:val="000000"/>
        </w:rPr>
        <w:t>: 1978-1984 [PMID: 17053960 DOI: 10.1007/s10620-005-9068-y]</w:t>
      </w:r>
    </w:p>
    <w:p w14:paraId="66A277DD" w14:textId="77777777" w:rsidR="00FB6CB2" w:rsidRDefault="00FB6CB2" w:rsidP="00FB6CB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Lazaridis KN</w:t>
      </w:r>
      <w:r>
        <w:rPr>
          <w:rFonts w:ascii="Book Antiqua" w:eastAsia="Book Antiqua" w:hAnsi="Book Antiqua" w:cs="Book Antiqua"/>
          <w:color w:val="000000"/>
        </w:rPr>
        <w:t xml:space="preserve">, LaRusso NF. Primary Sclerosing Cholangitis.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1161-1170 [PMID: 27653566 DOI: 10.1056/NEJMra1506330]</w:t>
      </w:r>
    </w:p>
    <w:p w14:paraId="01DD359A" w14:textId="77777777" w:rsidR="00FB6CB2" w:rsidRDefault="00FB6CB2" w:rsidP="00FB6CB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Alberti-</w:t>
      </w:r>
      <w:proofErr w:type="spellStart"/>
      <w:r>
        <w:rPr>
          <w:rFonts w:ascii="Book Antiqua" w:eastAsia="Book Antiqua" w:hAnsi="Book Antiqua" w:cs="Book Antiqua"/>
          <w:b/>
          <w:bCs/>
          <w:color w:val="000000"/>
        </w:rPr>
        <w:t>Flor</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Jeffers L, Schiff ER. </w:t>
      </w:r>
      <w:bookmarkStart w:id="64" w:name="OLE_LINK3209"/>
      <w:bookmarkStart w:id="65" w:name="OLE_LINK3210"/>
      <w:r>
        <w:rPr>
          <w:rFonts w:ascii="Book Antiqua" w:eastAsia="Book Antiqua" w:hAnsi="Book Antiqua" w:cs="Book Antiqua"/>
          <w:color w:val="000000"/>
        </w:rPr>
        <w:t>Primary sclerosing cholangitis occurring in a patient with systemic lupus erythematosus and diabetes mellitus</w:t>
      </w:r>
      <w:bookmarkEnd w:id="64"/>
      <w:bookmarkEnd w:id="65"/>
      <w:r>
        <w:rPr>
          <w:rFonts w:ascii="Book Antiqua" w:eastAsia="Book Antiqua" w:hAnsi="Book Antiqua" w:cs="Book Antiqua"/>
          <w:color w:val="000000"/>
        </w:rPr>
        <w:t xml:space="preserv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1984; </w:t>
      </w:r>
      <w:r>
        <w:rPr>
          <w:rFonts w:ascii="Book Antiqua" w:eastAsia="Book Antiqua" w:hAnsi="Book Antiqua" w:cs="Book Antiqua"/>
          <w:b/>
          <w:bCs/>
          <w:color w:val="000000"/>
        </w:rPr>
        <w:t>79</w:t>
      </w:r>
      <w:r>
        <w:rPr>
          <w:rFonts w:ascii="Book Antiqua" w:eastAsia="Book Antiqua" w:hAnsi="Book Antiqua" w:cs="Book Antiqua"/>
          <w:color w:val="000000"/>
        </w:rPr>
        <w:t>: 889-891 [PMID: 6507412]</w:t>
      </w:r>
    </w:p>
    <w:p w14:paraId="1E5E0008" w14:textId="77777777" w:rsidR="00FB6CB2" w:rsidRDefault="00FB6CB2" w:rsidP="00FB6CB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Lamy P</w:t>
      </w:r>
      <w:r>
        <w:rPr>
          <w:rFonts w:ascii="Book Antiqua" w:eastAsia="Book Antiqua" w:hAnsi="Book Antiqua" w:cs="Book Antiqua"/>
          <w:color w:val="000000"/>
        </w:rPr>
        <w:t xml:space="preserve">, Valla D, Bourgeois P, </w:t>
      </w:r>
      <w:proofErr w:type="spellStart"/>
      <w:r>
        <w:rPr>
          <w:rFonts w:ascii="Book Antiqua" w:eastAsia="Book Antiqua" w:hAnsi="Book Antiqua" w:cs="Book Antiqua"/>
          <w:color w:val="000000"/>
        </w:rPr>
        <w:t>Rueff</w:t>
      </w:r>
      <w:proofErr w:type="spellEnd"/>
      <w:r>
        <w:rPr>
          <w:rFonts w:ascii="Book Antiqua" w:eastAsia="Book Antiqua" w:hAnsi="Book Antiqua" w:cs="Book Antiqua"/>
          <w:color w:val="000000"/>
        </w:rPr>
        <w:t xml:space="preserve"> B, Benhamou JP. [Primary sclerosing cholangitis and systemic lupus erythematosus]. </w:t>
      </w:r>
      <w:r>
        <w:rPr>
          <w:rFonts w:ascii="Book Antiqua" w:eastAsia="Book Antiqua" w:hAnsi="Book Antiqua" w:cs="Book Antiqua"/>
          <w:i/>
          <w:iCs/>
          <w:color w:val="000000"/>
        </w:rPr>
        <w:t>Gastroenterol Clin Biol</w:t>
      </w:r>
      <w:r>
        <w:rPr>
          <w:rFonts w:ascii="Book Antiqua" w:eastAsia="Book Antiqua" w:hAnsi="Book Antiqua" w:cs="Book Antiqua"/>
          <w:color w:val="000000"/>
        </w:rPr>
        <w:t xml:space="preserve"> 1988; </w:t>
      </w:r>
      <w:r>
        <w:rPr>
          <w:rFonts w:ascii="Book Antiqua" w:eastAsia="Book Antiqua" w:hAnsi="Book Antiqua" w:cs="Book Antiqua"/>
          <w:b/>
          <w:bCs/>
          <w:color w:val="000000"/>
        </w:rPr>
        <w:t>12</w:t>
      </w:r>
      <w:r>
        <w:rPr>
          <w:rFonts w:ascii="Book Antiqua" w:eastAsia="Book Antiqua" w:hAnsi="Book Antiqua" w:cs="Book Antiqua"/>
          <w:color w:val="000000"/>
        </w:rPr>
        <w:t>: 962-964 [PMID: 3069553]</w:t>
      </w:r>
    </w:p>
    <w:p w14:paraId="1733F765" w14:textId="77777777" w:rsidR="00FB6CB2" w:rsidRDefault="00FB6CB2" w:rsidP="00FB6CB2">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Audan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Bruley</w:t>
      </w:r>
      <w:proofErr w:type="spellEnd"/>
      <w:r>
        <w:rPr>
          <w:rFonts w:ascii="Book Antiqua" w:eastAsia="Book Antiqua" w:hAnsi="Book Antiqua" w:cs="Book Antiqua"/>
          <w:color w:val="000000"/>
        </w:rPr>
        <w:t xml:space="preserve"> Des </w:t>
      </w:r>
      <w:proofErr w:type="spellStart"/>
      <w:r>
        <w:rPr>
          <w:rFonts w:ascii="Book Antiqua" w:eastAsia="Book Antiqua" w:hAnsi="Book Antiqua" w:cs="Book Antiqua"/>
          <w:color w:val="000000"/>
        </w:rPr>
        <w:t>Varannes</w:t>
      </w:r>
      <w:proofErr w:type="spellEnd"/>
      <w:r>
        <w:rPr>
          <w:rFonts w:ascii="Book Antiqua" w:eastAsia="Book Antiqua" w:hAnsi="Book Antiqua" w:cs="Book Antiqua"/>
          <w:color w:val="000000"/>
        </w:rPr>
        <w:t xml:space="preserve"> S, Georgelin T, Sagan C, </w:t>
      </w:r>
      <w:proofErr w:type="spellStart"/>
      <w:r>
        <w:rPr>
          <w:rFonts w:ascii="Book Antiqua" w:eastAsia="Book Antiqua" w:hAnsi="Book Antiqua" w:cs="Book Antiqua"/>
          <w:color w:val="000000"/>
        </w:rPr>
        <w:t>Cloarec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Serraz</w:t>
      </w:r>
      <w:proofErr w:type="spellEnd"/>
      <w:r>
        <w:rPr>
          <w:rFonts w:ascii="Book Antiqua" w:eastAsia="Book Antiqua" w:hAnsi="Book Antiqua" w:cs="Book Antiqua"/>
          <w:color w:val="000000"/>
        </w:rPr>
        <w:t xml:space="preserve"> H, Le </w:t>
      </w:r>
      <w:proofErr w:type="spellStart"/>
      <w:r>
        <w:rPr>
          <w:rFonts w:ascii="Book Antiqua" w:eastAsia="Book Antiqua" w:hAnsi="Book Antiqua" w:cs="Book Antiqua"/>
          <w:color w:val="000000"/>
        </w:rPr>
        <w:t>Bodic</w:t>
      </w:r>
      <w:proofErr w:type="spellEnd"/>
      <w:r>
        <w:rPr>
          <w:rFonts w:ascii="Book Antiqua" w:eastAsia="Book Antiqua" w:hAnsi="Book Antiqua" w:cs="Book Antiqua"/>
          <w:color w:val="000000"/>
        </w:rPr>
        <w:t xml:space="preserve"> L. [Primary sclerosing cholangitis and systemic lupus erythematosus]. </w:t>
      </w:r>
      <w:r>
        <w:rPr>
          <w:rFonts w:ascii="Book Antiqua" w:eastAsia="Book Antiqua" w:hAnsi="Book Antiqua" w:cs="Book Antiqua"/>
          <w:i/>
          <w:iCs/>
          <w:color w:val="000000"/>
        </w:rPr>
        <w:t>Gastroenterol Clin Biol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19</w:t>
      </w:r>
      <w:r>
        <w:rPr>
          <w:rFonts w:ascii="Book Antiqua" w:eastAsia="Book Antiqua" w:hAnsi="Book Antiqua" w:cs="Book Antiqua"/>
          <w:color w:val="000000"/>
        </w:rPr>
        <w:t>: 123-126 [PMID: 7720973]</w:t>
      </w:r>
    </w:p>
    <w:p w14:paraId="3FA6A8EB" w14:textId="77777777" w:rsidR="00FB6CB2" w:rsidRDefault="00FB6CB2" w:rsidP="00FB6CB2">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Kadokawa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Omagari</w:t>
      </w:r>
      <w:proofErr w:type="spellEnd"/>
      <w:r>
        <w:rPr>
          <w:rFonts w:ascii="Book Antiqua" w:eastAsia="Book Antiqua" w:hAnsi="Book Antiqua" w:cs="Book Antiqua"/>
          <w:color w:val="000000"/>
        </w:rPr>
        <w:t xml:space="preserve"> K, Matsuo I, Otsu Y, Yamamoto U, Nishino T, </w:t>
      </w:r>
      <w:proofErr w:type="spellStart"/>
      <w:r>
        <w:rPr>
          <w:rFonts w:ascii="Book Antiqua" w:eastAsia="Book Antiqua" w:hAnsi="Book Antiqua" w:cs="Book Antiqua"/>
          <w:color w:val="000000"/>
        </w:rPr>
        <w:t>Ohba</w:t>
      </w:r>
      <w:proofErr w:type="spellEnd"/>
      <w:r>
        <w:rPr>
          <w:rFonts w:ascii="Book Antiqua" w:eastAsia="Book Antiqua" w:hAnsi="Book Antiqua" w:cs="Book Antiqua"/>
          <w:color w:val="000000"/>
        </w:rPr>
        <w:t xml:space="preserve"> K, Miyazaki M, Harada T, Taguchi T, Kohno S. Primary sclerosing cholangitis associated with lupus nephritis: a rare association.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48</w:t>
      </w:r>
      <w:r>
        <w:rPr>
          <w:rFonts w:ascii="Book Antiqua" w:eastAsia="Book Antiqua" w:hAnsi="Book Antiqua" w:cs="Book Antiqua"/>
          <w:color w:val="000000"/>
        </w:rPr>
        <w:t>: 911-914 [PMID: 12772788 DOI: 10.1023/A:1023095428321]</w:t>
      </w:r>
    </w:p>
    <w:p w14:paraId="77AB274B" w14:textId="77777777" w:rsidR="00FB6CB2" w:rsidRDefault="00FB6CB2" w:rsidP="00FB6CB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Oh DC</w:t>
      </w:r>
      <w:r>
        <w:rPr>
          <w:rFonts w:ascii="Book Antiqua" w:eastAsia="Book Antiqua" w:hAnsi="Book Antiqua" w:cs="Book Antiqua"/>
          <w:color w:val="000000"/>
        </w:rPr>
        <w:t xml:space="preserve">, Ng TM, Ho J, Leong KP. Systemic lupus erythematosus with concurrent protein-losing enteropathy and primary sclerosing cholangitis: a unique association. </w:t>
      </w:r>
      <w:r>
        <w:rPr>
          <w:rFonts w:ascii="Book Antiqua" w:eastAsia="Book Antiqua" w:hAnsi="Book Antiqua" w:cs="Book Antiqua"/>
          <w:i/>
          <w:iCs/>
          <w:color w:val="000000"/>
        </w:rPr>
        <w:t>Lupus</w:t>
      </w:r>
      <w:r>
        <w:rPr>
          <w:rFonts w:ascii="Book Antiqua" w:eastAsia="Book Antiqua" w:hAnsi="Book Antiqua" w:cs="Book Antiqua"/>
          <w:color w:val="000000"/>
        </w:rPr>
        <w:t xml:space="preserve"> 2006; </w:t>
      </w:r>
      <w:r>
        <w:rPr>
          <w:rFonts w:ascii="Book Antiqua" w:eastAsia="Book Antiqua" w:hAnsi="Book Antiqua" w:cs="Book Antiqua"/>
          <w:b/>
          <w:bCs/>
          <w:color w:val="000000"/>
        </w:rPr>
        <w:t>15</w:t>
      </w:r>
      <w:r>
        <w:rPr>
          <w:rFonts w:ascii="Book Antiqua" w:eastAsia="Book Antiqua" w:hAnsi="Book Antiqua" w:cs="Book Antiqua"/>
          <w:color w:val="000000"/>
        </w:rPr>
        <w:t xml:space="preserve">: 102-104 [PMID: </w:t>
      </w:r>
      <w:bookmarkStart w:id="66" w:name="OLE_LINK3197"/>
      <w:bookmarkStart w:id="67" w:name="OLE_LINK3198"/>
      <w:r>
        <w:rPr>
          <w:rFonts w:ascii="Book Antiqua" w:eastAsia="Book Antiqua" w:hAnsi="Book Antiqua" w:cs="Book Antiqua"/>
          <w:color w:val="000000"/>
        </w:rPr>
        <w:t>16539281</w:t>
      </w:r>
      <w:bookmarkEnd w:id="66"/>
      <w:bookmarkEnd w:id="67"/>
      <w:r>
        <w:rPr>
          <w:rFonts w:ascii="Book Antiqua" w:eastAsia="Book Antiqua" w:hAnsi="Book Antiqua" w:cs="Book Antiqua"/>
          <w:color w:val="000000"/>
        </w:rPr>
        <w:t xml:space="preserve"> </w:t>
      </w:r>
      <w:r w:rsidRPr="00F22862">
        <w:rPr>
          <w:rFonts w:ascii="Book Antiqua" w:eastAsia="Book Antiqua" w:hAnsi="Book Antiqua" w:cs="Book Antiqua"/>
          <w:color w:val="000000"/>
        </w:rPr>
        <w:t>DOI: 10.1191/0961203306lu2251cr</w:t>
      </w:r>
      <w:r>
        <w:rPr>
          <w:rFonts w:ascii="Book Antiqua" w:eastAsia="Book Antiqua" w:hAnsi="Book Antiqua" w:cs="Book Antiqua"/>
          <w:color w:val="000000"/>
        </w:rPr>
        <w:t>]</w:t>
      </w:r>
    </w:p>
    <w:p w14:paraId="7C0F65F9" w14:textId="77777777" w:rsidR="00FB6CB2" w:rsidRDefault="00FB6CB2" w:rsidP="00FB6CB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Saarinen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Olerup</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Broomé</w:t>
      </w:r>
      <w:proofErr w:type="spellEnd"/>
      <w:r>
        <w:rPr>
          <w:rFonts w:ascii="Book Antiqua" w:eastAsia="Book Antiqua" w:hAnsi="Book Antiqua" w:cs="Book Antiqua"/>
          <w:color w:val="000000"/>
        </w:rPr>
        <w:t xml:space="preserve"> U. Increased frequency of autoimmune diseases in patients with primary sclerosing cholangitis.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3195-3199 [PMID: 11095341 DOI: 10.1111/j.1572-0241.</w:t>
      </w:r>
      <w:proofErr w:type="gramStart"/>
      <w:r>
        <w:rPr>
          <w:rFonts w:ascii="Book Antiqua" w:eastAsia="Book Antiqua" w:hAnsi="Book Antiqua" w:cs="Book Antiqua"/>
          <w:color w:val="000000"/>
        </w:rPr>
        <w:t>2000.03292.x</w:t>
      </w:r>
      <w:proofErr w:type="gramEnd"/>
      <w:r>
        <w:rPr>
          <w:rFonts w:ascii="Book Antiqua" w:eastAsia="Book Antiqua" w:hAnsi="Book Antiqua" w:cs="Book Antiqua"/>
          <w:color w:val="000000"/>
        </w:rPr>
        <w:t>]</w:t>
      </w:r>
    </w:p>
    <w:p w14:paraId="75C7F9DD" w14:textId="77777777" w:rsidR="00FB6CB2" w:rsidRDefault="00FB6CB2" w:rsidP="00FB6CB2">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Mariette X</w:t>
      </w:r>
      <w:r>
        <w:rPr>
          <w:rFonts w:ascii="Book Antiqua" w:eastAsia="Book Antiqua" w:hAnsi="Book Antiqua" w:cs="Book Antiqua"/>
          <w:color w:val="000000"/>
        </w:rPr>
        <w:t xml:space="preserve">, Criswell LA. Primary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931-939 [PMID: 29514034 DOI: 10.1056/NEJMcp1702514]</w:t>
      </w:r>
    </w:p>
    <w:p w14:paraId="13C98F98"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Kaplan MJ</w:t>
      </w:r>
      <w:r>
        <w:rPr>
          <w:rFonts w:ascii="Book Antiqua" w:eastAsia="Book Antiqua" w:hAnsi="Book Antiqua" w:cs="Book Antiqua"/>
          <w:color w:val="000000"/>
        </w:rPr>
        <w:t xml:space="preserve">, Ike RW. The liver is a common non-exocrine target in primary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a retrospective review.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21 [PMID: 12230633 DOI: 10.1186/1471-230x-2-21]</w:t>
      </w:r>
    </w:p>
    <w:p w14:paraId="36967AE2" w14:textId="77777777" w:rsidR="00FB6CB2" w:rsidRDefault="00FB6CB2" w:rsidP="00FB6CB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Ramos-Casals M</w:t>
      </w:r>
      <w:r>
        <w:rPr>
          <w:rFonts w:ascii="Book Antiqua" w:eastAsia="Book Antiqua" w:hAnsi="Book Antiqua" w:cs="Book Antiqua"/>
          <w:color w:val="000000"/>
        </w:rPr>
        <w:t xml:space="preserve">, Sánchez-Tapias JM, </w:t>
      </w:r>
      <w:proofErr w:type="spellStart"/>
      <w:r>
        <w:rPr>
          <w:rFonts w:ascii="Book Antiqua" w:eastAsia="Book Antiqua" w:hAnsi="Book Antiqua" w:cs="Book Antiqua"/>
          <w:color w:val="000000"/>
        </w:rPr>
        <w:t>Parés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Forns</w:t>
      </w:r>
      <w:proofErr w:type="spellEnd"/>
      <w:r>
        <w:rPr>
          <w:rFonts w:ascii="Book Antiqua" w:eastAsia="Book Antiqua" w:hAnsi="Book Antiqua" w:cs="Book Antiqua"/>
          <w:color w:val="000000"/>
        </w:rPr>
        <w:t xml:space="preserve"> X, Brito-</w:t>
      </w:r>
      <w:proofErr w:type="spellStart"/>
      <w:r>
        <w:rPr>
          <w:rFonts w:ascii="Book Antiqua" w:eastAsia="Book Antiqua" w:hAnsi="Book Antiqua" w:cs="Book Antiqua"/>
          <w:color w:val="000000"/>
        </w:rPr>
        <w:t>Zerón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Nardi</w:t>
      </w:r>
      <w:proofErr w:type="spellEnd"/>
      <w:r>
        <w:rPr>
          <w:rFonts w:ascii="Book Antiqua" w:eastAsia="Book Antiqua" w:hAnsi="Book Antiqua" w:cs="Book Antiqua"/>
          <w:color w:val="000000"/>
        </w:rPr>
        <w:t xml:space="preserve"> N, Vazquez P, </w:t>
      </w:r>
      <w:proofErr w:type="spellStart"/>
      <w:r>
        <w:rPr>
          <w:rFonts w:ascii="Book Antiqua" w:eastAsia="Book Antiqua" w:hAnsi="Book Antiqua" w:cs="Book Antiqua"/>
          <w:color w:val="000000"/>
        </w:rPr>
        <w:t>Vélez</w:t>
      </w:r>
      <w:proofErr w:type="spellEnd"/>
      <w:r>
        <w:rPr>
          <w:rFonts w:ascii="Book Antiqua" w:eastAsia="Book Antiqua" w:hAnsi="Book Antiqua" w:cs="Book Antiqua"/>
          <w:color w:val="000000"/>
        </w:rPr>
        <w:t xml:space="preserve"> D, Arias I, </w:t>
      </w:r>
      <w:proofErr w:type="spellStart"/>
      <w:r>
        <w:rPr>
          <w:rFonts w:ascii="Book Antiqua" w:eastAsia="Book Antiqua" w:hAnsi="Book Antiqua" w:cs="Book Antiqua"/>
          <w:color w:val="000000"/>
        </w:rPr>
        <w:t>Bové</w:t>
      </w:r>
      <w:proofErr w:type="spellEnd"/>
      <w:r>
        <w:rPr>
          <w:rFonts w:ascii="Book Antiqua" w:eastAsia="Book Antiqua" w:hAnsi="Book Antiqua" w:cs="Book Antiqua"/>
          <w:color w:val="000000"/>
        </w:rPr>
        <w:t xml:space="preserve"> A, Plaza J,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Font J. </w:t>
      </w:r>
      <w:bookmarkStart w:id="68" w:name="OLE_LINK3211"/>
      <w:bookmarkStart w:id="69" w:name="OLE_LINK3212"/>
      <w:proofErr w:type="gramStart"/>
      <w:r>
        <w:rPr>
          <w:rFonts w:ascii="Book Antiqua" w:eastAsia="Book Antiqua" w:hAnsi="Book Antiqua" w:cs="Book Antiqua"/>
          <w:color w:val="000000"/>
        </w:rPr>
        <w:t>Characterization</w:t>
      </w:r>
      <w:proofErr w:type="gramEnd"/>
      <w:r>
        <w:rPr>
          <w:rFonts w:ascii="Book Antiqua" w:eastAsia="Book Antiqua" w:hAnsi="Book Antiqua" w:cs="Book Antiqua"/>
          <w:color w:val="000000"/>
        </w:rPr>
        <w:t xml:space="preserve"> and differentiation of autoimmune </w:t>
      </w:r>
      <w:r>
        <w:rPr>
          <w:rFonts w:ascii="Book Antiqua" w:eastAsia="Book Antiqua" w:hAnsi="Book Antiqua" w:cs="Book Antiqua"/>
          <w:i/>
          <w:iCs/>
          <w:color w:val="000000"/>
        </w:rPr>
        <w:t>vs</w:t>
      </w:r>
      <w:r>
        <w:rPr>
          <w:rFonts w:ascii="Book Antiqua" w:eastAsia="Book Antiqua" w:hAnsi="Book Antiqua" w:cs="Book Antiqua"/>
          <w:color w:val="000000"/>
        </w:rPr>
        <w:t xml:space="preserve"> viral liver involvement in patients with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w:t>
      </w:r>
      <w:bookmarkEnd w:id="68"/>
      <w:bookmarkEnd w:id="69"/>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33</w:t>
      </w:r>
      <w:r>
        <w:rPr>
          <w:rFonts w:ascii="Book Antiqua" w:eastAsia="Book Antiqua" w:hAnsi="Book Antiqua" w:cs="Book Antiqua"/>
          <w:color w:val="000000"/>
        </w:rPr>
        <w:t xml:space="preserve">: 1593-1599 [PMID: 16881116 DOI: </w:t>
      </w:r>
      <w:r w:rsidRPr="00981DC9">
        <w:rPr>
          <w:rFonts w:ascii="Book Antiqua" w:eastAsia="Book Antiqua" w:hAnsi="Book Antiqua" w:cs="Book Antiqua"/>
          <w:color w:val="000000"/>
        </w:rPr>
        <w:t>10.1016/0022-4731(78)90121-8</w:t>
      </w:r>
      <w:r>
        <w:rPr>
          <w:rFonts w:ascii="Book Antiqua" w:eastAsia="Book Antiqua" w:hAnsi="Book Antiqua" w:cs="Book Antiqua"/>
          <w:color w:val="000000"/>
        </w:rPr>
        <w:t>]</w:t>
      </w:r>
    </w:p>
    <w:p w14:paraId="45F50093" w14:textId="77777777" w:rsidR="00FB6CB2" w:rsidRDefault="00FB6CB2" w:rsidP="00FB6CB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Lindgren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Manthorpe</w:t>
      </w:r>
      <w:proofErr w:type="spellEnd"/>
      <w:r>
        <w:rPr>
          <w:rFonts w:ascii="Book Antiqua" w:eastAsia="Book Antiqua" w:hAnsi="Book Antiqua" w:cs="Book Antiqua"/>
          <w:color w:val="000000"/>
        </w:rPr>
        <w:t xml:space="preserve"> R, Eriksson S. Autoimmune liver disease in patients with primary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1994; </w:t>
      </w:r>
      <w:r>
        <w:rPr>
          <w:rFonts w:ascii="Book Antiqua" w:eastAsia="Book Antiqua" w:hAnsi="Book Antiqua" w:cs="Book Antiqua"/>
          <w:b/>
          <w:bCs/>
          <w:color w:val="000000"/>
        </w:rPr>
        <w:t>20</w:t>
      </w:r>
      <w:r>
        <w:rPr>
          <w:rFonts w:ascii="Book Antiqua" w:eastAsia="Book Antiqua" w:hAnsi="Book Antiqua" w:cs="Book Antiqua"/>
          <w:color w:val="000000"/>
        </w:rPr>
        <w:t>: 354-358 [PMID: 8014446 DOI: 10.1016/s0168-8278(94)80007-3]</w:t>
      </w:r>
    </w:p>
    <w:p w14:paraId="6323E463" w14:textId="77777777" w:rsidR="00FB6CB2" w:rsidRDefault="00FB6CB2" w:rsidP="00FB6CB2">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Hatzis GS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Fragoulis</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Karatzaferis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Delladetsima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Barbatis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Moutsopoulos</w:t>
      </w:r>
      <w:proofErr w:type="spellEnd"/>
      <w:r>
        <w:rPr>
          <w:rFonts w:ascii="Book Antiqua" w:eastAsia="Book Antiqua" w:hAnsi="Book Antiqua" w:cs="Book Antiqua"/>
          <w:color w:val="000000"/>
        </w:rPr>
        <w:t xml:space="preserve"> HM. </w:t>
      </w:r>
      <w:bookmarkStart w:id="70" w:name="OLE_LINK3213"/>
      <w:bookmarkStart w:id="71" w:name="OLE_LINK3214"/>
      <w:r>
        <w:rPr>
          <w:rFonts w:ascii="Book Antiqua" w:eastAsia="Book Antiqua" w:hAnsi="Book Antiqua" w:cs="Book Antiqua"/>
          <w:color w:val="000000"/>
        </w:rPr>
        <w:t xml:space="preserve">Prevalence and </w:t>
      </w:r>
      <w:proofErr w:type="spellStart"/>
      <w:r>
        <w:rPr>
          <w:rFonts w:ascii="Book Antiqua" w:eastAsia="Book Antiqua" w:hAnsi="Book Antiqua" w:cs="Book Antiqua"/>
          <w:color w:val="000000"/>
        </w:rPr>
        <w:t>longterm</w:t>
      </w:r>
      <w:proofErr w:type="spellEnd"/>
      <w:r>
        <w:rPr>
          <w:rFonts w:ascii="Book Antiqua" w:eastAsia="Book Antiqua" w:hAnsi="Book Antiqua" w:cs="Book Antiqua"/>
          <w:color w:val="000000"/>
        </w:rPr>
        <w:t xml:space="preserve"> course of primary biliary cirrhosis in primary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w:t>
      </w:r>
      <w:bookmarkEnd w:id="70"/>
      <w:bookmarkEnd w:id="71"/>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xml:space="preserve">: 2012-2016 [PMID: 18709690 DOI: </w:t>
      </w:r>
      <w:r w:rsidRPr="00981DC9">
        <w:rPr>
          <w:rFonts w:ascii="Book Antiqua" w:eastAsia="Book Antiqua" w:hAnsi="Book Antiqua" w:cs="Book Antiqua"/>
          <w:color w:val="000000"/>
        </w:rPr>
        <w:t>10.2514/6.2006-5424</w:t>
      </w:r>
      <w:r>
        <w:rPr>
          <w:rFonts w:ascii="Book Antiqua" w:eastAsia="Book Antiqua" w:hAnsi="Book Antiqua" w:cs="Book Antiqua"/>
          <w:color w:val="000000"/>
        </w:rPr>
        <w:t>]</w:t>
      </w:r>
    </w:p>
    <w:p w14:paraId="72FD93C3" w14:textId="77777777" w:rsidR="00FB6CB2" w:rsidRDefault="00FB6CB2" w:rsidP="00FB6CB2">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Amador-</w:t>
      </w:r>
      <w:proofErr w:type="spellStart"/>
      <w:r>
        <w:rPr>
          <w:rFonts w:ascii="Book Antiqua" w:eastAsia="Book Antiqua" w:hAnsi="Book Antiqua" w:cs="Book Antiqua"/>
          <w:b/>
          <w:bCs/>
          <w:color w:val="000000"/>
        </w:rPr>
        <w:t>Patarroyo</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Arbelaez JG, Mantilla RD, Rodriguez-Rodriguez A, Cárdenas-</w:t>
      </w:r>
      <w:proofErr w:type="spellStart"/>
      <w:r>
        <w:rPr>
          <w:rFonts w:ascii="Book Antiqua" w:eastAsia="Book Antiqua" w:hAnsi="Book Antiqua" w:cs="Book Antiqua"/>
          <w:color w:val="000000"/>
        </w:rPr>
        <w:t>Roldán</w:t>
      </w:r>
      <w:proofErr w:type="spellEnd"/>
      <w:r>
        <w:rPr>
          <w:rFonts w:ascii="Book Antiqua" w:eastAsia="Book Antiqua" w:hAnsi="Book Antiqua" w:cs="Book Antiqua"/>
          <w:color w:val="000000"/>
        </w:rPr>
        <w:t xml:space="preserve"> J, Pineda-Tamayo R, </w:t>
      </w:r>
      <w:proofErr w:type="spellStart"/>
      <w:r>
        <w:rPr>
          <w:rFonts w:ascii="Book Antiqua" w:eastAsia="Book Antiqua" w:hAnsi="Book Antiqua" w:cs="Book Antiqua"/>
          <w:color w:val="000000"/>
        </w:rPr>
        <w:t>Guarin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 LL, Rojas-</w:t>
      </w:r>
      <w:proofErr w:type="spellStart"/>
      <w:r>
        <w:rPr>
          <w:rFonts w:ascii="Book Antiqua" w:eastAsia="Book Antiqua" w:hAnsi="Book Antiqua" w:cs="Book Antiqua"/>
          <w:color w:val="000000"/>
        </w:rPr>
        <w:t>Villarraga</w:t>
      </w:r>
      <w:proofErr w:type="spellEnd"/>
      <w:r>
        <w:rPr>
          <w:rFonts w:ascii="Book Antiqua" w:eastAsia="Book Antiqua" w:hAnsi="Book Antiqua" w:cs="Book Antiqua"/>
          <w:color w:val="000000"/>
        </w:rPr>
        <w:t xml:space="preserve"> A, Anaya JM.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at the crossroad of </w:t>
      </w:r>
      <w:proofErr w:type="spellStart"/>
      <w:r>
        <w:rPr>
          <w:rFonts w:ascii="Book Antiqua" w:eastAsia="Book Antiqua" w:hAnsi="Book Antiqua" w:cs="Book Antiqua"/>
          <w:color w:val="000000"/>
        </w:rPr>
        <w:t>polyautoimmunity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39</w:t>
      </w:r>
      <w:r>
        <w:rPr>
          <w:rFonts w:ascii="Book Antiqua" w:eastAsia="Book Antiqua" w:hAnsi="Book Antiqua" w:cs="Book Antiqua"/>
          <w:color w:val="000000"/>
        </w:rPr>
        <w:t>: 199-205 [PMID: 22749530 DOI: 10.1016/j.jaut.2012.05.008]</w:t>
      </w:r>
    </w:p>
    <w:p w14:paraId="051A8BF7" w14:textId="77777777" w:rsidR="00FB6CB2" w:rsidRDefault="00FB6CB2" w:rsidP="00FB6CB2">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Floreani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Cazzagon</w:t>
      </w:r>
      <w:proofErr w:type="spellEnd"/>
      <w:r>
        <w:rPr>
          <w:rFonts w:ascii="Book Antiqua" w:eastAsia="Book Antiqua" w:hAnsi="Book Antiqua" w:cs="Book Antiqua"/>
          <w:color w:val="000000"/>
        </w:rPr>
        <w:t xml:space="preserve"> N. PBC and related extrahepatic diseases.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34-35</w:t>
      </w:r>
      <w:r>
        <w:rPr>
          <w:rFonts w:ascii="Book Antiqua" w:eastAsia="Book Antiqua" w:hAnsi="Book Antiqua" w:cs="Book Antiqua"/>
          <w:color w:val="000000"/>
        </w:rPr>
        <w:t>: 49-54 [PMID: 30343710 DOI: 10.1016/j.bpg.2018.05.013]</w:t>
      </w:r>
    </w:p>
    <w:p w14:paraId="66783A66" w14:textId="77777777" w:rsidR="00FB6CB2" w:rsidRDefault="00FB6CB2" w:rsidP="00FB6CB2">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Tsianos</w:t>
      </w:r>
      <w:proofErr w:type="spellEnd"/>
      <w:r>
        <w:rPr>
          <w:rFonts w:ascii="Book Antiqua" w:eastAsia="Book Antiqua" w:hAnsi="Book Antiqua" w:cs="Book Antiqua"/>
          <w:b/>
          <w:bCs/>
          <w:color w:val="000000"/>
        </w:rPr>
        <w:t xml:space="preserve"> EV</w:t>
      </w:r>
      <w:r>
        <w:rPr>
          <w:rFonts w:ascii="Book Antiqua" w:eastAsia="Book Antiqua" w:hAnsi="Book Antiqua" w:cs="Book Antiqua"/>
          <w:color w:val="000000"/>
        </w:rPr>
        <w:t xml:space="preserve">, Hoofnagle JH, Fox PC, </w:t>
      </w:r>
      <w:proofErr w:type="spellStart"/>
      <w:r>
        <w:rPr>
          <w:rFonts w:ascii="Book Antiqua" w:eastAsia="Book Antiqua" w:hAnsi="Book Antiqua" w:cs="Book Antiqua"/>
          <w:color w:val="000000"/>
        </w:rPr>
        <w:t>Alspaugh</w:t>
      </w:r>
      <w:proofErr w:type="spellEnd"/>
      <w:r>
        <w:rPr>
          <w:rFonts w:ascii="Book Antiqua" w:eastAsia="Book Antiqua" w:hAnsi="Book Antiqua" w:cs="Book Antiqua"/>
          <w:color w:val="000000"/>
        </w:rPr>
        <w:t xml:space="preserve"> M, Jones EA, Schafer DF, </w:t>
      </w:r>
      <w:proofErr w:type="spellStart"/>
      <w:r>
        <w:rPr>
          <w:rFonts w:ascii="Book Antiqua" w:eastAsia="Book Antiqua" w:hAnsi="Book Antiqua" w:cs="Book Antiqua"/>
          <w:color w:val="000000"/>
        </w:rPr>
        <w:t>Moutsopoulos</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in patients with primary biliary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11</w:t>
      </w:r>
      <w:r>
        <w:rPr>
          <w:rFonts w:ascii="Book Antiqua" w:eastAsia="Book Antiqua" w:hAnsi="Book Antiqua" w:cs="Book Antiqua"/>
          <w:color w:val="000000"/>
        </w:rPr>
        <w:t>: 730-734 [PMID: 2347546 DOI: 10.1002/hep.1840110504]</w:t>
      </w:r>
    </w:p>
    <w:p w14:paraId="2D6559AF" w14:textId="77777777" w:rsidR="00FB6CB2" w:rsidRDefault="00FB6CB2" w:rsidP="00FB6CB2">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Marasini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Gagetta</w:t>
      </w:r>
      <w:proofErr w:type="spellEnd"/>
      <w:r>
        <w:rPr>
          <w:rFonts w:ascii="Book Antiqua" w:eastAsia="Book Antiqua" w:hAnsi="Book Antiqua" w:cs="Book Antiqua"/>
          <w:color w:val="000000"/>
        </w:rPr>
        <w:t xml:space="preserve"> M, Rossi V, Ferrari P. Rheumatic disorders and primary biliary cirrhosis: an appraisal of 170 Italian patients.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60</w:t>
      </w:r>
      <w:r>
        <w:rPr>
          <w:rFonts w:ascii="Book Antiqua" w:eastAsia="Book Antiqua" w:hAnsi="Book Antiqua" w:cs="Book Antiqua"/>
          <w:color w:val="000000"/>
        </w:rPr>
        <w:t>: 1046-1049 [PMID: 11602476 DOI: 10.1136/ard.60.11.1046]</w:t>
      </w:r>
    </w:p>
    <w:p w14:paraId="242E675E" w14:textId="77777777" w:rsidR="00FB6CB2" w:rsidRDefault="00FB6CB2" w:rsidP="00FB6CB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Watt FE</w:t>
      </w:r>
      <w:r>
        <w:rPr>
          <w:rFonts w:ascii="Book Antiqua" w:eastAsia="Book Antiqua" w:hAnsi="Book Antiqua" w:cs="Book Antiqua"/>
          <w:color w:val="000000"/>
        </w:rPr>
        <w:t xml:space="preserve">, James OF, Jones DE. Patterns of autoimmunity in primary biliary cirrhosis patients and their families: a population-based cohort study. </w:t>
      </w:r>
      <w:r>
        <w:rPr>
          <w:rFonts w:ascii="Book Antiqua" w:eastAsia="Book Antiqua" w:hAnsi="Book Antiqua" w:cs="Book Antiqua"/>
          <w:i/>
          <w:iCs/>
          <w:color w:val="000000"/>
        </w:rPr>
        <w:t>QJM</w:t>
      </w:r>
      <w:r>
        <w:rPr>
          <w:rFonts w:ascii="Book Antiqua" w:eastAsia="Book Antiqua" w:hAnsi="Book Antiqua" w:cs="Book Antiqua"/>
          <w:color w:val="000000"/>
        </w:rPr>
        <w:t xml:space="preserve"> 2004; </w:t>
      </w:r>
      <w:r>
        <w:rPr>
          <w:rFonts w:ascii="Book Antiqua" w:eastAsia="Book Antiqua" w:hAnsi="Book Antiqua" w:cs="Book Antiqua"/>
          <w:b/>
          <w:bCs/>
          <w:color w:val="000000"/>
        </w:rPr>
        <w:t>97</w:t>
      </w:r>
      <w:r>
        <w:rPr>
          <w:rFonts w:ascii="Book Antiqua" w:eastAsia="Book Antiqua" w:hAnsi="Book Antiqua" w:cs="Book Antiqua"/>
          <w:color w:val="000000"/>
        </w:rPr>
        <w:t>: 397-406 [PMID: 15208427 DOI: 10.1093/</w:t>
      </w:r>
      <w:proofErr w:type="spellStart"/>
      <w:r>
        <w:rPr>
          <w:rFonts w:ascii="Book Antiqua" w:eastAsia="Book Antiqua" w:hAnsi="Book Antiqua" w:cs="Book Antiqua"/>
          <w:color w:val="000000"/>
        </w:rPr>
        <w:t>qjmed</w:t>
      </w:r>
      <w:proofErr w:type="spellEnd"/>
      <w:r>
        <w:rPr>
          <w:rFonts w:ascii="Book Antiqua" w:eastAsia="Book Antiqua" w:hAnsi="Book Antiqua" w:cs="Book Antiqua"/>
          <w:color w:val="000000"/>
        </w:rPr>
        <w:t>/hch078]</w:t>
      </w:r>
    </w:p>
    <w:p w14:paraId="23403DFE"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Gershwin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Selmi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Worman</w:t>
      </w:r>
      <w:proofErr w:type="spellEnd"/>
      <w:r>
        <w:rPr>
          <w:rFonts w:ascii="Book Antiqua" w:eastAsia="Book Antiqua" w:hAnsi="Book Antiqua" w:cs="Book Antiqua"/>
          <w:color w:val="000000"/>
        </w:rPr>
        <w:t xml:space="preserve"> HJ, Gold EB, </w:t>
      </w:r>
      <w:proofErr w:type="spellStart"/>
      <w:r>
        <w:rPr>
          <w:rFonts w:ascii="Book Antiqua" w:eastAsia="Book Antiqua" w:hAnsi="Book Antiqua" w:cs="Book Antiqua"/>
          <w:color w:val="000000"/>
        </w:rPr>
        <w:t>Watnik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Utts</w:t>
      </w:r>
      <w:proofErr w:type="spellEnd"/>
      <w:r>
        <w:rPr>
          <w:rFonts w:ascii="Book Antiqua" w:eastAsia="Book Antiqua" w:hAnsi="Book Antiqua" w:cs="Book Antiqua"/>
          <w:color w:val="000000"/>
        </w:rPr>
        <w:t xml:space="preserve"> J, Lindor KD, Kaplan MM,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USA PBC Epidemiology Group. Risk factors and comorbidities in primary biliary cirrhosis: a controlled interview-based study of 1032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42</w:t>
      </w:r>
      <w:r>
        <w:rPr>
          <w:rFonts w:ascii="Book Antiqua" w:eastAsia="Book Antiqua" w:hAnsi="Book Antiqua" w:cs="Book Antiqua"/>
          <w:color w:val="000000"/>
        </w:rPr>
        <w:t>: 1194-1202 [PMID: 16250040 DOI: 10.1002/hep.20907]</w:t>
      </w:r>
    </w:p>
    <w:p w14:paraId="7296FFA1" w14:textId="77777777" w:rsidR="00FB6CB2" w:rsidRDefault="00FB6CB2" w:rsidP="00FB6CB2">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Wang L</w:t>
      </w:r>
      <w:r>
        <w:rPr>
          <w:rFonts w:ascii="Book Antiqua" w:eastAsia="Book Antiqua" w:hAnsi="Book Antiqua" w:cs="Book Antiqua"/>
          <w:color w:val="000000"/>
        </w:rPr>
        <w:t xml:space="preserve">, Zhang FC, Chen H, Zhang X, Xu D, Li YZ, Wang Q, Gao LX, Yang YJ, Kong F, Wang K. Connective tissue diseases in primary biliary cirrhosis: a population-based cohort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5131-5137 [PMID: 23964148 DOI: 10.3748/</w:t>
      </w:r>
      <w:proofErr w:type="gramStart"/>
      <w:r>
        <w:rPr>
          <w:rFonts w:ascii="Book Antiqua" w:eastAsia="Book Antiqua" w:hAnsi="Book Antiqua" w:cs="Book Antiqua"/>
          <w:color w:val="000000"/>
        </w:rPr>
        <w:t>wjg.v19.i</w:t>
      </w:r>
      <w:proofErr w:type="gramEnd"/>
      <w:r>
        <w:rPr>
          <w:rFonts w:ascii="Book Antiqua" w:eastAsia="Book Antiqua" w:hAnsi="Book Antiqua" w:cs="Book Antiqua"/>
          <w:color w:val="000000"/>
        </w:rPr>
        <w:t>31.5131]</w:t>
      </w:r>
    </w:p>
    <w:p w14:paraId="25D9B2D5" w14:textId="77777777" w:rsidR="00FB6CB2" w:rsidRDefault="00FB6CB2" w:rsidP="00FB6CB2">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Floreani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Franceschet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Cazzagon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Spinazzè</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Furlan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Baldo</w:t>
      </w:r>
      <w:proofErr w:type="spellEnd"/>
      <w:r>
        <w:rPr>
          <w:rFonts w:ascii="Book Antiqua" w:eastAsia="Book Antiqua" w:hAnsi="Book Antiqua" w:cs="Book Antiqua"/>
          <w:color w:val="000000"/>
        </w:rPr>
        <w:t xml:space="preserve"> V, Gershwin ME. Extrahepatic autoimmune conditions associated with primary biliary cirrhosis.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192-197 [PMID: 24809534 DOI: 10.1007/s12016-014-8427-x]</w:t>
      </w:r>
    </w:p>
    <w:p w14:paraId="2BAE6C39" w14:textId="77777777" w:rsidR="00FB6CB2" w:rsidRDefault="00FB6CB2" w:rsidP="00FB6CB2">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Selmi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Gershwin ME. Chronic Autoimmune </w:t>
      </w:r>
      <w:proofErr w:type="spellStart"/>
      <w:r>
        <w:rPr>
          <w:rFonts w:ascii="Book Antiqua" w:eastAsia="Book Antiqua" w:hAnsi="Book Antiqua" w:cs="Book Antiqua"/>
          <w:color w:val="000000"/>
        </w:rPr>
        <w:t>Epithelitis</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Sjögren's</w:t>
      </w:r>
      <w:proofErr w:type="spellEnd"/>
      <w:r>
        <w:rPr>
          <w:rFonts w:ascii="Book Antiqua" w:eastAsia="Book Antiqua" w:hAnsi="Book Antiqua" w:cs="Book Antiqua"/>
          <w:color w:val="000000"/>
        </w:rPr>
        <w:t xml:space="preserve"> Syndrome and Primary Biliary Cholangitis: A Comprehensive Review.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263-279 [PMID: 28791611 DOI: 10.1007/s40744-017-0074-2]</w:t>
      </w:r>
    </w:p>
    <w:p w14:paraId="5D7A8E30" w14:textId="77777777" w:rsidR="00FB6CB2" w:rsidRDefault="00FB6CB2" w:rsidP="00FB6CB2">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Bournia</w:t>
      </w:r>
      <w:proofErr w:type="spellEnd"/>
      <w:r>
        <w:rPr>
          <w:rFonts w:ascii="Book Antiqua" w:eastAsia="Book Antiqua" w:hAnsi="Book Antiqua" w:cs="Book Antiqua"/>
          <w:b/>
          <w:bCs/>
          <w:color w:val="000000"/>
        </w:rPr>
        <w:t xml:space="preserve"> VK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Vlachoyiannopoulos</w:t>
      </w:r>
      <w:proofErr w:type="spellEnd"/>
      <w:r>
        <w:rPr>
          <w:rFonts w:ascii="Book Antiqua" w:eastAsia="Book Antiqua" w:hAnsi="Book Antiqua" w:cs="Book Antiqua"/>
          <w:color w:val="000000"/>
        </w:rPr>
        <w:t xml:space="preserve"> PG. Subgroups of </w:t>
      </w:r>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syndrome patients according to serological profiles.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39</w:t>
      </w:r>
      <w:r>
        <w:rPr>
          <w:rFonts w:ascii="Book Antiqua" w:eastAsia="Book Antiqua" w:hAnsi="Book Antiqua" w:cs="Book Antiqua"/>
          <w:color w:val="000000"/>
        </w:rPr>
        <w:t>: 15-26 [PMID: 22575069 DOI: 10.1016/j.jaut.2012.03.001]</w:t>
      </w:r>
    </w:p>
    <w:p w14:paraId="41ADAC37" w14:textId="77777777" w:rsidR="00FB6CB2" w:rsidRDefault="00FB6CB2" w:rsidP="00FB6CB2">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Takahashi A</w:t>
      </w:r>
      <w:r>
        <w:rPr>
          <w:rFonts w:ascii="Book Antiqua" w:eastAsia="Book Antiqua" w:hAnsi="Book Antiqua" w:cs="Book Antiqua"/>
          <w:color w:val="000000"/>
        </w:rPr>
        <w:t xml:space="preserve">, Abe K, Yokokawa J, </w:t>
      </w:r>
      <w:proofErr w:type="spellStart"/>
      <w:r>
        <w:rPr>
          <w:rFonts w:ascii="Book Antiqua" w:eastAsia="Book Antiqua" w:hAnsi="Book Antiqua" w:cs="Book Antiqua"/>
          <w:color w:val="000000"/>
        </w:rPr>
        <w:t>Iwadate</w:t>
      </w:r>
      <w:proofErr w:type="spellEnd"/>
      <w:r>
        <w:rPr>
          <w:rFonts w:ascii="Book Antiqua" w:eastAsia="Book Antiqua" w:hAnsi="Book Antiqua" w:cs="Book Antiqua"/>
          <w:color w:val="000000"/>
        </w:rPr>
        <w:t xml:space="preserve"> H, Kobayashi H, Watanabe H,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H. Clinical features of liver dysfunction in collagen diseases.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1092-1097 [PMID: 20880057 DOI: 10.1111/j.1872-034X.</w:t>
      </w:r>
      <w:proofErr w:type="gramStart"/>
      <w:r>
        <w:rPr>
          <w:rFonts w:ascii="Book Antiqua" w:eastAsia="Book Antiqua" w:hAnsi="Book Antiqua" w:cs="Book Antiqua"/>
          <w:color w:val="000000"/>
        </w:rPr>
        <w:t>2010.00707.x</w:t>
      </w:r>
      <w:proofErr w:type="gramEnd"/>
      <w:r>
        <w:rPr>
          <w:rFonts w:ascii="Book Antiqua" w:eastAsia="Book Antiqua" w:hAnsi="Book Antiqua" w:cs="Book Antiqua"/>
          <w:color w:val="000000"/>
        </w:rPr>
        <w:t>]</w:t>
      </w:r>
    </w:p>
    <w:p w14:paraId="3EB49F95" w14:textId="77777777" w:rsidR="00FB6CB2" w:rsidRDefault="00FB6CB2" w:rsidP="00FB6CB2">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Czaja</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Carpenter HA, </w:t>
      </w:r>
      <w:proofErr w:type="spellStart"/>
      <w:r>
        <w:rPr>
          <w:rFonts w:ascii="Book Antiqua" w:eastAsia="Book Antiqua" w:hAnsi="Book Antiqua" w:cs="Book Antiqua"/>
          <w:color w:val="000000"/>
        </w:rPr>
        <w:t>Santrach</w:t>
      </w:r>
      <w:proofErr w:type="spellEnd"/>
      <w:r>
        <w:rPr>
          <w:rFonts w:ascii="Book Antiqua" w:eastAsia="Book Antiqua" w:hAnsi="Book Antiqua" w:cs="Book Antiqua"/>
          <w:color w:val="000000"/>
        </w:rPr>
        <w:t xml:space="preserve"> PJ, Moore SB. Genetic predispositions for the immunological features of chronic active 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1993; </w:t>
      </w:r>
      <w:r>
        <w:rPr>
          <w:rFonts w:ascii="Book Antiqua" w:eastAsia="Book Antiqua" w:hAnsi="Book Antiqua" w:cs="Book Antiqua"/>
          <w:b/>
          <w:bCs/>
          <w:color w:val="000000"/>
        </w:rPr>
        <w:t>18</w:t>
      </w:r>
      <w:r>
        <w:rPr>
          <w:rFonts w:ascii="Book Antiqua" w:eastAsia="Book Antiqua" w:hAnsi="Book Antiqua" w:cs="Book Antiqua"/>
          <w:color w:val="000000"/>
        </w:rPr>
        <w:t xml:space="preserve">: 816-822 [PMID: </w:t>
      </w:r>
      <w:bookmarkStart w:id="72" w:name="OLE_LINK3199"/>
      <w:bookmarkStart w:id="73" w:name="OLE_LINK3200"/>
      <w:r>
        <w:rPr>
          <w:rFonts w:ascii="Book Antiqua" w:eastAsia="Book Antiqua" w:hAnsi="Book Antiqua" w:cs="Book Antiqua"/>
          <w:color w:val="000000"/>
        </w:rPr>
        <w:t>8406354</w:t>
      </w:r>
      <w:bookmarkEnd w:id="72"/>
      <w:bookmarkEnd w:id="73"/>
      <w:r>
        <w:rPr>
          <w:rFonts w:ascii="Book Antiqua" w:eastAsia="Book Antiqua" w:hAnsi="Book Antiqua" w:cs="Book Antiqua"/>
          <w:color w:val="000000"/>
        </w:rPr>
        <w:t xml:space="preserve"> </w:t>
      </w:r>
      <w:r w:rsidRPr="00F22862">
        <w:rPr>
          <w:rFonts w:ascii="Book Antiqua" w:eastAsia="Book Antiqua" w:hAnsi="Book Antiqua" w:cs="Book Antiqua"/>
          <w:color w:val="000000"/>
        </w:rPr>
        <w:t>DOI: 10.1002/hep.1840180411</w:t>
      </w:r>
      <w:r>
        <w:rPr>
          <w:rFonts w:ascii="Book Antiqua" w:eastAsia="Book Antiqua" w:hAnsi="Book Antiqua" w:cs="Book Antiqua"/>
          <w:color w:val="000000"/>
        </w:rPr>
        <w:t>]</w:t>
      </w:r>
    </w:p>
    <w:p w14:paraId="325AFCA8" w14:textId="77777777" w:rsidR="00FB6CB2" w:rsidRDefault="00FB6CB2" w:rsidP="00FB6CB2">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Werner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Prytz</w:t>
      </w:r>
      <w:proofErr w:type="spellEnd"/>
      <w:r>
        <w:rPr>
          <w:rFonts w:ascii="Book Antiqua" w:eastAsia="Book Antiqua" w:hAnsi="Book Antiqua" w:cs="Book Antiqua"/>
          <w:color w:val="000000"/>
        </w:rPr>
        <w:t xml:space="preserve"> H, Ohlsson B, Almer S,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 Bergquist A, Wallerstedt S, Sandberg-</w:t>
      </w:r>
      <w:proofErr w:type="spellStart"/>
      <w:r>
        <w:rPr>
          <w:rFonts w:ascii="Book Antiqua" w:eastAsia="Book Antiqua" w:hAnsi="Book Antiqua" w:cs="Book Antiqua"/>
          <w:color w:val="000000"/>
        </w:rPr>
        <w:t>Gertzén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Sangfelt</w:t>
      </w:r>
      <w:proofErr w:type="spellEnd"/>
      <w:r>
        <w:rPr>
          <w:rFonts w:ascii="Book Antiqua" w:eastAsia="Book Antiqua" w:hAnsi="Book Antiqua" w:cs="Book Antiqua"/>
          <w:color w:val="000000"/>
        </w:rPr>
        <w:t xml:space="preserve"> P, Weiland O, Danielsson A. </w:t>
      </w:r>
      <w:proofErr w:type="gramStart"/>
      <w:r>
        <w:rPr>
          <w:rFonts w:ascii="Book Antiqua" w:eastAsia="Book Antiqua" w:hAnsi="Book Antiqua" w:cs="Book Antiqua"/>
          <w:color w:val="000000"/>
        </w:rPr>
        <w:t>Epidemiology</w:t>
      </w:r>
      <w:proofErr w:type="gramEnd"/>
      <w:r>
        <w:rPr>
          <w:rFonts w:ascii="Book Antiqua" w:eastAsia="Book Antiqua" w:hAnsi="Book Antiqua" w:cs="Book Antiqua"/>
          <w:color w:val="000000"/>
        </w:rPr>
        <w:t xml:space="preserve"> and the initial presentation of autoimmune hepatitis in Sweden: a nationwide study.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1232-1240 [PMID: 18609163 DOI: 10.1080/00365520802130183]</w:t>
      </w:r>
    </w:p>
    <w:p w14:paraId="679B9797"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Teufel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Weinmann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Kahaly</w:t>
      </w:r>
      <w:proofErr w:type="spellEnd"/>
      <w:r>
        <w:rPr>
          <w:rFonts w:ascii="Book Antiqua" w:eastAsia="Book Antiqua" w:hAnsi="Book Antiqua" w:cs="Book Antiqua"/>
          <w:color w:val="000000"/>
        </w:rPr>
        <w:t xml:space="preserve"> GJ, Centner C, </w:t>
      </w:r>
      <w:proofErr w:type="spellStart"/>
      <w:r>
        <w:rPr>
          <w:rFonts w:ascii="Book Antiqua" w:eastAsia="Book Antiqua" w:hAnsi="Book Antiqua" w:cs="Book Antiqua"/>
          <w:color w:val="000000"/>
        </w:rPr>
        <w:t>Piendl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Wörns</w:t>
      </w:r>
      <w:proofErr w:type="spellEnd"/>
      <w:r>
        <w:rPr>
          <w:rFonts w:ascii="Book Antiqua" w:eastAsia="Book Antiqua" w:hAnsi="Book Antiqua" w:cs="Book Antiqua"/>
          <w:color w:val="000000"/>
        </w:rPr>
        <w:t xml:space="preserve"> M, Lohse AW, Galle PR, </w:t>
      </w:r>
      <w:proofErr w:type="spellStart"/>
      <w:r>
        <w:rPr>
          <w:rFonts w:ascii="Book Antiqua" w:eastAsia="Book Antiqua" w:hAnsi="Book Antiqua" w:cs="Book Antiqua"/>
          <w:color w:val="000000"/>
        </w:rPr>
        <w:t>Kanzler</w:t>
      </w:r>
      <w:proofErr w:type="spellEnd"/>
      <w:r>
        <w:rPr>
          <w:rFonts w:ascii="Book Antiqua" w:eastAsia="Book Antiqua" w:hAnsi="Book Antiqua" w:cs="Book Antiqua"/>
          <w:color w:val="000000"/>
        </w:rPr>
        <w:t xml:space="preserve"> S. Concurrent autoimmune diseases in patients with autoimmune hepatitis.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44</w:t>
      </w:r>
      <w:r>
        <w:rPr>
          <w:rFonts w:ascii="Book Antiqua" w:eastAsia="Book Antiqua" w:hAnsi="Book Antiqua" w:cs="Book Antiqua"/>
          <w:color w:val="000000"/>
        </w:rPr>
        <w:t>: 208-213 [PMID: 20087196 DOI: 10.1097/MCG.0b013e3181c74e0d]</w:t>
      </w:r>
    </w:p>
    <w:p w14:paraId="57135E89" w14:textId="77777777" w:rsidR="00FB6CB2" w:rsidRDefault="00FB6CB2" w:rsidP="00FB6CB2">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Abe M</w:t>
      </w:r>
      <w:r>
        <w:rPr>
          <w:rFonts w:ascii="Book Antiqua" w:eastAsia="Book Antiqua" w:hAnsi="Book Antiqua" w:cs="Book Antiqua"/>
          <w:color w:val="000000"/>
        </w:rPr>
        <w:t xml:space="preserve">, Mashiba T, </w:t>
      </w:r>
      <w:proofErr w:type="spellStart"/>
      <w:r>
        <w:rPr>
          <w:rFonts w:ascii="Book Antiqua" w:eastAsia="Book Antiqua" w:hAnsi="Book Antiqua" w:cs="Book Antiqua"/>
          <w:color w:val="000000"/>
        </w:rPr>
        <w:t>Zeniya</w:t>
      </w:r>
      <w:proofErr w:type="spellEnd"/>
      <w:r>
        <w:rPr>
          <w:rFonts w:ascii="Book Antiqua" w:eastAsia="Book Antiqua" w:hAnsi="Book Antiqua" w:cs="Book Antiqua"/>
          <w:color w:val="000000"/>
        </w:rPr>
        <w:t xml:space="preserve"> M, Yamamoto K, </w:t>
      </w:r>
      <w:proofErr w:type="spellStart"/>
      <w:r>
        <w:rPr>
          <w:rFonts w:ascii="Book Antiqua" w:eastAsia="Book Antiqua" w:hAnsi="Book Antiqua" w:cs="Book Antiqua"/>
          <w:color w:val="000000"/>
        </w:rPr>
        <w:t>Onji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H; Autoimmune Hepatitis Study Group-Subgroup of the Intractable Hepato-Biliary Disease Study Group in Japan. Present status of autoimmune hepatitis in Japan: a nationwide survey.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1136-1141 [PMID: 21597932 DOI: 10.1007/s00535-011-0421-y]</w:t>
      </w:r>
    </w:p>
    <w:p w14:paraId="1D1E9014" w14:textId="77777777" w:rsidR="00FB6CB2" w:rsidRDefault="00FB6CB2" w:rsidP="00FB6CB2">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Wong GW</w:t>
      </w:r>
      <w:r>
        <w:rPr>
          <w:rFonts w:ascii="Book Antiqua" w:eastAsia="Book Antiqua" w:hAnsi="Book Antiqua" w:cs="Book Antiqua"/>
          <w:color w:val="000000"/>
        </w:rPr>
        <w:t xml:space="preserve">, Yeong T, Lawrence D, Yeoman AD, Verma S, Heneghan MA. Concurrent extrahepatic autoimmunity in autoimmune hepatitis: implications for diagnosis, clinical </w:t>
      </w:r>
      <w:proofErr w:type="gramStart"/>
      <w:r>
        <w:rPr>
          <w:rFonts w:ascii="Book Antiqua" w:eastAsia="Book Antiqua" w:hAnsi="Book Antiqua" w:cs="Book Antiqua"/>
          <w:color w:val="000000"/>
        </w:rPr>
        <w:t>course</w:t>
      </w:r>
      <w:proofErr w:type="gramEnd"/>
      <w:r>
        <w:rPr>
          <w:rFonts w:ascii="Book Antiqua" w:eastAsia="Book Antiqua" w:hAnsi="Book Antiqua" w:cs="Book Antiqua"/>
          <w:color w:val="000000"/>
        </w:rPr>
        <w:t xml:space="preserve"> and long-term outcomes.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449-457 [PMID: 27541063 DOI: 10.1111/liv.13236]</w:t>
      </w:r>
    </w:p>
    <w:p w14:paraId="388A0EBB" w14:textId="77777777" w:rsidR="00FB6CB2" w:rsidRDefault="00FB6CB2" w:rsidP="00FB6CB2">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Montefusco</w:t>
      </w:r>
      <w:proofErr w:type="spellEnd"/>
      <w:r>
        <w:rPr>
          <w:rFonts w:ascii="Book Antiqua" w:eastAsia="Book Antiqua" w:hAnsi="Book Antiqua" w:cs="Book Antiqua"/>
          <w:b/>
          <w:bCs/>
          <w:color w:val="000000"/>
        </w:rPr>
        <w:t xml:space="preserve"> PP</w:t>
      </w:r>
      <w:r>
        <w:rPr>
          <w:rFonts w:ascii="Book Antiqua" w:eastAsia="Book Antiqua" w:hAnsi="Book Antiqua" w:cs="Book Antiqua"/>
          <w:color w:val="000000"/>
        </w:rPr>
        <w:t xml:space="preserve">, Geiss AC, </w:t>
      </w:r>
      <w:proofErr w:type="spellStart"/>
      <w:r>
        <w:rPr>
          <w:rFonts w:ascii="Book Antiqua" w:eastAsia="Book Antiqua" w:hAnsi="Book Antiqua" w:cs="Book Antiqua"/>
          <w:color w:val="000000"/>
        </w:rPr>
        <w:t>Bronzo</w:t>
      </w:r>
      <w:proofErr w:type="spellEnd"/>
      <w:r>
        <w:rPr>
          <w:rFonts w:ascii="Book Antiqua" w:eastAsia="Book Antiqua" w:hAnsi="Book Antiqua" w:cs="Book Antiqua"/>
          <w:color w:val="000000"/>
        </w:rPr>
        <w:t xml:space="preserve"> RL, Randall S, Kahn E, McKinley MJ. Sclerosing cholangitis, chronic pancreatitis, and Sjogren's syndrome: a syndrome complex.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1984; </w:t>
      </w:r>
      <w:r>
        <w:rPr>
          <w:rFonts w:ascii="Book Antiqua" w:eastAsia="Book Antiqua" w:hAnsi="Book Antiqua" w:cs="Book Antiqua"/>
          <w:b/>
          <w:bCs/>
          <w:color w:val="000000"/>
        </w:rPr>
        <w:t>147</w:t>
      </w:r>
      <w:r>
        <w:rPr>
          <w:rFonts w:ascii="Book Antiqua" w:eastAsia="Book Antiqua" w:hAnsi="Book Antiqua" w:cs="Book Antiqua"/>
          <w:color w:val="000000"/>
        </w:rPr>
        <w:t>: 822-826 [PMID: 6731702 DOI: 10.1016/0002-9610(84)90212-5]</w:t>
      </w:r>
    </w:p>
    <w:p w14:paraId="2363F001" w14:textId="77777777" w:rsidR="00FB6CB2" w:rsidRDefault="00FB6CB2" w:rsidP="00FB6CB2">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Zeron</w:t>
      </w:r>
      <w:proofErr w:type="spellEnd"/>
      <w:r>
        <w:rPr>
          <w:rFonts w:ascii="Book Antiqua" w:eastAsia="Book Antiqua" w:hAnsi="Book Antiqua" w:cs="Book Antiqua"/>
          <w:b/>
          <w:bCs/>
          <w:color w:val="000000"/>
        </w:rPr>
        <w:t xml:space="preserve"> PB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Retamozo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Bové</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Kostov</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Sisó</w:t>
      </w:r>
      <w:proofErr w:type="spellEnd"/>
      <w:r>
        <w:rPr>
          <w:rFonts w:ascii="Book Antiqua" w:eastAsia="Book Antiqua" w:hAnsi="Book Antiqua" w:cs="Book Antiqua"/>
          <w:color w:val="000000"/>
        </w:rPr>
        <w:t xml:space="preserve"> A, Ramos-Casals M. Diagnosis of Liver Involvement in Primary </w:t>
      </w:r>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94-102 [PMID: 26355632 DOI: 10.14218/JCTH.2013.00011]</w:t>
      </w:r>
    </w:p>
    <w:p w14:paraId="4BFB288F" w14:textId="77777777" w:rsidR="00FB6CB2" w:rsidRDefault="00FB6CB2" w:rsidP="00FB6CB2">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Denton CP</w:t>
      </w:r>
      <w:r>
        <w:rPr>
          <w:rFonts w:ascii="Book Antiqua" w:eastAsia="Book Antiqua" w:hAnsi="Book Antiqua" w:cs="Book Antiqua"/>
          <w:color w:val="000000"/>
        </w:rPr>
        <w:t xml:space="preserve">, Khanna D. Systemic sclerosis.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1685-1699 [PMID: 28413064 DOI: 10.1016/S0140-6736(17)30933-9]</w:t>
      </w:r>
    </w:p>
    <w:p w14:paraId="7D4FD9C0" w14:textId="77777777" w:rsidR="00FB6CB2" w:rsidRDefault="00FB6CB2" w:rsidP="00FB6CB2">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Forbes A</w:t>
      </w:r>
      <w:r>
        <w:rPr>
          <w:rFonts w:ascii="Book Antiqua" w:eastAsia="Book Antiqua" w:hAnsi="Book Antiqua" w:cs="Book Antiqua"/>
          <w:color w:val="000000"/>
        </w:rPr>
        <w:t xml:space="preserve">, Marie I. Gastrointestinal complications: the most frequent internal complications of systemic sclerosis.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2009; </w:t>
      </w:r>
      <w:r>
        <w:rPr>
          <w:rFonts w:ascii="Book Antiqua" w:eastAsia="Book Antiqua" w:hAnsi="Book Antiqua" w:cs="Book Antiqua"/>
          <w:b/>
          <w:bCs/>
          <w:color w:val="000000"/>
        </w:rPr>
        <w:t xml:space="preserve">48 </w:t>
      </w:r>
      <w:r w:rsidRPr="003E3F5E">
        <w:rPr>
          <w:rFonts w:ascii="Book Antiqua" w:eastAsia="Book Antiqua" w:hAnsi="Book Antiqua" w:cs="Book Antiqua"/>
          <w:color w:val="000000"/>
        </w:rPr>
        <w:t>Suppl 3</w:t>
      </w:r>
      <w:r>
        <w:rPr>
          <w:rFonts w:ascii="Book Antiqua" w:eastAsia="Book Antiqua" w:hAnsi="Book Antiqua" w:cs="Book Antiqua"/>
          <w:color w:val="000000"/>
        </w:rPr>
        <w:t>: iii36-iii39 [PMID: 19487222 DOI: 10.1093/rheumatology/ken485]</w:t>
      </w:r>
    </w:p>
    <w:p w14:paraId="7B6198DA" w14:textId="77777777" w:rsidR="00FB6CB2" w:rsidRDefault="00FB6CB2" w:rsidP="00FB6CB2">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D'Angelo WA</w:t>
      </w:r>
      <w:r>
        <w:rPr>
          <w:rFonts w:ascii="Book Antiqua" w:eastAsia="Book Antiqua" w:hAnsi="Book Antiqua" w:cs="Book Antiqua"/>
          <w:color w:val="000000"/>
        </w:rPr>
        <w:t xml:space="preserve">, Fries JF,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AT, Shulman LE. Pathologic observations in systemic sclerosis (scleroderma). A study of fifty-eight autopsy cases and fifty-eight matched controls.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1969; </w:t>
      </w:r>
      <w:r>
        <w:rPr>
          <w:rFonts w:ascii="Book Antiqua" w:eastAsia="Book Antiqua" w:hAnsi="Book Antiqua" w:cs="Book Antiqua"/>
          <w:b/>
          <w:bCs/>
          <w:color w:val="000000"/>
        </w:rPr>
        <w:t>46</w:t>
      </w:r>
      <w:r>
        <w:rPr>
          <w:rFonts w:ascii="Book Antiqua" w:eastAsia="Book Antiqua" w:hAnsi="Book Antiqua" w:cs="Book Antiqua"/>
          <w:color w:val="000000"/>
        </w:rPr>
        <w:t xml:space="preserve">: 428-440 [PMID: </w:t>
      </w:r>
      <w:bookmarkStart w:id="74" w:name="OLE_LINK3201"/>
      <w:bookmarkStart w:id="75" w:name="OLE_LINK3202"/>
      <w:r>
        <w:rPr>
          <w:rFonts w:ascii="Book Antiqua" w:eastAsia="Book Antiqua" w:hAnsi="Book Antiqua" w:cs="Book Antiqua"/>
          <w:color w:val="000000"/>
        </w:rPr>
        <w:t>5780367</w:t>
      </w:r>
      <w:bookmarkEnd w:id="74"/>
      <w:bookmarkEnd w:id="75"/>
      <w:r>
        <w:rPr>
          <w:rFonts w:ascii="Book Antiqua" w:eastAsia="Book Antiqua" w:hAnsi="Book Antiqua" w:cs="Book Antiqua"/>
          <w:color w:val="000000"/>
        </w:rPr>
        <w:t xml:space="preserve"> </w:t>
      </w:r>
      <w:r w:rsidRPr="00F22862">
        <w:rPr>
          <w:rFonts w:ascii="Book Antiqua" w:eastAsia="Book Antiqua" w:hAnsi="Book Antiqua" w:cs="Book Antiqua"/>
          <w:color w:val="000000"/>
        </w:rPr>
        <w:t>DOI: 10.1016/0002-9343(69)90044-8</w:t>
      </w:r>
      <w:r>
        <w:rPr>
          <w:rFonts w:ascii="Book Antiqua" w:eastAsia="Book Antiqua" w:hAnsi="Book Antiqua" w:cs="Book Antiqua"/>
          <w:color w:val="000000"/>
        </w:rPr>
        <w:t>]</w:t>
      </w:r>
    </w:p>
    <w:p w14:paraId="6A31D802" w14:textId="77777777" w:rsidR="00FB6CB2" w:rsidRDefault="00FB6CB2" w:rsidP="00FB6CB2">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Hudson M</w:t>
      </w:r>
      <w:r>
        <w:rPr>
          <w:rFonts w:ascii="Book Antiqua" w:eastAsia="Book Antiqua" w:hAnsi="Book Antiqua" w:cs="Book Antiqua"/>
          <w:color w:val="000000"/>
        </w:rPr>
        <w:t>, Rojas-</w:t>
      </w:r>
      <w:proofErr w:type="spellStart"/>
      <w:r>
        <w:rPr>
          <w:rFonts w:ascii="Book Antiqua" w:eastAsia="Book Antiqua" w:hAnsi="Book Antiqua" w:cs="Book Antiqua"/>
          <w:color w:val="000000"/>
        </w:rPr>
        <w:t>Villarraga</w:t>
      </w:r>
      <w:proofErr w:type="spellEnd"/>
      <w:r>
        <w:rPr>
          <w:rFonts w:ascii="Book Antiqua" w:eastAsia="Book Antiqua" w:hAnsi="Book Antiqua" w:cs="Book Antiqua"/>
          <w:color w:val="000000"/>
        </w:rPr>
        <w:t xml:space="preserve"> A, Coral-Alvarado P, López-Guzmán S, Mantilla RD, </w:t>
      </w:r>
      <w:proofErr w:type="spellStart"/>
      <w:r>
        <w:rPr>
          <w:rFonts w:ascii="Book Antiqua" w:eastAsia="Book Antiqua" w:hAnsi="Book Antiqua" w:cs="Book Antiqua"/>
          <w:color w:val="000000"/>
        </w:rPr>
        <w:t>Chalem</w:t>
      </w:r>
      <w:proofErr w:type="spellEnd"/>
      <w:r>
        <w:rPr>
          <w:rFonts w:ascii="Book Antiqua" w:eastAsia="Book Antiqua" w:hAnsi="Book Antiqua" w:cs="Book Antiqua"/>
          <w:color w:val="000000"/>
        </w:rPr>
        <w:t xml:space="preserve"> P; Canadian Scleroderma Research Group; Colombian Scleroderma Research </w:t>
      </w:r>
      <w:r>
        <w:rPr>
          <w:rFonts w:ascii="Book Antiqua" w:eastAsia="Book Antiqua" w:hAnsi="Book Antiqua" w:cs="Book Antiqua"/>
          <w:color w:val="000000"/>
        </w:rPr>
        <w:lastRenderedPageBreak/>
        <w:t xml:space="preserve">Group, Baron M, Anaya JM. </w:t>
      </w:r>
      <w:proofErr w:type="spellStart"/>
      <w:r>
        <w:rPr>
          <w:rFonts w:ascii="Book Antiqua" w:eastAsia="Book Antiqua" w:hAnsi="Book Antiqua" w:cs="Book Antiqua"/>
          <w:color w:val="000000"/>
        </w:rPr>
        <w:t>Polyautoimmunity</w:t>
      </w:r>
      <w:proofErr w:type="spellEnd"/>
      <w:r>
        <w:rPr>
          <w:rFonts w:ascii="Book Antiqua" w:eastAsia="Book Antiqua" w:hAnsi="Book Antiqua" w:cs="Book Antiqua"/>
          <w:color w:val="000000"/>
        </w:rPr>
        <w:t xml:space="preserve"> and familial autoimmunity in systemic sclerosis.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156-159 [PMID: 18644698 DOI: 10.1016/j.jaut.2008.05.002]</w:t>
      </w:r>
    </w:p>
    <w:p w14:paraId="1538A576" w14:textId="77777777" w:rsidR="00FB6CB2" w:rsidRDefault="00FB6CB2" w:rsidP="00FB6CB2">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Abu-</w:t>
      </w:r>
      <w:proofErr w:type="spellStart"/>
      <w:r>
        <w:rPr>
          <w:rFonts w:ascii="Book Antiqua" w:eastAsia="Book Antiqua" w:hAnsi="Book Antiqua" w:cs="Book Antiqua"/>
          <w:b/>
          <w:bCs/>
          <w:color w:val="000000"/>
        </w:rPr>
        <w:t>Shakra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Guillemin F, Lee P. Gastrointestinal manifestations of systemic sclerosis.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1994; </w:t>
      </w:r>
      <w:r>
        <w:rPr>
          <w:rFonts w:ascii="Book Antiqua" w:eastAsia="Book Antiqua" w:hAnsi="Book Antiqua" w:cs="Book Antiqua"/>
          <w:b/>
          <w:bCs/>
          <w:color w:val="000000"/>
        </w:rPr>
        <w:t>24</w:t>
      </w:r>
      <w:r>
        <w:rPr>
          <w:rFonts w:ascii="Book Antiqua" w:eastAsia="Book Antiqua" w:hAnsi="Book Antiqua" w:cs="Book Antiqua"/>
          <w:color w:val="000000"/>
        </w:rPr>
        <w:t>: 29-39 [PMID: 7985035 DOI: 10.1016/0049-0172(94)90097-3]</w:t>
      </w:r>
    </w:p>
    <w:p w14:paraId="39306673" w14:textId="77777777" w:rsidR="00FB6CB2" w:rsidRDefault="00FB6CB2" w:rsidP="00FB6CB2">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Pope JE</w:t>
      </w:r>
      <w:r>
        <w:rPr>
          <w:rFonts w:ascii="Book Antiqua" w:eastAsia="Book Antiqua" w:hAnsi="Book Antiqua" w:cs="Book Antiqua"/>
          <w:color w:val="000000"/>
        </w:rPr>
        <w:t xml:space="preserve">, Thompson A. Antimitochondrial antibodies and their significance in diffuse and limited scleroderma.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5</w:t>
      </w:r>
      <w:r>
        <w:rPr>
          <w:rFonts w:ascii="Book Antiqua" w:eastAsia="Book Antiqua" w:hAnsi="Book Antiqua" w:cs="Book Antiqua"/>
          <w:color w:val="000000"/>
        </w:rPr>
        <w:t>: 206-209 [PMID: 19078387 DOI: 10.1097/00124743-199908000-00005]</w:t>
      </w:r>
    </w:p>
    <w:p w14:paraId="10D727AA" w14:textId="77777777" w:rsidR="00FB6CB2" w:rsidRDefault="00FB6CB2" w:rsidP="00FB6CB2">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Rigamonti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Shand LM, </w:t>
      </w:r>
      <w:proofErr w:type="spellStart"/>
      <w:r>
        <w:rPr>
          <w:rFonts w:ascii="Book Antiqua" w:eastAsia="Book Antiqua" w:hAnsi="Book Antiqua" w:cs="Book Antiqua"/>
          <w:color w:val="000000"/>
        </w:rPr>
        <w:t>Feudjo</w:t>
      </w:r>
      <w:proofErr w:type="spellEnd"/>
      <w:r>
        <w:rPr>
          <w:rFonts w:ascii="Book Antiqua" w:eastAsia="Book Antiqua" w:hAnsi="Book Antiqua" w:cs="Book Antiqua"/>
          <w:color w:val="000000"/>
        </w:rPr>
        <w:t xml:space="preserve"> M, Bunn CC, Black CM, Denton CP, Burroughs AK. Clinical features and prognosis of primary biliary cirrhosis associated with systemic sclerosis.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388-394 [PMID: 16150855 DOI: 10.1136/gut.2005.075002]</w:t>
      </w:r>
    </w:p>
    <w:p w14:paraId="29196F17" w14:textId="77777777" w:rsidR="00FB6CB2" w:rsidRDefault="00FB6CB2" w:rsidP="00FB6CB2">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Assassi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Fritzler</w:t>
      </w:r>
      <w:proofErr w:type="spellEnd"/>
      <w:r>
        <w:rPr>
          <w:rFonts w:ascii="Book Antiqua" w:eastAsia="Book Antiqua" w:hAnsi="Book Antiqua" w:cs="Book Antiqua"/>
          <w:color w:val="000000"/>
        </w:rPr>
        <w:t xml:space="preserve"> MJ, Arnett FC, Norman GL, Shah KR, </w:t>
      </w:r>
      <w:proofErr w:type="spellStart"/>
      <w:r>
        <w:rPr>
          <w:rFonts w:ascii="Book Antiqua" w:eastAsia="Book Antiqua" w:hAnsi="Book Antiqua" w:cs="Book Antiqua"/>
          <w:color w:val="000000"/>
        </w:rPr>
        <w:t>Gourh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Manek</w:t>
      </w:r>
      <w:proofErr w:type="spellEnd"/>
      <w:r>
        <w:rPr>
          <w:rFonts w:ascii="Book Antiqua" w:eastAsia="Book Antiqua" w:hAnsi="Book Antiqua" w:cs="Book Antiqua"/>
          <w:color w:val="000000"/>
        </w:rPr>
        <w:t xml:space="preserve"> N, Perry M, Ganesh D, Rahbar MH, Mayes MD. Primary biliary cirrhosis (PBC), PBC autoantibodies, and hepatic parameter abnormalities in a large population of systemic sclerosis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36</w:t>
      </w:r>
      <w:r>
        <w:rPr>
          <w:rFonts w:ascii="Book Antiqua" w:eastAsia="Book Antiqua" w:hAnsi="Book Antiqua" w:cs="Book Antiqua"/>
          <w:color w:val="000000"/>
        </w:rPr>
        <w:t>: 2250-2256 [PMID: 19723904 DOI: 10.3899/jrheum.090340]</w:t>
      </w:r>
    </w:p>
    <w:p w14:paraId="4FC78006" w14:textId="77777777" w:rsidR="00FB6CB2" w:rsidRDefault="00FB6CB2" w:rsidP="00FB6CB2">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Liberal R</w:t>
      </w:r>
      <w:r>
        <w:rPr>
          <w:rFonts w:ascii="Book Antiqua" w:eastAsia="Book Antiqua" w:hAnsi="Book Antiqua" w:cs="Book Antiqua"/>
          <w:color w:val="000000"/>
        </w:rPr>
        <w:t xml:space="preserve">, Grant CR, </w:t>
      </w:r>
      <w:proofErr w:type="spellStart"/>
      <w:r>
        <w:rPr>
          <w:rFonts w:ascii="Book Antiqua" w:eastAsia="Book Antiqua" w:hAnsi="Book Antiqua" w:cs="Book Antiqua"/>
          <w:color w:val="000000"/>
        </w:rPr>
        <w:t>Sakkas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Bizzaro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Bogdanos</w:t>
      </w:r>
      <w:proofErr w:type="spellEnd"/>
      <w:r>
        <w:rPr>
          <w:rFonts w:ascii="Book Antiqua" w:eastAsia="Book Antiqua" w:hAnsi="Book Antiqua" w:cs="Book Antiqua"/>
          <w:color w:val="000000"/>
        </w:rPr>
        <w:t xml:space="preserve"> DP. Diagnostic and clinical significance of anti-centromere antibodies in primary biliary cirrhosis.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572-585 [PMID: 23876351 DOI: 10.1016/j.clinre.2013.04.005]</w:t>
      </w:r>
    </w:p>
    <w:p w14:paraId="338748A3" w14:textId="77777777" w:rsidR="00FB6CB2" w:rsidRDefault="00FB6CB2" w:rsidP="00FB6CB2">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McFarlane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Bhamra</w:t>
      </w:r>
      <w:proofErr w:type="spellEnd"/>
      <w:r>
        <w:rPr>
          <w:rFonts w:ascii="Book Antiqua" w:eastAsia="Book Antiqua" w:hAnsi="Book Antiqua" w:cs="Book Antiqua"/>
          <w:color w:val="000000"/>
        </w:rPr>
        <w:t xml:space="preserve"> MS, Kreps A, Iqbal S, Al-Ani F, </w:t>
      </w:r>
      <w:proofErr w:type="spellStart"/>
      <w:r>
        <w:rPr>
          <w:rFonts w:ascii="Book Antiqua" w:eastAsia="Book Antiqua" w:hAnsi="Book Antiqua" w:cs="Book Antiqua"/>
          <w:color w:val="000000"/>
        </w:rPr>
        <w:t>Saladini</w:t>
      </w:r>
      <w:proofErr w:type="spellEnd"/>
      <w:r>
        <w:rPr>
          <w:rFonts w:ascii="Book Antiqua" w:eastAsia="Book Antiqua" w:hAnsi="Book Antiqua" w:cs="Book Antiqua"/>
          <w:color w:val="000000"/>
        </w:rPr>
        <w:t xml:space="preserve">-Aponte C, Grant C, Singh S, </w:t>
      </w:r>
      <w:proofErr w:type="spellStart"/>
      <w:r>
        <w:rPr>
          <w:rFonts w:ascii="Book Antiqua" w:eastAsia="Book Antiqua" w:hAnsi="Book Antiqua" w:cs="Book Antiqua"/>
          <w:color w:val="000000"/>
        </w:rPr>
        <w:t>Awwal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Koci</w:t>
      </w:r>
      <w:proofErr w:type="spellEnd"/>
      <w:r>
        <w:rPr>
          <w:rFonts w:ascii="Book Antiqua" w:eastAsia="Book Antiqua" w:hAnsi="Book Antiqua" w:cs="Book Antiqua"/>
          <w:color w:val="000000"/>
        </w:rPr>
        <w:t xml:space="preserve"> K, Saperstein Y, Arroyo-Mercado FM, </w:t>
      </w:r>
      <w:proofErr w:type="spellStart"/>
      <w:r>
        <w:rPr>
          <w:rFonts w:ascii="Book Antiqua" w:eastAsia="Book Antiqua" w:hAnsi="Book Antiqua" w:cs="Book Antiqua"/>
          <w:color w:val="000000"/>
        </w:rPr>
        <w:t>Laskar</w:t>
      </w:r>
      <w:proofErr w:type="spellEnd"/>
      <w:r>
        <w:rPr>
          <w:rFonts w:ascii="Book Antiqua" w:eastAsia="Book Antiqua" w:hAnsi="Book Antiqua" w:cs="Book Antiqua"/>
          <w:color w:val="000000"/>
        </w:rPr>
        <w:t xml:space="preserve"> DB, </w:t>
      </w:r>
      <w:proofErr w:type="spellStart"/>
      <w:r>
        <w:rPr>
          <w:rFonts w:ascii="Book Antiqua" w:eastAsia="Book Antiqua" w:hAnsi="Book Antiqua" w:cs="Book Antiqua"/>
          <w:color w:val="000000"/>
        </w:rPr>
        <w:t>Atluri</w:t>
      </w:r>
      <w:proofErr w:type="spellEnd"/>
      <w:r>
        <w:rPr>
          <w:rFonts w:ascii="Book Antiqua" w:eastAsia="Book Antiqua" w:hAnsi="Book Antiqua" w:cs="Book Antiqua"/>
          <w:color w:val="000000"/>
        </w:rPr>
        <w:t xml:space="preserve"> P. Gastrointestinal Manifestations of Systemic Sclerosis. </w:t>
      </w:r>
      <w:r>
        <w:rPr>
          <w:rFonts w:ascii="Book Antiqua" w:eastAsia="Book Antiqua" w:hAnsi="Book Antiqua" w:cs="Book Antiqua"/>
          <w:i/>
          <w:iCs/>
          <w:color w:val="000000"/>
        </w:rPr>
        <w:t>Rheumatology (Sunnyvale)</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30057856 DOI: 10.4172/2161-1149.1000235]</w:t>
      </w:r>
    </w:p>
    <w:p w14:paraId="67FA629D" w14:textId="77777777" w:rsidR="00FB6CB2" w:rsidRDefault="00FB6CB2" w:rsidP="00FB6CB2">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Göring</w:t>
      </w:r>
      <w:proofErr w:type="spellEnd"/>
      <w:r>
        <w:rPr>
          <w:rFonts w:ascii="Book Antiqua" w:eastAsia="Book Antiqua" w:hAnsi="Book Antiqua" w:cs="Book Antiqua"/>
          <w:b/>
          <w:bCs/>
          <w:color w:val="000000"/>
        </w:rPr>
        <w:t xml:space="preserve"> HD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Panzner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Lakotta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Ziemer</w:t>
      </w:r>
      <w:proofErr w:type="spellEnd"/>
      <w:r>
        <w:rPr>
          <w:rFonts w:ascii="Book Antiqua" w:eastAsia="Book Antiqua" w:hAnsi="Book Antiqua" w:cs="Book Antiqua"/>
          <w:color w:val="000000"/>
        </w:rPr>
        <w:t xml:space="preserve"> A. [Coincidence of scleroderma and primary biliary cirrhosis. Results of a systematic study of a dermatologic patient sample]. </w:t>
      </w:r>
      <w:proofErr w:type="spellStart"/>
      <w:r>
        <w:rPr>
          <w:rFonts w:ascii="Book Antiqua" w:eastAsia="Book Antiqua" w:hAnsi="Book Antiqua" w:cs="Book Antiqua"/>
          <w:i/>
          <w:iCs/>
          <w:color w:val="000000"/>
        </w:rPr>
        <w:t>Hautarzt</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49</w:t>
      </w:r>
      <w:r>
        <w:rPr>
          <w:rFonts w:ascii="Book Antiqua" w:eastAsia="Book Antiqua" w:hAnsi="Book Antiqua" w:cs="Book Antiqua"/>
          <w:color w:val="000000"/>
        </w:rPr>
        <w:t>: 361-366 [PMID: 9642556 DOI: 10.1007/s001050050756]</w:t>
      </w:r>
    </w:p>
    <w:p w14:paraId="0BA6133B" w14:textId="77777777" w:rsidR="00FB6CB2" w:rsidRDefault="00FB6CB2" w:rsidP="00FB6CB2">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You BC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SW, Jang JY, Goo SM, Kim SG, Kim YS, Jeon CH,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YM. Liver cirrhosis due to autoimmune hepatitis combined with systemic sclerosis.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48-52 [PMID: 22289955 DOI: 10.4166/kjg.2012.59.1.48]</w:t>
      </w:r>
    </w:p>
    <w:p w14:paraId="7D3C6B03"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117 </w:t>
      </w:r>
      <w:proofErr w:type="spellStart"/>
      <w:r>
        <w:rPr>
          <w:rFonts w:ascii="Book Antiqua" w:eastAsia="Book Antiqua" w:hAnsi="Book Antiqua" w:cs="Book Antiqua"/>
          <w:b/>
          <w:bCs/>
          <w:color w:val="000000"/>
        </w:rPr>
        <w:t>Assandri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Monari</w:t>
      </w:r>
      <w:proofErr w:type="spellEnd"/>
      <w:r>
        <w:rPr>
          <w:rFonts w:ascii="Book Antiqua" w:eastAsia="Book Antiqua" w:hAnsi="Book Antiqua" w:cs="Book Antiqua"/>
          <w:color w:val="000000"/>
        </w:rPr>
        <w:t xml:space="preserve"> M, Montanelli A. </w:t>
      </w:r>
      <w:bookmarkStart w:id="76" w:name="OLE_LINK3215"/>
      <w:bookmarkStart w:id="77" w:name="OLE_LINK3216"/>
      <w:r>
        <w:rPr>
          <w:rFonts w:ascii="Book Antiqua" w:eastAsia="Book Antiqua" w:hAnsi="Book Antiqua" w:cs="Book Antiqua"/>
          <w:color w:val="000000"/>
        </w:rPr>
        <w:t>Development of systemic sclerosis in patients with autoimmune hepatitis: an emerging overlap syndrome</w:t>
      </w:r>
      <w:bookmarkEnd w:id="76"/>
      <w:bookmarkEnd w:id="77"/>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 Hepatol Bed Bench</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211-219 [PMID: 27458514]</w:t>
      </w:r>
    </w:p>
    <w:p w14:paraId="11E25538" w14:textId="77777777" w:rsidR="00FB6CB2" w:rsidRDefault="00FB6CB2" w:rsidP="00FB6CB2">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Fraile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Rodríguez-García JL, Moreno A. Primary sclerosing cholangitis associated with systemic sclerosis.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1991; </w:t>
      </w:r>
      <w:r>
        <w:rPr>
          <w:rFonts w:ascii="Book Antiqua" w:eastAsia="Book Antiqua" w:hAnsi="Book Antiqua" w:cs="Book Antiqua"/>
          <w:b/>
          <w:bCs/>
          <w:color w:val="000000"/>
        </w:rPr>
        <w:t>67</w:t>
      </w:r>
      <w:r>
        <w:rPr>
          <w:rFonts w:ascii="Book Antiqua" w:eastAsia="Book Antiqua" w:hAnsi="Book Antiqua" w:cs="Book Antiqua"/>
          <w:color w:val="000000"/>
        </w:rPr>
        <w:t>: 189-192 [PMID: 2041852 DOI: 10.1136/pgmj.67.784.189]</w:t>
      </w:r>
    </w:p>
    <w:p w14:paraId="32EBF406" w14:textId="77777777" w:rsidR="00FB6CB2" w:rsidRDefault="00FB6CB2" w:rsidP="00FB6CB2">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Zampetti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Rinninella</w:t>
      </w:r>
      <w:proofErr w:type="spellEnd"/>
      <w:r>
        <w:rPr>
          <w:rFonts w:ascii="Book Antiqua" w:eastAsia="Book Antiqua" w:hAnsi="Book Antiqua" w:cs="Book Antiqua"/>
          <w:color w:val="000000"/>
        </w:rPr>
        <w:t xml:space="preserve"> E, Manna R,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F. </w:t>
      </w:r>
      <w:proofErr w:type="gramStart"/>
      <w:r>
        <w:rPr>
          <w:rFonts w:ascii="Book Antiqua" w:eastAsia="Book Antiqua" w:hAnsi="Book Antiqua" w:cs="Book Antiqua"/>
          <w:color w:val="000000"/>
        </w:rPr>
        <w:t>Scleroderma</w:t>
      </w:r>
      <w:proofErr w:type="gramEnd"/>
      <w:r>
        <w:rPr>
          <w:rFonts w:ascii="Book Antiqua" w:eastAsia="Book Antiqua" w:hAnsi="Book Antiqua" w:cs="Book Antiqua"/>
          <w:color w:val="000000"/>
        </w:rPr>
        <w:t xml:space="preserve"> and liver disease: a case of an association with primary sclerosing cholangitis.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334-335 [PMID: 26690847 DOI: 10.3109/03009742.2015.1114667]</w:t>
      </w:r>
    </w:p>
    <w:p w14:paraId="20FD6A3D" w14:textId="77777777" w:rsidR="00FB6CB2" w:rsidRDefault="00FB6CB2" w:rsidP="00FB6CB2">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Savarino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Furnari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Martinucci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Bodini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Ghio</w:t>
      </w:r>
      <w:proofErr w:type="spellEnd"/>
      <w:r>
        <w:rPr>
          <w:rFonts w:ascii="Book Antiqua" w:eastAsia="Book Antiqua" w:hAnsi="Book Antiqua" w:cs="Book Antiqua"/>
          <w:color w:val="000000"/>
        </w:rPr>
        <w:t xml:space="preserve"> M, Savarino V. Gastrointestinal involvement in systemic sclerosis. </w:t>
      </w:r>
      <w:r>
        <w:rPr>
          <w:rFonts w:ascii="Book Antiqua" w:eastAsia="Book Antiqua" w:hAnsi="Book Antiqua" w:cs="Book Antiqua"/>
          <w:i/>
          <w:iCs/>
          <w:color w:val="000000"/>
        </w:rPr>
        <w:t>Presse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e279-e291 [PMID: 25179275 DOI: 10.1016/j.lpm.2014.03.029]</w:t>
      </w:r>
    </w:p>
    <w:p w14:paraId="34E17AC1" w14:textId="77777777" w:rsidR="00FB6CB2" w:rsidRDefault="00FB6CB2" w:rsidP="00FB6CB2">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Smolen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Aletaha</w:t>
      </w:r>
      <w:proofErr w:type="spellEnd"/>
      <w:r>
        <w:rPr>
          <w:rFonts w:ascii="Book Antiqua" w:eastAsia="Book Antiqua" w:hAnsi="Book Antiqua" w:cs="Book Antiqua"/>
          <w:color w:val="000000"/>
        </w:rPr>
        <w:t xml:space="preserve"> D, McInnes IB. Rheumatoid arthritis.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2023-2038 [PMID: 27156434 DOI: 10.1016/S0140-6736(16)30173-8]</w:t>
      </w:r>
    </w:p>
    <w:p w14:paraId="492F1AB9" w14:textId="77777777" w:rsidR="00FB6CB2" w:rsidRDefault="00FB6CB2" w:rsidP="00FB6CB2">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Selmi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Santis</w:t>
      </w:r>
      <w:proofErr w:type="spellEnd"/>
      <w:r>
        <w:rPr>
          <w:rFonts w:ascii="Book Antiqua" w:eastAsia="Book Antiqua" w:hAnsi="Book Antiqua" w:cs="Book Antiqua"/>
          <w:color w:val="000000"/>
        </w:rPr>
        <w:t xml:space="preserve"> M, Gershwin ME. Liver involvement in subjects with rheumatic disease.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226 [PMID: 21722332 DOI: 10.1186/ar3319]</w:t>
      </w:r>
    </w:p>
    <w:p w14:paraId="2F211887" w14:textId="77777777" w:rsidR="00FB6CB2" w:rsidRDefault="00FB6CB2" w:rsidP="00FB6CB2">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Radovanović-Dinić</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Tešić-Rajković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Grgov</w:t>
      </w:r>
      <w:proofErr w:type="spellEnd"/>
      <w:r>
        <w:rPr>
          <w:rFonts w:ascii="Book Antiqua" w:eastAsia="Book Antiqua" w:hAnsi="Book Antiqua" w:cs="Book Antiqua"/>
          <w:color w:val="000000"/>
        </w:rPr>
        <w:t xml:space="preserve"> S. Clinical connection between rheumatoid arthritis and liver damage.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715-724 [PMID: 29627896 DOI: 10.1007/s00296-018-4021-5]</w:t>
      </w:r>
    </w:p>
    <w:p w14:paraId="23B6CD69" w14:textId="77777777" w:rsidR="00FB6CB2" w:rsidRDefault="00FB6CB2" w:rsidP="00FB6CB2">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Ruderman EM</w:t>
      </w:r>
      <w:r>
        <w:rPr>
          <w:rFonts w:ascii="Book Antiqua" w:eastAsia="Book Antiqua" w:hAnsi="Book Antiqua" w:cs="Book Antiqua"/>
          <w:color w:val="000000"/>
        </w:rPr>
        <w:t xml:space="preserve">, Crawford JM, Maier A, Liu JJ, </w:t>
      </w:r>
      <w:proofErr w:type="spellStart"/>
      <w:r>
        <w:rPr>
          <w:rFonts w:ascii="Book Antiqua" w:eastAsia="Book Antiqua" w:hAnsi="Book Antiqua" w:cs="Book Antiqua"/>
          <w:color w:val="000000"/>
        </w:rPr>
        <w:t>Gravallese</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Weinblatt</w:t>
      </w:r>
      <w:proofErr w:type="spellEnd"/>
      <w:r>
        <w:rPr>
          <w:rFonts w:ascii="Book Antiqua" w:eastAsia="Book Antiqua" w:hAnsi="Book Antiqua" w:cs="Book Antiqua"/>
          <w:color w:val="000000"/>
        </w:rPr>
        <w:t xml:space="preserve"> ME. Histologic liver abnormalities in an autopsy series of patients with rheumatoid arthritis.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36</w:t>
      </w:r>
      <w:r>
        <w:rPr>
          <w:rFonts w:ascii="Book Antiqua" w:eastAsia="Book Antiqua" w:hAnsi="Book Antiqua" w:cs="Book Antiqua"/>
          <w:color w:val="000000"/>
        </w:rPr>
        <w:t>: 210-213 [PMID: 9133932 DOI: 10.1093/rheumatology/36.2.210]</w:t>
      </w:r>
    </w:p>
    <w:p w14:paraId="36F2EADE" w14:textId="77777777" w:rsidR="00FB6CB2" w:rsidRDefault="00FB6CB2" w:rsidP="00FB6CB2">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Hocking WG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Lasser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Ungerer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Bersohn</w:t>
      </w:r>
      <w:proofErr w:type="spellEnd"/>
      <w:r>
        <w:rPr>
          <w:rFonts w:ascii="Book Antiqua" w:eastAsia="Book Antiqua" w:hAnsi="Book Antiqua" w:cs="Book Antiqua"/>
          <w:color w:val="000000"/>
        </w:rPr>
        <w:t xml:space="preserve"> M, Palos M, Spiegel T. </w:t>
      </w:r>
      <w:bookmarkStart w:id="78" w:name="OLE_LINK3217"/>
      <w:bookmarkStart w:id="79" w:name="OLE_LINK3218"/>
      <w:r>
        <w:rPr>
          <w:rFonts w:ascii="Book Antiqua" w:eastAsia="Book Antiqua" w:hAnsi="Book Antiqua" w:cs="Book Antiqua"/>
          <w:color w:val="000000"/>
        </w:rPr>
        <w:t>Spontaneous hepatic rupture in rheumatoid arthritis</w:t>
      </w:r>
      <w:bookmarkEnd w:id="78"/>
      <w:bookmarkEnd w:id="79"/>
      <w:r>
        <w:rPr>
          <w:rFonts w:ascii="Book Antiqua" w:eastAsia="Book Antiqua" w:hAnsi="Book Antiqua" w:cs="Book Antiqua"/>
          <w:color w:val="000000"/>
        </w:rPr>
        <w:t xml:space="preserv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1981; </w:t>
      </w:r>
      <w:r>
        <w:rPr>
          <w:rFonts w:ascii="Book Antiqua" w:eastAsia="Book Antiqua" w:hAnsi="Book Antiqua" w:cs="Book Antiqua"/>
          <w:b/>
          <w:bCs/>
          <w:color w:val="000000"/>
        </w:rPr>
        <w:t>141</w:t>
      </w:r>
      <w:r>
        <w:rPr>
          <w:rFonts w:ascii="Book Antiqua" w:eastAsia="Book Antiqua" w:hAnsi="Book Antiqua" w:cs="Book Antiqua"/>
          <w:color w:val="000000"/>
        </w:rPr>
        <w:t xml:space="preserve">: 792-794 [PMID: 7235790 DOI: </w:t>
      </w:r>
      <w:r w:rsidRPr="00981DC9">
        <w:rPr>
          <w:rFonts w:ascii="Book Antiqua" w:eastAsia="Book Antiqua" w:hAnsi="Book Antiqua" w:cs="Book Antiqua"/>
          <w:color w:val="000000"/>
        </w:rPr>
        <w:t>10.1001/archinte.1981.00340060100023</w:t>
      </w:r>
      <w:r>
        <w:rPr>
          <w:rFonts w:ascii="Book Antiqua" w:eastAsia="Book Antiqua" w:hAnsi="Book Antiqua" w:cs="Book Antiqua"/>
          <w:color w:val="000000"/>
        </w:rPr>
        <w:t>]</w:t>
      </w:r>
    </w:p>
    <w:p w14:paraId="2029298E" w14:textId="77777777" w:rsidR="00FB6CB2" w:rsidRDefault="00FB6CB2" w:rsidP="00FB6CB2">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Thorne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Urowitz</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Wanless</w:t>
      </w:r>
      <w:proofErr w:type="spellEnd"/>
      <w:r>
        <w:rPr>
          <w:rFonts w:ascii="Book Antiqua" w:eastAsia="Book Antiqua" w:hAnsi="Book Antiqua" w:cs="Book Antiqua"/>
          <w:color w:val="000000"/>
        </w:rPr>
        <w:t xml:space="preserve"> I, Roberts E, </w:t>
      </w:r>
      <w:proofErr w:type="spellStart"/>
      <w:r>
        <w:rPr>
          <w:rFonts w:ascii="Book Antiqua" w:eastAsia="Book Antiqua" w:hAnsi="Book Antiqua" w:cs="Book Antiqua"/>
          <w:color w:val="000000"/>
        </w:rPr>
        <w:t>Blendis</w:t>
      </w:r>
      <w:proofErr w:type="spellEnd"/>
      <w:r>
        <w:rPr>
          <w:rFonts w:ascii="Book Antiqua" w:eastAsia="Book Antiqua" w:hAnsi="Book Antiqua" w:cs="Book Antiqua"/>
          <w:color w:val="000000"/>
        </w:rPr>
        <w:t xml:space="preserve"> LM. Liver disease in </w:t>
      </w:r>
      <w:proofErr w:type="spellStart"/>
      <w:r>
        <w:rPr>
          <w:rFonts w:ascii="Book Antiqua" w:eastAsia="Book Antiqua" w:hAnsi="Book Antiqua" w:cs="Book Antiqua"/>
          <w:color w:val="000000"/>
        </w:rPr>
        <w:t>Felty's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1982; </w:t>
      </w:r>
      <w:r>
        <w:rPr>
          <w:rFonts w:ascii="Book Antiqua" w:eastAsia="Book Antiqua" w:hAnsi="Book Antiqua" w:cs="Book Antiqua"/>
          <w:b/>
          <w:bCs/>
          <w:color w:val="000000"/>
        </w:rPr>
        <w:t>73</w:t>
      </w:r>
      <w:r>
        <w:rPr>
          <w:rFonts w:ascii="Book Antiqua" w:eastAsia="Book Antiqua" w:hAnsi="Book Antiqua" w:cs="Book Antiqua"/>
          <w:color w:val="000000"/>
        </w:rPr>
        <w:t>: 35-40 [PMID: 7091172 DOI: 10.1016/0002-9343(82)90921-4]</w:t>
      </w:r>
    </w:p>
    <w:p w14:paraId="662BFD6E" w14:textId="77777777" w:rsidR="00FB6CB2" w:rsidRDefault="00FB6CB2" w:rsidP="00FB6CB2">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Yılmaz</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Karadağ</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Kimyon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Yazıcı</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Yılmaz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Kalyoncu</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Kaşifoğlu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Temiz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Baysal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Tözün</w:t>
      </w:r>
      <w:proofErr w:type="spellEnd"/>
      <w:r>
        <w:rPr>
          <w:rFonts w:ascii="Book Antiqua" w:eastAsia="Book Antiqua" w:hAnsi="Book Antiqua" w:cs="Book Antiqua"/>
          <w:color w:val="000000"/>
        </w:rPr>
        <w:t xml:space="preserve"> N. Prevalence of hepatitis B and C infections in rheumatoid arthritis </w:t>
      </w:r>
      <w:r>
        <w:rPr>
          <w:rFonts w:ascii="Book Antiqua" w:eastAsia="Book Antiqua" w:hAnsi="Book Antiqua" w:cs="Book Antiqua"/>
          <w:color w:val="000000"/>
        </w:rPr>
        <w:lastRenderedPageBreak/>
        <w:t xml:space="preserve">and ankylosing spondylitis: A multicenter countrywide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51-54 [PMID: 27708874 DOI: 10.5152/eurjrheumatol.2014.018]</w:t>
      </w:r>
    </w:p>
    <w:p w14:paraId="40A664CA" w14:textId="77777777" w:rsidR="00FB6CB2" w:rsidRDefault="00FB6CB2" w:rsidP="00FB6CB2">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Mori S</w:t>
      </w:r>
      <w:r>
        <w:rPr>
          <w:rFonts w:ascii="Book Antiqua" w:eastAsia="Book Antiqua" w:hAnsi="Book Antiqua" w:cs="Book Antiqua"/>
          <w:color w:val="000000"/>
        </w:rPr>
        <w:t xml:space="preserve">, Fujiyama S. Hepatitis B virus reactivation associated with antirheumatic therapy: Risk and prophylaxis recommendations.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10274-10289 [PMID: 26420955 DOI: 10.3748/</w:t>
      </w:r>
      <w:proofErr w:type="gramStart"/>
      <w:r>
        <w:rPr>
          <w:rFonts w:ascii="Book Antiqua" w:eastAsia="Book Antiqua" w:hAnsi="Book Antiqua" w:cs="Book Antiqua"/>
          <w:color w:val="000000"/>
        </w:rPr>
        <w:t>wjg.v21.i</w:t>
      </w:r>
      <w:proofErr w:type="gramEnd"/>
      <w:r>
        <w:rPr>
          <w:rFonts w:ascii="Book Antiqua" w:eastAsia="Book Antiqua" w:hAnsi="Book Antiqua" w:cs="Book Antiqua"/>
          <w:color w:val="000000"/>
        </w:rPr>
        <w:t>36.10274]</w:t>
      </w:r>
    </w:p>
    <w:p w14:paraId="4A756E93" w14:textId="77777777" w:rsidR="00FB6CB2" w:rsidRDefault="00FB6CB2" w:rsidP="00FB6CB2">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Pauly MP</w:t>
      </w:r>
      <w:r>
        <w:rPr>
          <w:rFonts w:ascii="Book Antiqua" w:eastAsia="Book Antiqua" w:hAnsi="Book Antiqua" w:cs="Book Antiqua"/>
          <w:color w:val="000000"/>
        </w:rPr>
        <w:t xml:space="preserve">, Tucker LY, </w:t>
      </w:r>
      <w:proofErr w:type="spellStart"/>
      <w:r>
        <w:rPr>
          <w:rFonts w:ascii="Book Antiqua" w:eastAsia="Book Antiqua" w:hAnsi="Book Antiqua" w:cs="Book Antiqua"/>
          <w:color w:val="000000"/>
        </w:rPr>
        <w:t>Szpakowski</w:t>
      </w:r>
      <w:proofErr w:type="spellEnd"/>
      <w:r>
        <w:rPr>
          <w:rFonts w:ascii="Book Antiqua" w:eastAsia="Book Antiqua" w:hAnsi="Book Antiqua" w:cs="Book Antiqua"/>
          <w:color w:val="000000"/>
        </w:rPr>
        <w:t xml:space="preserve"> JL, Ready JB, Baer D, Hwang J, Lok AS. Incidence of Hepatitis B Virus Reactivation and Hepatotoxicity in Patients Receiving Long-term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Tumor Necrosis Factor Antagonists.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1964-1973.e1 [PMID: 29702293 DOI: 10.1016/j.cgh.2018.04.033]</w:t>
      </w:r>
    </w:p>
    <w:p w14:paraId="161FEB66" w14:textId="77777777" w:rsidR="00FB6CB2" w:rsidRDefault="00FB6CB2" w:rsidP="00FB6CB2">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Brunasso</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Puntoni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Gulia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Massone</w:t>
      </w:r>
      <w:proofErr w:type="spellEnd"/>
      <w:r>
        <w:rPr>
          <w:rFonts w:ascii="Book Antiqua" w:eastAsia="Book Antiqua" w:hAnsi="Book Antiqua" w:cs="Book Antiqua"/>
          <w:color w:val="000000"/>
        </w:rPr>
        <w:t xml:space="preserve"> C. Safety of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agents in patients with chronic hepatitis C infection: a systematic review.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1700-1711 [PMID: 21690185 DOI: 10.1093/rheumatology/ker190]</w:t>
      </w:r>
    </w:p>
    <w:p w14:paraId="61967468" w14:textId="77777777" w:rsidR="00FB6CB2" w:rsidRDefault="00FB6CB2" w:rsidP="00FB6CB2">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Viganò</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Degasperi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Colombo M. Anti-TNF drugs in patients with hepatitis B or C virus infection: safety and clinical management.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193-207 [PMID: 22188392 DOI: 10.1517/14712598.2012.646986]</w:t>
      </w:r>
    </w:p>
    <w:p w14:paraId="63FC9724" w14:textId="77777777" w:rsidR="00FB6CB2" w:rsidRDefault="00FB6CB2" w:rsidP="00FB6CB2">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Ramos-Casals M</w:t>
      </w:r>
      <w:r>
        <w:rPr>
          <w:rFonts w:ascii="Book Antiqua" w:eastAsia="Book Antiqua" w:hAnsi="Book Antiqua" w:cs="Book Antiqua"/>
          <w:color w:val="000000"/>
        </w:rPr>
        <w:t>, Brito-</w:t>
      </w:r>
      <w:proofErr w:type="spellStart"/>
      <w:r>
        <w:rPr>
          <w:rFonts w:ascii="Book Antiqua" w:eastAsia="Book Antiqua" w:hAnsi="Book Antiqua" w:cs="Book Antiqua"/>
          <w:color w:val="000000"/>
        </w:rPr>
        <w:t>Zerón</w:t>
      </w:r>
      <w:proofErr w:type="spellEnd"/>
      <w:r>
        <w:rPr>
          <w:rFonts w:ascii="Book Antiqua" w:eastAsia="Book Antiqua" w:hAnsi="Book Antiqua" w:cs="Book Antiqua"/>
          <w:color w:val="000000"/>
        </w:rPr>
        <w:t xml:space="preserve"> P, Soto MJ, </w:t>
      </w:r>
      <w:proofErr w:type="spellStart"/>
      <w:r>
        <w:rPr>
          <w:rFonts w:ascii="Book Antiqua" w:eastAsia="Book Antiqua" w:hAnsi="Book Antiqua" w:cs="Book Antiqua"/>
          <w:color w:val="000000"/>
        </w:rPr>
        <w:t>Cuadrado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Khamashta</w:t>
      </w:r>
      <w:proofErr w:type="spellEnd"/>
      <w:r>
        <w:rPr>
          <w:rFonts w:ascii="Book Antiqua" w:eastAsia="Book Antiqua" w:hAnsi="Book Antiqua" w:cs="Book Antiqua"/>
          <w:color w:val="000000"/>
        </w:rPr>
        <w:t xml:space="preserve"> MA. Autoimmune diseases induced by TNF-targeted therapies.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847-861 [PMID: 19028367 DOI: 10.1016/j.berh.2008.09.008]</w:t>
      </w:r>
    </w:p>
    <w:p w14:paraId="6C3F265A" w14:textId="77777777" w:rsidR="00FB6CB2" w:rsidRDefault="00FB6CB2" w:rsidP="00FB6CB2">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Sherlock S</w:t>
      </w:r>
      <w:r>
        <w:rPr>
          <w:rFonts w:ascii="Book Antiqua" w:eastAsia="Book Antiqua" w:hAnsi="Book Antiqua" w:cs="Book Antiqua"/>
          <w:color w:val="000000"/>
        </w:rPr>
        <w:t xml:space="preserve">, Scheuer PJ. The presentation and diagnosis of 100 patients with primary biliary cirrhosis.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1973; </w:t>
      </w:r>
      <w:r>
        <w:rPr>
          <w:rFonts w:ascii="Book Antiqua" w:eastAsia="Book Antiqua" w:hAnsi="Book Antiqua" w:cs="Book Antiqua"/>
          <w:b/>
          <w:bCs/>
          <w:color w:val="000000"/>
        </w:rPr>
        <w:t>289</w:t>
      </w:r>
      <w:r>
        <w:rPr>
          <w:rFonts w:ascii="Book Antiqua" w:eastAsia="Book Antiqua" w:hAnsi="Book Antiqua" w:cs="Book Antiqua"/>
          <w:color w:val="000000"/>
        </w:rPr>
        <w:t>: 674-678 [PMID: 4580473 DOI: 10.1056/NEJM197309272891306]</w:t>
      </w:r>
    </w:p>
    <w:p w14:paraId="4DAF4893" w14:textId="77777777" w:rsidR="00FB6CB2" w:rsidRDefault="00FB6CB2" w:rsidP="00FB6CB2">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Siegel JL</w:t>
      </w:r>
      <w:r>
        <w:rPr>
          <w:rFonts w:ascii="Book Antiqua" w:eastAsia="Book Antiqua" w:hAnsi="Book Antiqua" w:cs="Book Antiqua"/>
          <w:color w:val="000000"/>
        </w:rPr>
        <w:t xml:space="preserve">, Luthra H, </w:t>
      </w:r>
      <w:proofErr w:type="spellStart"/>
      <w:r>
        <w:rPr>
          <w:rFonts w:ascii="Book Antiqua" w:eastAsia="Book Antiqua" w:hAnsi="Book Antiqua" w:cs="Book Antiqua"/>
          <w:color w:val="000000"/>
        </w:rPr>
        <w:t>Donlinger</w:t>
      </w:r>
      <w:proofErr w:type="spellEnd"/>
      <w:r>
        <w:rPr>
          <w:rFonts w:ascii="Book Antiqua" w:eastAsia="Book Antiqua" w:hAnsi="Book Antiqua" w:cs="Book Antiqua"/>
          <w:color w:val="000000"/>
        </w:rPr>
        <w:t xml:space="preserve"> J, Angulo P, Lindor K. Association of primary biliary cirrhosis and rheumatoid arthritis.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340-343 [PMID: 17043441 DOI: 10.1097/01.rhu.0000099623.30805.2f]</w:t>
      </w:r>
    </w:p>
    <w:p w14:paraId="58800F3C" w14:textId="77777777" w:rsidR="00FB6CB2" w:rsidRDefault="00FB6CB2" w:rsidP="00FB6CB2">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Smyk</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Bogdanos</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Mytilinaiou</w:t>
      </w:r>
      <w:proofErr w:type="spellEnd"/>
      <w:r>
        <w:rPr>
          <w:rFonts w:ascii="Book Antiqua" w:eastAsia="Book Antiqua" w:hAnsi="Book Antiqua" w:cs="Book Antiqua"/>
          <w:color w:val="000000"/>
        </w:rPr>
        <w:t xml:space="preserve"> MG, Burroughs AK, </w:t>
      </w:r>
      <w:proofErr w:type="spellStart"/>
      <w:r>
        <w:rPr>
          <w:rFonts w:ascii="Book Antiqua" w:eastAsia="Book Antiqua" w:hAnsi="Book Antiqua" w:cs="Book Antiqua"/>
          <w:color w:val="000000"/>
        </w:rPr>
        <w:t>Rigopoulou</w:t>
      </w:r>
      <w:proofErr w:type="spellEnd"/>
      <w:r>
        <w:rPr>
          <w:rFonts w:ascii="Book Antiqua" w:eastAsia="Book Antiqua" w:hAnsi="Book Antiqua" w:cs="Book Antiqua"/>
          <w:color w:val="000000"/>
        </w:rPr>
        <w:t xml:space="preserve"> EI. Rheumatoid arthritis and primary biliary cirrhosis: cause, consequence, or coincidence? </w:t>
      </w:r>
      <w:r>
        <w:rPr>
          <w:rFonts w:ascii="Book Antiqua" w:eastAsia="Book Antiqua" w:hAnsi="Book Antiqua" w:cs="Book Antiqua"/>
          <w:i/>
          <w:iCs/>
          <w:color w:val="000000"/>
        </w:rPr>
        <w:t>Arthritis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391567 [PMID: 23150824 DOI: 10.1155/2012/391567]</w:t>
      </w:r>
    </w:p>
    <w:p w14:paraId="43D556D9"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136 </w:t>
      </w:r>
      <w:proofErr w:type="spellStart"/>
      <w:r>
        <w:rPr>
          <w:rFonts w:ascii="Book Antiqua" w:eastAsia="Book Antiqua" w:hAnsi="Book Antiqua" w:cs="Book Antiqua"/>
          <w:b/>
          <w:bCs/>
          <w:color w:val="000000"/>
        </w:rPr>
        <w:t>Toulemonde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Miossec</w:t>
      </w:r>
      <w:proofErr w:type="spellEnd"/>
      <w:r>
        <w:rPr>
          <w:rFonts w:ascii="Book Antiqua" w:eastAsia="Book Antiqua" w:hAnsi="Book Antiqua" w:cs="Book Antiqua"/>
          <w:color w:val="000000"/>
        </w:rPr>
        <w:t xml:space="preserve"> P. Treatment with etanercept of autoimmune hepatitis associated with rheumatoid arthritis: an open label proof of concept study.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71</w:t>
      </w:r>
      <w:r>
        <w:rPr>
          <w:rFonts w:ascii="Book Antiqua" w:eastAsia="Book Antiqua" w:hAnsi="Book Antiqua" w:cs="Book Antiqua"/>
          <w:color w:val="000000"/>
        </w:rPr>
        <w:t>: 1423-1424 [PMID: 22402143 DOI: 10.1136/annrheumdis-2011-200830]</w:t>
      </w:r>
    </w:p>
    <w:p w14:paraId="6A71ABCE" w14:textId="77777777" w:rsidR="00FB6CB2" w:rsidRDefault="00FB6CB2" w:rsidP="00FB6CB2">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Perez-Alvarez R</w:t>
      </w:r>
      <w:r>
        <w:rPr>
          <w:rFonts w:ascii="Book Antiqua" w:eastAsia="Book Antiqua" w:hAnsi="Book Antiqua" w:cs="Book Antiqua"/>
          <w:color w:val="000000"/>
        </w:rPr>
        <w:t xml:space="preserve">, Pérez-de-Lis M, Ramos-Casals M; BIOGEAS study group. Biologics-induced autoimmune diseases.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56-64 [PMID: 23114587 DOI: 10.1097/BOR.0b013e32835b1366]</w:t>
      </w:r>
    </w:p>
    <w:p w14:paraId="25D8EA09" w14:textId="77777777" w:rsidR="00FB6CB2" w:rsidRDefault="00FB6CB2" w:rsidP="00FB6CB2">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Vollmer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Felten</w:t>
      </w:r>
      <w:proofErr w:type="spellEnd"/>
      <w:r>
        <w:rPr>
          <w:rFonts w:ascii="Book Antiqua" w:eastAsia="Book Antiqua" w:hAnsi="Book Antiqua" w:cs="Book Antiqua"/>
          <w:color w:val="000000"/>
        </w:rPr>
        <w:t xml:space="preserve"> R, Mertz P, Lebrun-</w:t>
      </w:r>
      <w:proofErr w:type="spellStart"/>
      <w:r>
        <w:rPr>
          <w:rFonts w:ascii="Book Antiqua" w:eastAsia="Book Antiqua" w:hAnsi="Book Antiqua" w:cs="Book Antiqua"/>
          <w:color w:val="000000"/>
        </w:rPr>
        <w:t>Vignes</w:t>
      </w:r>
      <w:proofErr w:type="spellEnd"/>
      <w:r>
        <w:rPr>
          <w:rFonts w:ascii="Book Antiqua" w:eastAsia="Book Antiqua" w:hAnsi="Book Antiqua" w:cs="Book Antiqua"/>
          <w:color w:val="000000"/>
        </w:rPr>
        <w:t xml:space="preserve"> B, Salem JE, Arnaud L. Characterization of auto-immune hepatitis associated with the use of anti-TNFα agents: An analysis of 389 cases in </w:t>
      </w:r>
      <w:proofErr w:type="spellStart"/>
      <w:r>
        <w:rPr>
          <w:rFonts w:ascii="Book Antiqua" w:eastAsia="Book Antiqua" w:hAnsi="Book Antiqua" w:cs="Book Antiqua"/>
          <w:color w:val="000000"/>
        </w:rPr>
        <w:t>VigiBase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102460 [PMID: 31917266 DOI: 10.1016/j.autrev.2020.102460]</w:t>
      </w:r>
    </w:p>
    <w:p w14:paraId="0D9719D7" w14:textId="77777777" w:rsidR="00FB6CB2" w:rsidRDefault="00FB6CB2" w:rsidP="00FB6CB2">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Lamberts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Haagsma</w:t>
      </w:r>
      <w:proofErr w:type="spellEnd"/>
      <w:r>
        <w:rPr>
          <w:rFonts w:ascii="Book Antiqua" w:eastAsia="Book Antiqua" w:hAnsi="Book Antiqua" w:cs="Book Antiqua"/>
          <w:color w:val="000000"/>
        </w:rPr>
        <w:t xml:space="preserve"> EB, van den Berg AP,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Immune-mediated diseases in primary sclerosing cholangitis.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802-806 [PMID: 21700515 DOI: 10.1016/j.dld.2011.05.009]</w:t>
      </w:r>
    </w:p>
    <w:p w14:paraId="78C6F3EA" w14:textId="77777777" w:rsidR="00FB6CB2" w:rsidRDefault="00FB6CB2" w:rsidP="00FB6CB2">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Gow</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Fleming KA, Chapman RW. Primary sclerosing cholangitis associated with rheumatoid arthritis and HLA DR4: is the association a marker of patients with progressive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34</w:t>
      </w:r>
      <w:r>
        <w:rPr>
          <w:rFonts w:ascii="Book Antiqua" w:eastAsia="Book Antiqua" w:hAnsi="Book Antiqua" w:cs="Book Antiqua"/>
          <w:color w:val="000000"/>
        </w:rPr>
        <w:t>: 631-635 [PMID: 11394667 DOI: 10.1016/s0168-8278(00)00060-x]</w:t>
      </w:r>
    </w:p>
    <w:p w14:paraId="03885BA9" w14:textId="77777777" w:rsidR="00FB6CB2" w:rsidRDefault="00FB6CB2" w:rsidP="00FB6CB2">
      <w:pPr>
        <w:spacing w:line="360" w:lineRule="auto"/>
        <w:jc w:val="both"/>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Ogdie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Schwartzman S, Eder L, Maharaj AB, Zisman D, Raychaudhuri SP, Reddy SM, </w:t>
      </w:r>
      <w:proofErr w:type="spellStart"/>
      <w:r>
        <w:rPr>
          <w:rFonts w:ascii="Book Antiqua" w:eastAsia="Book Antiqua" w:hAnsi="Book Antiqua" w:cs="Book Antiqua"/>
          <w:color w:val="000000"/>
        </w:rPr>
        <w:t>Husni</w:t>
      </w:r>
      <w:proofErr w:type="spellEnd"/>
      <w:r>
        <w:rPr>
          <w:rFonts w:ascii="Book Antiqua" w:eastAsia="Book Antiqua" w:hAnsi="Book Antiqua" w:cs="Book Antiqua"/>
          <w:color w:val="000000"/>
        </w:rPr>
        <w:t xml:space="preserve"> E. Comprehensive treatment of psoriatic arthritis: managing comorbidities and extraarticular manifestations.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41</w:t>
      </w:r>
      <w:r>
        <w:rPr>
          <w:rFonts w:ascii="Book Antiqua" w:eastAsia="Book Antiqua" w:hAnsi="Book Antiqua" w:cs="Book Antiqua"/>
          <w:color w:val="000000"/>
        </w:rPr>
        <w:t>: 2315-2322 [PMID: 25362717 DOI: 10.3899/jrheum.140882]</w:t>
      </w:r>
    </w:p>
    <w:p w14:paraId="21311B6B" w14:textId="77777777" w:rsidR="00FB6CB2" w:rsidRDefault="00FB6CB2" w:rsidP="00FB6CB2">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Yousaf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Raiker</w:t>
      </w:r>
      <w:proofErr w:type="spellEnd"/>
      <w:r>
        <w:rPr>
          <w:rFonts w:ascii="Book Antiqua" w:eastAsia="Book Antiqua" w:hAnsi="Book Antiqua" w:cs="Book Antiqua"/>
          <w:color w:val="000000"/>
        </w:rPr>
        <w:t xml:space="preserve"> R, Davis SM, </w:t>
      </w:r>
      <w:proofErr w:type="spellStart"/>
      <w:r>
        <w:rPr>
          <w:rFonts w:ascii="Book Antiqua" w:eastAsia="Book Antiqua" w:hAnsi="Book Antiqua" w:cs="Book Antiqua"/>
          <w:color w:val="000000"/>
        </w:rPr>
        <w:t>Gayam</w:t>
      </w:r>
      <w:proofErr w:type="spellEnd"/>
      <w:r>
        <w:rPr>
          <w:rFonts w:ascii="Book Antiqua" w:eastAsia="Book Antiqua" w:hAnsi="Book Antiqua" w:cs="Book Antiqua"/>
          <w:color w:val="000000"/>
        </w:rPr>
        <w:t xml:space="preserve"> S, Zinn Z. Association between psoriasis, psoriatic arthritis and gastrointestinal </w:t>
      </w:r>
      <w:proofErr w:type="gramStart"/>
      <w:r>
        <w:rPr>
          <w:rFonts w:ascii="Book Antiqua" w:eastAsia="Book Antiqua" w:hAnsi="Book Antiqua" w:cs="Book Antiqua"/>
          <w:color w:val="000000"/>
        </w:rPr>
        <w:t>disease :</w:t>
      </w:r>
      <w:proofErr w:type="gramEnd"/>
      <w:r>
        <w:rPr>
          <w:rFonts w:ascii="Book Antiqua" w:eastAsia="Book Antiqua" w:hAnsi="Book Antiqua" w:cs="Book Antiqua"/>
          <w:color w:val="000000"/>
        </w:rPr>
        <w:t xml:space="preserve"> An exploratory nationwide inpatient sample analysis. </w:t>
      </w:r>
      <w:r>
        <w:rPr>
          <w:rFonts w:ascii="Book Antiqua" w:eastAsia="Book Antiqua" w:hAnsi="Book Antiqua" w:cs="Book Antiqua"/>
          <w:i/>
          <w:iCs/>
          <w:color w:val="000000"/>
        </w:rPr>
        <w:t xml:space="preserve">Wien </w:t>
      </w:r>
      <w:proofErr w:type="spellStart"/>
      <w:r>
        <w:rPr>
          <w:rFonts w:ascii="Book Antiqua" w:eastAsia="Book Antiqua" w:hAnsi="Book Antiqua" w:cs="Book Antiqua"/>
          <w:i/>
          <w:iCs/>
          <w:color w:val="000000"/>
        </w:rPr>
        <w:t>Klin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Wochenschr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133</w:t>
      </w:r>
      <w:r>
        <w:rPr>
          <w:rFonts w:ascii="Book Antiqua" w:eastAsia="Book Antiqua" w:hAnsi="Book Antiqua" w:cs="Book Antiqua"/>
          <w:color w:val="000000"/>
        </w:rPr>
        <w:t>: 586-593 [PMID: 32965553 DOI: 10.1007/s00508-020-01740-8]</w:t>
      </w:r>
    </w:p>
    <w:p w14:paraId="73F5941C" w14:textId="77777777" w:rsidR="00FB6CB2" w:rsidRDefault="00FB6CB2" w:rsidP="00FB6CB2">
      <w:pPr>
        <w:spacing w:line="360" w:lineRule="auto"/>
        <w:jc w:val="both"/>
      </w:pPr>
      <w:r>
        <w:rPr>
          <w:rFonts w:ascii="Book Antiqua" w:eastAsia="Book Antiqua" w:hAnsi="Book Antiqua" w:cs="Book Antiqua"/>
          <w:color w:val="000000"/>
        </w:rPr>
        <w:t xml:space="preserve">143 </w:t>
      </w:r>
      <w:proofErr w:type="spellStart"/>
      <w:r>
        <w:rPr>
          <w:rFonts w:ascii="Book Antiqua" w:eastAsia="Book Antiqua" w:hAnsi="Book Antiqua" w:cs="Book Antiqua"/>
          <w:b/>
          <w:bCs/>
          <w:color w:val="000000"/>
        </w:rPr>
        <w:t>Dalakas</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Inflammatory muscle diseases.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1734-1747 [PMID: 25923553 DOI: 10.1056/NEJMra1402225]</w:t>
      </w:r>
    </w:p>
    <w:p w14:paraId="2F3FF7E0" w14:textId="77777777" w:rsidR="00FB6CB2" w:rsidRDefault="00FB6CB2" w:rsidP="00FB6CB2">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Khan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Kleppel</w:t>
      </w:r>
      <w:proofErr w:type="spellEnd"/>
      <w:r>
        <w:rPr>
          <w:rFonts w:ascii="Book Antiqua" w:eastAsia="Book Antiqua" w:hAnsi="Book Antiqua" w:cs="Book Antiqua"/>
          <w:color w:val="000000"/>
        </w:rPr>
        <w:t xml:space="preserve"> H, Meara A. Paraneoplastic Musculoskeletal Syndromes. </w:t>
      </w:r>
      <w:r>
        <w:rPr>
          <w:rFonts w:ascii="Book Antiqua" w:eastAsia="Book Antiqua" w:hAnsi="Book Antiqua" w:cs="Book Antiqua"/>
          <w:i/>
          <w:iCs/>
          <w:color w:val="000000"/>
        </w:rPr>
        <w:t>Rheum Dis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577-586 [PMID: 32631605 DOI: 10.1016/j.rdc.2020.04.002]</w:t>
      </w:r>
    </w:p>
    <w:p w14:paraId="44151009"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145 </w:t>
      </w:r>
      <w:r>
        <w:rPr>
          <w:rFonts w:ascii="Book Antiqua" w:eastAsia="Book Antiqua" w:hAnsi="Book Antiqua" w:cs="Book Antiqua"/>
          <w:b/>
          <w:bCs/>
          <w:color w:val="000000"/>
        </w:rPr>
        <w:t>Chou JW</w:t>
      </w:r>
      <w:r>
        <w:rPr>
          <w:rFonts w:ascii="Book Antiqua" w:eastAsia="Book Antiqua" w:hAnsi="Book Antiqua" w:cs="Book Antiqua"/>
          <w:color w:val="000000"/>
        </w:rPr>
        <w:t xml:space="preserve">, Lin YL, Cheng KS, Wu PY, </w:t>
      </w:r>
      <w:proofErr w:type="spellStart"/>
      <w:r>
        <w:rPr>
          <w:rFonts w:ascii="Book Antiqua" w:eastAsia="Book Antiqua" w:hAnsi="Book Antiqua" w:cs="Book Antiqua"/>
          <w:color w:val="000000"/>
        </w:rPr>
        <w:t>Reanne</w:t>
      </w:r>
      <w:proofErr w:type="spellEnd"/>
      <w:r>
        <w:rPr>
          <w:rFonts w:ascii="Book Antiqua" w:eastAsia="Book Antiqua" w:hAnsi="Book Antiqua" w:cs="Book Antiqua"/>
          <w:color w:val="000000"/>
        </w:rPr>
        <w:t xml:space="preserve"> Ju T. Dermatomyositis Induced by Hepatitis B Virus-related Hepatocellular Carcinoma: A Case Report and Review of the Literature.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1831-1837 [PMID: 28717078 DOI: 10.2169/internalmedicine.56.7595]</w:t>
      </w:r>
    </w:p>
    <w:p w14:paraId="771503EE" w14:textId="77777777" w:rsidR="00FB6CB2" w:rsidRDefault="00FB6CB2" w:rsidP="00FB6CB2">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Han J</w:t>
      </w:r>
      <w:r>
        <w:rPr>
          <w:rFonts w:ascii="Book Antiqua" w:eastAsia="Book Antiqua" w:hAnsi="Book Antiqua" w:cs="Book Antiqua"/>
          <w:color w:val="000000"/>
        </w:rPr>
        <w:t xml:space="preserve">, Wang S,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TNY, Liu J. Dermatomyositis as an extrahepatic manifestation of hepatitis B virus-related hepatocellular carcinoma: A case report and literature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e11586 [PMID: 30113453 DOI: 10.1097/MD.0000000000011586]</w:t>
      </w:r>
    </w:p>
    <w:p w14:paraId="7C44B96B" w14:textId="77777777" w:rsidR="00FB6CB2" w:rsidRDefault="00FB6CB2" w:rsidP="00FB6CB2">
      <w:pPr>
        <w:spacing w:line="360" w:lineRule="auto"/>
        <w:jc w:val="both"/>
      </w:pPr>
      <w:r>
        <w:rPr>
          <w:rFonts w:ascii="Book Antiqua" w:eastAsia="Book Antiqua" w:hAnsi="Book Antiqua" w:cs="Book Antiqua"/>
          <w:color w:val="000000"/>
        </w:rPr>
        <w:t xml:space="preserve">147 </w:t>
      </w:r>
      <w:proofErr w:type="spellStart"/>
      <w:r>
        <w:rPr>
          <w:rFonts w:ascii="Book Antiqua" w:eastAsia="Book Antiqua" w:hAnsi="Book Antiqua" w:cs="Book Antiqua"/>
          <w:b/>
          <w:bCs/>
          <w:color w:val="000000"/>
        </w:rPr>
        <w:t>Dalakas</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Polymyositis, </w:t>
      </w:r>
      <w:proofErr w:type="gramStart"/>
      <w:r>
        <w:rPr>
          <w:rFonts w:ascii="Book Antiqua" w:eastAsia="Book Antiqua" w:hAnsi="Book Antiqua" w:cs="Book Antiqua"/>
          <w:color w:val="000000"/>
        </w:rPr>
        <w:t>dermatomyositis</w:t>
      </w:r>
      <w:proofErr w:type="gramEnd"/>
      <w:r>
        <w:rPr>
          <w:rFonts w:ascii="Book Antiqua" w:eastAsia="Book Antiqua" w:hAnsi="Book Antiqua" w:cs="Book Antiqua"/>
          <w:color w:val="000000"/>
        </w:rPr>
        <w:t xml:space="preserve"> and inclusion-body myositis.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325</w:t>
      </w:r>
      <w:r>
        <w:rPr>
          <w:rFonts w:ascii="Book Antiqua" w:eastAsia="Book Antiqua" w:hAnsi="Book Antiqua" w:cs="Book Antiqua"/>
          <w:color w:val="000000"/>
        </w:rPr>
        <w:t>: 1487-1498 [PMID: 1658649 DOI: 10.1056/NEJM199111213252107]</w:t>
      </w:r>
    </w:p>
    <w:p w14:paraId="738A36BA" w14:textId="77777777" w:rsidR="00FB6CB2" w:rsidRDefault="00FB6CB2" w:rsidP="00FB6CB2">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Yang H, Lei J, Peng Q, Yang H, Wang G, Lu X. Muscle pathological features and extra-muscle involvement in idiopathic inflammatory myopathies with anti-mitochondrial antibody.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741-748 [PMID: 34144384 DOI: 10.1016/j.semarthrit.2021.05.019]</w:t>
      </w:r>
    </w:p>
    <w:p w14:paraId="18627D53" w14:textId="77777777" w:rsidR="00FB6CB2" w:rsidRDefault="00FB6CB2" w:rsidP="00FB6CB2">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Harada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Dohmen</w:t>
      </w:r>
      <w:proofErr w:type="spellEnd"/>
      <w:r>
        <w:rPr>
          <w:rFonts w:ascii="Book Antiqua" w:eastAsia="Book Antiqua" w:hAnsi="Book Antiqua" w:cs="Book Antiqua"/>
          <w:color w:val="000000"/>
        </w:rPr>
        <w:t xml:space="preserve"> K, Itoh H, Ohshima T, Yamamoto H, Nagano M, Iwata Y, Hachisuka K, Ishibashi H. Sibling cases of primary biliary cirrhosis associated with polymyositis, </w:t>
      </w:r>
      <w:proofErr w:type="gramStart"/>
      <w:r>
        <w:rPr>
          <w:rFonts w:ascii="Book Antiqua" w:eastAsia="Book Antiqua" w:hAnsi="Book Antiqua" w:cs="Book Antiqua"/>
          <w:color w:val="000000"/>
        </w:rPr>
        <w:t>vasculitis</w:t>
      </w:r>
      <w:proofErr w:type="gramEnd"/>
      <w:r>
        <w:rPr>
          <w:rFonts w:ascii="Book Antiqua" w:eastAsia="Book Antiqua" w:hAnsi="Book Antiqua" w:cs="Book Antiqua"/>
          <w:color w:val="000000"/>
        </w:rPr>
        <w:t xml:space="preserve"> and Hashimoto's thyroiditis.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31</w:t>
      </w:r>
      <w:r>
        <w:rPr>
          <w:rFonts w:ascii="Book Antiqua" w:eastAsia="Book Antiqua" w:hAnsi="Book Antiqua" w:cs="Book Antiqua"/>
          <w:color w:val="000000"/>
        </w:rPr>
        <w:t>: 289-293 [PMID: 1600281 DOI: 10.2169/internalmedicine.31.289]</w:t>
      </w:r>
    </w:p>
    <w:p w14:paraId="156EA775" w14:textId="77777777" w:rsidR="00FB6CB2" w:rsidRDefault="00FB6CB2" w:rsidP="00FB6CB2">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Ko KF</w:t>
      </w:r>
      <w:r>
        <w:rPr>
          <w:rFonts w:ascii="Book Antiqua" w:eastAsia="Book Antiqua" w:hAnsi="Book Antiqua" w:cs="Book Antiqua"/>
          <w:color w:val="000000"/>
        </w:rPr>
        <w:t xml:space="preserve">, Ho T, Chan KW. Autoimmune chronic active hepatitis and polymyositis in a patient with myasthenia gravis and thymoma.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1995; </w:t>
      </w:r>
      <w:r>
        <w:rPr>
          <w:rFonts w:ascii="Book Antiqua" w:eastAsia="Book Antiqua" w:hAnsi="Book Antiqua" w:cs="Book Antiqua"/>
          <w:b/>
          <w:bCs/>
          <w:color w:val="000000"/>
        </w:rPr>
        <w:t>59</w:t>
      </w:r>
      <w:r>
        <w:rPr>
          <w:rFonts w:ascii="Book Antiqua" w:eastAsia="Book Antiqua" w:hAnsi="Book Antiqua" w:cs="Book Antiqua"/>
          <w:color w:val="000000"/>
        </w:rPr>
        <w:t>: 558-559 [PMID: 8530953 DOI: 10.1136/jnnp.59.5.558]</w:t>
      </w:r>
    </w:p>
    <w:p w14:paraId="511ADFDC" w14:textId="77777777" w:rsidR="00FB6CB2" w:rsidRDefault="00FB6CB2" w:rsidP="00FB6CB2">
      <w:pPr>
        <w:spacing w:line="360" w:lineRule="auto"/>
        <w:jc w:val="both"/>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Kurihara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Shishido T, Oku K, Takamatsu M, Ishiguro H, Suzuki A, </w:t>
      </w:r>
      <w:proofErr w:type="spellStart"/>
      <w:r>
        <w:rPr>
          <w:rFonts w:ascii="Book Antiqua" w:eastAsia="Book Antiqua" w:hAnsi="Book Antiqua" w:cs="Book Antiqua"/>
          <w:color w:val="000000"/>
        </w:rPr>
        <w:t>Sekita</w:t>
      </w:r>
      <w:proofErr w:type="spellEnd"/>
      <w:r>
        <w:rPr>
          <w:rFonts w:ascii="Book Antiqua" w:eastAsia="Book Antiqua" w:hAnsi="Book Antiqua" w:cs="Book Antiqua"/>
          <w:color w:val="000000"/>
        </w:rPr>
        <w:t xml:space="preserve"> T, Shinagawa T, Ishihara T, Nakashima R,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Okano Y. Polymyositis associated with autoimmune hepatitis, primary biliary cirrhosis, and autoimmune thrombocytopenic purpura.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325-329 [PMID: 21240621 DOI: 10.1007/s10165-010-0397-0]</w:t>
      </w:r>
    </w:p>
    <w:p w14:paraId="0F0AE925" w14:textId="77777777" w:rsidR="00FB6CB2" w:rsidRDefault="00FB6CB2" w:rsidP="00FB6CB2">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Seibold F</w:t>
      </w:r>
      <w:r>
        <w:rPr>
          <w:rFonts w:ascii="Book Antiqua" w:eastAsia="Book Antiqua" w:hAnsi="Book Antiqua" w:cs="Book Antiqua"/>
          <w:color w:val="000000"/>
        </w:rPr>
        <w:t xml:space="preserve">, Klein R, Jakob F. Polymyositis, alopecia universalis, and primary sclerosing cholangitis in a patient with Crohn's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1996; </w:t>
      </w:r>
      <w:r>
        <w:rPr>
          <w:rFonts w:ascii="Book Antiqua" w:eastAsia="Book Antiqua" w:hAnsi="Book Antiqua" w:cs="Book Antiqua"/>
          <w:b/>
          <w:bCs/>
          <w:color w:val="000000"/>
        </w:rPr>
        <w:t>23</w:t>
      </w:r>
      <w:r>
        <w:rPr>
          <w:rFonts w:ascii="Book Antiqua" w:eastAsia="Book Antiqua" w:hAnsi="Book Antiqua" w:cs="Book Antiqua"/>
          <w:color w:val="000000"/>
        </w:rPr>
        <w:t>: 121-124 [PMID: 8877639 DOI: 10.1097/00004836-199609000-00011]</w:t>
      </w:r>
    </w:p>
    <w:p w14:paraId="309EEB56"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153 </w:t>
      </w:r>
      <w:r>
        <w:rPr>
          <w:rFonts w:ascii="Book Antiqua" w:eastAsia="Book Antiqua" w:hAnsi="Book Antiqua" w:cs="Book Antiqua"/>
          <w:b/>
          <w:bCs/>
          <w:color w:val="000000"/>
        </w:rPr>
        <w:t>Gunnarsson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Hetlevik</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Lilleby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Molberg</w:t>
      </w:r>
      <w:proofErr w:type="spellEnd"/>
      <w:r>
        <w:rPr>
          <w:rFonts w:ascii="Book Antiqua" w:eastAsia="Book Antiqua" w:hAnsi="Book Antiqua" w:cs="Book Antiqua"/>
          <w:color w:val="000000"/>
        </w:rPr>
        <w:t xml:space="preserve"> Ø. Mixed connective tissue disease.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95-111 [PMID: 27421219 DOI: 10.1016/j.berh.2016.03.002]</w:t>
      </w:r>
    </w:p>
    <w:p w14:paraId="5BB7133D" w14:textId="77777777" w:rsidR="00FB6CB2" w:rsidRDefault="00FB6CB2" w:rsidP="00FB6CB2">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Marshall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Ravendhran</w:t>
      </w:r>
      <w:proofErr w:type="spellEnd"/>
      <w:r>
        <w:rPr>
          <w:rFonts w:ascii="Book Antiqua" w:eastAsia="Book Antiqua" w:hAnsi="Book Antiqua" w:cs="Book Antiqua"/>
          <w:color w:val="000000"/>
        </w:rPr>
        <w:t xml:space="preserve"> N, Sharp GC. </w:t>
      </w:r>
      <w:bookmarkStart w:id="80" w:name="OLE_LINK3219"/>
      <w:bookmarkStart w:id="81" w:name="OLE_LINK3220"/>
      <w:r>
        <w:rPr>
          <w:rFonts w:ascii="Book Antiqua" w:eastAsia="Book Antiqua" w:hAnsi="Book Antiqua" w:cs="Book Antiqua"/>
          <w:color w:val="000000"/>
        </w:rPr>
        <w:t>Liver disease in mixed connective tissue disease</w:t>
      </w:r>
      <w:bookmarkEnd w:id="80"/>
      <w:bookmarkEnd w:id="81"/>
      <w:r>
        <w:rPr>
          <w:rFonts w:ascii="Book Antiqua" w:eastAsia="Book Antiqua" w:hAnsi="Book Antiqua" w:cs="Book Antiqua"/>
          <w:color w:val="000000"/>
        </w:rPr>
        <w:t xml:space="preserv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1983; </w:t>
      </w:r>
      <w:r>
        <w:rPr>
          <w:rFonts w:ascii="Book Antiqua" w:eastAsia="Book Antiqua" w:hAnsi="Book Antiqua" w:cs="Book Antiqua"/>
          <w:b/>
          <w:bCs/>
          <w:color w:val="000000"/>
        </w:rPr>
        <w:t>143</w:t>
      </w:r>
      <w:r>
        <w:rPr>
          <w:rFonts w:ascii="Book Antiqua" w:eastAsia="Book Antiqua" w:hAnsi="Book Antiqua" w:cs="Book Antiqua"/>
          <w:color w:val="000000"/>
        </w:rPr>
        <w:t xml:space="preserve">: 1817-1818 [PMID: 6615109 DOI: </w:t>
      </w:r>
      <w:r w:rsidRPr="00981DC9">
        <w:rPr>
          <w:rFonts w:ascii="Book Antiqua" w:eastAsia="Book Antiqua" w:hAnsi="Book Antiqua" w:cs="Book Antiqua"/>
          <w:color w:val="000000"/>
        </w:rPr>
        <w:t>10.1001/archinte.1983.00350090199039</w:t>
      </w:r>
      <w:r>
        <w:rPr>
          <w:rFonts w:ascii="Book Antiqua" w:eastAsia="Book Antiqua" w:hAnsi="Book Antiqua" w:cs="Book Antiqua"/>
          <w:color w:val="000000"/>
        </w:rPr>
        <w:t>]</w:t>
      </w:r>
    </w:p>
    <w:p w14:paraId="1969F290" w14:textId="77777777" w:rsidR="00FB6CB2" w:rsidRDefault="00FB6CB2" w:rsidP="00FB6CB2">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Chung SW</w:t>
      </w:r>
      <w:r>
        <w:rPr>
          <w:rFonts w:ascii="Book Antiqua" w:eastAsia="Book Antiqua" w:hAnsi="Book Antiqua" w:cs="Book Antiqua"/>
          <w:color w:val="000000"/>
        </w:rPr>
        <w:t xml:space="preserve">. Vasculitis: From Target Molecules to Novel Therapeutic Approaches.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34209028 DOI: 10.3390/biomedicines9070757]</w:t>
      </w:r>
    </w:p>
    <w:p w14:paraId="108B4B44" w14:textId="77777777" w:rsidR="00FB6CB2" w:rsidRDefault="00FB6CB2" w:rsidP="00FB6CB2">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Moiseev</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Cohen </w:t>
      </w:r>
      <w:proofErr w:type="spellStart"/>
      <w:r>
        <w:rPr>
          <w:rFonts w:ascii="Book Antiqua" w:eastAsia="Book Antiqua" w:hAnsi="Book Antiqua" w:cs="Book Antiqua"/>
          <w:color w:val="000000"/>
        </w:rPr>
        <w:t>Tervaert</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Arimura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Bogdanos</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Csernok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Damoiseaux</w:t>
      </w:r>
      <w:proofErr w:type="spellEnd"/>
      <w:r>
        <w:rPr>
          <w:rFonts w:ascii="Book Antiqua" w:eastAsia="Book Antiqua" w:hAnsi="Book Antiqua" w:cs="Book Antiqua"/>
          <w:color w:val="000000"/>
        </w:rPr>
        <w:t xml:space="preserve"> J, Ferrante M, Flores-Suárez LF, </w:t>
      </w:r>
      <w:proofErr w:type="spellStart"/>
      <w:r>
        <w:rPr>
          <w:rFonts w:ascii="Book Antiqua" w:eastAsia="Book Antiqua" w:hAnsi="Book Antiqua" w:cs="Book Antiqua"/>
          <w:color w:val="000000"/>
        </w:rPr>
        <w:t>Fritzler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Jayne D, Jennette JC, Little MA, McAdoo SP, Novikov P, Pusey CD, </w:t>
      </w:r>
      <w:proofErr w:type="spellStart"/>
      <w:r>
        <w:rPr>
          <w:rFonts w:ascii="Book Antiqua" w:eastAsia="Book Antiqua" w:hAnsi="Book Antiqua" w:cs="Book Antiqua"/>
          <w:color w:val="000000"/>
        </w:rPr>
        <w:t>Radice</w:t>
      </w:r>
      <w:proofErr w:type="spellEnd"/>
      <w:r>
        <w:rPr>
          <w:rFonts w:ascii="Book Antiqua" w:eastAsia="Book Antiqua" w:hAnsi="Book Antiqua" w:cs="Book Antiqua"/>
          <w:color w:val="000000"/>
        </w:rPr>
        <w:t xml:space="preserve"> A, Salama AD, </w:t>
      </w:r>
      <w:proofErr w:type="spellStart"/>
      <w:r>
        <w:rPr>
          <w:rFonts w:ascii="Book Antiqua" w:eastAsia="Book Antiqua" w:hAnsi="Book Antiqua" w:cs="Book Antiqua"/>
          <w:color w:val="000000"/>
        </w:rPr>
        <w:t>Savige</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Segelmark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Shoenfeld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Sinico</w:t>
      </w:r>
      <w:proofErr w:type="spellEnd"/>
      <w:r>
        <w:rPr>
          <w:rFonts w:ascii="Book Antiqua" w:eastAsia="Book Antiqua" w:hAnsi="Book Antiqua" w:cs="Book Antiqua"/>
          <w:color w:val="000000"/>
        </w:rPr>
        <w:t xml:space="preserve"> RA, Sousa MJ, Specks U, Terrier B, </w:t>
      </w:r>
      <w:proofErr w:type="spellStart"/>
      <w:r>
        <w:rPr>
          <w:rFonts w:ascii="Book Antiqua" w:eastAsia="Book Antiqua" w:hAnsi="Book Antiqua" w:cs="Book Antiqua"/>
          <w:color w:val="000000"/>
        </w:rPr>
        <w:t>Tzioufas</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Zhao MH,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X. 2020 international consensus on ANCA testing beyond systemic vasculitis.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102618 [PMID: 32663621 DOI: 10.1016/j.autrev.2020.102618]</w:t>
      </w:r>
    </w:p>
    <w:p w14:paraId="4AD33815" w14:textId="77777777" w:rsidR="00FB6CB2" w:rsidRDefault="00FB6CB2" w:rsidP="00FB6CB2">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Wang CR</w:t>
      </w:r>
      <w:r>
        <w:rPr>
          <w:rFonts w:ascii="Book Antiqua" w:eastAsia="Book Antiqua" w:hAnsi="Book Antiqua" w:cs="Book Antiqua"/>
          <w:color w:val="000000"/>
        </w:rPr>
        <w:t xml:space="preserve">, Tsai HW. Human hepatitis viruses-associated cutaneous and systemic vasculitis.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19-36 [PMID: 33505148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1.19]</w:t>
      </w:r>
    </w:p>
    <w:p w14:paraId="241B694E" w14:textId="77777777" w:rsidR="00FB6CB2" w:rsidRDefault="00FB6CB2" w:rsidP="00FB6CB2">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Kennedy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Kapelow</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Kalyon</w:t>
      </w:r>
      <w:proofErr w:type="spellEnd"/>
      <w:r>
        <w:rPr>
          <w:rFonts w:ascii="Book Antiqua" w:eastAsia="Book Antiqua" w:hAnsi="Book Antiqua" w:cs="Book Antiqua"/>
          <w:color w:val="000000"/>
        </w:rPr>
        <w:t xml:space="preserve"> BD, Roth NC, Rishi A, Barilla-</w:t>
      </w:r>
      <w:proofErr w:type="spellStart"/>
      <w:r>
        <w:rPr>
          <w:rFonts w:ascii="Book Antiqua" w:eastAsia="Book Antiqua" w:hAnsi="Book Antiqua" w:cs="Book Antiqua"/>
          <w:color w:val="000000"/>
        </w:rPr>
        <w:t>LaBarca</w:t>
      </w:r>
      <w:proofErr w:type="spellEnd"/>
      <w:r>
        <w:rPr>
          <w:rFonts w:ascii="Book Antiqua" w:eastAsia="Book Antiqua" w:hAnsi="Book Antiqua" w:cs="Book Antiqua"/>
          <w:color w:val="000000"/>
        </w:rPr>
        <w:t xml:space="preserve"> ML. A rare case of Polyarteritis Nodosa associated with autoimmune hepatitis: a case report.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17 [PMID: 34034829 DOI: 10.1186/s41927-021-00188-1]</w:t>
      </w:r>
    </w:p>
    <w:p w14:paraId="4AA3897C" w14:textId="77777777" w:rsidR="00FB6CB2" w:rsidRDefault="00FB6CB2" w:rsidP="00FB6CB2">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Wang CR</w:t>
      </w:r>
      <w:r>
        <w:rPr>
          <w:rFonts w:ascii="Book Antiqua" w:eastAsia="Book Antiqua" w:hAnsi="Book Antiqua" w:cs="Book Antiqua"/>
          <w:color w:val="000000"/>
        </w:rPr>
        <w:t xml:space="preserve">, Tsai YS, Tsai HW, Lee CH. B-Cell-Depleting Therapy Improves Myocarditis in Seronegative Eosinophilic Granulomatosis with Polyangiitis.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34640595 DOI: 10.3390/jcm10194577]</w:t>
      </w:r>
    </w:p>
    <w:p w14:paraId="7EDE4411" w14:textId="77777777" w:rsidR="00FB6CB2" w:rsidRDefault="00FB6CB2" w:rsidP="00FB6CB2">
      <w:pPr>
        <w:spacing w:line="360" w:lineRule="auto"/>
        <w:jc w:val="both"/>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Terjung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Bogsch</w:t>
      </w:r>
      <w:proofErr w:type="spellEnd"/>
      <w:r>
        <w:rPr>
          <w:rFonts w:ascii="Book Antiqua" w:eastAsia="Book Antiqua" w:hAnsi="Book Antiqua" w:cs="Book Antiqua"/>
          <w:color w:val="000000"/>
        </w:rPr>
        <w:t xml:space="preserve"> F, Klein R, </w:t>
      </w:r>
      <w:proofErr w:type="spellStart"/>
      <w:r>
        <w:rPr>
          <w:rFonts w:ascii="Book Antiqua" w:eastAsia="Book Antiqua" w:hAnsi="Book Antiqua" w:cs="Book Antiqua"/>
          <w:color w:val="000000"/>
        </w:rPr>
        <w:t>Söhne</w:t>
      </w:r>
      <w:proofErr w:type="spellEnd"/>
      <w:r>
        <w:rPr>
          <w:rFonts w:ascii="Book Antiqua" w:eastAsia="Book Antiqua" w:hAnsi="Book Antiqua" w:cs="Book Antiqua"/>
          <w:color w:val="000000"/>
        </w:rPr>
        <w:t xml:space="preserve"> J, Reichel C, </w:t>
      </w:r>
      <w:proofErr w:type="spellStart"/>
      <w:r>
        <w:rPr>
          <w:rFonts w:ascii="Book Antiqua" w:eastAsia="Book Antiqua" w:hAnsi="Book Antiqua" w:cs="Book Antiqua"/>
          <w:color w:val="000000"/>
        </w:rPr>
        <w:t>Wasmuth</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Sauerbruch</w:t>
      </w:r>
      <w:proofErr w:type="spellEnd"/>
      <w:r>
        <w:rPr>
          <w:rFonts w:ascii="Book Antiqua" w:eastAsia="Book Antiqua" w:hAnsi="Book Antiqua" w:cs="Book Antiqua"/>
          <w:color w:val="000000"/>
        </w:rPr>
        <w:t xml:space="preserve"> T, Spengler U. </w:t>
      </w:r>
      <w:bookmarkStart w:id="82" w:name="OLE_LINK3221"/>
      <w:bookmarkStart w:id="83" w:name="OLE_LINK3222"/>
      <w:r>
        <w:rPr>
          <w:rFonts w:ascii="Book Antiqua" w:eastAsia="Book Antiqua" w:hAnsi="Book Antiqua" w:cs="Book Antiqua"/>
          <w:color w:val="000000"/>
        </w:rPr>
        <w:t>Diagnostic accuracy of atypical p-ANCA in autoimmune hepatitis using ROC- and multivariate regression analysis</w:t>
      </w:r>
      <w:bookmarkEnd w:id="82"/>
      <w:bookmarkEnd w:id="83"/>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Med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9</w:t>
      </w:r>
      <w:r>
        <w:rPr>
          <w:rFonts w:ascii="Book Antiqua" w:eastAsia="Book Antiqua" w:hAnsi="Book Antiqua" w:cs="Book Antiqua"/>
          <w:color w:val="000000"/>
        </w:rPr>
        <w:t xml:space="preserve">: 439-448 [PMID: </w:t>
      </w:r>
      <w:bookmarkStart w:id="84" w:name="OLE_LINK3236"/>
      <w:bookmarkStart w:id="85" w:name="OLE_LINK3237"/>
      <w:r>
        <w:rPr>
          <w:rFonts w:ascii="Book Antiqua" w:eastAsia="Book Antiqua" w:hAnsi="Book Antiqua" w:cs="Book Antiqua"/>
          <w:color w:val="000000"/>
        </w:rPr>
        <w:t>15546809</w:t>
      </w:r>
      <w:bookmarkEnd w:id="84"/>
      <w:bookmarkEnd w:id="85"/>
      <w:r>
        <w:rPr>
          <w:rFonts w:ascii="Book Antiqua" w:eastAsia="Book Antiqua" w:hAnsi="Book Antiqua" w:cs="Book Antiqua"/>
          <w:color w:val="000000"/>
        </w:rPr>
        <w:t>]</w:t>
      </w:r>
    </w:p>
    <w:p w14:paraId="2FE64134"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161 </w:t>
      </w:r>
      <w:proofErr w:type="spellStart"/>
      <w:r>
        <w:rPr>
          <w:rFonts w:ascii="Book Antiqua" w:eastAsia="Book Antiqua" w:hAnsi="Book Antiqua" w:cs="Book Antiqua"/>
          <w:b/>
          <w:bCs/>
          <w:color w:val="000000"/>
        </w:rPr>
        <w:t>Terjung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Söhne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Lechtenberg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Gottwein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Muennich</w:t>
      </w:r>
      <w:proofErr w:type="spellEnd"/>
      <w:r>
        <w:rPr>
          <w:rFonts w:ascii="Book Antiqua" w:eastAsia="Book Antiqua" w:hAnsi="Book Antiqua" w:cs="Book Antiqua"/>
          <w:color w:val="000000"/>
        </w:rPr>
        <w:t xml:space="preserve"> M, Herzog V, </w:t>
      </w:r>
      <w:proofErr w:type="spellStart"/>
      <w:r>
        <w:rPr>
          <w:rFonts w:ascii="Book Antiqua" w:eastAsia="Book Antiqua" w:hAnsi="Book Antiqua" w:cs="Book Antiqua"/>
          <w:color w:val="000000"/>
        </w:rPr>
        <w:t>Mähler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Sauerbruch</w:t>
      </w:r>
      <w:proofErr w:type="spellEnd"/>
      <w:r>
        <w:rPr>
          <w:rFonts w:ascii="Book Antiqua" w:eastAsia="Book Antiqua" w:hAnsi="Book Antiqua" w:cs="Book Antiqua"/>
          <w:color w:val="000000"/>
        </w:rPr>
        <w:t xml:space="preserve"> T, Spengler U. p-ANCAs in autoimmune liver disorders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human beta-tubulin isotype 5 and cross-react with microbial protein </w:t>
      </w:r>
      <w:proofErr w:type="spellStart"/>
      <w:r>
        <w:rPr>
          <w:rFonts w:ascii="Book Antiqua" w:eastAsia="Book Antiqua" w:hAnsi="Book Antiqua" w:cs="Book Antiqua"/>
          <w:color w:val="000000"/>
        </w:rPr>
        <w:t>FtsZ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808-816 [PMID: 19951907 DOI: 10.1136/gut.2008.157818]</w:t>
      </w:r>
    </w:p>
    <w:p w14:paraId="2F6039A4" w14:textId="77777777" w:rsidR="00FB6CB2" w:rsidRDefault="00FB6CB2" w:rsidP="00FB6CB2">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De Riva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Celadin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Pittoni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What is behind the presence of anti-neutrophil cytoplasmatic antibodies in chronic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865-870 [PMID: 19453948 DOI: 10.1111/j.1478-3231.</w:t>
      </w:r>
      <w:proofErr w:type="gramStart"/>
      <w:r>
        <w:rPr>
          <w:rFonts w:ascii="Book Antiqua" w:eastAsia="Book Antiqua" w:hAnsi="Book Antiqua" w:cs="Book Antiqua"/>
          <w:color w:val="000000"/>
        </w:rPr>
        <w:t>2009.01989.x</w:t>
      </w:r>
      <w:proofErr w:type="gramEnd"/>
      <w:r>
        <w:rPr>
          <w:rFonts w:ascii="Book Antiqua" w:eastAsia="Book Antiqua" w:hAnsi="Book Antiqua" w:cs="Book Antiqua"/>
          <w:color w:val="000000"/>
        </w:rPr>
        <w:t>]</w:t>
      </w:r>
    </w:p>
    <w:p w14:paraId="19900293" w14:textId="77777777" w:rsidR="00FB6CB2" w:rsidRDefault="00FB6CB2" w:rsidP="00FB6CB2">
      <w:pPr>
        <w:spacing w:line="360" w:lineRule="auto"/>
        <w:jc w:val="both"/>
      </w:pPr>
      <w:r>
        <w:rPr>
          <w:rFonts w:ascii="Book Antiqua" w:eastAsia="Book Antiqua" w:hAnsi="Book Antiqua" w:cs="Book Antiqua"/>
          <w:color w:val="000000"/>
        </w:rPr>
        <w:t xml:space="preserve">163 </w:t>
      </w:r>
      <w:proofErr w:type="spellStart"/>
      <w:r>
        <w:rPr>
          <w:rFonts w:ascii="Book Antiqua" w:eastAsia="Book Antiqua" w:hAnsi="Book Antiqua" w:cs="Book Antiqua"/>
          <w:b/>
          <w:bCs/>
          <w:color w:val="000000"/>
        </w:rPr>
        <w:t>Lenzen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Weismüller</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Negm</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Wlecke</w:t>
      </w:r>
      <w:proofErr w:type="spellEnd"/>
      <w:r>
        <w:rPr>
          <w:rFonts w:ascii="Book Antiqua" w:eastAsia="Book Antiqua" w:hAnsi="Book Antiqua" w:cs="Book Antiqua"/>
          <w:color w:val="000000"/>
        </w:rPr>
        <w:t xml:space="preserve"> J, Loges S, </w:t>
      </w:r>
      <w:proofErr w:type="spellStart"/>
      <w:r>
        <w:rPr>
          <w:rFonts w:ascii="Book Antiqua" w:eastAsia="Book Antiqua" w:hAnsi="Book Antiqua" w:cs="Book Antiqua"/>
          <w:color w:val="000000"/>
        </w:rPr>
        <w:t>Strassburg</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Lankisch</w:t>
      </w:r>
      <w:proofErr w:type="spellEnd"/>
      <w:r>
        <w:rPr>
          <w:rFonts w:ascii="Book Antiqua" w:eastAsia="Book Antiqua" w:hAnsi="Book Antiqua" w:cs="Book Antiqua"/>
          <w:color w:val="000000"/>
        </w:rPr>
        <w:t xml:space="preserve"> TO. Antineutrophil cytoplasmic antibodies in bile are associated with disease activity in primary sclerosing cholangitis.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1205-1212 [PMID: 23957616 DOI: 10.3109/00365521.2013.825313]</w:t>
      </w:r>
    </w:p>
    <w:p w14:paraId="44BF8B82" w14:textId="77777777" w:rsidR="00FB6CB2" w:rsidRDefault="00FB6CB2" w:rsidP="00FB6CB2">
      <w:pPr>
        <w:spacing w:line="360" w:lineRule="auto"/>
        <w:jc w:val="both"/>
      </w:pPr>
      <w:r>
        <w:rPr>
          <w:rFonts w:ascii="Book Antiqua" w:eastAsia="Book Antiqua" w:hAnsi="Book Antiqua" w:cs="Book Antiqua"/>
          <w:color w:val="000000"/>
        </w:rPr>
        <w:t xml:space="preserve">164 </w:t>
      </w:r>
      <w:proofErr w:type="spellStart"/>
      <w:r>
        <w:rPr>
          <w:rFonts w:ascii="Book Antiqua" w:eastAsia="Book Antiqua" w:hAnsi="Book Antiqua" w:cs="Book Antiqua"/>
          <w:b/>
          <w:bCs/>
          <w:color w:val="000000"/>
        </w:rPr>
        <w:t>Tovoli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Vannini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Fusconi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Frisoni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Zauli</w:t>
      </w:r>
      <w:proofErr w:type="spellEnd"/>
      <w:r>
        <w:rPr>
          <w:rFonts w:ascii="Book Antiqua" w:eastAsia="Book Antiqua" w:hAnsi="Book Antiqua" w:cs="Book Antiqua"/>
          <w:color w:val="000000"/>
        </w:rPr>
        <w:t xml:space="preserve"> D. </w:t>
      </w:r>
      <w:bookmarkStart w:id="86" w:name="OLE_LINK3223"/>
      <w:bookmarkStart w:id="87" w:name="OLE_LINK3224"/>
      <w:r>
        <w:rPr>
          <w:rFonts w:ascii="Book Antiqua" w:eastAsia="Book Antiqua" w:hAnsi="Book Antiqua" w:cs="Book Antiqua"/>
          <w:color w:val="000000"/>
        </w:rPr>
        <w:t>Autoimmune liver disorders and small-vessel vasculitis: four case reports and review of the literature</w:t>
      </w:r>
      <w:bookmarkEnd w:id="86"/>
      <w:bookmarkEnd w:id="87"/>
      <w:r>
        <w:rPr>
          <w:rFonts w:ascii="Book Antiqua" w:eastAsia="Book Antiqua" w:hAnsi="Book Antiqua" w:cs="Book Antiqua"/>
          <w:color w:val="000000"/>
        </w:rPr>
        <w:t xml:space="preserv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xml:space="preserve">: 136-141 [PMID: 24378277 DOI: </w:t>
      </w:r>
      <w:r w:rsidRPr="003C276B">
        <w:rPr>
          <w:rFonts w:ascii="Book Antiqua" w:eastAsia="Book Antiqua" w:hAnsi="Book Antiqua" w:cs="Book Antiqua"/>
          <w:color w:val="000000"/>
        </w:rPr>
        <w:t>10.1155/2014/386561</w:t>
      </w:r>
      <w:r>
        <w:rPr>
          <w:rFonts w:ascii="Book Antiqua" w:eastAsia="Book Antiqua" w:hAnsi="Book Antiqua" w:cs="Book Antiqua"/>
          <w:color w:val="000000"/>
        </w:rPr>
        <w:t>]</w:t>
      </w:r>
    </w:p>
    <w:p w14:paraId="0357C65C" w14:textId="77777777" w:rsidR="00FB6CB2" w:rsidRDefault="00FB6CB2" w:rsidP="00FB6CB2">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Yamashita H</w:t>
      </w:r>
      <w:r>
        <w:rPr>
          <w:rFonts w:ascii="Book Antiqua" w:eastAsia="Book Antiqua" w:hAnsi="Book Antiqua" w:cs="Book Antiqua"/>
          <w:color w:val="000000"/>
        </w:rPr>
        <w:t xml:space="preserve">, Suzuki A, Takahashi Y, Kaneko H, Kano T,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A. Anti-neutrophil Cytoplasmic Antibody (ANCA)-associated Vasculitis Associated with Primary Biliary Cirrhosis: A Case Report and Literature Review.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1303-1308 [PMID: 25986275 DOI: 10.2169/internalmedicine.54.3678]</w:t>
      </w:r>
    </w:p>
    <w:p w14:paraId="59615983" w14:textId="77777777" w:rsidR="00FB6CB2" w:rsidRDefault="00FB6CB2" w:rsidP="00FB6CB2">
      <w:pPr>
        <w:spacing w:line="360" w:lineRule="auto"/>
        <w:jc w:val="both"/>
      </w:pPr>
      <w:r>
        <w:rPr>
          <w:rFonts w:ascii="Book Antiqua" w:eastAsia="Book Antiqua" w:hAnsi="Book Antiqua" w:cs="Book Antiqua"/>
          <w:color w:val="000000"/>
        </w:rPr>
        <w:t xml:space="preserve">166 </w:t>
      </w:r>
      <w:proofErr w:type="spellStart"/>
      <w:r>
        <w:rPr>
          <w:rFonts w:ascii="Book Antiqua" w:eastAsia="Book Antiqua" w:hAnsi="Book Antiqua" w:cs="Book Antiqua"/>
          <w:b/>
          <w:bCs/>
          <w:color w:val="000000"/>
        </w:rPr>
        <w:t>Lohani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Nazir S, </w:t>
      </w:r>
      <w:proofErr w:type="spellStart"/>
      <w:r>
        <w:rPr>
          <w:rFonts w:ascii="Book Antiqua" w:eastAsia="Book Antiqua" w:hAnsi="Book Antiqua" w:cs="Book Antiqua"/>
          <w:color w:val="000000"/>
        </w:rPr>
        <w:t>Tachamo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Pagolu</w:t>
      </w:r>
      <w:proofErr w:type="spellEnd"/>
      <w:r>
        <w:rPr>
          <w:rFonts w:ascii="Book Antiqua" w:eastAsia="Book Antiqua" w:hAnsi="Book Antiqua" w:cs="Book Antiqua"/>
          <w:color w:val="000000"/>
        </w:rPr>
        <w:t xml:space="preserve"> P. Autoimmune </w:t>
      </w:r>
      <w:proofErr w:type="gramStart"/>
      <w:r>
        <w:rPr>
          <w:rFonts w:ascii="Book Antiqua" w:eastAsia="Book Antiqua" w:hAnsi="Book Antiqua" w:cs="Book Antiqua"/>
          <w:color w:val="000000"/>
        </w:rPr>
        <w:t>hepatitis</w:t>
      </w:r>
      <w:proofErr w:type="gramEnd"/>
      <w:r>
        <w:rPr>
          <w:rFonts w:ascii="Book Antiqua" w:eastAsia="Book Antiqua" w:hAnsi="Book Antiqua" w:cs="Book Antiqua"/>
          <w:color w:val="000000"/>
        </w:rPr>
        <w:t xml:space="preserve"> and eosinophilic granulomatosis with polyangiitis: a rare association.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xml:space="preserve"> [PMID: 28108440 DOI: 10.1136/bcr-2016-218385]</w:t>
      </w:r>
    </w:p>
    <w:p w14:paraId="06B3E93C" w14:textId="77777777" w:rsidR="00FB6CB2" w:rsidRDefault="00FB6CB2" w:rsidP="00FB6CB2">
      <w:pPr>
        <w:spacing w:line="360" w:lineRule="auto"/>
        <w:jc w:val="both"/>
      </w:pPr>
      <w:r>
        <w:rPr>
          <w:rFonts w:ascii="Book Antiqua" w:eastAsia="Book Antiqua" w:hAnsi="Book Antiqua" w:cs="Book Antiqua"/>
          <w:color w:val="000000"/>
        </w:rPr>
        <w:t xml:space="preserve">167 </w:t>
      </w:r>
      <w:proofErr w:type="spellStart"/>
      <w:r>
        <w:rPr>
          <w:rFonts w:ascii="Book Antiqua" w:eastAsia="Book Antiqua" w:hAnsi="Book Antiqua" w:cs="Book Antiqua"/>
          <w:b/>
          <w:bCs/>
          <w:color w:val="000000"/>
        </w:rPr>
        <w:t>Giacomelli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Ruscitti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Shoenfeld</w:t>
      </w:r>
      <w:proofErr w:type="spellEnd"/>
      <w:r>
        <w:rPr>
          <w:rFonts w:ascii="Book Antiqua" w:eastAsia="Book Antiqua" w:hAnsi="Book Antiqua" w:cs="Book Antiqua"/>
          <w:color w:val="000000"/>
        </w:rPr>
        <w:t xml:space="preserve"> Y. A comprehensive review on </w:t>
      </w:r>
      <w:proofErr w:type="gramStart"/>
      <w:r>
        <w:rPr>
          <w:rFonts w:ascii="Book Antiqua" w:eastAsia="Book Antiqua" w:hAnsi="Book Antiqua" w:cs="Book Antiqua"/>
          <w:color w:val="000000"/>
        </w:rPr>
        <w:t>adult onset</w:t>
      </w:r>
      <w:proofErr w:type="gramEnd"/>
      <w:r>
        <w:rPr>
          <w:rFonts w:ascii="Book Antiqua" w:eastAsia="Book Antiqua" w:hAnsi="Book Antiqua" w:cs="Book Antiqua"/>
          <w:color w:val="000000"/>
        </w:rPr>
        <w:t xml:space="preserve"> Still's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24-36 [PMID: 30077425 DOI: 10.1016/j.jaut.2018.07.018]</w:t>
      </w:r>
    </w:p>
    <w:p w14:paraId="3F0752D4" w14:textId="77777777" w:rsidR="00FB6CB2" w:rsidRDefault="00FB6CB2" w:rsidP="00FB6CB2">
      <w:pPr>
        <w:spacing w:line="360" w:lineRule="auto"/>
        <w:jc w:val="both"/>
      </w:pPr>
      <w:r>
        <w:rPr>
          <w:rFonts w:ascii="Book Antiqua" w:eastAsia="Book Antiqua" w:hAnsi="Book Antiqua" w:cs="Book Antiqua"/>
          <w:color w:val="000000"/>
        </w:rPr>
        <w:t xml:space="preserve">168 </w:t>
      </w:r>
      <w:proofErr w:type="spellStart"/>
      <w:r>
        <w:rPr>
          <w:rFonts w:ascii="Book Antiqua" w:eastAsia="Book Antiqua" w:hAnsi="Book Antiqua" w:cs="Book Antiqua"/>
          <w:b/>
          <w:bCs/>
          <w:color w:val="000000"/>
        </w:rPr>
        <w:t>Sandnes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Ulvik</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Vorland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Reikvam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Hyperferritinemia</w:t>
      </w:r>
      <w:proofErr w:type="spellEnd"/>
      <w:r>
        <w:rPr>
          <w:rFonts w:ascii="Book Antiqua" w:eastAsia="Book Antiqua" w:hAnsi="Book Antiqua" w:cs="Book Antiqua"/>
          <w:color w:val="000000"/>
        </w:rPr>
        <w:t xml:space="preserve">-A Clinical Overview.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34067164 DOI: 10.3390/jcm10092008]</w:t>
      </w:r>
    </w:p>
    <w:p w14:paraId="1701530E" w14:textId="77777777" w:rsidR="00FB6CB2" w:rsidRDefault="00FB6CB2" w:rsidP="00FB6CB2">
      <w:pPr>
        <w:spacing w:line="360" w:lineRule="auto"/>
        <w:jc w:val="both"/>
      </w:pPr>
      <w:r>
        <w:rPr>
          <w:rFonts w:ascii="Book Antiqua" w:eastAsia="Book Antiqua" w:hAnsi="Book Antiqua" w:cs="Book Antiqua"/>
          <w:color w:val="000000"/>
        </w:rPr>
        <w:t xml:space="preserve">169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Rokutanda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Osugi</w:t>
      </w:r>
      <w:proofErr w:type="spellEnd"/>
      <w:r>
        <w:rPr>
          <w:rFonts w:ascii="Book Antiqua" w:eastAsia="Book Antiqua" w:hAnsi="Book Antiqua" w:cs="Book Antiqua"/>
          <w:color w:val="000000"/>
        </w:rPr>
        <w:t xml:space="preserve"> Y, Koyama Y, Ota T. Adult-onset Still's disease complicated by autoimmune hepatitis: successful treatment with infliximab.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1125-1128 [PMID: 22576401 DOI: 10.2169/internalmedicine.51.6824]</w:t>
      </w:r>
    </w:p>
    <w:p w14:paraId="28DBF0DE"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170 </w:t>
      </w:r>
      <w:proofErr w:type="spellStart"/>
      <w:r>
        <w:rPr>
          <w:rFonts w:ascii="Book Antiqua" w:eastAsia="Book Antiqua" w:hAnsi="Book Antiqua" w:cs="Book Antiqua"/>
          <w:b/>
          <w:bCs/>
          <w:color w:val="000000"/>
        </w:rPr>
        <w:t>Yazici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Hatemi G, </w:t>
      </w:r>
      <w:proofErr w:type="spellStart"/>
      <w:r>
        <w:rPr>
          <w:rFonts w:ascii="Book Antiqua" w:eastAsia="Book Antiqua" w:hAnsi="Book Antiqua" w:cs="Book Antiqua"/>
          <w:color w:val="000000"/>
        </w:rPr>
        <w:t>Bodaghi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Suzuki N, Ambrose N,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Behçet</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67 [PMID: 34531393 DOI: 10.1038/s41572-021-00301-1]</w:t>
      </w:r>
    </w:p>
    <w:p w14:paraId="18B431A5" w14:textId="77777777" w:rsidR="00FB6CB2" w:rsidRDefault="00FB6CB2" w:rsidP="00FB6CB2">
      <w:pPr>
        <w:spacing w:line="360" w:lineRule="auto"/>
        <w:jc w:val="both"/>
      </w:pPr>
      <w:r>
        <w:rPr>
          <w:rFonts w:ascii="Book Antiqua" w:eastAsia="Book Antiqua" w:hAnsi="Book Antiqua" w:cs="Book Antiqua"/>
          <w:color w:val="000000"/>
        </w:rPr>
        <w:t xml:space="preserve">171 </w:t>
      </w:r>
      <w:proofErr w:type="spellStart"/>
      <w:r>
        <w:rPr>
          <w:rFonts w:ascii="Book Antiqua" w:eastAsia="Book Antiqua" w:hAnsi="Book Antiqua" w:cs="Book Antiqua"/>
          <w:b/>
          <w:bCs/>
          <w:color w:val="000000"/>
        </w:rPr>
        <w:t>Bayraktar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Balkanci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Bayraktar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Calguneri</w:t>
      </w:r>
      <w:proofErr w:type="spellEnd"/>
      <w:r>
        <w:rPr>
          <w:rFonts w:ascii="Book Antiqua" w:eastAsia="Book Antiqua" w:hAnsi="Book Antiqua" w:cs="Book Antiqua"/>
          <w:color w:val="000000"/>
        </w:rPr>
        <w:t xml:space="preserve"> M. </w:t>
      </w:r>
      <w:bookmarkStart w:id="88" w:name="OLE_LINK3225"/>
      <w:bookmarkStart w:id="89" w:name="OLE_LINK3226"/>
      <w:r>
        <w:rPr>
          <w:rFonts w:ascii="Book Antiqua" w:eastAsia="Book Antiqua" w:hAnsi="Book Antiqua" w:cs="Book Antiqua"/>
          <w:color w:val="000000"/>
        </w:rPr>
        <w:t xml:space="preserve">Budd-Chiari syndrome: a common complication of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w:t>
      </w:r>
      <w:bookmarkEnd w:id="88"/>
      <w:bookmarkEnd w:id="89"/>
      <w:r>
        <w:rPr>
          <w:rFonts w:ascii="Book Antiqua" w:eastAsia="Book Antiqua" w:hAnsi="Book Antiqua" w:cs="Book Antiqua"/>
          <w:color w:val="000000"/>
        </w:rPr>
        <w:t xml:space="preserv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858-862 [PMID: 9149201]</w:t>
      </w:r>
    </w:p>
    <w:p w14:paraId="53E134DF" w14:textId="77777777" w:rsidR="00FB6CB2" w:rsidRDefault="00FB6CB2" w:rsidP="00FB6CB2">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Takeuchi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Haraoka</w:t>
      </w:r>
      <w:proofErr w:type="spellEnd"/>
      <w:r>
        <w:rPr>
          <w:rFonts w:ascii="Book Antiqua" w:eastAsia="Book Antiqua" w:hAnsi="Book Antiqua" w:cs="Book Antiqua"/>
          <w:color w:val="000000"/>
        </w:rPr>
        <w:t xml:space="preserve"> H, Hashimoto T. </w:t>
      </w:r>
      <w:bookmarkStart w:id="90" w:name="OLE_LINK3227"/>
      <w:bookmarkStart w:id="91" w:name="OLE_LINK3228"/>
      <w:r>
        <w:rPr>
          <w:rFonts w:ascii="Book Antiqua" w:eastAsia="Book Antiqua" w:hAnsi="Book Antiqua" w:cs="Book Antiqua"/>
          <w:color w:val="000000"/>
        </w:rPr>
        <w:t xml:space="preserve">Increased serum alkaline phosphatase activity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w:t>
      </w:r>
      <w:bookmarkEnd w:id="90"/>
      <w:bookmarkEnd w:id="91"/>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7</w:t>
      </w:r>
      <w:r>
        <w:rPr>
          <w:rFonts w:ascii="Book Antiqua" w:eastAsia="Book Antiqua" w:hAnsi="Book Antiqua" w:cs="Book Antiqua"/>
          <w:color w:val="000000"/>
        </w:rPr>
        <w:t>: 619-621 [PMID: 2612081]</w:t>
      </w:r>
    </w:p>
    <w:p w14:paraId="01B6361E" w14:textId="77777777" w:rsidR="00FB6CB2" w:rsidRDefault="00FB6CB2" w:rsidP="00FB6CB2">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Manna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Ghirlanda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Bochicchio</w:t>
      </w:r>
      <w:proofErr w:type="spellEnd"/>
      <w:r>
        <w:rPr>
          <w:rFonts w:ascii="Book Antiqua" w:eastAsia="Book Antiqua" w:hAnsi="Book Antiqua" w:cs="Book Antiqua"/>
          <w:color w:val="000000"/>
        </w:rPr>
        <w:t xml:space="preserve"> GB, Papa G,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Greco AV, Taranto CA, </w:t>
      </w:r>
      <w:proofErr w:type="spellStart"/>
      <w:r>
        <w:rPr>
          <w:rFonts w:ascii="Book Antiqua" w:eastAsia="Book Antiqua" w:hAnsi="Book Antiqua" w:cs="Book Antiqua"/>
          <w:color w:val="000000"/>
        </w:rPr>
        <w:t>Magaro</w:t>
      </w:r>
      <w:proofErr w:type="spellEnd"/>
      <w:r>
        <w:rPr>
          <w:rFonts w:ascii="Book Antiqua" w:eastAsia="Book Antiqua" w:hAnsi="Book Antiqua" w:cs="Book Antiqua"/>
          <w:color w:val="000000"/>
        </w:rPr>
        <w:t xml:space="preserve"> M. Chronic active hepatitis and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4</w:t>
      </w:r>
      <w:r>
        <w:rPr>
          <w:rFonts w:ascii="Book Antiqua" w:eastAsia="Book Antiqua" w:hAnsi="Book Antiqua" w:cs="Book Antiqua"/>
          <w:color w:val="000000"/>
        </w:rPr>
        <w:t>: 93-96 [PMID: 3987204 DOI: 10.1007/BF02032326]</w:t>
      </w:r>
    </w:p>
    <w:p w14:paraId="4646CDFA" w14:textId="77777777" w:rsidR="00FB6CB2" w:rsidRDefault="00FB6CB2" w:rsidP="00FB6CB2">
      <w:pPr>
        <w:spacing w:line="360" w:lineRule="auto"/>
        <w:jc w:val="both"/>
      </w:pPr>
      <w:r>
        <w:rPr>
          <w:rFonts w:ascii="Book Antiqua" w:eastAsia="Book Antiqua" w:hAnsi="Book Antiqua" w:cs="Book Antiqua"/>
          <w:color w:val="000000"/>
        </w:rPr>
        <w:t xml:space="preserve">174 </w:t>
      </w:r>
      <w:proofErr w:type="spellStart"/>
      <w:r>
        <w:rPr>
          <w:rFonts w:ascii="Book Antiqua" w:eastAsia="Book Antiqua" w:hAnsi="Book Antiqua" w:cs="Book Antiqua"/>
          <w:b/>
          <w:bCs/>
          <w:color w:val="000000"/>
        </w:rPr>
        <w:t>Iwadate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H, Saito H, Takahashi A, Rai T,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Sasajima</w:t>
      </w:r>
      <w:proofErr w:type="spellEnd"/>
      <w:r>
        <w:rPr>
          <w:rFonts w:ascii="Book Antiqua" w:eastAsia="Book Antiqua" w:hAnsi="Book Antiqua" w:cs="Book Antiqua"/>
          <w:color w:val="000000"/>
        </w:rPr>
        <w:t xml:space="preserve"> T, Kobayashi H, Watanabe H, Sato Y. A case of primary biliary cirrhosis complicated by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and palmoplantar pustulosis.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2136-2138 [PMID: 16610072 DOI: 10.3748/</w:t>
      </w:r>
      <w:proofErr w:type="gramStart"/>
      <w:r>
        <w:rPr>
          <w:rFonts w:ascii="Book Antiqua" w:eastAsia="Book Antiqua" w:hAnsi="Book Antiqua" w:cs="Book Antiqua"/>
          <w:color w:val="000000"/>
        </w:rPr>
        <w:t>wjg.v12.i</w:t>
      </w:r>
      <w:proofErr w:type="gramEnd"/>
      <w:r>
        <w:rPr>
          <w:rFonts w:ascii="Book Antiqua" w:eastAsia="Book Antiqua" w:hAnsi="Book Antiqua" w:cs="Book Antiqua"/>
          <w:color w:val="000000"/>
        </w:rPr>
        <w:t>13.2136]</w:t>
      </w:r>
    </w:p>
    <w:p w14:paraId="2558C8B1" w14:textId="77777777" w:rsidR="00FB6CB2" w:rsidRDefault="00FB6CB2" w:rsidP="00FB6CB2">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Stone JH</w:t>
      </w:r>
      <w:r>
        <w:rPr>
          <w:rFonts w:ascii="Book Antiqua" w:eastAsia="Book Antiqua" w:hAnsi="Book Antiqua" w:cs="Book Antiqua"/>
          <w:color w:val="000000"/>
        </w:rPr>
        <w:t xml:space="preserve">, Zen Y, Deshpande V. IgG4-related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539-551 [PMID: 22316447 DOI: 10.1056/NEJMra1104650]</w:t>
      </w:r>
    </w:p>
    <w:p w14:paraId="5A17E2C0" w14:textId="77777777" w:rsidR="00FB6CB2" w:rsidRDefault="00FB6CB2" w:rsidP="00FB6CB2">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Huggett MT</w:t>
      </w:r>
      <w:r>
        <w:rPr>
          <w:rFonts w:ascii="Book Antiqua" w:eastAsia="Book Antiqua" w:hAnsi="Book Antiqua" w:cs="Book Antiqua"/>
          <w:color w:val="000000"/>
        </w:rPr>
        <w:t xml:space="preserve">, Culver EL, Kumar M, Hurst JM, Rodriguez-Justo M, Chapman MH, Johnson GJ, Pereira SP, Chapman RW, Webster GJM, Barnes E. Type 1 autoimmune pancreatitis and IgG4-related sclerosing cholangitis is associated with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organ failure, malignancy, and mortality in a prospective UK cohort.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1675-1683 [PMID: 25155229 DOI: 10.1038/ajg.2014.223]</w:t>
      </w:r>
    </w:p>
    <w:p w14:paraId="6162BF48" w14:textId="77777777" w:rsidR="00FB6CB2" w:rsidRDefault="00FB6CB2" w:rsidP="00FB6CB2">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Chen JH</w:t>
      </w:r>
      <w:r>
        <w:rPr>
          <w:rFonts w:ascii="Book Antiqua" w:eastAsia="Book Antiqua" w:hAnsi="Book Antiqua" w:cs="Book Antiqua"/>
          <w:color w:val="000000"/>
        </w:rPr>
        <w:t xml:space="preserve">, Deshpande V. IgG4-related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and the Liver.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195-216 [PMID: 28506361 DOI: 10.1016/j.gtc.2017.01.001]</w:t>
      </w:r>
    </w:p>
    <w:p w14:paraId="24511DB3" w14:textId="77777777" w:rsidR="00FB6CB2" w:rsidRDefault="00FB6CB2" w:rsidP="00FB6CB2">
      <w:pPr>
        <w:spacing w:line="360" w:lineRule="auto"/>
        <w:jc w:val="both"/>
      </w:pPr>
      <w:r>
        <w:rPr>
          <w:rFonts w:ascii="Book Antiqua" w:eastAsia="Book Antiqua" w:hAnsi="Book Antiqua" w:cs="Book Antiqua"/>
          <w:color w:val="000000"/>
        </w:rPr>
        <w:t xml:space="preserve">178 </w:t>
      </w:r>
      <w:proofErr w:type="spellStart"/>
      <w:r>
        <w:rPr>
          <w:rFonts w:ascii="Book Antiqua" w:eastAsia="Book Antiqua" w:hAnsi="Book Antiqua" w:cs="Book Antiqua"/>
          <w:b/>
          <w:bCs/>
          <w:color w:val="000000"/>
        </w:rPr>
        <w:t>Ichimura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Kondo S, Ambo Y, Hirano S, </w:t>
      </w:r>
      <w:proofErr w:type="spellStart"/>
      <w:r>
        <w:rPr>
          <w:rFonts w:ascii="Book Antiqua" w:eastAsia="Book Antiqua" w:hAnsi="Book Antiqua" w:cs="Book Antiqua"/>
          <w:color w:val="000000"/>
        </w:rPr>
        <w:t>Ohmi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Okushiba</w:t>
      </w:r>
      <w:proofErr w:type="spellEnd"/>
      <w:r>
        <w:rPr>
          <w:rFonts w:ascii="Book Antiqua" w:eastAsia="Book Antiqua" w:hAnsi="Book Antiqua" w:cs="Book Antiqua"/>
          <w:color w:val="000000"/>
        </w:rPr>
        <w:t xml:space="preserve"> S, Morikawa T, Shimizu M,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H. </w:t>
      </w:r>
      <w:bookmarkStart w:id="92" w:name="OLE_LINK3229"/>
      <w:bookmarkStart w:id="93" w:name="OLE_LINK3230"/>
      <w:r>
        <w:rPr>
          <w:rFonts w:ascii="Book Antiqua" w:eastAsia="Book Antiqua" w:hAnsi="Book Antiqua" w:cs="Book Antiqua"/>
          <w:color w:val="000000"/>
        </w:rPr>
        <w:t>Primary sclerosing cholangitis associated with autoimmune pancreatitis</w:t>
      </w:r>
      <w:bookmarkEnd w:id="92"/>
      <w:bookmarkEnd w:id="93"/>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49</w:t>
      </w:r>
      <w:r>
        <w:rPr>
          <w:rFonts w:ascii="Book Antiqua" w:eastAsia="Book Antiqua" w:hAnsi="Book Antiqua" w:cs="Book Antiqua"/>
          <w:color w:val="000000"/>
        </w:rPr>
        <w:t>: 1221-1224 [PMID: 12239909]</w:t>
      </w:r>
    </w:p>
    <w:p w14:paraId="56ED2F1F"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179 </w:t>
      </w:r>
      <w:r>
        <w:rPr>
          <w:rFonts w:ascii="Book Antiqua" w:eastAsia="Book Antiqua" w:hAnsi="Book Antiqua" w:cs="Book Antiqua"/>
          <w:b/>
          <w:bCs/>
          <w:color w:val="000000"/>
        </w:rPr>
        <w:t>Li A</w:t>
      </w:r>
      <w:r>
        <w:rPr>
          <w:rFonts w:ascii="Book Antiqua" w:eastAsia="Book Antiqua" w:hAnsi="Book Antiqua" w:cs="Book Antiqua"/>
          <w:color w:val="000000"/>
        </w:rPr>
        <w:t xml:space="preserve">, Wang Y, Deng Z. Concurrent autoimmune </w:t>
      </w:r>
      <w:proofErr w:type="gramStart"/>
      <w:r>
        <w:rPr>
          <w:rFonts w:ascii="Book Antiqua" w:eastAsia="Book Antiqua" w:hAnsi="Book Antiqua" w:cs="Book Antiqua"/>
          <w:color w:val="000000"/>
        </w:rPr>
        <w:t>pancreatitis</w:t>
      </w:r>
      <w:proofErr w:type="gramEnd"/>
      <w:r>
        <w:rPr>
          <w:rFonts w:ascii="Book Antiqua" w:eastAsia="Book Antiqua" w:hAnsi="Book Antiqua" w:cs="Book Antiqua"/>
          <w:color w:val="000000"/>
        </w:rPr>
        <w:t xml:space="preserve"> and primary biliary cirrhosis: a rare case report and literature review.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10 [PMID: 24410827 DOI: 10.1186/1471-230X-14-10]</w:t>
      </w:r>
    </w:p>
    <w:p w14:paraId="6435A2F5" w14:textId="77777777" w:rsidR="00FB6CB2" w:rsidRDefault="00FB6CB2" w:rsidP="00FB6CB2">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Yada N</w:t>
      </w:r>
      <w:r>
        <w:rPr>
          <w:rFonts w:ascii="Book Antiqua" w:eastAsia="Book Antiqua" w:hAnsi="Book Antiqua" w:cs="Book Antiqua"/>
          <w:color w:val="000000"/>
        </w:rPr>
        <w:t xml:space="preserve">, Kudo M, Chung H, Watanabe T. Autoimmune </w:t>
      </w:r>
      <w:proofErr w:type="gramStart"/>
      <w:r>
        <w:rPr>
          <w:rFonts w:ascii="Book Antiqua" w:eastAsia="Book Antiqua" w:hAnsi="Book Antiqua" w:cs="Book Antiqua"/>
          <w:color w:val="000000"/>
        </w:rPr>
        <w:t>hepatitis</w:t>
      </w:r>
      <w:proofErr w:type="gramEnd"/>
      <w:r>
        <w:rPr>
          <w:rFonts w:ascii="Book Antiqua" w:eastAsia="Book Antiqua" w:hAnsi="Book Antiqua" w:cs="Book Antiqua"/>
          <w:color w:val="000000"/>
        </w:rPr>
        <w:t xml:space="preserve"> and immunoglobulin G4-associated autoimmune hepatitis.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415-420 [PMID: 24281014 DOI: 10.1159/000355238]</w:t>
      </w:r>
    </w:p>
    <w:p w14:paraId="78B98404" w14:textId="77777777" w:rsidR="00FB6CB2" w:rsidRDefault="00FB6CB2" w:rsidP="00FB6CB2">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Tanaka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Notohara</w:t>
      </w:r>
      <w:proofErr w:type="spellEnd"/>
      <w:r>
        <w:rPr>
          <w:rFonts w:ascii="Book Antiqua" w:eastAsia="Book Antiqua" w:hAnsi="Book Antiqua" w:cs="Book Antiqua"/>
          <w:color w:val="000000"/>
        </w:rPr>
        <w:t xml:space="preserve"> K. Immunoglobulin G4 (IgG4)-related autoimmune hepatitis and IgG4-hepatopathy: A histopathological and clinical perspective.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51</w:t>
      </w:r>
      <w:r>
        <w:rPr>
          <w:rFonts w:ascii="Book Antiqua" w:eastAsia="Book Antiqua" w:hAnsi="Book Antiqua" w:cs="Book Antiqua"/>
          <w:color w:val="000000"/>
        </w:rPr>
        <w:t>: 850-859 [PMID: 34165225 DOI: 10.1111/hepr.13683]</w:t>
      </w:r>
    </w:p>
    <w:p w14:paraId="000A86B1" w14:textId="77777777" w:rsidR="00FB6CB2" w:rsidRDefault="00FB6CB2" w:rsidP="00FB6CB2">
      <w:pPr>
        <w:spacing w:line="360" w:lineRule="auto"/>
        <w:jc w:val="both"/>
      </w:pPr>
      <w:r>
        <w:rPr>
          <w:rFonts w:ascii="Book Antiqua" w:eastAsia="Book Antiqua" w:hAnsi="Book Antiqua" w:cs="Book Antiqua"/>
          <w:color w:val="000000"/>
        </w:rPr>
        <w:t xml:space="preserve">182 </w:t>
      </w:r>
      <w:proofErr w:type="spellStart"/>
      <w:r>
        <w:rPr>
          <w:rFonts w:ascii="Book Antiqua" w:eastAsia="Book Antiqua" w:hAnsi="Book Antiqua" w:cs="Book Antiqua"/>
          <w:b/>
          <w:bCs/>
          <w:color w:val="000000"/>
        </w:rPr>
        <w:t>Valeyre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Prasse</w:t>
      </w:r>
      <w:proofErr w:type="spellEnd"/>
      <w:r>
        <w:rPr>
          <w:rFonts w:ascii="Book Antiqua" w:eastAsia="Book Antiqua" w:hAnsi="Book Antiqua" w:cs="Book Antiqua"/>
          <w:color w:val="000000"/>
        </w:rPr>
        <w:t xml:space="preserve"> A, Nunes H, </w:t>
      </w:r>
      <w:proofErr w:type="spellStart"/>
      <w:r>
        <w:rPr>
          <w:rFonts w:ascii="Book Antiqua" w:eastAsia="Book Antiqua" w:hAnsi="Book Antiqua" w:cs="Book Antiqua"/>
          <w:color w:val="000000"/>
        </w:rPr>
        <w:t>Uzunhan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Brillet</w:t>
      </w:r>
      <w:proofErr w:type="spellEnd"/>
      <w:r>
        <w:rPr>
          <w:rFonts w:ascii="Book Antiqua" w:eastAsia="Book Antiqua" w:hAnsi="Book Antiqua" w:cs="Book Antiqua"/>
          <w:color w:val="000000"/>
        </w:rPr>
        <w:t xml:space="preserve"> PY, Müller-</w:t>
      </w:r>
      <w:proofErr w:type="spellStart"/>
      <w:r>
        <w:rPr>
          <w:rFonts w:ascii="Book Antiqua" w:eastAsia="Book Antiqua" w:hAnsi="Book Antiqua" w:cs="Book Antiqua"/>
          <w:color w:val="000000"/>
        </w:rPr>
        <w:t>Quernheim</w:t>
      </w:r>
      <w:proofErr w:type="spellEnd"/>
      <w:r>
        <w:rPr>
          <w:rFonts w:ascii="Book Antiqua" w:eastAsia="Book Antiqua" w:hAnsi="Book Antiqua" w:cs="Book Antiqua"/>
          <w:color w:val="000000"/>
        </w:rPr>
        <w:t xml:space="preserve"> J. Sarcoidosis.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1155-1167 [PMID: 24090799 DOI: 10.1016/S0140-6736(13)60680-7]</w:t>
      </w:r>
    </w:p>
    <w:p w14:paraId="2EDDE3E2" w14:textId="77777777" w:rsidR="00FB6CB2" w:rsidRDefault="00FB6CB2" w:rsidP="00FB6CB2">
      <w:pPr>
        <w:spacing w:line="360" w:lineRule="auto"/>
        <w:jc w:val="both"/>
      </w:pPr>
      <w:r>
        <w:rPr>
          <w:rFonts w:ascii="Book Antiqua" w:eastAsia="Book Antiqua" w:hAnsi="Book Antiqua" w:cs="Book Antiqua"/>
          <w:color w:val="000000"/>
        </w:rPr>
        <w:t xml:space="preserve">183 </w:t>
      </w:r>
      <w:proofErr w:type="spellStart"/>
      <w:r>
        <w:rPr>
          <w:rFonts w:ascii="Book Antiqua" w:eastAsia="Book Antiqua" w:hAnsi="Book Antiqua" w:cs="Book Antiqua"/>
          <w:b/>
          <w:bCs/>
          <w:color w:val="000000"/>
        </w:rPr>
        <w:t>Cremers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Drent</w:t>
      </w:r>
      <w:proofErr w:type="spellEnd"/>
      <w:r>
        <w:rPr>
          <w:rFonts w:ascii="Book Antiqua" w:eastAsia="Book Antiqua" w:hAnsi="Book Antiqua" w:cs="Book Antiqua"/>
          <w:color w:val="000000"/>
        </w:rPr>
        <w:t xml:space="preserve"> M, Driessen A, Nieman F,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P, Baughman R, </w:t>
      </w:r>
      <w:proofErr w:type="spellStart"/>
      <w:r>
        <w:rPr>
          <w:rFonts w:ascii="Book Antiqua" w:eastAsia="Book Antiqua" w:hAnsi="Book Antiqua" w:cs="Book Antiqua"/>
          <w:color w:val="000000"/>
        </w:rPr>
        <w:t>Koek</w:t>
      </w:r>
      <w:proofErr w:type="spellEnd"/>
      <w:r>
        <w:rPr>
          <w:rFonts w:ascii="Book Antiqua" w:eastAsia="Book Antiqua" w:hAnsi="Book Antiqua" w:cs="Book Antiqua"/>
          <w:color w:val="000000"/>
        </w:rPr>
        <w:t xml:space="preserve"> G. Liver-test abnormalities in sarcoidosis.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17-24 [PMID: 22008629 DOI: 10.1097/MEG.0b013e32834c7b71]</w:t>
      </w:r>
    </w:p>
    <w:p w14:paraId="117C15B2" w14:textId="77777777" w:rsidR="00FB6CB2" w:rsidRDefault="00FB6CB2" w:rsidP="00FB6CB2">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Shah N</w:t>
      </w:r>
      <w:r>
        <w:rPr>
          <w:rFonts w:ascii="Book Antiqua" w:eastAsia="Book Antiqua" w:hAnsi="Book Antiqua" w:cs="Book Antiqua"/>
          <w:color w:val="000000"/>
        </w:rPr>
        <w:t xml:space="preserve">, Mitra A. Gastrointestinal and Hepatic Sarcoidosis: A Review Article. </w:t>
      </w:r>
      <w:r>
        <w:rPr>
          <w:rFonts w:ascii="Book Antiqua" w:eastAsia="Book Antiqua" w:hAnsi="Book Antiqua" w:cs="Book Antiqua"/>
          <w:i/>
          <w:iCs/>
          <w:color w:val="000000"/>
        </w:rPr>
        <w:t>Clin Liver Dis (Hoboken)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301-307 [PMID: 33968393 DOI: 10.1002/cld.1055]</w:t>
      </w:r>
    </w:p>
    <w:p w14:paraId="6058FE71" w14:textId="77777777" w:rsidR="00FB6CB2" w:rsidRDefault="00FB6CB2" w:rsidP="00FB6CB2">
      <w:pPr>
        <w:spacing w:line="360" w:lineRule="auto"/>
        <w:jc w:val="both"/>
      </w:pPr>
      <w:r>
        <w:rPr>
          <w:rFonts w:ascii="Book Antiqua" w:eastAsia="Book Antiqua" w:hAnsi="Book Antiqua" w:cs="Book Antiqua"/>
          <w:color w:val="000000"/>
        </w:rPr>
        <w:t xml:space="preserve">185 </w:t>
      </w:r>
      <w:proofErr w:type="spellStart"/>
      <w:r>
        <w:rPr>
          <w:rFonts w:ascii="Book Antiqua" w:eastAsia="Book Antiqua" w:hAnsi="Book Antiqua" w:cs="Book Antiqua"/>
          <w:b/>
          <w:bCs/>
          <w:color w:val="000000"/>
        </w:rPr>
        <w:t>Mantaka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Koulentaki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Chlouverakis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Enele-Melono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Darivianaki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Tzardi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Kouroumalis</w:t>
      </w:r>
      <w:proofErr w:type="spellEnd"/>
      <w:r>
        <w:rPr>
          <w:rFonts w:ascii="Book Antiqua" w:eastAsia="Book Antiqua" w:hAnsi="Book Antiqua" w:cs="Book Antiqua"/>
          <w:color w:val="000000"/>
        </w:rPr>
        <w:t xml:space="preserve"> EA. Primary biliary cirrhosis in a genetically homogeneous population: disease associations and familial occurrence rates.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110 [PMID: 22898439 DOI: 10.1186/1471-230X-12-110]</w:t>
      </w:r>
    </w:p>
    <w:p w14:paraId="51261868" w14:textId="77777777" w:rsidR="00FB6CB2" w:rsidRDefault="00FB6CB2" w:rsidP="00FB6CB2">
      <w:pPr>
        <w:spacing w:line="360" w:lineRule="auto"/>
        <w:jc w:val="both"/>
      </w:pPr>
      <w:r>
        <w:rPr>
          <w:rFonts w:ascii="Book Antiqua" w:eastAsia="Book Antiqua" w:hAnsi="Book Antiqua" w:cs="Book Antiqua"/>
          <w:color w:val="000000"/>
        </w:rPr>
        <w:t xml:space="preserve">186 </w:t>
      </w:r>
      <w:proofErr w:type="spellStart"/>
      <w:r>
        <w:rPr>
          <w:rFonts w:ascii="Book Antiqua" w:eastAsia="Book Antiqua" w:hAnsi="Book Antiqua" w:cs="Book Antiqua"/>
          <w:b/>
          <w:bCs/>
          <w:color w:val="000000"/>
        </w:rPr>
        <w:t>Rajoriya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Wotton CJ, </w:t>
      </w:r>
      <w:proofErr w:type="spellStart"/>
      <w:r>
        <w:rPr>
          <w:rFonts w:ascii="Book Antiqua" w:eastAsia="Book Antiqua" w:hAnsi="Book Antiqua" w:cs="Book Antiqua"/>
          <w:color w:val="000000"/>
        </w:rPr>
        <w:t>Yeates</w:t>
      </w:r>
      <w:proofErr w:type="spellEnd"/>
      <w:r>
        <w:rPr>
          <w:rFonts w:ascii="Book Antiqua" w:eastAsia="Book Antiqua" w:hAnsi="Book Antiqua" w:cs="Book Antiqua"/>
          <w:color w:val="000000"/>
        </w:rPr>
        <w:t xml:space="preserve"> DG, Travis SP, Goldacre MJ. Immune-mediated and chronic inflammatory disease in people with sarcoidosis: disease associations in a large UK database.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2009; </w:t>
      </w:r>
      <w:r>
        <w:rPr>
          <w:rFonts w:ascii="Book Antiqua" w:eastAsia="Book Antiqua" w:hAnsi="Book Antiqua" w:cs="Book Antiqua"/>
          <w:b/>
          <w:bCs/>
          <w:color w:val="000000"/>
        </w:rPr>
        <w:t>85</w:t>
      </w:r>
      <w:r>
        <w:rPr>
          <w:rFonts w:ascii="Book Antiqua" w:eastAsia="Book Antiqua" w:hAnsi="Book Antiqua" w:cs="Book Antiqua"/>
          <w:color w:val="000000"/>
        </w:rPr>
        <w:t>: 233-237 [PMID: 19520873 DOI: 10.1136/pgmj.2008.067769]</w:t>
      </w:r>
    </w:p>
    <w:p w14:paraId="3D832213" w14:textId="77777777" w:rsidR="00FB6CB2" w:rsidRDefault="00FB6CB2" w:rsidP="00FB6CB2">
      <w:pPr>
        <w:spacing w:line="360" w:lineRule="auto"/>
        <w:jc w:val="both"/>
      </w:pPr>
      <w:r>
        <w:rPr>
          <w:rFonts w:ascii="Book Antiqua" w:eastAsia="Book Antiqua" w:hAnsi="Book Antiqua" w:cs="Book Antiqua"/>
          <w:color w:val="000000"/>
        </w:rPr>
        <w:t xml:space="preserve">187 </w:t>
      </w:r>
      <w:proofErr w:type="spellStart"/>
      <w:r>
        <w:rPr>
          <w:rFonts w:ascii="Book Antiqua" w:eastAsia="Book Antiqua" w:hAnsi="Book Antiqua" w:cs="Book Antiqua"/>
          <w:b/>
          <w:bCs/>
          <w:color w:val="000000"/>
        </w:rPr>
        <w:t>Lahmer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Treiber</w:t>
      </w:r>
      <w:proofErr w:type="spellEnd"/>
      <w:r>
        <w:rPr>
          <w:rFonts w:ascii="Book Antiqua" w:eastAsia="Book Antiqua" w:hAnsi="Book Antiqua" w:cs="Book Antiqua"/>
          <w:color w:val="000000"/>
        </w:rPr>
        <w:t xml:space="preserve"> M, von Werder A, </w:t>
      </w:r>
      <w:proofErr w:type="spellStart"/>
      <w:r>
        <w:rPr>
          <w:rFonts w:ascii="Book Antiqua" w:eastAsia="Book Antiqua" w:hAnsi="Book Antiqua" w:cs="Book Antiqua"/>
          <w:color w:val="000000"/>
        </w:rPr>
        <w:t>Foerger</w:t>
      </w:r>
      <w:proofErr w:type="spellEnd"/>
      <w:r>
        <w:rPr>
          <w:rFonts w:ascii="Book Antiqua" w:eastAsia="Book Antiqua" w:hAnsi="Book Antiqua" w:cs="Book Antiqua"/>
          <w:color w:val="000000"/>
        </w:rPr>
        <w:t xml:space="preserve"> F, Knopf A, </w:t>
      </w:r>
      <w:proofErr w:type="spellStart"/>
      <w:r>
        <w:rPr>
          <w:rFonts w:ascii="Book Antiqua" w:eastAsia="Book Antiqua" w:hAnsi="Book Antiqua" w:cs="Book Antiqua"/>
          <w:color w:val="000000"/>
        </w:rPr>
        <w:t>Heemann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Thuermel</w:t>
      </w:r>
      <w:proofErr w:type="spellEnd"/>
      <w:r>
        <w:rPr>
          <w:rFonts w:ascii="Book Antiqua" w:eastAsia="Book Antiqua" w:hAnsi="Book Antiqua" w:cs="Book Antiqua"/>
          <w:color w:val="000000"/>
        </w:rPr>
        <w:t xml:space="preserve"> K. Relapsing </w:t>
      </w:r>
      <w:proofErr w:type="spellStart"/>
      <w:r>
        <w:rPr>
          <w:rFonts w:ascii="Book Antiqua" w:eastAsia="Book Antiqua" w:hAnsi="Book Antiqua" w:cs="Book Antiqua"/>
          <w:color w:val="000000"/>
        </w:rPr>
        <w:t>polychondritis</w:t>
      </w:r>
      <w:proofErr w:type="spellEnd"/>
      <w:r>
        <w:rPr>
          <w:rFonts w:ascii="Book Antiqua" w:eastAsia="Book Antiqua" w:hAnsi="Book Antiqua" w:cs="Book Antiqua"/>
          <w:color w:val="000000"/>
        </w:rPr>
        <w:t xml:space="preserve">: An autoimmune disease with many faces.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540-546 [PMID: 20215048 DOI: 10.1016/j.autrev.2010.02.016]</w:t>
      </w:r>
    </w:p>
    <w:p w14:paraId="6ABF1A00" w14:textId="77777777" w:rsidR="00FB6CB2" w:rsidRDefault="00FB6CB2" w:rsidP="00FB6CB2">
      <w:pPr>
        <w:spacing w:line="360" w:lineRule="auto"/>
        <w:jc w:val="both"/>
      </w:pPr>
      <w:r>
        <w:rPr>
          <w:rFonts w:ascii="Book Antiqua" w:eastAsia="Book Antiqua" w:hAnsi="Book Antiqua" w:cs="Book Antiqua"/>
          <w:color w:val="000000"/>
        </w:rPr>
        <w:lastRenderedPageBreak/>
        <w:t xml:space="preserve">188 </w:t>
      </w:r>
      <w:r>
        <w:rPr>
          <w:rFonts w:ascii="Book Antiqua" w:eastAsia="Book Antiqua" w:hAnsi="Book Antiqua" w:cs="Book Antiqua"/>
          <w:b/>
          <w:bCs/>
          <w:color w:val="000000"/>
        </w:rPr>
        <w:t xml:space="preserve">da </w:t>
      </w:r>
      <w:proofErr w:type="spellStart"/>
      <w:r>
        <w:rPr>
          <w:rFonts w:ascii="Book Antiqua" w:eastAsia="Book Antiqua" w:hAnsi="Book Antiqua" w:cs="Book Antiqua"/>
          <w:b/>
          <w:bCs/>
          <w:color w:val="000000"/>
        </w:rPr>
        <w:t>Graça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Ferronato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Staub LJ, Teixeira Pinto Viana RC, da Rosa L, </w:t>
      </w:r>
      <w:proofErr w:type="spellStart"/>
      <w:r>
        <w:rPr>
          <w:rFonts w:ascii="Book Antiqua" w:eastAsia="Book Antiqua" w:hAnsi="Book Antiqua" w:cs="Book Antiqua"/>
          <w:color w:val="000000"/>
        </w:rPr>
        <w:t>Cacese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Shiozawa</w:t>
      </w:r>
      <w:proofErr w:type="spellEnd"/>
      <w:r>
        <w:rPr>
          <w:rFonts w:ascii="Book Antiqua" w:eastAsia="Book Antiqua" w:hAnsi="Book Antiqua" w:cs="Book Antiqua"/>
          <w:color w:val="000000"/>
        </w:rPr>
        <w:t xml:space="preserve"> MB, Narciso-Schiavon JL, </w:t>
      </w:r>
      <w:proofErr w:type="spellStart"/>
      <w:r>
        <w:rPr>
          <w:rFonts w:ascii="Book Antiqua" w:eastAsia="Book Antiqua" w:hAnsi="Book Antiqua" w:cs="Book Antiqua"/>
          <w:color w:val="000000"/>
        </w:rPr>
        <w:t>Dantas</w:t>
      </w:r>
      <w:proofErr w:type="spellEnd"/>
      <w:r>
        <w:rPr>
          <w:rFonts w:ascii="Book Antiqua" w:eastAsia="Book Antiqua" w:hAnsi="Book Antiqua" w:cs="Book Antiqua"/>
          <w:color w:val="000000"/>
        </w:rPr>
        <w:t xml:space="preserve">-Correa EB, de Lucca Schiavon L. </w:t>
      </w:r>
      <w:bookmarkStart w:id="94" w:name="OLE_LINK3231"/>
      <w:bookmarkStart w:id="95" w:name="OLE_LINK3232"/>
      <w:r>
        <w:rPr>
          <w:rFonts w:ascii="Book Antiqua" w:eastAsia="Book Antiqua" w:hAnsi="Book Antiqua" w:cs="Book Antiqua"/>
          <w:color w:val="000000"/>
        </w:rPr>
        <w:t xml:space="preserve">Cholestasis as the initial presentation of relapsing </w:t>
      </w:r>
      <w:proofErr w:type="spellStart"/>
      <w:r>
        <w:rPr>
          <w:rFonts w:ascii="Book Antiqua" w:eastAsia="Book Antiqua" w:hAnsi="Book Antiqua" w:cs="Book Antiqua"/>
          <w:color w:val="000000"/>
        </w:rPr>
        <w:t>polychondritis</w:t>
      </w:r>
      <w:bookmarkEnd w:id="94"/>
      <w:bookmarkEnd w:id="95"/>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xml:space="preserve">: 565-567 [PMID: 21911901 DOI: </w:t>
      </w:r>
      <w:r w:rsidRPr="003C276B">
        <w:rPr>
          <w:rFonts w:ascii="Book Antiqua" w:eastAsia="Book Antiqua" w:hAnsi="Book Antiqua" w:cs="Book Antiqua"/>
          <w:color w:val="000000"/>
        </w:rPr>
        <w:t>10.1016/S1665-2681(19)31528-5</w:t>
      </w:r>
      <w:r>
        <w:rPr>
          <w:rFonts w:ascii="Book Antiqua" w:eastAsia="Book Antiqua" w:hAnsi="Book Antiqua" w:cs="Book Antiqua"/>
          <w:color w:val="000000"/>
        </w:rPr>
        <w:t>]</w:t>
      </w:r>
    </w:p>
    <w:p w14:paraId="40556FCE" w14:textId="77777777" w:rsidR="00FB6CB2" w:rsidRDefault="00FB6CB2" w:rsidP="00FB6CB2">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Conn DL</w:t>
      </w:r>
      <w:r>
        <w:rPr>
          <w:rFonts w:ascii="Book Antiqua" w:eastAsia="Book Antiqua" w:hAnsi="Book Antiqua" w:cs="Book Antiqua"/>
          <w:color w:val="000000"/>
        </w:rPr>
        <w:t xml:space="preserve">, Dickson ER, Carpenter HA. </w:t>
      </w:r>
      <w:bookmarkStart w:id="96" w:name="OLE_LINK3233"/>
      <w:bookmarkStart w:id="97" w:name="OLE_LINK3234"/>
      <w:r>
        <w:rPr>
          <w:rFonts w:ascii="Book Antiqua" w:eastAsia="Book Antiqua" w:hAnsi="Book Antiqua" w:cs="Book Antiqua"/>
          <w:color w:val="000000"/>
        </w:rPr>
        <w:t xml:space="preserve">The association of Churg-Strauss vasculitis with temporal artery involvement, primary biliary cirrhosis, and </w:t>
      </w:r>
      <w:proofErr w:type="spellStart"/>
      <w:r>
        <w:rPr>
          <w:rFonts w:ascii="Book Antiqua" w:eastAsia="Book Antiqua" w:hAnsi="Book Antiqua" w:cs="Book Antiqua"/>
          <w:color w:val="000000"/>
        </w:rPr>
        <w:t>polychondritis</w:t>
      </w:r>
      <w:proofErr w:type="spellEnd"/>
      <w:r>
        <w:rPr>
          <w:rFonts w:ascii="Book Antiqua" w:eastAsia="Book Antiqua" w:hAnsi="Book Antiqua" w:cs="Book Antiqua"/>
          <w:color w:val="000000"/>
        </w:rPr>
        <w:t xml:space="preserve"> in a single patient</w:t>
      </w:r>
      <w:bookmarkEnd w:id="96"/>
      <w:bookmarkEnd w:id="97"/>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1982; </w:t>
      </w:r>
      <w:r>
        <w:rPr>
          <w:rFonts w:ascii="Book Antiqua" w:eastAsia="Book Antiqua" w:hAnsi="Book Antiqua" w:cs="Book Antiqua"/>
          <w:b/>
          <w:bCs/>
          <w:color w:val="000000"/>
        </w:rPr>
        <w:t>9</w:t>
      </w:r>
      <w:r>
        <w:rPr>
          <w:rFonts w:ascii="Book Antiqua" w:eastAsia="Book Antiqua" w:hAnsi="Book Antiqua" w:cs="Book Antiqua"/>
          <w:color w:val="000000"/>
        </w:rPr>
        <w:t xml:space="preserve">: 744-748 [PMID: 7175848 DOI: </w:t>
      </w:r>
      <w:r w:rsidRPr="003C276B">
        <w:rPr>
          <w:rFonts w:ascii="Book Antiqua" w:eastAsia="Book Antiqua" w:hAnsi="Book Antiqua" w:cs="Book Antiqua"/>
          <w:color w:val="000000"/>
        </w:rPr>
        <w:t>10.1007/BF02032091</w:t>
      </w:r>
      <w:r>
        <w:rPr>
          <w:rFonts w:ascii="Book Antiqua" w:eastAsia="Book Antiqua" w:hAnsi="Book Antiqua" w:cs="Book Antiqua"/>
          <w:color w:val="000000"/>
        </w:rPr>
        <w:t>]</w:t>
      </w:r>
    </w:p>
    <w:p w14:paraId="28AF0AB4" w14:textId="49D3BE6F" w:rsidR="00FB6CB2" w:rsidRDefault="00FB6CB2" w:rsidP="00FB6CB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190 </w:t>
      </w:r>
      <w:proofErr w:type="spellStart"/>
      <w:r>
        <w:rPr>
          <w:rFonts w:ascii="Book Antiqua" w:eastAsia="Book Antiqua" w:hAnsi="Book Antiqua" w:cs="Book Antiqua"/>
          <w:b/>
          <w:bCs/>
          <w:color w:val="000000"/>
        </w:rPr>
        <w:t>Mydlak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Sołdacki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Foroncewicz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Stopa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Powała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Budlewski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Pączek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Mucha</w:t>
      </w:r>
      <w:proofErr w:type="spellEnd"/>
      <w:r>
        <w:rPr>
          <w:rFonts w:ascii="Book Antiqua" w:eastAsia="Book Antiqua" w:hAnsi="Book Antiqua" w:cs="Book Antiqua"/>
          <w:color w:val="000000"/>
        </w:rPr>
        <w:t xml:space="preserve"> K. Relapsing </w:t>
      </w:r>
      <w:proofErr w:type="spellStart"/>
      <w:r>
        <w:rPr>
          <w:rFonts w:ascii="Book Antiqua" w:eastAsia="Book Antiqua" w:hAnsi="Book Antiqua" w:cs="Book Antiqua"/>
          <w:color w:val="000000"/>
        </w:rPr>
        <w:t>polychondritis</w:t>
      </w:r>
      <w:proofErr w:type="spellEnd"/>
      <w:r>
        <w:rPr>
          <w:rFonts w:ascii="Book Antiqua" w:eastAsia="Book Antiqua" w:hAnsi="Book Antiqua" w:cs="Book Antiqua"/>
          <w:color w:val="000000"/>
        </w:rPr>
        <w:t xml:space="preserve"> in a liver transplant recipient: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e8360 [PMID: 29069021 DOI: 10.1097/MD.0000000000008360]</w:t>
      </w:r>
    </w:p>
    <w:p w14:paraId="5B3D74F9" w14:textId="77777777" w:rsidR="007743BF" w:rsidRDefault="007743BF" w:rsidP="00FB6CB2">
      <w:pPr>
        <w:spacing w:line="360" w:lineRule="auto"/>
        <w:jc w:val="both"/>
        <w:rPr>
          <w:lang w:eastAsia="zh-CN"/>
        </w:rPr>
      </w:pPr>
    </w:p>
    <w:bookmarkEnd w:id="48"/>
    <w:bookmarkEnd w:id="49"/>
    <w:bookmarkEnd w:id="50"/>
    <w:bookmarkEnd w:id="51"/>
    <w:p w14:paraId="166D273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486D321" w14:textId="77777777" w:rsidR="00A77B3E" w:rsidRDefault="00E15392">
      <w:pPr>
        <w:spacing w:line="360" w:lineRule="auto"/>
        <w:jc w:val="both"/>
      </w:pPr>
      <w:r>
        <w:rPr>
          <w:rFonts w:ascii="Book Antiqua" w:eastAsia="Book Antiqua" w:hAnsi="Book Antiqua" w:cs="Book Antiqua"/>
          <w:b/>
          <w:color w:val="000000"/>
        </w:rPr>
        <w:lastRenderedPageBreak/>
        <w:t>Footnotes</w:t>
      </w:r>
    </w:p>
    <w:p w14:paraId="735E8AE0" w14:textId="77777777" w:rsidR="00A77B3E" w:rsidRDefault="00E15392">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The authors declare having no real or potential conflicts of interest.</w:t>
      </w:r>
    </w:p>
    <w:p w14:paraId="0D02B72D" w14:textId="77777777" w:rsidR="00A77B3E" w:rsidRDefault="00A77B3E">
      <w:pPr>
        <w:spacing w:line="360" w:lineRule="auto"/>
        <w:jc w:val="both"/>
      </w:pPr>
    </w:p>
    <w:p w14:paraId="3C3A004E" w14:textId="77777777" w:rsidR="00A77B3E" w:rsidRDefault="00E1539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2A8AB4" w14:textId="77777777" w:rsidR="00A77B3E" w:rsidRDefault="00A77B3E">
      <w:pPr>
        <w:spacing w:line="360" w:lineRule="auto"/>
        <w:jc w:val="both"/>
      </w:pPr>
    </w:p>
    <w:p w14:paraId="3317D11E" w14:textId="77777777" w:rsidR="00A77B3E" w:rsidRDefault="00E1539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3BE2871" w14:textId="77777777" w:rsidR="00A77B3E" w:rsidRDefault="00E1539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12247E7" w14:textId="77777777" w:rsidR="00A77B3E" w:rsidRDefault="00A77B3E">
      <w:pPr>
        <w:spacing w:line="360" w:lineRule="auto"/>
        <w:jc w:val="both"/>
      </w:pPr>
    </w:p>
    <w:p w14:paraId="3B2D1C05" w14:textId="77777777" w:rsidR="00A77B3E" w:rsidRDefault="00E1539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10, 2021</w:t>
      </w:r>
    </w:p>
    <w:p w14:paraId="4C98C102" w14:textId="77777777" w:rsidR="00A77B3E" w:rsidRDefault="00E1539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11, 2022</w:t>
      </w:r>
    </w:p>
    <w:p w14:paraId="1B3157B9" w14:textId="6A88BF62" w:rsidR="00A77B3E" w:rsidRDefault="00E15392">
      <w:pPr>
        <w:spacing w:line="360" w:lineRule="auto"/>
        <w:jc w:val="both"/>
        <w:rPr>
          <w:lang w:eastAsia="zh-CN"/>
        </w:rPr>
      </w:pPr>
      <w:r>
        <w:rPr>
          <w:rFonts w:ascii="Book Antiqua" w:eastAsia="Book Antiqua" w:hAnsi="Book Antiqua" w:cs="Book Antiqua"/>
          <w:b/>
          <w:color w:val="000000"/>
        </w:rPr>
        <w:t xml:space="preserve">Article in press: </w:t>
      </w:r>
    </w:p>
    <w:p w14:paraId="4EFF208F" w14:textId="77777777" w:rsidR="00A77B3E" w:rsidRDefault="00A77B3E">
      <w:pPr>
        <w:spacing w:line="360" w:lineRule="auto"/>
        <w:jc w:val="both"/>
      </w:pPr>
    </w:p>
    <w:p w14:paraId="2C90EB50" w14:textId="78D5B6F1" w:rsidR="00A77B3E" w:rsidRDefault="00E1539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FB6CB2">
        <w:rPr>
          <w:rFonts w:ascii="Book Antiqua" w:eastAsia="Book Antiqua" w:hAnsi="Book Antiqua" w:cs="Book Antiqua"/>
          <w:color w:val="000000"/>
        </w:rPr>
        <w:t>h</w:t>
      </w:r>
      <w:r>
        <w:rPr>
          <w:rFonts w:ascii="Book Antiqua" w:eastAsia="Book Antiqua" w:hAnsi="Book Antiqua" w:cs="Book Antiqua"/>
          <w:color w:val="000000"/>
        </w:rPr>
        <w:t>epatology</w:t>
      </w:r>
    </w:p>
    <w:p w14:paraId="4EA01BFA" w14:textId="77777777" w:rsidR="00A77B3E" w:rsidRDefault="00E1539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6F5E1D56" w14:textId="77777777" w:rsidR="00A77B3E" w:rsidRDefault="00E15392">
      <w:pPr>
        <w:spacing w:line="360" w:lineRule="auto"/>
        <w:jc w:val="both"/>
      </w:pPr>
      <w:r>
        <w:rPr>
          <w:rFonts w:ascii="Book Antiqua" w:eastAsia="Book Antiqua" w:hAnsi="Book Antiqua" w:cs="Book Antiqua"/>
          <w:b/>
          <w:color w:val="000000"/>
        </w:rPr>
        <w:t>Peer-review report’s scientific quality classification</w:t>
      </w:r>
    </w:p>
    <w:p w14:paraId="08984C14" w14:textId="77777777" w:rsidR="00A77B3E" w:rsidRDefault="00E15392">
      <w:pPr>
        <w:spacing w:line="360" w:lineRule="auto"/>
        <w:jc w:val="both"/>
      </w:pPr>
      <w:r>
        <w:rPr>
          <w:rFonts w:ascii="Book Antiqua" w:eastAsia="Book Antiqua" w:hAnsi="Book Antiqua" w:cs="Book Antiqua"/>
          <w:color w:val="000000"/>
        </w:rPr>
        <w:t>Grade A (Excellent): A, A</w:t>
      </w:r>
    </w:p>
    <w:p w14:paraId="55AB5B07" w14:textId="77777777" w:rsidR="00A77B3E" w:rsidRDefault="00E15392">
      <w:pPr>
        <w:spacing w:line="360" w:lineRule="auto"/>
        <w:jc w:val="both"/>
      </w:pPr>
      <w:r>
        <w:rPr>
          <w:rFonts w:ascii="Book Antiqua" w:eastAsia="Book Antiqua" w:hAnsi="Book Antiqua" w:cs="Book Antiqua"/>
          <w:color w:val="000000"/>
        </w:rPr>
        <w:t>Grade B (Very good): B</w:t>
      </w:r>
    </w:p>
    <w:p w14:paraId="29D00B7D" w14:textId="77777777" w:rsidR="00A77B3E" w:rsidRDefault="00E15392">
      <w:pPr>
        <w:spacing w:line="360" w:lineRule="auto"/>
        <w:jc w:val="both"/>
      </w:pPr>
      <w:r>
        <w:rPr>
          <w:rFonts w:ascii="Book Antiqua" w:eastAsia="Book Antiqua" w:hAnsi="Book Antiqua" w:cs="Book Antiqua"/>
          <w:color w:val="000000"/>
        </w:rPr>
        <w:t>Grade C (Good): 0</w:t>
      </w:r>
    </w:p>
    <w:p w14:paraId="2D557C20" w14:textId="77777777" w:rsidR="00A77B3E" w:rsidRDefault="00E15392">
      <w:pPr>
        <w:spacing w:line="360" w:lineRule="auto"/>
        <w:jc w:val="both"/>
      </w:pPr>
      <w:r>
        <w:rPr>
          <w:rFonts w:ascii="Book Antiqua" w:eastAsia="Book Antiqua" w:hAnsi="Book Antiqua" w:cs="Book Antiqua"/>
          <w:color w:val="000000"/>
        </w:rPr>
        <w:t>Grade D (Fair): 0</w:t>
      </w:r>
    </w:p>
    <w:p w14:paraId="43879691" w14:textId="77777777" w:rsidR="00A77B3E" w:rsidRDefault="00E15392">
      <w:pPr>
        <w:spacing w:line="360" w:lineRule="auto"/>
        <w:jc w:val="both"/>
      </w:pPr>
      <w:r>
        <w:rPr>
          <w:rFonts w:ascii="Book Antiqua" w:eastAsia="Book Antiqua" w:hAnsi="Book Antiqua" w:cs="Book Antiqua"/>
          <w:color w:val="000000"/>
        </w:rPr>
        <w:t>Grade E (Poor): 0</w:t>
      </w:r>
    </w:p>
    <w:p w14:paraId="43A80255" w14:textId="77777777" w:rsidR="00A77B3E" w:rsidRDefault="00A77B3E">
      <w:pPr>
        <w:spacing w:line="360" w:lineRule="auto"/>
        <w:jc w:val="both"/>
      </w:pPr>
    </w:p>
    <w:p w14:paraId="2D89B4FF" w14:textId="4A44BDBB" w:rsidR="00A77B3E" w:rsidRDefault="00E153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Fan X, China; Jagdish RK, India; </w:t>
      </w:r>
      <w:proofErr w:type="spellStart"/>
      <w:r>
        <w:rPr>
          <w:rFonts w:ascii="Book Antiqua" w:eastAsia="Book Antiqua" w:hAnsi="Book Antiqua" w:cs="Book Antiqua"/>
          <w:color w:val="000000"/>
        </w:rPr>
        <w:t>Malnick</w:t>
      </w:r>
      <w:proofErr w:type="spellEnd"/>
      <w:r>
        <w:rPr>
          <w:rFonts w:ascii="Book Antiqua" w:eastAsia="Book Antiqua" w:hAnsi="Book Antiqua" w:cs="Book Antiqua"/>
          <w:color w:val="000000"/>
        </w:rPr>
        <w:t xml:space="preserve"> SDH</w:t>
      </w:r>
      <w:r w:rsidR="00FB6CB2">
        <w:rPr>
          <w:rFonts w:ascii="Book Antiqua" w:eastAsia="Book Antiqua" w:hAnsi="Book Antiqua" w:cs="Book Antiqua"/>
          <w:color w:val="000000"/>
        </w:rPr>
        <w:t>,</w:t>
      </w:r>
      <w:r w:rsidR="00FB6CB2" w:rsidRPr="00FB6CB2">
        <w:t xml:space="preserve"> </w:t>
      </w:r>
      <w:r w:rsidR="00FB6CB2" w:rsidRPr="00FB6CB2">
        <w:rPr>
          <w:rFonts w:ascii="Book Antiqua" w:eastAsia="Book Antiqua" w:hAnsi="Book Antiqua" w:cs="Book Antiqua"/>
          <w:color w:val="000000"/>
        </w:rPr>
        <w:t>Israel</w:t>
      </w:r>
      <w:r>
        <w:rPr>
          <w:rFonts w:ascii="Book Antiqua" w:eastAsia="Book Antiqua" w:hAnsi="Book Antiqua" w:cs="Book Antiqua"/>
          <w:b/>
          <w:color w:val="000000"/>
        </w:rPr>
        <w:t xml:space="preserve"> S-Editor: </w:t>
      </w:r>
      <w:bookmarkStart w:id="98" w:name="OLE_LINK4264"/>
      <w:bookmarkStart w:id="99" w:name="OLE_LINK4265"/>
      <w:r w:rsidR="00FB6CB2">
        <w:rPr>
          <w:rFonts w:ascii="Book Antiqua" w:eastAsia="Book Antiqua" w:hAnsi="Book Antiqua" w:cs="Book Antiqua"/>
          <w:color w:val="000000"/>
        </w:rPr>
        <w:t>Y</w:t>
      </w:r>
      <w:r w:rsidR="00FB6CB2">
        <w:rPr>
          <w:rFonts w:ascii="Book Antiqua" w:eastAsia="Book Antiqua" w:hAnsi="Book Antiqua" w:cs="Book Antiqua" w:hint="eastAsia"/>
          <w:color w:val="000000"/>
          <w:lang w:eastAsia="zh-CN"/>
        </w:rPr>
        <w:t>an</w:t>
      </w:r>
      <w:r w:rsidR="00FB6CB2">
        <w:rPr>
          <w:rFonts w:ascii="Book Antiqua" w:eastAsia="Book Antiqua" w:hAnsi="Book Antiqua" w:cs="Book Antiqua"/>
          <w:color w:val="000000"/>
          <w:lang w:eastAsia="zh-CN"/>
        </w:rPr>
        <w:t xml:space="preserve"> JP</w:t>
      </w:r>
      <w:bookmarkEnd w:id="98"/>
      <w:bookmarkEnd w:id="99"/>
      <w:r w:rsidR="00FB6CB2">
        <w:rPr>
          <w:rFonts w:ascii="Book Antiqua" w:eastAsia="Book Antiqua" w:hAnsi="Book Antiqua" w:cs="Book Antiqua"/>
          <w:color w:val="000000"/>
          <w:lang w:eastAsia="zh-CN"/>
        </w:rPr>
        <w:t xml:space="preserve"> </w:t>
      </w:r>
      <w:r>
        <w:rPr>
          <w:rFonts w:ascii="Book Antiqua" w:eastAsia="Book Antiqua" w:hAnsi="Book Antiqua" w:cs="Book Antiqua"/>
          <w:b/>
          <w:color w:val="000000"/>
        </w:rPr>
        <w:t>L-Editor:</w:t>
      </w:r>
      <w:r w:rsidR="00FB6CB2">
        <w:rPr>
          <w:rFonts w:ascii="Book Antiqua" w:eastAsia="Book Antiqua" w:hAnsi="Book Antiqua" w:cs="Book Antiqua"/>
          <w:b/>
          <w:color w:val="000000"/>
        </w:rPr>
        <w:t xml:space="preserve"> </w:t>
      </w:r>
      <w:r w:rsidR="00FB6CB2" w:rsidRPr="00FB6CB2">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992B43">
        <w:rPr>
          <w:rFonts w:ascii="Book Antiqua" w:eastAsia="Book Antiqua" w:hAnsi="Book Antiqua" w:cs="Book Antiqua"/>
          <w:color w:val="000000"/>
        </w:rPr>
        <w:t>Y</w:t>
      </w:r>
      <w:r w:rsidR="00992B43">
        <w:rPr>
          <w:rFonts w:ascii="Book Antiqua" w:eastAsia="Book Antiqua" w:hAnsi="Book Antiqua" w:cs="Book Antiqua" w:hint="eastAsia"/>
          <w:color w:val="000000"/>
          <w:lang w:eastAsia="zh-CN"/>
        </w:rPr>
        <w:t>an</w:t>
      </w:r>
      <w:r w:rsidR="00992B43">
        <w:rPr>
          <w:rFonts w:ascii="Book Antiqua" w:eastAsia="Book Antiqua" w:hAnsi="Book Antiqua" w:cs="Book Antiqua"/>
          <w:color w:val="000000"/>
          <w:lang w:eastAsia="zh-CN"/>
        </w:rPr>
        <w:t xml:space="preserve"> JP</w:t>
      </w:r>
    </w:p>
    <w:p w14:paraId="1F6E3F90" w14:textId="504CCE0D" w:rsidR="00FB6CB2" w:rsidRDefault="00FB6CB2">
      <w:pPr>
        <w:spacing w:line="360" w:lineRule="auto"/>
        <w:jc w:val="both"/>
        <w:sectPr w:rsidR="00FB6CB2">
          <w:pgSz w:w="12240" w:h="15840"/>
          <w:pgMar w:top="1440" w:right="1440" w:bottom="1440" w:left="1440" w:header="720" w:footer="720" w:gutter="0"/>
          <w:cols w:space="720"/>
          <w:docGrid w:linePitch="360"/>
        </w:sectPr>
      </w:pPr>
    </w:p>
    <w:p w14:paraId="28E2FA4B" w14:textId="77777777" w:rsidR="00FB6CB2" w:rsidRDefault="00FB6CB2">
      <w:pPr>
        <w:spacing w:line="360" w:lineRule="auto"/>
        <w:jc w:val="both"/>
        <w:rPr>
          <w:rFonts w:ascii="Book Antiqua" w:eastAsia="Book Antiqua" w:hAnsi="Book Antiqua" w:cs="Book Antiqua"/>
          <w:b/>
          <w:color w:val="000000"/>
        </w:rPr>
      </w:pPr>
    </w:p>
    <w:p w14:paraId="394D7F4D" w14:textId="590C71A7" w:rsidR="00FB6CB2" w:rsidRPr="00BC5265" w:rsidRDefault="00E153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183640BF" w14:textId="4BE61E88" w:rsidR="00BF687B" w:rsidRDefault="00365EEC">
      <w:pPr>
        <w:spacing w:line="360" w:lineRule="auto"/>
        <w:jc w:val="both"/>
      </w:pPr>
      <w:r>
        <w:rPr>
          <w:noProof/>
        </w:rPr>
        <w:drawing>
          <wp:inline distT="0" distB="0" distL="0" distR="0" wp14:anchorId="562E310E" wp14:editId="7BA27144">
            <wp:extent cx="2870200" cy="2298700"/>
            <wp:effectExtent l="0" t="0" r="0" b="0"/>
            <wp:docPr id="3" name="图片 3" descr="图片包含 紫色, 绿色, 粉色, 女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紫色, 绿色, 粉色, 女孩&#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0200" cy="2298700"/>
                    </a:xfrm>
                    <a:prstGeom prst="rect">
                      <a:avLst/>
                    </a:prstGeom>
                  </pic:spPr>
                </pic:pic>
              </a:graphicData>
            </a:graphic>
          </wp:inline>
        </w:drawing>
      </w:r>
    </w:p>
    <w:p w14:paraId="22DEBE02" w14:textId="77777777" w:rsidR="00365EEC" w:rsidRDefault="00365EEC">
      <w:pPr>
        <w:spacing w:line="360" w:lineRule="auto"/>
        <w:jc w:val="both"/>
      </w:pPr>
    </w:p>
    <w:p w14:paraId="21550C62" w14:textId="6D198E4D" w:rsidR="00A77B3E" w:rsidRDefault="00E15392">
      <w:pPr>
        <w:spacing w:line="360" w:lineRule="auto"/>
        <w:jc w:val="both"/>
        <w:rPr>
          <w:rFonts w:ascii="Book Antiqua" w:eastAsia="Book Antiqua" w:hAnsi="Book Antiqua" w:cs="Book Antiqua"/>
          <w:color w:val="000000"/>
        </w:rPr>
      </w:pPr>
      <w:bookmarkStart w:id="100" w:name="OLE_LINK3261"/>
      <w:bookmarkStart w:id="101" w:name="OLE_LINK3262"/>
      <w:r>
        <w:rPr>
          <w:rFonts w:ascii="Book Antiqua" w:eastAsia="Book Antiqua" w:hAnsi="Book Antiqua" w:cs="Book Antiqua"/>
          <w:b/>
          <w:bCs/>
          <w:color w:val="000000"/>
        </w:rPr>
        <w:t>Figure 1 Liver biopsied tissues from a patient with systemic lupus erythematosus liver involvement (lupus hepatitis)</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The portal area with minimal non-specific lymphocytic infiltration is shown. Hematoxylin and eosin staining, 400 × magnification.</w:t>
      </w:r>
    </w:p>
    <w:bookmarkEnd w:id="100"/>
    <w:bookmarkEnd w:id="101"/>
    <w:p w14:paraId="08751E4E" w14:textId="10185368" w:rsidR="00FB6CB2" w:rsidRDefault="00FB6CB2">
      <w:pPr>
        <w:spacing w:line="360" w:lineRule="auto"/>
        <w:jc w:val="both"/>
        <w:rPr>
          <w:rFonts w:ascii="Book Antiqua" w:eastAsia="Book Antiqua" w:hAnsi="Book Antiqua" w:cs="Book Antiqua"/>
          <w:color w:val="000000"/>
        </w:rPr>
      </w:pPr>
    </w:p>
    <w:p w14:paraId="0571162A" w14:textId="77777777" w:rsidR="00BF687B" w:rsidRDefault="00BF687B">
      <w:pPr>
        <w:spacing w:line="360" w:lineRule="auto"/>
        <w:jc w:val="both"/>
        <w:sectPr w:rsidR="00BF687B">
          <w:pgSz w:w="12240" w:h="15840"/>
          <w:pgMar w:top="1440" w:right="1440" w:bottom="1440" w:left="1440" w:header="720" w:footer="720" w:gutter="0"/>
          <w:cols w:space="720"/>
          <w:docGrid w:linePitch="360"/>
        </w:sectPr>
      </w:pPr>
    </w:p>
    <w:p w14:paraId="104471AF" w14:textId="6B7341E0" w:rsidR="00FB6CB2" w:rsidRDefault="00365EEC">
      <w:pPr>
        <w:spacing w:line="360" w:lineRule="auto"/>
        <w:jc w:val="both"/>
      </w:pPr>
      <w:r>
        <w:rPr>
          <w:noProof/>
        </w:rPr>
        <w:lastRenderedPageBreak/>
        <w:drawing>
          <wp:inline distT="0" distB="0" distL="0" distR="0" wp14:anchorId="3FB32F8D" wp14:editId="60E6C3A7">
            <wp:extent cx="4914900" cy="3822700"/>
            <wp:effectExtent l="0" t="0" r="0" b="0"/>
            <wp:docPr id="4" name="图片 4" descr="背景图案&#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背景图案&#10;&#10;低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4900" cy="3822700"/>
                    </a:xfrm>
                    <a:prstGeom prst="rect">
                      <a:avLst/>
                    </a:prstGeom>
                  </pic:spPr>
                </pic:pic>
              </a:graphicData>
            </a:graphic>
          </wp:inline>
        </w:drawing>
      </w:r>
    </w:p>
    <w:p w14:paraId="6D41E732" w14:textId="191FE656" w:rsidR="00BF687B" w:rsidRDefault="00BF687B">
      <w:pPr>
        <w:spacing w:line="360" w:lineRule="auto"/>
        <w:jc w:val="both"/>
      </w:pPr>
    </w:p>
    <w:p w14:paraId="56C8D0C2" w14:textId="1FC0334F" w:rsidR="00A77B3E" w:rsidRDefault="00E15392">
      <w:pPr>
        <w:spacing w:line="360" w:lineRule="auto"/>
        <w:jc w:val="both"/>
        <w:rPr>
          <w:rFonts w:ascii="Book Antiqua" w:eastAsia="Book Antiqua" w:hAnsi="Book Antiqua" w:cs="Book Antiqua"/>
          <w:color w:val="000000"/>
        </w:rPr>
      </w:pPr>
      <w:bookmarkStart w:id="102" w:name="OLE_LINK3263"/>
      <w:bookmarkStart w:id="103" w:name="OLE_LINK3264"/>
      <w:r>
        <w:rPr>
          <w:rFonts w:ascii="Book Antiqua" w:eastAsia="Book Antiqua" w:hAnsi="Book Antiqua" w:cs="Book Antiqua"/>
          <w:b/>
          <w:bCs/>
          <w:color w:val="000000"/>
        </w:rPr>
        <w:t>Figure 2 Liver biopsied tissues from 2 patients with systemic lupus erythematosus-autoimmune hepatitis overlap disease</w:t>
      </w:r>
      <w:r>
        <w:rPr>
          <w:rFonts w:ascii="Book Antiqua" w:eastAsia="Book Antiqua" w:hAnsi="Book Antiqua" w:cs="Book Antiqua"/>
          <w:color w:val="000000"/>
        </w:rPr>
        <w:t>. A</w:t>
      </w:r>
      <w:r w:rsidR="00FB6CB2">
        <w:rPr>
          <w:rFonts w:ascii="Book Antiqua" w:eastAsia="Book Antiqua" w:hAnsi="Book Antiqua" w:cs="Book Antiqua"/>
          <w:color w:val="000000"/>
        </w:rPr>
        <w:t xml:space="preserve"> and </w:t>
      </w:r>
      <w:r>
        <w:rPr>
          <w:rFonts w:ascii="Book Antiqua" w:eastAsia="Book Antiqua" w:hAnsi="Book Antiqua" w:cs="Book Antiqua"/>
          <w:color w:val="000000"/>
        </w:rPr>
        <w:t>B: Case 1 (A) lymphoplasmacytic infiltration with interface activity and (B) lymphoplasmacytic infiltration with interface activity. Plasma cells are indicated by blue arrows and rosette formations by black arrows</w:t>
      </w:r>
      <w:r w:rsidR="00FB6CB2">
        <w:rPr>
          <w:rFonts w:ascii="Book Antiqua" w:eastAsia="Book Antiqua" w:hAnsi="Book Antiqua" w:cs="Book Antiqua"/>
          <w:color w:val="000000"/>
        </w:rPr>
        <w:t>;</w:t>
      </w:r>
      <w:r>
        <w:rPr>
          <w:rFonts w:ascii="Book Antiqua" w:eastAsia="Book Antiqua" w:hAnsi="Book Antiqua" w:cs="Book Antiqua"/>
          <w:color w:val="000000"/>
        </w:rPr>
        <w:t xml:space="preserve"> C</w:t>
      </w:r>
      <w:r w:rsidR="00FB6CB2">
        <w:rPr>
          <w:rFonts w:ascii="Book Antiqua" w:eastAsia="Book Antiqua" w:hAnsi="Book Antiqua" w:cs="Book Antiqua"/>
          <w:color w:val="000000"/>
        </w:rPr>
        <w:t xml:space="preserve"> and </w:t>
      </w:r>
      <w:r>
        <w:rPr>
          <w:rFonts w:ascii="Book Antiqua" w:eastAsia="Book Antiqua" w:hAnsi="Book Antiqua" w:cs="Book Antiqua"/>
          <w:color w:val="000000"/>
        </w:rPr>
        <w:t>D: Case 2 (C) lymphoplasmacytic infiltration with interface activity, and (D) rosette formation (arrows). Hematoxylin and eosin staining, 400 × magnification.</w:t>
      </w:r>
    </w:p>
    <w:bookmarkEnd w:id="102"/>
    <w:bookmarkEnd w:id="103"/>
    <w:p w14:paraId="2B7D2C4D" w14:textId="7C194E33" w:rsidR="00FB6CB2" w:rsidRDefault="00FB6CB2">
      <w:pPr>
        <w:spacing w:line="360" w:lineRule="auto"/>
        <w:jc w:val="both"/>
        <w:rPr>
          <w:rFonts w:ascii="Book Antiqua" w:eastAsia="Book Antiqua" w:hAnsi="Book Antiqua" w:cs="Book Antiqua"/>
          <w:color w:val="000000"/>
        </w:rPr>
      </w:pPr>
    </w:p>
    <w:p w14:paraId="3606F92E" w14:textId="77777777" w:rsidR="00BF687B" w:rsidRDefault="00BF687B">
      <w:pPr>
        <w:spacing w:line="360" w:lineRule="auto"/>
        <w:jc w:val="both"/>
        <w:rPr>
          <w:lang w:eastAsia="zh-CN"/>
        </w:rPr>
        <w:sectPr w:rsidR="00BF687B">
          <w:pgSz w:w="12240" w:h="15840"/>
          <w:pgMar w:top="1440" w:right="1440" w:bottom="1440" w:left="1440" w:header="720" w:footer="720" w:gutter="0"/>
          <w:cols w:space="720"/>
          <w:docGrid w:linePitch="360"/>
        </w:sectPr>
      </w:pPr>
    </w:p>
    <w:p w14:paraId="28E784F4" w14:textId="79330382" w:rsidR="00D025E6" w:rsidRPr="006735A3" w:rsidRDefault="0084173F" w:rsidP="0084173F">
      <w:pPr>
        <w:snapToGrid w:val="0"/>
        <w:spacing w:line="360" w:lineRule="auto"/>
        <w:jc w:val="both"/>
        <w:rPr>
          <w:rFonts w:ascii="Book Antiqua" w:eastAsia="PMingLiU" w:hAnsi="Book Antiqua"/>
          <w:b/>
          <w:bCs/>
          <w:lang w:eastAsia="zh-CN"/>
        </w:rPr>
      </w:pPr>
      <w:r w:rsidRPr="008C59AB">
        <w:rPr>
          <w:rFonts w:ascii="Book Antiqua" w:eastAsia="PMingLiU" w:hAnsi="Book Antiqua"/>
          <w:b/>
        </w:rPr>
        <w:lastRenderedPageBreak/>
        <w:t xml:space="preserve">Table 1 </w:t>
      </w:r>
      <w:bookmarkStart w:id="104" w:name="_Hlk92636767"/>
      <w:r w:rsidRPr="008C59AB">
        <w:rPr>
          <w:rFonts w:ascii="Book Antiqua" w:eastAsia="PMingLiU" w:hAnsi="Book Antiqua"/>
          <w:b/>
        </w:rPr>
        <w:t xml:space="preserve">Hepatic abnormalities associated with common medications used in </w:t>
      </w:r>
      <w:r w:rsidRPr="0084173F">
        <w:rPr>
          <w:rFonts w:ascii="Book Antiqua" w:eastAsia="PMingLiU" w:hAnsi="Book Antiqua"/>
          <w:b/>
          <w:bCs/>
        </w:rPr>
        <w:t xml:space="preserve">systemic rheumatic diseases </w:t>
      </w:r>
      <w:bookmarkEnd w:id="104"/>
    </w:p>
    <w:tbl>
      <w:tblPr>
        <w:tblW w:w="9346" w:type="dxa"/>
        <w:tblLook w:val="04A0" w:firstRow="1" w:lastRow="0" w:firstColumn="1" w:lastColumn="0" w:noHBand="0" w:noVBand="1"/>
      </w:tblPr>
      <w:tblGrid>
        <w:gridCol w:w="2825"/>
        <w:gridCol w:w="3261"/>
        <w:gridCol w:w="3260"/>
      </w:tblGrid>
      <w:tr w:rsidR="00D025E6" w:rsidRPr="00D025E6" w14:paraId="01FD91E0" w14:textId="77777777" w:rsidTr="002A5ED4">
        <w:trPr>
          <w:trHeight w:val="400"/>
        </w:trPr>
        <w:tc>
          <w:tcPr>
            <w:tcW w:w="2825" w:type="dxa"/>
            <w:tcBorders>
              <w:top w:val="single" w:sz="4" w:space="0" w:color="auto"/>
              <w:bottom w:val="single" w:sz="4" w:space="0" w:color="auto"/>
            </w:tcBorders>
            <w:shd w:val="clear" w:color="auto" w:fill="auto"/>
            <w:vAlign w:val="center"/>
            <w:hideMark/>
          </w:tcPr>
          <w:p w14:paraId="302A8B95" w14:textId="77777777" w:rsidR="00D025E6" w:rsidRPr="00D025E6" w:rsidRDefault="00D025E6" w:rsidP="006735A3">
            <w:pPr>
              <w:spacing w:line="360" w:lineRule="auto"/>
              <w:jc w:val="both"/>
              <w:rPr>
                <w:rFonts w:ascii="Book Antiqua" w:eastAsia="DengXian" w:hAnsi="Book Antiqua" w:cs="SimSun"/>
                <w:b/>
                <w:bCs/>
                <w:color w:val="000000"/>
                <w:lang w:eastAsia="zh-CN"/>
              </w:rPr>
            </w:pPr>
            <w:r w:rsidRPr="00D025E6">
              <w:rPr>
                <w:rFonts w:ascii="Book Antiqua" w:eastAsia="DengXian" w:hAnsi="Book Antiqua" w:cs="SimSun"/>
                <w:b/>
                <w:bCs/>
                <w:color w:val="000000"/>
                <w:lang w:eastAsia="zh-CN"/>
              </w:rPr>
              <w:t>Medications</w:t>
            </w:r>
          </w:p>
        </w:tc>
        <w:tc>
          <w:tcPr>
            <w:tcW w:w="3261" w:type="dxa"/>
            <w:tcBorders>
              <w:top w:val="single" w:sz="4" w:space="0" w:color="auto"/>
              <w:bottom w:val="single" w:sz="4" w:space="0" w:color="auto"/>
            </w:tcBorders>
            <w:shd w:val="clear" w:color="auto" w:fill="auto"/>
            <w:vAlign w:val="center"/>
            <w:hideMark/>
          </w:tcPr>
          <w:p w14:paraId="6B39A5EC" w14:textId="77777777" w:rsidR="00D025E6" w:rsidRPr="00D025E6" w:rsidRDefault="00D025E6" w:rsidP="006735A3">
            <w:pPr>
              <w:spacing w:line="360" w:lineRule="auto"/>
              <w:jc w:val="both"/>
              <w:rPr>
                <w:rFonts w:ascii="Book Antiqua" w:eastAsia="DengXian" w:hAnsi="Book Antiqua" w:cs="SimSun"/>
                <w:b/>
                <w:bCs/>
                <w:color w:val="000000"/>
                <w:lang w:eastAsia="zh-CN"/>
              </w:rPr>
            </w:pPr>
            <w:r w:rsidRPr="00D025E6">
              <w:rPr>
                <w:rFonts w:ascii="Book Antiqua" w:eastAsia="DengXian" w:hAnsi="Book Antiqua" w:cs="SimSun"/>
                <w:b/>
                <w:bCs/>
                <w:color w:val="000000"/>
                <w:lang w:eastAsia="zh-CN"/>
              </w:rPr>
              <w:t>Hepatic abnormalities</w:t>
            </w:r>
          </w:p>
        </w:tc>
        <w:tc>
          <w:tcPr>
            <w:tcW w:w="3260" w:type="dxa"/>
            <w:tcBorders>
              <w:top w:val="single" w:sz="4" w:space="0" w:color="auto"/>
              <w:bottom w:val="single" w:sz="4" w:space="0" w:color="auto"/>
            </w:tcBorders>
            <w:shd w:val="clear" w:color="auto" w:fill="auto"/>
            <w:vAlign w:val="center"/>
            <w:hideMark/>
          </w:tcPr>
          <w:p w14:paraId="1D9F43ED" w14:textId="77777777" w:rsidR="00D025E6" w:rsidRPr="00D025E6" w:rsidRDefault="00D025E6" w:rsidP="006735A3">
            <w:pPr>
              <w:spacing w:line="360" w:lineRule="auto"/>
              <w:jc w:val="both"/>
              <w:rPr>
                <w:rFonts w:ascii="Book Antiqua" w:eastAsia="DengXian" w:hAnsi="Book Antiqua" w:cs="SimSun"/>
                <w:b/>
                <w:bCs/>
                <w:color w:val="000000"/>
                <w:lang w:eastAsia="zh-CN"/>
              </w:rPr>
            </w:pPr>
            <w:bookmarkStart w:id="105" w:name="RANGE!E8"/>
            <w:r w:rsidRPr="00D025E6">
              <w:rPr>
                <w:rFonts w:ascii="Book Antiqua" w:eastAsia="DengXian" w:hAnsi="Book Antiqua" w:cs="SimSun"/>
                <w:b/>
                <w:bCs/>
                <w:color w:val="000000"/>
                <w:vertAlign w:val="superscript"/>
                <w:lang w:eastAsia="zh-CN"/>
              </w:rPr>
              <w:t>2</w:t>
            </w:r>
            <w:r w:rsidRPr="00D025E6">
              <w:rPr>
                <w:rFonts w:ascii="Book Antiqua" w:eastAsia="DengXian" w:hAnsi="Book Antiqua" w:cs="SimSun"/>
                <w:b/>
                <w:bCs/>
                <w:color w:val="000000"/>
                <w:lang w:eastAsia="zh-CN"/>
              </w:rPr>
              <w:t>Likelihood score category in DILI</w:t>
            </w:r>
            <w:bookmarkEnd w:id="105"/>
          </w:p>
        </w:tc>
      </w:tr>
      <w:tr w:rsidR="00D025E6" w:rsidRPr="00D025E6" w14:paraId="4FAA563E" w14:textId="77777777" w:rsidTr="002A5ED4">
        <w:trPr>
          <w:trHeight w:val="700"/>
        </w:trPr>
        <w:tc>
          <w:tcPr>
            <w:tcW w:w="2825" w:type="dxa"/>
            <w:tcBorders>
              <w:top w:val="single" w:sz="4" w:space="0" w:color="auto"/>
            </w:tcBorders>
            <w:shd w:val="clear" w:color="auto" w:fill="auto"/>
            <w:vAlign w:val="center"/>
            <w:hideMark/>
          </w:tcPr>
          <w:p w14:paraId="77D1E961"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NSAIDs</w:t>
            </w:r>
          </w:p>
        </w:tc>
        <w:tc>
          <w:tcPr>
            <w:tcW w:w="3261" w:type="dxa"/>
            <w:tcBorders>
              <w:top w:val="single" w:sz="4" w:space="0" w:color="auto"/>
            </w:tcBorders>
            <w:shd w:val="clear" w:color="auto" w:fill="auto"/>
            <w:vAlign w:val="center"/>
            <w:hideMark/>
          </w:tcPr>
          <w:p w14:paraId="4AF3387C"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cholestasis, acute liver failure, VBDS</w:t>
            </w:r>
          </w:p>
        </w:tc>
        <w:tc>
          <w:tcPr>
            <w:tcW w:w="3260" w:type="dxa"/>
            <w:tcBorders>
              <w:top w:val="single" w:sz="4" w:space="0" w:color="auto"/>
            </w:tcBorders>
            <w:shd w:val="clear" w:color="auto" w:fill="auto"/>
            <w:vAlign w:val="center"/>
            <w:hideMark/>
          </w:tcPr>
          <w:p w14:paraId="6FCABC65" w14:textId="512500FE" w:rsidR="00D025E6" w:rsidRPr="00D025E6" w:rsidRDefault="00D025E6" w:rsidP="006735A3">
            <w:pPr>
              <w:spacing w:line="360" w:lineRule="auto"/>
              <w:jc w:val="both"/>
              <w:rPr>
                <w:rFonts w:ascii="Book Antiqua" w:eastAsia="DengXian" w:hAnsi="Book Antiqua" w:cs="SimSun"/>
                <w:color w:val="000000"/>
                <w:lang w:eastAsia="zh-CN"/>
              </w:rPr>
            </w:pPr>
            <w:proofErr w:type="gramStart"/>
            <w:r w:rsidRPr="00D025E6">
              <w:rPr>
                <w:rFonts w:ascii="Book Antiqua" w:eastAsia="DengXian" w:hAnsi="Book Antiqua" w:cs="SimSun"/>
                <w:color w:val="000000"/>
                <w:lang w:eastAsia="zh-CN"/>
              </w:rPr>
              <w:t>A for</w:t>
            </w:r>
            <w:proofErr w:type="gramEnd"/>
            <w:r w:rsidRPr="00D025E6">
              <w:rPr>
                <w:rFonts w:ascii="Book Antiqua" w:eastAsia="DengXian" w:hAnsi="Book Antiqua" w:cs="SimSun"/>
                <w:color w:val="000000"/>
                <w:lang w:eastAsia="zh-CN"/>
              </w:rPr>
              <w:t xml:space="preserve"> diclofenac, ibuprofen, sulindac</w:t>
            </w:r>
          </w:p>
        </w:tc>
      </w:tr>
      <w:tr w:rsidR="00D025E6" w:rsidRPr="00D025E6" w14:paraId="061AD2AA" w14:textId="77777777" w:rsidTr="002A5ED4">
        <w:trPr>
          <w:trHeight w:val="700"/>
        </w:trPr>
        <w:tc>
          <w:tcPr>
            <w:tcW w:w="2825" w:type="dxa"/>
            <w:shd w:val="clear" w:color="auto" w:fill="auto"/>
            <w:vAlign w:val="center"/>
            <w:hideMark/>
          </w:tcPr>
          <w:p w14:paraId="54BB638F"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Glucocorticoids</w:t>
            </w:r>
          </w:p>
        </w:tc>
        <w:tc>
          <w:tcPr>
            <w:tcW w:w="3261" w:type="dxa"/>
            <w:shd w:val="clear" w:color="auto" w:fill="auto"/>
            <w:vAlign w:val="center"/>
            <w:hideMark/>
          </w:tcPr>
          <w:p w14:paraId="33E75964"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NAFLD, acute liver failure, HBV reactivation</w:t>
            </w:r>
          </w:p>
        </w:tc>
        <w:tc>
          <w:tcPr>
            <w:tcW w:w="3260" w:type="dxa"/>
            <w:shd w:val="clear" w:color="auto" w:fill="auto"/>
            <w:vAlign w:val="center"/>
            <w:hideMark/>
          </w:tcPr>
          <w:p w14:paraId="4D5D0F25"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A in high dosages</w:t>
            </w:r>
          </w:p>
        </w:tc>
      </w:tr>
      <w:tr w:rsidR="00721E33" w:rsidRPr="00D025E6" w14:paraId="6524C0CD" w14:textId="77777777" w:rsidTr="002A5ED4">
        <w:trPr>
          <w:trHeight w:val="700"/>
        </w:trPr>
        <w:tc>
          <w:tcPr>
            <w:tcW w:w="9346" w:type="dxa"/>
            <w:gridSpan w:val="3"/>
            <w:shd w:val="clear" w:color="auto" w:fill="auto"/>
            <w:vAlign w:val="center"/>
            <w:hideMark/>
          </w:tcPr>
          <w:p w14:paraId="19A835CD" w14:textId="720D9B17" w:rsidR="00721E33" w:rsidRPr="00D025E6" w:rsidRDefault="00721E33"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Immunosuppressive agents</w:t>
            </w:r>
          </w:p>
        </w:tc>
      </w:tr>
      <w:tr w:rsidR="00D025E6" w:rsidRPr="00D025E6" w14:paraId="313A36DF" w14:textId="77777777" w:rsidTr="002A5ED4">
        <w:trPr>
          <w:trHeight w:val="700"/>
        </w:trPr>
        <w:tc>
          <w:tcPr>
            <w:tcW w:w="2825" w:type="dxa"/>
            <w:shd w:val="clear" w:color="auto" w:fill="auto"/>
            <w:vAlign w:val="center"/>
            <w:hideMark/>
          </w:tcPr>
          <w:p w14:paraId="4E0575AD"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Azathioprine</w:t>
            </w:r>
          </w:p>
        </w:tc>
        <w:tc>
          <w:tcPr>
            <w:tcW w:w="3261" w:type="dxa"/>
            <w:shd w:val="clear" w:color="auto" w:fill="auto"/>
            <w:vAlign w:val="center"/>
            <w:hideMark/>
          </w:tcPr>
          <w:p w14:paraId="42805BB1"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cholestasis, NRH, peliosis hepatis, VOD</w:t>
            </w:r>
          </w:p>
        </w:tc>
        <w:tc>
          <w:tcPr>
            <w:tcW w:w="3260" w:type="dxa"/>
            <w:shd w:val="clear" w:color="auto" w:fill="auto"/>
            <w:vAlign w:val="center"/>
            <w:hideMark/>
          </w:tcPr>
          <w:p w14:paraId="514A7A14" w14:textId="62B908CF" w:rsidR="00D025E6" w:rsidRPr="00D025E6" w:rsidRDefault="006735A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A</w:t>
            </w:r>
          </w:p>
        </w:tc>
      </w:tr>
      <w:tr w:rsidR="00D025E6" w:rsidRPr="00D025E6" w14:paraId="41AD71AC" w14:textId="77777777" w:rsidTr="002A5ED4">
        <w:trPr>
          <w:trHeight w:val="360"/>
        </w:trPr>
        <w:tc>
          <w:tcPr>
            <w:tcW w:w="2825" w:type="dxa"/>
            <w:shd w:val="clear" w:color="auto" w:fill="auto"/>
            <w:vAlign w:val="center"/>
            <w:hideMark/>
          </w:tcPr>
          <w:p w14:paraId="2157C82E"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Mycophenolate mofetil</w:t>
            </w:r>
          </w:p>
        </w:tc>
        <w:tc>
          <w:tcPr>
            <w:tcW w:w="3261" w:type="dxa"/>
            <w:shd w:val="clear" w:color="auto" w:fill="auto"/>
            <w:vAlign w:val="center"/>
            <w:hideMark/>
          </w:tcPr>
          <w:p w14:paraId="3FA744E8"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w:t>
            </w:r>
          </w:p>
        </w:tc>
        <w:tc>
          <w:tcPr>
            <w:tcW w:w="3260" w:type="dxa"/>
            <w:shd w:val="clear" w:color="auto" w:fill="auto"/>
            <w:vAlign w:val="center"/>
            <w:hideMark/>
          </w:tcPr>
          <w:p w14:paraId="0F0B5AF7" w14:textId="6F93E89B" w:rsidR="00D025E6" w:rsidRPr="00D025E6" w:rsidRDefault="006735A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D</w:t>
            </w:r>
          </w:p>
        </w:tc>
      </w:tr>
      <w:tr w:rsidR="00D025E6" w:rsidRPr="00D025E6" w14:paraId="2A5A96AA" w14:textId="77777777" w:rsidTr="002A5ED4">
        <w:trPr>
          <w:trHeight w:val="360"/>
        </w:trPr>
        <w:tc>
          <w:tcPr>
            <w:tcW w:w="2825" w:type="dxa"/>
            <w:shd w:val="clear" w:color="auto" w:fill="auto"/>
            <w:vAlign w:val="center"/>
            <w:hideMark/>
          </w:tcPr>
          <w:p w14:paraId="35EEB950"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Cyclophosphamide</w:t>
            </w:r>
          </w:p>
        </w:tc>
        <w:tc>
          <w:tcPr>
            <w:tcW w:w="3261" w:type="dxa"/>
            <w:shd w:val="clear" w:color="auto" w:fill="auto"/>
            <w:vAlign w:val="center"/>
            <w:hideMark/>
          </w:tcPr>
          <w:p w14:paraId="22480622"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VOD</w:t>
            </w:r>
          </w:p>
        </w:tc>
        <w:tc>
          <w:tcPr>
            <w:tcW w:w="3260" w:type="dxa"/>
            <w:shd w:val="clear" w:color="auto" w:fill="auto"/>
            <w:vAlign w:val="center"/>
            <w:hideMark/>
          </w:tcPr>
          <w:p w14:paraId="4020188C" w14:textId="184F625F" w:rsidR="00D025E6" w:rsidRPr="00D025E6" w:rsidRDefault="006735A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B</w:t>
            </w:r>
          </w:p>
        </w:tc>
      </w:tr>
      <w:tr w:rsidR="00D025E6" w:rsidRPr="00D025E6" w14:paraId="4C52D5A7" w14:textId="77777777" w:rsidTr="002A5ED4">
        <w:trPr>
          <w:trHeight w:val="360"/>
        </w:trPr>
        <w:tc>
          <w:tcPr>
            <w:tcW w:w="2825" w:type="dxa"/>
            <w:shd w:val="clear" w:color="auto" w:fill="auto"/>
            <w:vAlign w:val="center"/>
            <w:hideMark/>
          </w:tcPr>
          <w:p w14:paraId="7052CF7F"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Cyclosporine</w:t>
            </w:r>
          </w:p>
        </w:tc>
        <w:tc>
          <w:tcPr>
            <w:tcW w:w="3261" w:type="dxa"/>
            <w:shd w:val="clear" w:color="auto" w:fill="auto"/>
            <w:vAlign w:val="center"/>
            <w:hideMark/>
          </w:tcPr>
          <w:p w14:paraId="33EF2FE0"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cholelithiasis</w:t>
            </w:r>
          </w:p>
        </w:tc>
        <w:tc>
          <w:tcPr>
            <w:tcW w:w="3260" w:type="dxa"/>
            <w:shd w:val="clear" w:color="auto" w:fill="auto"/>
            <w:vAlign w:val="center"/>
            <w:hideMark/>
          </w:tcPr>
          <w:p w14:paraId="7A0C7E36" w14:textId="387D84E5" w:rsidR="00D025E6" w:rsidRPr="00D025E6" w:rsidRDefault="006735A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C</w:t>
            </w:r>
          </w:p>
        </w:tc>
      </w:tr>
      <w:tr w:rsidR="00D025E6" w:rsidRPr="00D025E6" w14:paraId="4E97D254" w14:textId="77777777" w:rsidTr="002A5ED4">
        <w:trPr>
          <w:trHeight w:val="360"/>
        </w:trPr>
        <w:tc>
          <w:tcPr>
            <w:tcW w:w="2825" w:type="dxa"/>
            <w:shd w:val="clear" w:color="auto" w:fill="auto"/>
            <w:vAlign w:val="center"/>
            <w:hideMark/>
          </w:tcPr>
          <w:p w14:paraId="20DB4136"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Tacrolimus</w:t>
            </w:r>
          </w:p>
        </w:tc>
        <w:tc>
          <w:tcPr>
            <w:tcW w:w="3261" w:type="dxa"/>
            <w:shd w:val="clear" w:color="auto" w:fill="auto"/>
            <w:vAlign w:val="center"/>
            <w:hideMark/>
          </w:tcPr>
          <w:p w14:paraId="16616A6B"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w:t>
            </w:r>
          </w:p>
        </w:tc>
        <w:tc>
          <w:tcPr>
            <w:tcW w:w="3260" w:type="dxa"/>
            <w:shd w:val="clear" w:color="auto" w:fill="auto"/>
            <w:vAlign w:val="center"/>
            <w:hideMark/>
          </w:tcPr>
          <w:p w14:paraId="323C4E62" w14:textId="42600960" w:rsidR="00D025E6" w:rsidRPr="00D025E6" w:rsidRDefault="006735A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C</w:t>
            </w:r>
          </w:p>
        </w:tc>
      </w:tr>
      <w:tr w:rsidR="00721E33" w:rsidRPr="00D025E6" w14:paraId="1BE4F761" w14:textId="77777777" w:rsidTr="002A5ED4">
        <w:trPr>
          <w:trHeight w:val="700"/>
        </w:trPr>
        <w:tc>
          <w:tcPr>
            <w:tcW w:w="9346" w:type="dxa"/>
            <w:gridSpan w:val="3"/>
            <w:shd w:val="clear" w:color="auto" w:fill="auto"/>
            <w:vAlign w:val="center"/>
            <w:hideMark/>
          </w:tcPr>
          <w:p w14:paraId="3AAD0D53" w14:textId="3CB6D688" w:rsidR="00721E33" w:rsidRPr="00D025E6" w:rsidRDefault="00721E33"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Conventional SDMARDs</w:t>
            </w:r>
          </w:p>
        </w:tc>
      </w:tr>
      <w:tr w:rsidR="00D025E6" w:rsidRPr="00D025E6" w14:paraId="35DD8BDF" w14:textId="77777777" w:rsidTr="002A5ED4">
        <w:trPr>
          <w:trHeight w:val="360"/>
        </w:trPr>
        <w:tc>
          <w:tcPr>
            <w:tcW w:w="2825" w:type="dxa"/>
            <w:shd w:val="clear" w:color="auto" w:fill="auto"/>
            <w:vAlign w:val="center"/>
            <w:hideMark/>
          </w:tcPr>
          <w:p w14:paraId="39F30FFE"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Hydroxychloroquine</w:t>
            </w:r>
          </w:p>
        </w:tc>
        <w:tc>
          <w:tcPr>
            <w:tcW w:w="3261" w:type="dxa"/>
            <w:shd w:val="clear" w:color="auto" w:fill="auto"/>
            <w:vAlign w:val="center"/>
            <w:hideMark/>
          </w:tcPr>
          <w:p w14:paraId="3CB94F40"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w:t>
            </w:r>
          </w:p>
        </w:tc>
        <w:tc>
          <w:tcPr>
            <w:tcW w:w="3260" w:type="dxa"/>
            <w:shd w:val="clear" w:color="auto" w:fill="auto"/>
            <w:vAlign w:val="center"/>
            <w:hideMark/>
          </w:tcPr>
          <w:p w14:paraId="2C222B22" w14:textId="6140CE11" w:rsidR="00D025E6" w:rsidRPr="00D025E6" w:rsidRDefault="006735A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C</w:t>
            </w:r>
          </w:p>
        </w:tc>
      </w:tr>
      <w:tr w:rsidR="00D025E6" w:rsidRPr="00D025E6" w14:paraId="3FA6D381" w14:textId="77777777" w:rsidTr="002A5ED4">
        <w:trPr>
          <w:trHeight w:val="700"/>
        </w:trPr>
        <w:tc>
          <w:tcPr>
            <w:tcW w:w="2825" w:type="dxa"/>
            <w:shd w:val="clear" w:color="auto" w:fill="auto"/>
            <w:vAlign w:val="center"/>
            <w:hideMark/>
          </w:tcPr>
          <w:p w14:paraId="0F4BBFA8"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Leflunomide</w:t>
            </w:r>
          </w:p>
        </w:tc>
        <w:tc>
          <w:tcPr>
            <w:tcW w:w="3261" w:type="dxa"/>
            <w:shd w:val="clear" w:color="auto" w:fill="auto"/>
            <w:vAlign w:val="center"/>
            <w:hideMark/>
          </w:tcPr>
          <w:p w14:paraId="68045B1B"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acute liver failure, HBV reactivation</w:t>
            </w:r>
          </w:p>
        </w:tc>
        <w:tc>
          <w:tcPr>
            <w:tcW w:w="3260" w:type="dxa"/>
            <w:shd w:val="clear" w:color="auto" w:fill="auto"/>
            <w:vAlign w:val="center"/>
            <w:hideMark/>
          </w:tcPr>
          <w:p w14:paraId="0A281B2A" w14:textId="0E2E3D4B" w:rsidR="00D025E6" w:rsidRPr="00D025E6" w:rsidRDefault="006735A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B</w:t>
            </w:r>
          </w:p>
        </w:tc>
      </w:tr>
      <w:tr w:rsidR="00D025E6" w:rsidRPr="00D025E6" w14:paraId="682F7056" w14:textId="77777777" w:rsidTr="002A5ED4">
        <w:trPr>
          <w:trHeight w:val="700"/>
        </w:trPr>
        <w:tc>
          <w:tcPr>
            <w:tcW w:w="2825" w:type="dxa"/>
            <w:shd w:val="clear" w:color="auto" w:fill="auto"/>
            <w:vAlign w:val="center"/>
            <w:hideMark/>
          </w:tcPr>
          <w:p w14:paraId="7E0CCD02"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Methotrexate</w:t>
            </w:r>
          </w:p>
        </w:tc>
        <w:tc>
          <w:tcPr>
            <w:tcW w:w="3261" w:type="dxa"/>
            <w:shd w:val="clear" w:color="auto" w:fill="auto"/>
            <w:vAlign w:val="center"/>
            <w:hideMark/>
          </w:tcPr>
          <w:p w14:paraId="4C21BB10"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NAFLD, HBV reactivation, fibrosis, cirrhosis</w:t>
            </w:r>
          </w:p>
        </w:tc>
        <w:tc>
          <w:tcPr>
            <w:tcW w:w="3260" w:type="dxa"/>
            <w:shd w:val="clear" w:color="auto" w:fill="auto"/>
            <w:vAlign w:val="center"/>
            <w:hideMark/>
          </w:tcPr>
          <w:p w14:paraId="45124009" w14:textId="1EF214EE" w:rsidR="00D025E6" w:rsidRPr="00D025E6" w:rsidRDefault="006735A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A</w:t>
            </w:r>
          </w:p>
        </w:tc>
      </w:tr>
      <w:tr w:rsidR="00D025E6" w:rsidRPr="00D025E6" w14:paraId="62A26BE7" w14:textId="77777777" w:rsidTr="002A5ED4">
        <w:trPr>
          <w:trHeight w:val="360"/>
        </w:trPr>
        <w:tc>
          <w:tcPr>
            <w:tcW w:w="2825" w:type="dxa"/>
            <w:shd w:val="clear" w:color="auto" w:fill="auto"/>
            <w:vAlign w:val="center"/>
            <w:hideMark/>
          </w:tcPr>
          <w:p w14:paraId="7EF56FA0"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Penicillamine</w:t>
            </w:r>
          </w:p>
        </w:tc>
        <w:tc>
          <w:tcPr>
            <w:tcW w:w="3261" w:type="dxa"/>
            <w:shd w:val="clear" w:color="auto" w:fill="auto"/>
            <w:vAlign w:val="center"/>
            <w:hideMark/>
          </w:tcPr>
          <w:p w14:paraId="28C84BE8"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cholestasis</w:t>
            </w:r>
          </w:p>
        </w:tc>
        <w:tc>
          <w:tcPr>
            <w:tcW w:w="3260" w:type="dxa"/>
            <w:shd w:val="clear" w:color="auto" w:fill="auto"/>
            <w:vAlign w:val="center"/>
            <w:hideMark/>
          </w:tcPr>
          <w:p w14:paraId="2714C3A6" w14:textId="4819A828" w:rsidR="00D025E6" w:rsidRPr="00D025E6" w:rsidRDefault="006735A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A</w:t>
            </w:r>
          </w:p>
        </w:tc>
      </w:tr>
      <w:tr w:rsidR="00D025E6" w:rsidRPr="00D025E6" w14:paraId="60509283" w14:textId="77777777" w:rsidTr="002A5ED4">
        <w:trPr>
          <w:trHeight w:val="360"/>
        </w:trPr>
        <w:tc>
          <w:tcPr>
            <w:tcW w:w="2825" w:type="dxa"/>
            <w:shd w:val="clear" w:color="auto" w:fill="auto"/>
            <w:vAlign w:val="center"/>
            <w:hideMark/>
          </w:tcPr>
          <w:p w14:paraId="0C126A64"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Sulfasalazine</w:t>
            </w:r>
          </w:p>
        </w:tc>
        <w:tc>
          <w:tcPr>
            <w:tcW w:w="3261" w:type="dxa"/>
            <w:shd w:val="clear" w:color="auto" w:fill="auto"/>
            <w:vAlign w:val="center"/>
            <w:hideMark/>
          </w:tcPr>
          <w:p w14:paraId="39884044"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cholestasis, DRESS</w:t>
            </w:r>
          </w:p>
        </w:tc>
        <w:tc>
          <w:tcPr>
            <w:tcW w:w="3260" w:type="dxa"/>
            <w:shd w:val="clear" w:color="auto" w:fill="auto"/>
            <w:vAlign w:val="center"/>
            <w:hideMark/>
          </w:tcPr>
          <w:p w14:paraId="3B16448C" w14:textId="1B54DB21" w:rsidR="00D025E6" w:rsidRPr="00D025E6" w:rsidRDefault="006735A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A</w:t>
            </w:r>
          </w:p>
        </w:tc>
      </w:tr>
      <w:tr w:rsidR="00721E33" w:rsidRPr="00D025E6" w14:paraId="4542232C" w14:textId="77777777" w:rsidTr="002A5ED4">
        <w:trPr>
          <w:trHeight w:val="700"/>
        </w:trPr>
        <w:tc>
          <w:tcPr>
            <w:tcW w:w="9346" w:type="dxa"/>
            <w:gridSpan w:val="3"/>
            <w:shd w:val="clear" w:color="auto" w:fill="auto"/>
            <w:vAlign w:val="center"/>
            <w:hideMark/>
          </w:tcPr>
          <w:p w14:paraId="6221C9A8" w14:textId="7A10422D" w:rsidR="00721E33" w:rsidRPr="00D025E6" w:rsidRDefault="00721E33"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Biologic/targeted SDMARDs</w:t>
            </w:r>
          </w:p>
        </w:tc>
      </w:tr>
      <w:tr w:rsidR="00D025E6" w:rsidRPr="00D025E6" w14:paraId="1ECC5C84" w14:textId="77777777" w:rsidTr="002A5ED4">
        <w:trPr>
          <w:trHeight w:val="360"/>
        </w:trPr>
        <w:tc>
          <w:tcPr>
            <w:tcW w:w="2825" w:type="dxa"/>
            <w:shd w:val="clear" w:color="auto" w:fill="auto"/>
            <w:vAlign w:val="center"/>
            <w:hideMark/>
          </w:tcPr>
          <w:p w14:paraId="154C3377"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Abatacept</w:t>
            </w:r>
          </w:p>
        </w:tc>
        <w:tc>
          <w:tcPr>
            <w:tcW w:w="3261" w:type="dxa"/>
            <w:shd w:val="clear" w:color="auto" w:fill="auto"/>
            <w:vAlign w:val="center"/>
            <w:hideMark/>
          </w:tcPr>
          <w:p w14:paraId="275F25F6"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HBV reactivation</w:t>
            </w:r>
          </w:p>
        </w:tc>
        <w:tc>
          <w:tcPr>
            <w:tcW w:w="3260" w:type="dxa"/>
            <w:shd w:val="clear" w:color="auto" w:fill="auto"/>
            <w:vAlign w:val="center"/>
            <w:hideMark/>
          </w:tcPr>
          <w:p w14:paraId="08401E05"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C</w:t>
            </w:r>
          </w:p>
        </w:tc>
      </w:tr>
      <w:tr w:rsidR="00D025E6" w:rsidRPr="00D025E6" w14:paraId="70FA8EDE" w14:textId="77777777" w:rsidTr="002A5ED4">
        <w:trPr>
          <w:trHeight w:val="360"/>
        </w:trPr>
        <w:tc>
          <w:tcPr>
            <w:tcW w:w="2825" w:type="dxa"/>
            <w:shd w:val="clear" w:color="auto" w:fill="auto"/>
            <w:vAlign w:val="center"/>
            <w:hideMark/>
          </w:tcPr>
          <w:p w14:paraId="2105FE5C"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Anakinra</w:t>
            </w:r>
          </w:p>
        </w:tc>
        <w:tc>
          <w:tcPr>
            <w:tcW w:w="3261" w:type="dxa"/>
            <w:shd w:val="clear" w:color="auto" w:fill="auto"/>
            <w:vAlign w:val="center"/>
            <w:hideMark/>
          </w:tcPr>
          <w:p w14:paraId="7DFBD10E"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w:t>
            </w:r>
          </w:p>
        </w:tc>
        <w:tc>
          <w:tcPr>
            <w:tcW w:w="3260" w:type="dxa"/>
            <w:shd w:val="clear" w:color="auto" w:fill="auto"/>
            <w:vAlign w:val="center"/>
            <w:hideMark/>
          </w:tcPr>
          <w:p w14:paraId="40900AC9" w14:textId="7C46A1CE" w:rsidR="00D025E6" w:rsidRPr="00D025E6" w:rsidRDefault="00721E33" w:rsidP="006735A3">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C</w:t>
            </w:r>
          </w:p>
        </w:tc>
      </w:tr>
      <w:tr w:rsidR="00D025E6" w:rsidRPr="00D025E6" w14:paraId="52C17933" w14:textId="77777777" w:rsidTr="002A5ED4">
        <w:trPr>
          <w:trHeight w:val="360"/>
        </w:trPr>
        <w:tc>
          <w:tcPr>
            <w:tcW w:w="2825" w:type="dxa"/>
            <w:shd w:val="clear" w:color="auto" w:fill="auto"/>
            <w:vAlign w:val="center"/>
            <w:hideMark/>
          </w:tcPr>
          <w:p w14:paraId="5747D049" w14:textId="776BBB7E" w:rsidR="00D025E6" w:rsidRPr="00D025E6" w:rsidRDefault="00D025E6" w:rsidP="006735A3">
            <w:pPr>
              <w:spacing w:line="360" w:lineRule="auto"/>
              <w:jc w:val="both"/>
              <w:rPr>
                <w:rFonts w:ascii="Book Antiqua" w:eastAsia="DengXian" w:hAnsi="Book Antiqua" w:cs="SimSun"/>
                <w:color w:val="000000"/>
                <w:lang w:eastAsia="zh-CN"/>
              </w:rPr>
            </w:pPr>
            <w:bookmarkStart w:id="106" w:name="RANGE!C26"/>
            <w:r w:rsidRPr="00D025E6">
              <w:rPr>
                <w:rFonts w:ascii="Book Antiqua" w:eastAsia="DengXian" w:hAnsi="Book Antiqua" w:cs="SimSun"/>
                <w:color w:val="000000"/>
                <w:lang w:eastAsia="zh-CN"/>
              </w:rPr>
              <w:lastRenderedPageBreak/>
              <w:t xml:space="preserve">  </w:t>
            </w:r>
            <w:proofErr w:type="spellStart"/>
            <w:r w:rsidRPr="00D025E6">
              <w:rPr>
                <w:rFonts w:ascii="Book Antiqua" w:eastAsia="DengXian" w:hAnsi="Book Antiqua" w:cs="SimSun"/>
                <w:color w:val="000000"/>
                <w:lang w:eastAsia="zh-CN"/>
              </w:rPr>
              <w:t>Apremilast</w:t>
            </w:r>
            <w:bookmarkEnd w:id="106"/>
            <w:proofErr w:type="spellEnd"/>
          </w:p>
        </w:tc>
        <w:tc>
          <w:tcPr>
            <w:tcW w:w="3261" w:type="dxa"/>
            <w:shd w:val="clear" w:color="auto" w:fill="auto"/>
            <w:vAlign w:val="center"/>
            <w:hideMark/>
          </w:tcPr>
          <w:p w14:paraId="790E6140"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Unlikely liver injury</w:t>
            </w:r>
          </w:p>
        </w:tc>
        <w:tc>
          <w:tcPr>
            <w:tcW w:w="3260" w:type="dxa"/>
            <w:shd w:val="clear" w:color="auto" w:fill="auto"/>
            <w:vAlign w:val="center"/>
            <w:hideMark/>
          </w:tcPr>
          <w:p w14:paraId="37B5C132" w14:textId="6C28C832" w:rsidR="00D025E6" w:rsidRPr="00D025E6" w:rsidRDefault="00721E33" w:rsidP="006735A3">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E</w:t>
            </w:r>
          </w:p>
        </w:tc>
      </w:tr>
      <w:tr w:rsidR="00D025E6" w:rsidRPr="00D025E6" w14:paraId="3227582E" w14:textId="77777777" w:rsidTr="002A5ED4">
        <w:trPr>
          <w:trHeight w:val="360"/>
        </w:trPr>
        <w:tc>
          <w:tcPr>
            <w:tcW w:w="2825" w:type="dxa"/>
            <w:shd w:val="clear" w:color="auto" w:fill="auto"/>
            <w:vAlign w:val="center"/>
            <w:hideMark/>
          </w:tcPr>
          <w:p w14:paraId="635371CB"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Belimumab</w:t>
            </w:r>
          </w:p>
        </w:tc>
        <w:tc>
          <w:tcPr>
            <w:tcW w:w="3261" w:type="dxa"/>
            <w:shd w:val="clear" w:color="auto" w:fill="auto"/>
            <w:vAlign w:val="center"/>
            <w:hideMark/>
          </w:tcPr>
          <w:p w14:paraId="1341518A"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Unlikely liver injury</w:t>
            </w:r>
          </w:p>
        </w:tc>
        <w:tc>
          <w:tcPr>
            <w:tcW w:w="3260" w:type="dxa"/>
            <w:shd w:val="clear" w:color="auto" w:fill="auto"/>
            <w:vAlign w:val="center"/>
            <w:hideMark/>
          </w:tcPr>
          <w:p w14:paraId="4BE1D7F9"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E</w:t>
            </w:r>
          </w:p>
        </w:tc>
      </w:tr>
      <w:tr w:rsidR="00D025E6" w:rsidRPr="00D025E6" w14:paraId="551976BB" w14:textId="77777777" w:rsidTr="002A5ED4">
        <w:trPr>
          <w:trHeight w:val="360"/>
        </w:trPr>
        <w:tc>
          <w:tcPr>
            <w:tcW w:w="2825" w:type="dxa"/>
            <w:shd w:val="clear" w:color="auto" w:fill="auto"/>
            <w:vAlign w:val="center"/>
            <w:hideMark/>
          </w:tcPr>
          <w:p w14:paraId="2A6EA5B1"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Mepolizumab</w:t>
            </w:r>
          </w:p>
        </w:tc>
        <w:tc>
          <w:tcPr>
            <w:tcW w:w="3261" w:type="dxa"/>
            <w:shd w:val="clear" w:color="auto" w:fill="auto"/>
            <w:vAlign w:val="center"/>
            <w:hideMark/>
          </w:tcPr>
          <w:p w14:paraId="71D74DFD"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Unlikely liver injury</w:t>
            </w:r>
          </w:p>
        </w:tc>
        <w:tc>
          <w:tcPr>
            <w:tcW w:w="3260" w:type="dxa"/>
            <w:shd w:val="clear" w:color="auto" w:fill="auto"/>
            <w:vAlign w:val="center"/>
            <w:hideMark/>
          </w:tcPr>
          <w:p w14:paraId="6BD7E92E" w14:textId="41EC4913" w:rsidR="00D025E6" w:rsidRPr="00D025E6" w:rsidRDefault="00721E33" w:rsidP="006735A3">
            <w:pPr>
              <w:spacing w:line="360" w:lineRule="auto"/>
              <w:jc w:val="both"/>
              <w:rPr>
                <w:rFonts w:ascii="Book Antiqua" w:eastAsia="DengXian" w:hAnsi="Book Antiqua" w:cs="SimSun"/>
                <w:color w:val="000000"/>
                <w:lang w:eastAsia="zh-CN"/>
              </w:rPr>
            </w:pPr>
            <w:r>
              <w:rPr>
                <w:rFonts w:ascii="Book Antiqua" w:eastAsia="DengXian" w:hAnsi="Book Antiqua" w:cs="SimSun"/>
                <w:color w:val="000000"/>
                <w:lang w:eastAsia="zh-CN"/>
              </w:rPr>
              <w:t>E</w:t>
            </w:r>
          </w:p>
        </w:tc>
      </w:tr>
      <w:tr w:rsidR="00D025E6" w:rsidRPr="00D025E6" w14:paraId="655FFE7A" w14:textId="77777777" w:rsidTr="002A5ED4">
        <w:trPr>
          <w:trHeight w:val="360"/>
        </w:trPr>
        <w:tc>
          <w:tcPr>
            <w:tcW w:w="2825" w:type="dxa"/>
            <w:shd w:val="clear" w:color="auto" w:fill="auto"/>
            <w:vAlign w:val="center"/>
            <w:hideMark/>
          </w:tcPr>
          <w:p w14:paraId="4CECC8DD"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Rituximab</w:t>
            </w:r>
          </w:p>
        </w:tc>
        <w:tc>
          <w:tcPr>
            <w:tcW w:w="3261" w:type="dxa"/>
            <w:shd w:val="clear" w:color="auto" w:fill="auto"/>
            <w:vAlign w:val="center"/>
            <w:hideMark/>
          </w:tcPr>
          <w:p w14:paraId="32E29376"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HBV reactivation</w:t>
            </w:r>
          </w:p>
        </w:tc>
        <w:tc>
          <w:tcPr>
            <w:tcW w:w="3260" w:type="dxa"/>
            <w:shd w:val="clear" w:color="auto" w:fill="auto"/>
            <w:vAlign w:val="center"/>
            <w:hideMark/>
          </w:tcPr>
          <w:p w14:paraId="393FF327" w14:textId="1CB3A629" w:rsidR="00D025E6" w:rsidRPr="00D025E6" w:rsidRDefault="00721E3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A</w:t>
            </w:r>
          </w:p>
        </w:tc>
      </w:tr>
      <w:tr w:rsidR="00D025E6" w:rsidRPr="00D025E6" w14:paraId="35FBD145" w14:textId="77777777" w:rsidTr="002A5ED4">
        <w:trPr>
          <w:trHeight w:val="700"/>
        </w:trPr>
        <w:tc>
          <w:tcPr>
            <w:tcW w:w="2825" w:type="dxa"/>
            <w:shd w:val="clear" w:color="auto" w:fill="auto"/>
            <w:vAlign w:val="center"/>
            <w:hideMark/>
          </w:tcPr>
          <w:p w14:paraId="2EB269F6"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TNF blockers</w:t>
            </w:r>
            <w:r w:rsidRPr="00D025E6">
              <w:rPr>
                <w:rFonts w:ascii="Book Antiqua" w:eastAsia="DengXian" w:hAnsi="Book Antiqua" w:cs="SimSun"/>
                <w:color w:val="000000"/>
                <w:vertAlign w:val="superscript"/>
                <w:lang w:eastAsia="zh-CN"/>
              </w:rPr>
              <w:t>1</w:t>
            </w:r>
          </w:p>
        </w:tc>
        <w:tc>
          <w:tcPr>
            <w:tcW w:w="3261" w:type="dxa"/>
            <w:shd w:val="clear" w:color="auto" w:fill="auto"/>
            <w:vAlign w:val="center"/>
            <w:hideMark/>
          </w:tcPr>
          <w:p w14:paraId="0D97BB77"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LEE, cholestasis, HBV reactivation, AIH</w:t>
            </w:r>
          </w:p>
        </w:tc>
        <w:tc>
          <w:tcPr>
            <w:tcW w:w="3260" w:type="dxa"/>
            <w:shd w:val="clear" w:color="auto" w:fill="auto"/>
            <w:vAlign w:val="center"/>
            <w:hideMark/>
          </w:tcPr>
          <w:p w14:paraId="10FF8772" w14:textId="38E1A610" w:rsidR="00D025E6" w:rsidRPr="00D025E6" w:rsidRDefault="00721E33" w:rsidP="006735A3">
            <w:pPr>
              <w:spacing w:line="360" w:lineRule="auto"/>
              <w:jc w:val="both"/>
              <w:rPr>
                <w:rFonts w:ascii="Book Antiqua" w:eastAsia="DengXian" w:hAnsi="Book Antiqua" w:cs="SimSun"/>
                <w:color w:val="000000"/>
                <w:lang w:eastAsia="zh-CN"/>
              </w:rPr>
            </w:pPr>
            <w:proofErr w:type="gramStart"/>
            <w:r w:rsidRPr="00D025E6">
              <w:rPr>
                <w:rFonts w:ascii="Book Antiqua" w:eastAsia="DengXian" w:hAnsi="Book Antiqua" w:cs="SimSun"/>
                <w:color w:val="000000"/>
                <w:lang w:eastAsia="zh-CN"/>
              </w:rPr>
              <w:t>A for</w:t>
            </w:r>
            <w:proofErr w:type="gramEnd"/>
            <w:r w:rsidRPr="00D025E6">
              <w:rPr>
                <w:rFonts w:ascii="Book Antiqua" w:eastAsia="DengXian" w:hAnsi="Book Antiqua" w:cs="SimSun"/>
                <w:color w:val="000000"/>
                <w:lang w:eastAsia="zh-CN"/>
              </w:rPr>
              <w:t xml:space="preserve"> infliximab</w:t>
            </w:r>
          </w:p>
        </w:tc>
      </w:tr>
      <w:tr w:rsidR="00D025E6" w:rsidRPr="00D025E6" w14:paraId="6BAF95EC" w14:textId="77777777" w:rsidTr="002A5ED4">
        <w:trPr>
          <w:trHeight w:val="360"/>
        </w:trPr>
        <w:tc>
          <w:tcPr>
            <w:tcW w:w="2825" w:type="dxa"/>
            <w:shd w:val="clear" w:color="auto" w:fill="auto"/>
            <w:vAlign w:val="center"/>
            <w:hideMark/>
          </w:tcPr>
          <w:p w14:paraId="18980807" w14:textId="77777777" w:rsidR="00D025E6" w:rsidRPr="00D025E6" w:rsidRDefault="00D025E6" w:rsidP="00721E33">
            <w:pPr>
              <w:spacing w:line="360" w:lineRule="auto"/>
              <w:ind w:firstLineChars="50" w:firstLine="120"/>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Tocilizumab</w:t>
            </w:r>
          </w:p>
        </w:tc>
        <w:tc>
          <w:tcPr>
            <w:tcW w:w="3261" w:type="dxa"/>
            <w:shd w:val="clear" w:color="auto" w:fill="auto"/>
            <w:vAlign w:val="center"/>
            <w:hideMark/>
          </w:tcPr>
          <w:p w14:paraId="1B78C4B8"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LEE, HBV reactivation </w:t>
            </w:r>
          </w:p>
        </w:tc>
        <w:tc>
          <w:tcPr>
            <w:tcW w:w="3260" w:type="dxa"/>
            <w:shd w:val="clear" w:color="auto" w:fill="auto"/>
            <w:vAlign w:val="center"/>
            <w:hideMark/>
          </w:tcPr>
          <w:p w14:paraId="031F87F6" w14:textId="0DB8D2B8" w:rsidR="00D025E6" w:rsidRPr="00D025E6" w:rsidRDefault="00721E33" w:rsidP="006735A3">
            <w:pPr>
              <w:spacing w:line="360" w:lineRule="auto"/>
              <w:jc w:val="both"/>
              <w:rPr>
                <w:rFonts w:ascii="Book Antiqua" w:eastAsia="DengXian" w:hAnsi="Book Antiqua" w:cs="SimSun"/>
                <w:color w:val="000000"/>
                <w:lang w:eastAsia="zh-CN"/>
              </w:rPr>
            </w:pPr>
            <w:r>
              <w:rPr>
                <w:rFonts w:ascii="Book Antiqua" w:eastAsia="DengXian" w:hAnsi="Book Antiqua" w:cs="SimSun" w:hint="eastAsia"/>
                <w:color w:val="000000"/>
                <w:lang w:eastAsia="zh-CN"/>
              </w:rPr>
              <w:t>C</w:t>
            </w:r>
          </w:p>
        </w:tc>
      </w:tr>
      <w:tr w:rsidR="00D025E6" w:rsidRPr="00D025E6" w14:paraId="0C34F854" w14:textId="77777777" w:rsidTr="002A5ED4">
        <w:trPr>
          <w:trHeight w:val="700"/>
        </w:trPr>
        <w:tc>
          <w:tcPr>
            <w:tcW w:w="2825" w:type="dxa"/>
            <w:shd w:val="clear" w:color="auto" w:fill="auto"/>
            <w:vAlign w:val="center"/>
            <w:hideMark/>
          </w:tcPr>
          <w:p w14:paraId="4A17695C"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 xml:space="preserve">  Tofacitinib</w:t>
            </w:r>
          </w:p>
        </w:tc>
        <w:tc>
          <w:tcPr>
            <w:tcW w:w="3261" w:type="dxa"/>
            <w:shd w:val="clear" w:color="auto" w:fill="auto"/>
            <w:vAlign w:val="center"/>
            <w:hideMark/>
          </w:tcPr>
          <w:p w14:paraId="7F31CB1B"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Suspected liver injury, potential HBV reactivation</w:t>
            </w:r>
          </w:p>
        </w:tc>
        <w:tc>
          <w:tcPr>
            <w:tcW w:w="3260" w:type="dxa"/>
            <w:shd w:val="clear" w:color="auto" w:fill="auto"/>
            <w:vAlign w:val="center"/>
            <w:hideMark/>
          </w:tcPr>
          <w:p w14:paraId="3449BF19" w14:textId="2CE8D13E"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E</w:t>
            </w:r>
            <w:r w:rsidR="002A5ED4">
              <w:rPr>
                <w:rFonts w:ascii="Book Antiqua" w:eastAsia="DengXian" w:hAnsi="Book Antiqua" w:cs="SimSun"/>
                <w:color w:val="000000"/>
                <w:lang w:eastAsia="zh-CN"/>
              </w:rPr>
              <w:t>’</w:t>
            </w:r>
          </w:p>
        </w:tc>
      </w:tr>
      <w:tr w:rsidR="00D025E6" w:rsidRPr="00D025E6" w14:paraId="3E498CA9" w14:textId="77777777" w:rsidTr="002A5ED4">
        <w:trPr>
          <w:trHeight w:val="700"/>
        </w:trPr>
        <w:tc>
          <w:tcPr>
            <w:tcW w:w="2825" w:type="dxa"/>
            <w:tcBorders>
              <w:bottom w:val="single" w:sz="4" w:space="0" w:color="auto"/>
            </w:tcBorders>
            <w:shd w:val="clear" w:color="auto" w:fill="auto"/>
            <w:vAlign w:val="center"/>
            <w:hideMark/>
          </w:tcPr>
          <w:p w14:paraId="6727649D" w14:textId="441000E2" w:rsidR="00D025E6" w:rsidRPr="00D025E6" w:rsidRDefault="00D025E6" w:rsidP="006735A3">
            <w:pPr>
              <w:spacing w:line="360" w:lineRule="auto"/>
              <w:jc w:val="both"/>
              <w:rPr>
                <w:rFonts w:ascii="Book Antiqua" w:eastAsia="DengXian" w:hAnsi="Book Antiqua" w:cs="SimSun"/>
                <w:color w:val="000000"/>
                <w:lang w:eastAsia="zh-CN"/>
              </w:rPr>
            </w:pPr>
            <w:bookmarkStart w:id="107" w:name="RANGE!C33"/>
            <w:r w:rsidRPr="00D025E6">
              <w:rPr>
                <w:rFonts w:ascii="Book Antiqua" w:eastAsia="DengXian" w:hAnsi="Book Antiqua" w:cs="SimSun"/>
                <w:color w:val="000000"/>
                <w:lang w:eastAsia="zh-CN"/>
              </w:rPr>
              <w:t xml:space="preserve">  Ustekinumab</w:t>
            </w:r>
            <w:bookmarkEnd w:id="107"/>
          </w:p>
        </w:tc>
        <w:tc>
          <w:tcPr>
            <w:tcW w:w="3261" w:type="dxa"/>
            <w:tcBorders>
              <w:bottom w:val="single" w:sz="4" w:space="0" w:color="auto"/>
            </w:tcBorders>
            <w:shd w:val="clear" w:color="auto" w:fill="auto"/>
            <w:vAlign w:val="center"/>
            <w:hideMark/>
          </w:tcPr>
          <w:p w14:paraId="6D4BBA6B" w14:textId="77777777" w:rsidR="00D025E6" w:rsidRPr="00D025E6" w:rsidRDefault="00D025E6" w:rsidP="006735A3">
            <w:pPr>
              <w:spacing w:line="360" w:lineRule="auto"/>
              <w:jc w:val="both"/>
              <w:rPr>
                <w:rFonts w:ascii="Book Antiqua" w:eastAsia="DengXian" w:hAnsi="Book Antiqua" w:cs="SimSun"/>
                <w:color w:val="000000"/>
                <w:lang w:eastAsia="zh-CN"/>
              </w:rPr>
            </w:pPr>
            <w:r w:rsidRPr="00D025E6">
              <w:rPr>
                <w:rFonts w:ascii="Book Antiqua" w:eastAsia="DengXian" w:hAnsi="Book Antiqua" w:cs="SimSun"/>
                <w:color w:val="000000"/>
                <w:lang w:eastAsia="zh-CN"/>
              </w:rPr>
              <w:t>Suspected liver injury, possible HBV reactivation</w:t>
            </w:r>
          </w:p>
        </w:tc>
        <w:tc>
          <w:tcPr>
            <w:tcW w:w="3260" w:type="dxa"/>
            <w:tcBorders>
              <w:bottom w:val="single" w:sz="4" w:space="0" w:color="auto"/>
            </w:tcBorders>
            <w:shd w:val="clear" w:color="auto" w:fill="auto"/>
            <w:hideMark/>
          </w:tcPr>
          <w:p w14:paraId="0D3B7D7B" w14:textId="3BB18FB0" w:rsidR="00D025E6" w:rsidRPr="00D025E6" w:rsidRDefault="00721E33" w:rsidP="006735A3">
            <w:pPr>
              <w:spacing w:line="360" w:lineRule="auto"/>
              <w:rPr>
                <w:rFonts w:ascii="Book Antiqua" w:eastAsia="DengXian" w:hAnsi="Book Antiqua" w:cs="SimSun"/>
                <w:color w:val="000000"/>
                <w:lang w:eastAsia="zh-CN"/>
              </w:rPr>
            </w:pPr>
            <w:r w:rsidRPr="00D025E6">
              <w:rPr>
                <w:rFonts w:ascii="Book Antiqua" w:eastAsia="DengXian" w:hAnsi="Book Antiqua" w:cs="SimSun"/>
                <w:color w:val="000000"/>
                <w:lang w:eastAsia="zh-CN"/>
              </w:rPr>
              <w:t>E</w:t>
            </w:r>
            <w:r w:rsidR="002A5ED4">
              <w:rPr>
                <w:rFonts w:ascii="Book Antiqua" w:eastAsia="DengXian" w:hAnsi="Book Antiqua" w:cs="SimSun"/>
                <w:color w:val="000000"/>
                <w:lang w:eastAsia="zh-CN"/>
              </w:rPr>
              <w:t>’</w:t>
            </w:r>
          </w:p>
        </w:tc>
      </w:tr>
    </w:tbl>
    <w:p w14:paraId="4387639D" w14:textId="57A7A90D" w:rsidR="0084173F" w:rsidRPr="002A5ED4" w:rsidRDefault="0084173F" w:rsidP="0084173F">
      <w:pPr>
        <w:snapToGrid w:val="0"/>
        <w:spacing w:line="360" w:lineRule="auto"/>
        <w:jc w:val="both"/>
        <w:rPr>
          <w:rFonts w:ascii="Book Antiqua" w:eastAsia="PMingLiU" w:hAnsi="Book Antiqua"/>
        </w:rPr>
      </w:pPr>
      <w:r w:rsidRPr="002A5ED4">
        <w:rPr>
          <w:rFonts w:ascii="Book Antiqua" w:eastAsia="PMingLiU" w:hAnsi="Book Antiqua"/>
          <w:vertAlign w:val="superscript"/>
        </w:rPr>
        <w:t>1</w:t>
      </w:r>
      <w:r w:rsidRPr="002A5ED4">
        <w:rPr>
          <w:rFonts w:ascii="Book Antiqua" w:eastAsia="PMingLiU" w:hAnsi="Book Antiqua"/>
        </w:rPr>
        <w:t>TNF blockers including adalimumab, certolizumab, etanercept, golimumab and infliximab</w:t>
      </w:r>
      <w:r w:rsidR="00721E33" w:rsidRPr="002A5ED4">
        <w:rPr>
          <w:rFonts w:ascii="Book Antiqua" w:eastAsia="PMingLiU" w:hAnsi="Book Antiqua"/>
        </w:rPr>
        <w:t>.</w:t>
      </w:r>
    </w:p>
    <w:p w14:paraId="3C0546DE" w14:textId="5EF1593D" w:rsidR="0084173F" w:rsidRPr="008C59AB" w:rsidRDefault="0084173F" w:rsidP="0084173F">
      <w:pPr>
        <w:snapToGrid w:val="0"/>
        <w:spacing w:line="360" w:lineRule="auto"/>
        <w:jc w:val="both"/>
        <w:rPr>
          <w:rFonts w:ascii="Book Antiqua" w:eastAsia="PMingLiU" w:hAnsi="Book Antiqua"/>
        </w:rPr>
      </w:pPr>
      <w:r w:rsidRPr="002A5ED4">
        <w:rPr>
          <w:rFonts w:ascii="Book Antiqua" w:eastAsia="PMingLiU" w:hAnsi="Book Antiqua"/>
          <w:vertAlign w:val="superscript"/>
        </w:rPr>
        <w:t>2</w:t>
      </w:r>
      <w:r w:rsidRPr="002A5ED4">
        <w:rPr>
          <w:rFonts w:ascii="Book Antiqua" w:eastAsia="PMingLiU" w:hAnsi="Book Antiqua"/>
        </w:rPr>
        <w:t xml:space="preserve">Categorization of Likelihood Score in </w:t>
      </w:r>
      <w:r w:rsidR="00721E33" w:rsidRPr="002A5ED4">
        <w:rPr>
          <w:rFonts w:ascii="Book Antiqua" w:eastAsia="PMingLiU" w:hAnsi="Book Antiqua"/>
        </w:rPr>
        <w:t>drug-induced liver injury.</w:t>
      </w:r>
      <w:r w:rsidRPr="002A5ED4">
        <w:rPr>
          <w:rFonts w:ascii="Book Antiqua" w:eastAsia="PMingLiU" w:hAnsi="Book Antiqua"/>
        </w:rPr>
        <w:t xml:space="preserve"> </w:t>
      </w:r>
      <w:bookmarkStart w:id="108" w:name="_Hlk92637090"/>
      <w:r w:rsidRPr="002A5ED4">
        <w:rPr>
          <w:rFonts w:ascii="Book Antiqua" w:eastAsia="PMingLiU" w:hAnsi="Book Antiqua"/>
        </w:rPr>
        <w:t xml:space="preserve">A: </w:t>
      </w:r>
      <w:r w:rsidR="00721E33" w:rsidRPr="002A5ED4">
        <w:rPr>
          <w:rFonts w:ascii="Book Antiqua" w:eastAsia="PMingLiU" w:hAnsi="Book Antiqua"/>
        </w:rPr>
        <w:t>D</w:t>
      </w:r>
      <w:r w:rsidRPr="002A5ED4">
        <w:rPr>
          <w:rFonts w:ascii="Book Antiqua" w:eastAsia="PMingLiU" w:hAnsi="Book Antiqua"/>
        </w:rPr>
        <w:t>efinite</w:t>
      </w:r>
      <w:r w:rsidR="00721E33" w:rsidRPr="002A5ED4">
        <w:rPr>
          <w:rFonts w:ascii="Book Antiqua" w:eastAsia="PMingLiU" w:hAnsi="Book Antiqua"/>
        </w:rPr>
        <w:t>;</w:t>
      </w:r>
      <w:r w:rsidRPr="002A5ED4">
        <w:rPr>
          <w:rFonts w:ascii="Book Antiqua" w:eastAsia="PMingLiU" w:hAnsi="Book Antiqua"/>
        </w:rPr>
        <w:t xml:space="preserve"> B: </w:t>
      </w:r>
      <w:r w:rsidR="00721E33" w:rsidRPr="002A5ED4">
        <w:rPr>
          <w:rFonts w:ascii="Book Antiqua" w:eastAsia="PMingLiU" w:hAnsi="Book Antiqua"/>
        </w:rPr>
        <w:t>H</w:t>
      </w:r>
      <w:r w:rsidRPr="002A5ED4">
        <w:rPr>
          <w:rFonts w:ascii="Book Antiqua" w:eastAsia="PMingLiU" w:hAnsi="Book Antiqua"/>
        </w:rPr>
        <w:t>ighly likely</w:t>
      </w:r>
      <w:r w:rsidR="00721E33" w:rsidRPr="002A5ED4">
        <w:rPr>
          <w:rFonts w:ascii="Book Antiqua" w:eastAsia="PMingLiU" w:hAnsi="Book Antiqua"/>
        </w:rPr>
        <w:t>;</w:t>
      </w:r>
      <w:r w:rsidRPr="002A5ED4">
        <w:rPr>
          <w:rFonts w:ascii="Book Antiqua" w:eastAsia="PMingLiU" w:hAnsi="Book Antiqua"/>
        </w:rPr>
        <w:t xml:space="preserve"> C: </w:t>
      </w:r>
      <w:r w:rsidR="00721E33" w:rsidRPr="002A5ED4">
        <w:rPr>
          <w:rFonts w:ascii="Book Antiqua" w:eastAsia="PMingLiU" w:hAnsi="Book Antiqua"/>
        </w:rPr>
        <w:t>P</w:t>
      </w:r>
      <w:r w:rsidRPr="002A5ED4">
        <w:rPr>
          <w:rFonts w:ascii="Book Antiqua" w:eastAsia="PMingLiU" w:hAnsi="Book Antiqua"/>
        </w:rPr>
        <w:t xml:space="preserve">robable, D: </w:t>
      </w:r>
      <w:r w:rsidR="00721E33" w:rsidRPr="002A5ED4">
        <w:rPr>
          <w:rFonts w:ascii="Book Antiqua" w:eastAsia="PMingLiU" w:hAnsi="Book Antiqua"/>
        </w:rPr>
        <w:t>P</w:t>
      </w:r>
      <w:r w:rsidRPr="002A5ED4">
        <w:rPr>
          <w:rFonts w:ascii="Book Antiqua" w:eastAsia="PMingLiU" w:hAnsi="Book Antiqua"/>
        </w:rPr>
        <w:t xml:space="preserve">ossible, E: </w:t>
      </w:r>
      <w:r w:rsidR="00721E33" w:rsidRPr="002A5ED4">
        <w:rPr>
          <w:rFonts w:ascii="Book Antiqua" w:eastAsia="PMingLiU" w:hAnsi="Book Antiqua"/>
        </w:rPr>
        <w:t>U</w:t>
      </w:r>
      <w:r w:rsidRPr="002A5ED4">
        <w:rPr>
          <w:rFonts w:ascii="Book Antiqua" w:eastAsia="PMingLiU" w:hAnsi="Book Antiqua"/>
        </w:rPr>
        <w:t>nlikely</w:t>
      </w:r>
      <w:r w:rsidR="00721E33" w:rsidRPr="002A5ED4">
        <w:rPr>
          <w:rFonts w:ascii="Book Antiqua" w:eastAsia="PMingLiU" w:hAnsi="Book Antiqua"/>
        </w:rPr>
        <w:t>;</w:t>
      </w:r>
      <w:r w:rsidRPr="002A5ED4">
        <w:rPr>
          <w:rFonts w:ascii="Book Antiqua" w:eastAsia="PMingLiU" w:hAnsi="Book Antiqua"/>
        </w:rPr>
        <w:t xml:space="preserve"> E</w:t>
      </w:r>
      <w:r w:rsidR="002A5ED4">
        <w:rPr>
          <w:rFonts w:ascii="Book Antiqua" w:eastAsia="PMingLiU" w:hAnsi="Book Antiqua"/>
        </w:rPr>
        <w:t>’</w:t>
      </w:r>
      <w:r w:rsidRPr="002A5ED4">
        <w:rPr>
          <w:rFonts w:ascii="Book Antiqua" w:eastAsia="PMingLiU" w:hAnsi="Book Antiqua"/>
        </w:rPr>
        <w:t xml:space="preserve">: </w:t>
      </w:r>
      <w:r w:rsidR="00721E33" w:rsidRPr="002A5ED4">
        <w:rPr>
          <w:rFonts w:ascii="Book Antiqua" w:eastAsia="PMingLiU" w:hAnsi="Book Antiqua"/>
        </w:rPr>
        <w:t>S</w:t>
      </w:r>
      <w:r w:rsidRPr="002A5ED4">
        <w:rPr>
          <w:rFonts w:ascii="Book Antiqua" w:eastAsia="PMingLiU" w:hAnsi="Book Antiqua"/>
        </w:rPr>
        <w:t>uspected</w:t>
      </w:r>
      <w:bookmarkEnd w:id="108"/>
      <w:r w:rsidR="00721E33" w:rsidRPr="002A5ED4">
        <w:rPr>
          <w:rFonts w:ascii="Book Antiqua" w:eastAsia="PMingLiU" w:hAnsi="Book Antiqua"/>
        </w:rPr>
        <w:t>.</w:t>
      </w:r>
    </w:p>
    <w:p w14:paraId="317C7B68" w14:textId="6E2FA8F7" w:rsidR="0084173F" w:rsidRDefault="0084173F" w:rsidP="0084173F">
      <w:pPr>
        <w:snapToGrid w:val="0"/>
        <w:spacing w:line="360" w:lineRule="auto"/>
        <w:jc w:val="both"/>
        <w:rPr>
          <w:rFonts w:ascii="Book Antiqua" w:eastAsia="PMingLiU" w:hAnsi="Book Antiqua"/>
        </w:rPr>
      </w:pPr>
      <w:r w:rsidRPr="008C59AB">
        <w:rPr>
          <w:rFonts w:ascii="Book Antiqua" w:eastAsia="PMingLiU" w:hAnsi="Book Antiqua"/>
        </w:rPr>
        <w:t xml:space="preserve">NSAIDs: </w:t>
      </w:r>
      <w:r w:rsidR="002A5ED4" w:rsidRPr="008C59AB">
        <w:rPr>
          <w:rFonts w:ascii="Book Antiqua" w:eastAsia="PMingLiU" w:hAnsi="Book Antiqua"/>
        </w:rPr>
        <w:t>N</w:t>
      </w:r>
      <w:r w:rsidRPr="008C59AB">
        <w:rPr>
          <w:rFonts w:ascii="Book Antiqua" w:eastAsia="PMingLiU" w:hAnsi="Book Antiqua"/>
        </w:rPr>
        <w:t>on-steroidal anti-inflammatory drugs</w:t>
      </w:r>
      <w:r w:rsidR="002A5ED4">
        <w:rPr>
          <w:rFonts w:ascii="Book Antiqua" w:eastAsia="PMingLiU" w:hAnsi="Book Antiqua"/>
        </w:rPr>
        <w:t>;</w:t>
      </w:r>
      <w:r w:rsidRPr="008C59AB">
        <w:rPr>
          <w:rFonts w:ascii="Book Antiqua" w:eastAsia="PMingLiU" w:hAnsi="Book Antiqua"/>
        </w:rPr>
        <w:t xml:space="preserve"> HBV: </w:t>
      </w:r>
      <w:r w:rsidR="002A5ED4" w:rsidRPr="008C59AB">
        <w:rPr>
          <w:rFonts w:ascii="Book Antiqua" w:eastAsia="PMingLiU" w:hAnsi="Book Antiqua"/>
        </w:rPr>
        <w:t>H</w:t>
      </w:r>
      <w:r w:rsidRPr="008C59AB">
        <w:rPr>
          <w:rFonts w:ascii="Book Antiqua" w:eastAsia="PMingLiU" w:hAnsi="Book Antiqua"/>
        </w:rPr>
        <w:t>epatitis virus B</w:t>
      </w:r>
      <w:r w:rsidR="002A5ED4">
        <w:rPr>
          <w:rFonts w:ascii="Book Antiqua" w:eastAsia="PMingLiU" w:hAnsi="Book Antiqua"/>
        </w:rPr>
        <w:t>;</w:t>
      </w:r>
      <w:r w:rsidRPr="008C59AB">
        <w:rPr>
          <w:rFonts w:ascii="Book Antiqua" w:eastAsia="PMingLiU" w:hAnsi="Book Antiqua"/>
        </w:rPr>
        <w:t xml:space="preserve"> DILI: </w:t>
      </w:r>
      <w:bookmarkStart w:id="109" w:name="OLE_LINK3246"/>
      <w:bookmarkStart w:id="110" w:name="OLE_LINK3247"/>
      <w:r w:rsidR="002A5ED4" w:rsidRPr="008C59AB">
        <w:rPr>
          <w:rFonts w:ascii="Book Antiqua" w:eastAsia="PMingLiU" w:hAnsi="Book Antiqua"/>
        </w:rPr>
        <w:t>D</w:t>
      </w:r>
      <w:r w:rsidRPr="008C59AB">
        <w:rPr>
          <w:rFonts w:ascii="Book Antiqua" w:eastAsia="PMingLiU" w:hAnsi="Book Antiqua"/>
        </w:rPr>
        <w:t>rug-induced liver injury</w:t>
      </w:r>
      <w:bookmarkEnd w:id="109"/>
      <w:bookmarkEnd w:id="110"/>
      <w:r w:rsidR="002A5ED4">
        <w:rPr>
          <w:rFonts w:ascii="Book Antiqua" w:eastAsia="PMingLiU" w:hAnsi="Book Antiqua"/>
        </w:rPr>
        <w:t>;</w:t>
      </w:r>
      <w:r w:rsidRPr="008C59AB">
        <w:rPr>
          <w:rFonts w:ascii="Book Antiqua" w:eastAsia="PMingLiU" w:hAnsi="Book Antiqua"/>
        </w:rPr>
        <w:t xml:space="preserve"> DRESS: </w:t>
      </w:r>
      <w:r w:rsidR="002A5ED4" w:rsidRPr="008C59AB">
        <w:rPr>
          <w:rFonts w:ascii="Book Antiqua" w:eastAsia="PMingLiU" w:hAnsi="Book Antiqua"/>
        </w:rPr>
        <w:t>D</w:t>
      </w:r>
      <w:r w:rsidRPr="008C59AB">
        <w:rPr>
          <w:rFonts w:ascii="Book Antiqua" w:eastAsia="PMingLiU" w:hAnsi="Book Antiqua"/>
        </w:rPr>
        <w:t>rug rash with eosinophilia and systemic symptoms</w:t>
      </w:r>
      <w:r w:rsidR="002A5ED4">
        <w:rPr>
          <w:rFonts w:ascii="Book Antiqua" w:eastAsia="PMingLiU" w:hAnsi="Book Antiqua"/>
        </w:rPr>
        <w:t>;</w:t>
      </w:r>
      <w:r w:rsidRPr="008C59AB">
        <w:rPr>
          <w:rFonts w:ascii="Book Antiqua" w:eastAsia="PMingLiU" w:hAnsi="Book Antiqua"/>
        </w:rPr>
        <w:t xml:space="preserve"> LEE: </w:t>
      </w:r>
      <w:r w:rsidR="002A5ED4" w:rsidRPr="008C59AB">
        <w:rPr>
          <w:rFonts w:ascii="Book Antiqua" w:eastAsia="PMingLiU" w:hAnsi="Book Antiqua"/>
        </w:rPr>
        <w:t>L</w:t>
      </w:r>
      <w:r w:rsidRPr="008C59AB">
        <w:rPr>
          <w:rFonts w:ascii="Book Antiqua" w:eastAsia="PMingLiU" w:hAnsi="Book Antiqua"/>
        </w:rPr>
        <w:t>iver enzyme elevation</w:t>
      </w:r>
      <w:r w:rsidR="002A5ED4">
        <w:rPr>
          <w:rFonts w:ascii="Book Antiqua" w:eastAsia="PMingLiU" w:hAnsi="Book Antiqua"/>
        </w:rPr>
        <w:t>;</w:t>
      </w:r>
      <w:r w:rsidRPr="008C59AB">
        <w:rPr>
          <w:rFonts w:ascii="Book Antiqua" w:eastAsia="PMingLiU" w:hAnsi="Book Antiqua"/>
        </w:rPr>
        <w:t xml:space="preserve"> NAFLD</w:t>
      </w:r>
      <w:r w:rsidR="002A5ED4">
        <w:rPr>
          <w:rFonts w:ascii="Book Antiqua" w:eastAsia="PMingLiU" w:hAnsi="Book Antiqua"/>
        </w:rPr>
        <w:t>:</w:t>
      </w:r>
      <w:r w:rsidRPr="008C59AB">
        <w:rPr>
          <w:rFonts w:ascii="Book Antiqua" w:eastAsia="PMingLiU" w:hAnsi="Book Antiqua"/>
        </w:rPr>
        <w:t xml:space="preserve"> </w:t>
      </w:r>
      <w:r w:rsidR="002A5ED4" w:rsidRPr="008C59AB">
        <w:rPr>
          <w:rFonts w:ascii="Book Antiqua" w:eastAsia="PMingLiU" w:hAnsi="Book Antiqua"/>
        </w:rPr>
        <w:t>N</w:t>
      </w:r>
      <w:r w:rsidRPr="008C59AB">
        <w:rPr>
          <w:rFonts w:ascii="Book Antiqua" w:eastAsia="PMingLiU" w:hAnsi="Book Antiqua"/>
        </w:rPr>
        <w:t>onalcoholic fatty liver disease</w:t>
      </w:r>
      <w:r w:rsidR="002A5ED4">
        <w:rPr>
          <w:rFonts w:ascii="Book Antiqua" w:eastAsia="PMingLiU" w:hAnsi="Book Antiqua"/>
        </w:rPr>
        <w:t>;</w:t>
      </w:r>
      <w:r w:rsidRPr="008C59AB">
        <w:rPr>
          <w:rFonts w:ascii="Book Antiqua" w:eastAsia="PMingLiU" w:hAnsi="Book Antiqua"/>
        </w:rPr>
        <w:t xml:space="preserve"> NRH: </w:t>
      </w:r>
      <w:r w:rsidR="002A5ED4" w:rsidRPr="008C59AB">
        <w:rPr>
          <w:rFonts w:ascii="Book Antiqua" w:eastAsia="PMingLiU" w:hAnsi="Book Antiqua"/>
        </w:rPr>
        <w:t>N</w:t>
      </w:r>
      <w:r w:rsidRPr="008C59AB">
        <w:rPr>
          <w:rFonts w:ascii="Book Antiqua" w:eastAsia="PMingLiU" w:hAnsi="Book Antiqua"/>
        </w:rPr>
        <w:t>odular regenerative hyperplasia</w:t>
      </w:r>
      <w:r w:rsidR="002A5ED4">
        <w:rPr>
          <w:rFonts w:ascii="Book Antiqua" w:eastAsia="PMingLiU" w:hAnsi="Book Antiqua"/>
        </w:rPr>
        <w:t>;</w:t>
      </w:r>
      <w:r w:rsidRPr="008C59AB">
        <w:rPr>
          <w:rFonts w:ascii="Book Antiqua" w:eastAsia="PMingLiU" w:hAnsi="Book Antiqua"/>
        </w:rPr>
        <w:t xml:space="preserve"> SDMARDs: </w:t>
      </w:r>
      <w:r w:rsidR="002A5ED4" w:rsidRPr="008C59AB">
        <w:rPr>
          <w:rFonts w:ascii="Book Antiqua" w:eastAsia="PMingLiU" w:hAnsi="Book Antiqua"/>
        </w:rPr>
        <w:t>S</w:t>
      </w:r>
      <w:r w:rsidRPr="008C59AB">
        <w:rPr>
          <w:rFonts w:ascii="Book Antiqua" w:eastAsia="PMingLiU" w:hAnsi="Book Antiqua"/>
        </w:rPr>
        <w:t>ynthetic disease-modifying antirheumatic drugs</w:t>
      </w:r>
      <w:r w:rsidR="002A5ED4">
        <w:rPr>
          <w:rFonts w:ascii="Book Antiqua" w:eastAsia="PMingLiU" w:hAnsi="Book Antiqua"/>
        </w:rPr>
        <w:t>;</w:t>
      </w:r>
      <w:r w:rsidRPr="008C59AB">
        <w:rPr>
          <w:rFonts w:ascii="Book Antiqua" w:eastAsia="PMingLiU" w:hAnsi="Book Antiqua"/>
        </w:rPr>
        <w:t xml:space="preserve"> SRDs: </w:t>
      </w:r>
      <w:bookmarkStart w:id="111" w:name="OLE_LINK3242"/>
      <w:bookmarkStart w:id="112" w:name="OLE_LINK3243"/>
      <w:r w:rsidR="002A5ED4" w:rsidRPr="008C59AB">
        <w:rPr>
          <w:rFonts w:ascii="Book Antiqua" w:eastAsia="PMingLiU" w:hAnsi="Book Antiqua"/>
        </w:rPr>
        <w:t>S</w:t>
      </w:r>
      <w:r w:rsidRPr="008C59AB">
        <w:rPr>
          <w:rFonts w:ascii="Book Antiqua" w:eastAsia="PMingLiU" w:hAnsi="Book Antiqua"/>
        </w:rPr>
        <w:t>ystemic rheumatic disease</w:t>
      </w:r>
      <w:bookmarkEnd w:id="111"/>
      <w:bookmarkEnd w:id="112"/>
      <w:r w:rsidR="002A5ED4">
        <w:rPr>
          <w:rFonts w:ascii="Book Antiqua" w:eastAsia="PMingLiU" w:hAnsi="Book Antiqua"/>
        </w:rPr>
        <w:t>;</w:t>
      </w:r>
      <w:r w:rsidRPr="008C59AB">
        <w:rPr>
          <w:rFonts w:ascii="Book Antiqua" w:eastAsia="PMingLiU" w:hAnsi="Book Antiqua"/>
        </w:rPr>
        <w:t xml:space="preserve"> VBDS: </w:t>
      </w:r>
      <w:r w:rsidR="002A5ED4" w:rsidRPr="008C59AB">
        <w:rPr>
          <w:rFonts w:ascii="Book Antiqua" w:eastAsia="PMingLiU" w:hAnsi="Book Antiqua"/>
        </w:rPr>
        <w:t>V</w:t>
      </w:r>
      <w:r w:rsidRPr="008C59AB">
        <w:rPr>
          <w:rFonts w:ascii="Book Antiqua" w:eastAsia="PMingLiU" w:hAnsi="Book Antiqua"/>
        </w:rPr>
        <w:t>anishing bile duct syndrome</w:t>
      </w:r>
      <w:r w:rsidR="002A5ED4">
        <w:rPr>
          <w:rFonts w:ascii="Book Antiqua" w:eastAsia="PMingLiU" w:hAnsi="Book Antiqua"/>
        </w:rPr>
        <w:t>;</w:t>
      </w:r>
      <w:r w:rsidRPr="008C59AB">
        <w:rPr>
          <w:rFonts w:ascii="Book Antiqua" w:eastAsia="PMingLiU" w:hAnsi="Book Antiqua"/>
        </w:rPr>
        <w:t xml:space="preserve"> VOD: </w:t>
      </w:r>
      <w:proofErr w:type="spellStart"/>
      <w:r w:rsidR="002A5ED4" w:rsidRPr="008C59AB">
        <w:rPr>
          <w:rFonts w:ascii="Book Antiqua" w:eastAsia="PMingLiU" w:hAnsi="Book Antiqua"/>
        </w:rPr>
        <w:t>V</w:t>
      </w:r>
      <w:r w:rsidRPr="008C59AB">
        <w:rPr>
          <w:rFonts w:ascii="Book Antiqua" w:eastAsia="PMingLiU" w:hAnsi="Book Antiqua"/>
        </w:rPr>
        <w:t>eno</w:t>
      </w:r>
      <w:proofErr w:type="spellEnd"/>
      <w:r w:rsidRPr="008C59AB">
        <w:rPr>
          <w:rFonts w:ascii="Book Antiqua" w:eastAsia="PMingLiU" w:hAnsi="Book Antiqua"/>
        </w:rPr>
        <w:t>-occlusive disease</w:t>
      </w:r>
      <w:r w:rsidR="002A5ED4">
        <w:rPr>
          <w:rFonts w:ascii="Book Antiqua" w:eastAsia="PMingLiU" w:hAnsi="Book Antiqua"/>
        </w:rPr>
        <w:t>.</w:t>
      </w:r>
    </w:p>
    <w:p w14:paraId="35720F4E" w14:textId="77777777" w:rsidR="002A5ED4" w:rsidRDefault="002A5ED4" w:rsidP="0084173F">
      <w:pPr>
        <w:snapToGrid w:val="0"/>
        <w:spacing w:line="360" w:lineRule="auto"/>
        <w:jc w:val="both"/>
        <w:rPr>
          <w:rFonts w:ascii="Book Antiqua" w:eastAsia="PMingLiU" w:hAnsi="Book Antiqua"/>
        </w:rPr>
      </w:pPr>
    </w:p>
    <w:p w14:paraId="5B187A75" w14:textId="77777777" w:rsidR="00D025E6" w:rsidRDefault="00D025E6" w:rsidP="0084173F">
      <w:pPr>
        <w:snapToGrid w:val="0"/>
        <w:spacing w:line="360" w:lineRule="auto"/>
        <w:jc w:val="both"/>
        <w:rPr>
          <w:rFonts w:ascii="Book Antiqua" w:eastAsia="PMingLiU" w:hAnsi="Book Antiqua"/>
        </w:rPr>
        <w:sectPr w:rsidR="00D025E6">
          <w:pgSz w:w="12240" w:h="15840"/>
          <w:pgMar w:top="1440" w:right="1440" w:bottom="1440" w:left="1440" w:header="720" w:footer="720" w:gutter="0"/>
          <w:cols w:space="720"/>
          <w:docGrid w:linePitch="360"/>
        </w:sectPr>
      </w:pPr>
    </w:p>
    <w:p w14:paraId="1145D212" w14:textId="4803D68C" w:rsidR="006D3158" w:rsidRPr="009261F6" w:rsidRDefault="0084173F" w:rsidP="009261F6">
      <w:pPr>
        <w:snapToGrid w:val="0"/>
        <w:spacing w:line="360" w:lineRule="auto"/>
        <w:jc w:val="both"/>
        <w:rPr>
          <w:rFonts w:ascii="Book Antiqua" w:eastAsia="PMingLiU" w:hAnsi="Book Antiqua"/>
          <w:b/>
          <w:bCs/>
        </w:rPr>
      </w:pPr>
      <w:r w:rsidRPr="008C59AB">
        <w:rPr>
          <w:rFonts w:ascii="Book Antiqua" w:eastAsia="PMingLiU" w:hAnsi="Book Antiqua"/>
          <w:b/>
        </w:rPr>
        <w:lastRenderedPageBreak/>
        <w:t>Table 2</w:t>
      </w:r>
      <w:r w:rsidRPr="008C59AB">
        <w:rPr>
          <w:rFonts w:ascii="Book Antiqua" w:eastAsia="PMingLiU" w:hAnsi="Book Antiqua"/>
        </w:rPr>
        <w:t xml:space="preserve"> </w:t>
      </w:r>
      <w:r w:rsidRPr="008C59AB">
        <w:rPr>
          <w:rFonts w:ascii="Book Antiqua" w:eastAsia="PMingLiU" w:hAnsi="Book Antiqua"/>
          <w:b/>
          <w:bCs/>
        </w:rPr>
        <w:t xml:space="preserve">Demographic, clinical, laboratory, pathological, </w:t>
      </w:r>
      <w:proofErr w:type="gramStart"/>
      <w:r w:rsidRPr="008C59AB">
        <w:rPr>
          <w:rFonts w:ascii="Book Antiqua" w:eastAsia="PMingLiU" w:hAnsi="Book Antiqua"/>
          <w:b/>
          <w:bCs/>
        </w:rPr>
        <w:t>therapeutic</w:t>
      </w:r>
      <w:proofErr w:type="gramEnd"/>
      <w:r w:rsidRPr="008C59AB">
        <w:rPr>
          <w:rFonts w:ascii="Book Antiqua" w:eastAsia="PMingLiU" w:hAnsi="Book Antiqua"/>
          <w:b/>
          <w:bCs/>
        </w:rPr>
        <w:t xml:space="preserve"> and prognostic profiles in three common </w:t>
      </w:r>
      <w:r w:rsidRPr="008C59AB">
        <w:rPr>
          <w:rFonts w:ascii="Book Antiqua" w:hAnsi="Book Antiqua"/>
          <w:b/>
          <w:bCs/>
        </w:rPr>
        <w:t>autoimmune liver diseases</w:t>
      </w:r>
      <w:bookmarkStart w:id="113" w:name="_Hlk85727435"/>
    </w:p>
    <w:tbl>
      <w:tblPr>
        <w:tblW w:w="0" w:type="auto"/>
        <w:tblLook w:val="04A0" w:firstRow="1" w:lastRow="0" w:firstColumn="1" w:lastColumn="0" w:noHBand="0" w:noVBand="1"/>
      </w:tblPr>
      <w:tblGrid>
        <w:gridCol w:w="1729"/>
        <w:gridCol w:w="2905"/>
        <w:gridCol w:w="2066"/>
        <w:gridCol w:w="2660"/>
      </w:tblGrid>
      <w:tr w:rsidR="009261F6" w:rsidRPr="009261F6" w14:paraId="770093D2" w14:textId="77777777" w:rsidTr="00BC5265">
        <w:tc>
          <w:tcPr>
            <w:tcW w:w="0" w:type="auto"/>
            <w:tcBorders>
              <w:top w:val="single" w:sz="4" w:space="0" w:color="auto"/>
              <w:bottom w:val="single" w:sz="4" w:space="0" w:color="auto"/>
            </w:tcBorders>
            <w:shd w:val="clear" w:color="auto" w:fill="auto"/>
            <w:noWrap/>
            <w:vAlign w:val="center"/>
            <w:hideMark/>
          </w:tcPr>
          <w:p w14:paraId="0CF9EBCF" w14:textId="77777777" w:rsidR="009261F6" w:rsidRPr="009261F6" w:rsidRDefault="009261F6" w:rsidP="009261F6">
            <w:pPr>
              <w:spacing w:line="360" w:lineRule="auto"/>
              <w:jc w:val="both"/>
              <w:rPr>
                <w:rFonts w:ascii="Book Antiqua" w:eastAsia="DengXian" w:hAnsi="Book Antiqua" w:cs="SimSun"/>
                <w:b/>
                <w:bCs/>
                <w:color w:val="000000"/>
                <w:lang w:eastAsia="zh-CN"/>
              </w:rPr>
            </w:pPr>
            <w:r w:rsidRPr="009261F6">
              <w:rPr>
                <w:rFonts w:ascii="Book Antiqua" w:eastAsia="DengXian" w:hAnsi="Book Antiqua" w:cs="SimSun"/>
                <w:b/>
                <w:bCs/>
                <w:color w:val="000000"/>
                <w:lang w:eastAsia="zh-CN"/>
              </w:rPr>
              <w:t>Category</w:t>
            </w:r>
          </w:p>
        </w:tc>
        <w:tc>
          <w:tcPr>
            <w:tcW w:w="0" w:type="auto"/>
            <w:tcBorders>
              <w:top w:val="single" w:sz="4" w:space="0" w:color="auto"/>
              <w:bottom w:val="single" w:sz="4" w:space="0" w:color="auto"/>
            </w:tcBorders>
            <w:shd w:val="clear" w:color="auto" w:fill="auto"/>
            <w:noWrap/>
            <w:vAlign w:val="center"/>
            <w:hideMark/>
          </w:tcPr>
          <w:p w14:paraId="6AD80F81" w14:textId="77777777" w:rsidR="009261F6" w:rsidRPr="009261F6" w:rsidRDefault="009261F6" w:rsidP="009261F6">
            <w:pPr>
              <w:spacing w:line="360" w:lineRule="auto"/>
              <w:rPr>
                <w:rFonts w:ascii="Book Antiqua" w:eastAsia="DengXian" w:hAnsi="Book Antiqua" w:cs="SimSun"/>
                <w:b/>
                <w:bCs/>
                <w:color w:val="000000"/>
                <w:lang w:eastAsia="zh-CN"/>
              </w:rPr>
            </w:pPr>
            <w:r w:rsidRPr="009261F6">
              <w:rPr>
                <w:rFonts w:ascii="Book Antiqua" w:eastAsia="DengXian" w:hAnsi="Book Antiqua" w:cs="SimSun"/>
                <w:b/>
                <w:bCs/>
                <w:color w:val="000000"/>
                <w:lang w:eastAsia="zh-CN"/>
              </w:rPr>
              <w:t>AIH</w:t>
            </w:r>
          </w:p>
        </w:tc>
        <w:tc>
          <w:tcPr>
            <w:tcW w:w="0" w:type="auto"/>
            <w:tcBorders>
              <w:top w:val="single" w:sz="4" w:space="0" w:color="auto"/>
              <w:bottom w:val="single" w:sz="4" w:space="0" w:color="auto"/>
            </w:tcBorders>
            <w:shd w:val="clear" w:color="auto" w:fill="auto"/>
            <w:noWrap/>
            <w:vAlign w:val="center"/>
            <w:hideMark/>
          </w:tcPr>
          <w:p w14:paraId="7DD7C79D" w14:textId="77777777" w:rsidR="009261F6" w:rsidRPr="009261F6" w:rsidRDefault="009261F6" w:rsidP="009261F6">
            <w:pPr>
              <w:spacing w:line="360" w:lineRule="auto"/>
              <w:rPr>
                <w:rFonts w:ascii="Book Antiqua" w:eastAsia="DengXian" w:hAnsi="Book Antiqua" w:cs="SimSun"/>
                <w:b/>
                <w:bCs/>
                <w:color w:val="000000"/>
                <w:lang w:eastAsia="zh-CN"/>
              </w:rPr>
            </w:pPr>
            <w:r w:rsidRPr="009261F6">
              <w:rPr>
                <w:rFonts w:ascii="Book Antiqua" w:eastAsia="DengXian" w:hAnsi="Book Antiqua" w:cs="SimSun"/>
                <w:b/>
                <w:bCs/>
                <w:color w:val="000000"/>
                <w:lang w:eastAsia="zh-CN"/>
              </w:rPr>
              <w:t>PBC</w:t>
            </w:r>
          </w:p>
        </w:tc>
        <w:tc>
          <w:tcPr>
            <w:tcW w:w="0" w:type="auto"/>
            <w:tcBorders>
              <w:top w:val="single" w:sz="4" w:space="0" w:color="auto"/>
              <w:bottom w:val="single" w:sz="4" w:space="0" w:color="auto"/>
            </w:tcBorders>
            <w:shd w:val="clear" w:color="auto" w:fill="auto"/>
            <w:noWrap/>
            <w:vAlign w:val="center"/>
            <w:hideMark/>
          </w:tcPr>
          <w:p w14:paraId="5A11C6B2" w14:textId="77777777" w:rsidR="009261F6" w:rsidRPr="009261F6" w:rsidRDefault="009261F6" w:rsidP="009261F6">
            <w:pPr>
              <w:spacing w:line="360" w:lineRule="auto"/>
              <w:rPr>
                <w:rFonts w:ascii="Book Antiqua" w:eastAsia="DengXian" w:hAnsi="Book Antiqua" w:cs="SimSun"/>
                <w:b/>
                <w:bCs/>
                <w:color w:val="000000"/>
                <w:lang w:eastAsia="zh-CN"/>
              </w:rPr>
            </w:pPr>
            <w:r w:rsidRPr="009261F6">
              <w:rPr>
                <w:rFonts w:ascii="Book Antiqua" w:eastAsia="DengXian" w:hAnsi="Book Antiqua" w:cs="SimSun"/>
                <w:b/>
                <w:bCs/>
                <w:color w:val="000000"/>
                <w:lang w:eastAsia="zh-CN"/>
              </w:rPr>
              <w:t>PSC</w:t>
            </w:r>
          </w:p>
        </w:tc>
      </w:tr>
      <w:tr w:rsidR="009261F6" w:rsidRPr="009261F6" w14:paraId="1B6B2975" w14:textId="77777777" w:rsidTr="00BC5265">
        <w:tc>
          <w:tcPr>
            <w:tcW w:w="0" w:type="auto"/>
            <w:gridSpan w:val="4"/>
            <w:tcBorders>
              <w:top w:val="single" w:sz="4" w:space="0" w:color="auto"/>
            </w:tcBorders>
            <w:shd w:val="clear" w:color="auto" w:fill="auto"/>
            <w:vAlign w:val="center"/>
            <w:hideMark/>
          </w:tcPr>
          <w:p w14:paraId="6C33D479"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Demographic</w:t>
            </w:r>
          </w:p>
        </w:tc>
      </w:tr>
      <w:tr w:rsidR="009261F6" w:rsidRPr="009261F6" w14:paraId="1D339026" w14:textId="77777777" w:rsidTr="00BC5265">
        <w:tc>
          <w:tcPr>
            <w:tcW w:w="0" w:type="auto"/>
            <w:shd w:val="clear" w:color="auto" w:fill="auto"/>
            <w:vAlign w:val="center"/>
            <w:hideMark/>
          </w:tcPr>
          <w:p w14:paraId="79223EF3"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Sex</w:t>
            </w:r>
          </w:p>
        </w:tc>
        <w:tc>
          <w:tcPr>
            <w:tcW w:w="0" w:type="auto"/>
            <w:shd w:val="clear" w:color="auto" w:fill="auto"/>
            <w:vAlign w:val="center"/>
            <w:hideMark/>
          </w:tcPr>
          <w:p w14:paraId="31D5DB20"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Predominant F, 4:1</w:t>
            </w:r>
          </w:p>
        </w:tc>
        <w:tc>
          <w:tcPr>
            <w:tcW w:w="0" w:type="auto"/>
            <w:shd w:val="clear" w:color="auto" w:fill="auto"/>
            <w:vAlign w:val="center"/>
            <w:hideMark/>
          </w:tcPr>
          <w:p w14:paraId="7444355C"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Predominant F, 10:1</w:t>
            </w:r>
          </w:p>
        </w:tc>
        <w:tc>
          <w:tcPr>
            <w:tcW w:w="0" w:type="auto"/>
            <w:shd w:val="clear" w:color="auto" w:fill="auto"/>
            <w:vAlign w:val="center"/>
            <w:hideMark/>
          </w:tcPr>
          <w:p w14:paraId="77C00959"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Predominant M, 2:1</w:t>
            </w:r>
          </w:p>
        </w:tc>
      </w:tr>
      <w:tr w:rsidR="009261F6" w:rsidRPr="009261F6" w14:paraId="5662AC6D" w14:textId="77777777" w:rsidTr="00BC5265">
        <w:tc>
          <w:tcPr>
            <w:tcW w:w="0" w:type="auto"/>
            <w:shd w:val="clear" w:color="auto" w:fill="auto"/>
            <w:vAlign w:val="center"/>
            <w:hideMark/>
          </w:tcPr>
          <w:p w14:paraId="5E2DBC2C"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Age</w:t>
            </w:r>
          </w:p>
        </w:tc>
        <w:tc>
          <w:tcPr>
            <w:tcW w:w="0" w:type="auto"/>
            <w:shd w:val="clear" w:color="auto" w:fill="auto"/>
            <w:vAlign w:val="center"/>
            <w:hideMark/>
          </w:tcPr>
          <w:p w14:paraId="1B98D0EF"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 xml:space="preserve">Any, median 45 </w:t>
            </w:r>
            <w:proofErr w:type="spellStart"/>
            <w:r w:rsidRPr="009261F6">
              <w:rPr>
                <w:rFonts w:ascii="Book Antiqua" w:eastAsia="DengXian" w:hAnsi="Book Antiqua" w:cs="SimSun"/>
                <w:color w:val="000000"/>
                <w:lang w:eastAsia="zh-CN"/>
              </w:rPr>
              <w:t>yr</w:t>
            </w:r>
            <w:proofErr w:type="spellEnd"/>
          </w:p>
        </w:tc>
        <w:tc>
          <w:tcPr>
            <w:tcW w:w="0" w:type="auto"/>
            <w:shd w:val="clear" w:color="auto" w:fill="auto"/>
            <w:vAlign w:val="center"/>
            <w:hideMark/>
          </w:tcPr>
          <w:p w14:paraId="50941858"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 xml:space="preserve">Common above 40 </w:t>
            </w:r>
            <w:proofErr w:type="spellStart"/>
            <w:r w:rsidRPr="009261F6">
              <w:rPr>
                <w:rFonts w:ascii="Book Antiqua" w:eastAsia="DengXian" w:hAnsi="Book Antiqua" w:cs="SimSun"/>
                <w:color w:val="000000"/>
                <w:lang w:eastAsia="zh-CN"/>
              </w:rPr>
              <w:t>yr</w:t>
            </w:r>
            <w:proofErr w:type="spellEnd"/>
          </w:p>
        </w:tc>
        <w:tc>
          <w:tcPr>
            <w:tcW w:w="0" w:type="auto"/>
            <w:shd w:val="clear" w:color="auto" w:fill="auto"/>
            <w:vAlign w:val="center"/>
            <w:hideMark/>
          </w:tcPr>
          <w:p w14:paraId="5C76D8A9"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Any, typical 30</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 xml:space="preserve">50 </w:t>
            </w:r>
            <w:proofErr w:type="spellStart"/>
            <w:r w:rsidRPr="009261F6">
              <w:rPr>
                <w:rFonts w:ascii="Book Antiqua" w:eastAsia="DengXian" w:hAnsi="Book Antiqua" w:cs="SimSun"/>
                <w:color w:val="000000"/>
                <w:lang w:eastAsia="zh-CN"/>
              </w:rPr>
              <w:t>yr</w:t>
            </w:r>
            <w:proofErr w:type="spellEnd"/>
          </w:p>
        </w:tc>
      </w:tr>
      <w:tr w:rsidR="009261F6" w:rsidRPr="009261F6" w14:paraId="79281491" w14:textId="77777777" w:rsidTr="00BC5265">
        <w:tc>
          <w:tcPr>
            <w:tcW w:w="0" w:type="auto"/>
            <w:shd w:val="clear" w:color="auto" w:fill="auto"/>
            <w:vAlign w:val="center"/>
            <w:hideMark/>
          </w:tcPr>
          <w:p w14:paraId="227DB40E"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Prevalence</w:t>
            </w:r>
          </w:p>
        </w:tc>
        <w:tc>
          <w:tcPr>
            <w:tcW w:w="0" w:type="auto"/>
            <w:shd w:val="clear" w:color="auto" w:fill="auto"/>
            <w:vAlign w:val="center"/>
            <w:hideMark/>
          </w:tcPr>
          <w:p w14:paraId="4B714A7D" w14:textId="2BC6035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Rare, 4</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 xml:space="preserve">25 per </w:t>
            </w:r>
            <w:r w:rsidRPr="009453BD">
              <w:rPr>
                <w:rFonts w:ascii="Book Antiqua" w:eastAsia="DengXian" w:hAnsi="Book Antiqua" w:cs="SimSun"/>
                <w:color w:val="000000"/>
                <w:lang w:eastAsia="zh-CN"/>
              </w:rPr>
              <w:t>100000</w:t>
            </w:r>
          </w:p>
        </w:tc>
        <w:tc>
          <w:tcPr>
            <w:tcW w:w="0" w:type="auto"/>
            <w:shd w:val="clear" w:color="auto" w:fill="auto"/>
            <w:vAlign w:val="center"/>
            <w:hideMark/>
          </w:tcPr>
          <w:p w14:paraId="5443693D" w14:textId="667AF93E"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Rare, 2</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 xml:space="preserve">40 per </w:t>
            </w:r>
            <w:r w:rsidRPr="009453BD">
              <w:rPr>
                <w:rFonts w:ascii="Book Antiqua" w:eastAsia="DengXian" w:hAnsi="Book Antiqua" w:cs="SimSun"/>
                <w:color w:val="000000"/>
                <w:lang w:eastAsia="zh-CN"/>
              </w:rPr>
              <w:t>100000</w:t>
            </w:r>
          </w:p>
        </w:tc>
        <w:tc>
          <w:tcPr>
            <w:tcW w:w="0" w:type="auto"/>
            <w:shd w:val="clear" w:color="auto" w:fill="auto"/>
            <w:vAlign w:val="center"/>
            <w:hideMark/>
          </w:tcPr>
          <w:p w14:paraId="39291C1B" w14:textId="16B8BB28"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Rare, 4</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 xml:space="preserve">16 per </w:t>
            </w:r>
            <w:r w:rsidRPr="009453BD">
              <w:rPr>
                <w:rFonts w:ascii="Book Antiqua" w:eastAsia="DengXian" w:hAnsi="Book Antiqua" w:cs="SimSun"/>
                <w:color w:val="000000"/>
                <w:lang w:eastAsia="zh-CN"/>
              </w:rPr>
              <w:t>100000</w:t>
            </w:r>
          </w:p>
        </w:tc>
      </w:tr>
      <w:tr w:rsidR="009261F6" w:rsidRPr="009261F6" w14:paraId="40E61805" w14:textId="77777777" w:rsidTr="00BC5265">
        <w:tc>
          <w:tcPr>
            <w:tcW w:w="0" w:type="auto"/>
            <w:gridSpan w:val="4"/>
            <w:shd w:val="clear" w:color="auto" w:fill="auto"/>
            <w:vAlign w:val="center"/>
            <w:hideMark/>
          </w:tcPr>
          <w:p w14:paraId="11A9F9F0"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Laboratory</w:t>
            </w:r>
          </w:p>
        </w:tc>
      </w:tr>
      <w:tr w:rsidR="009261F6" w:rsidRPr="009261F6" w14:paraId="487574EE" w14:textId="77777777" w:rsidTr="00BC5265">
        <w:tc>
          <w:tcPr>
            <w:tcW w:w="0" w:type="auto"/>
            <w:shd w:val="clear" w:color="auto" w:fill="auto"/>
            <w:vAlign w:val="center"/>
            <w:hideMark/>
          </w:tcPr>
          <w:p w14:paraId="56345B9F"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Abnormal LFT</w:t>
            </w:r>
          </w:p>
        </w:tc>
        <w:tc>
          <w:tcPr>
            <w:tcW w:w="0" w:type="auto"/>
            <w:shd w:val="clear" w:color="auto" w:fill="auto"/>
            <w:vAlign w:val="center"/>
            <w:hideMark/>
          </w:tcPr>
          <w:p w14:paraId="31ABBA81"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Majorly AST/ALT</w:t>
            </w:r>
          </w:p>
        </w:tc>
        <w:tc>
          <w:tcPr>
            <w:tcW w:w="0" w:type="auto"/>
            <w:shd w:val="clear" w:color="auto" w:fill="auto"/>
            <w:vAlign w:val="center"/>
            <w:hideMark/>
          </w:tcPr>
          <w:p w14:paraId="241EB53E"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Majorly ALP/GGT</w:t>
            </w:r>
          </w:p>
        </w:tc>
        <w:tc>
          <w:tcPr>
            <w:tcW w:w="0" w:type="auto"/>
            <w:shd w:val="clear" w:color="auto" w:fill="auto"/>
            <w:vAlign w:val="center"/>
            <w:hideMark/>
          </w:tcPr>
          <w:p w14:paraId="491BBED9"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Majorly ALP/GGT</w:t>
            </w:r>
          </w:p>
        </w:tc>
      </w:tr>
      <w:tr w:rsidR="009261F6" w:rsidRPr="009261F6" w14:paraId="1F8F2EF0" w14:textId="77777777" w:rsidTr="00BC5265">
        <w:tc>
          <w:tcPr>
            <w:tcW w:w="0" w:type="auto"/>
            <w:shd w:val="clear" w:color="auto" w:fill="auto"/>
            <w:vAlign w:val="center"/>
            <w:hideMark/>
          </w:tcPr>
          <w:p w14:paraId="5D13B017"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Serum Ig</w:t>
            </w:r>
          </w:p>
        </w:tc>
        <w:tc>
          <w:tcPr>
            <w:tcW w:w="0" w:type="auto"/>
            <w:shd w:val="clear" w:color="auto" w:fill="auto"/>
            <w:vAlign w:val="center"/>
            <w:hideMark/>
          </w:tcPr>
          <w:p w14:paraId="57575632"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Elevated IgG</w:t>
            </w:r>
          </w:p>
        </w:tc>
        <w:tc>
          <w:tcPr>
            <w:tcW w:w="0" w:type="auto"/>
            <w:shd w:val="clear" w:color="auto" w:fill="auto"/>
            <w:vAlign w:val="center"/>
            <w:hideMark/>
          </w:tcPr>
          <w:p w14:paraId="4C928EF6"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Elevated IgM</w:t>
            </w:r>
          </w:p>
        </w:tc>
        <w:tc>
          <w:tcPr>
            <w:tcW w:w="0" w:type="auto"/>
            <w:shd w:val="clear" w:color="auto" w:fill="auto"/>
            <w:vAlign w:val="center"/>
            <w:hideMark/>
          </w:tcPr>
          <w:p w14:paraId="2D834231"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Elevated IgG, IgM</w:t>
            </w:r>
          </w:p>
        </w:tc>
      </w:tr>
      <w:tr w:rsidR="009261F6" w:rsidRPr="009261F6" w14:paraId="77FF4BB7" w14:textId="77777777" w:rsidTr="00BC5265">
        <w:tc>
          <w:tcPr>
            <w:tcW w:w="0" w:type="auto"/>
            <w:shd w:val="clear" w:color="auto" w:fill="auto"/>
            <w:vAlign w:val="center"/>
            <w:hideMark/>
          </w:tcPr>
          <w:p w14:paraId="53087E8F"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Autoantibody</w:t>
            </w:r>
          </w:p>
        </w:tc>
        <w:tc>
          <w:tcPr>
            <w:tcW w:w="0" w:type="auto"/>
            <w:shd w:val="clear" w:color="auto" w:fill="auto"/>
            <w:vAlign w:val="center"/>
            <w:hideMark/>
          </w:tcPr>
          <w:p w14:paraId="07EC17D5"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I: ANA, ASMA; II: anti-LKM, -LC</w:t>
            </w:r>
          </w:p>
        </w:tc>
        <w:tc>
          <w:tcPr>
            <w:tcW w:w="0" w:type="auto"/>
            <w:shd w:val="clear" w:color="auto" w:fill="auto"/>
            <w:vAlign w:val="center"/>
            <w:hideMark/>
          </w:tcPr>
          <w:p w14:paraId="075AFEBB"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ANA, AMA</w:t>
            </w:r>
          </w:p>
        </w:tc>
        <w:tc>
          <w:tcPr>
            <w:tcW w:w="0" w:type="auto"/>
            <w:shd w:val="clear" w:color="auto" w:fill="auto"/>
            <w:vAlign w:val="center"/>
            <w:hideMark/>
          </w:tcPr>
          <w:p w14:paraId="48EAEFD3"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 xml:space="preserve">ANCA </w:t>
            </w:r>
          </w:p>
        </w:tc>
      </w:tr>
      <w:tr w:rsidR="009261F6" w:rsidRPr="009261F6" w14:paraId="1A487994" w14:textId="77777777" w:rsidTr="00BC5265">
        <w:tc>
          <w:tcPr>
            <w:tcW w:w="0" w:type="auto"/>
            <w:shd w:val="clear" w:color="auto" w:fill="auto"/>
            <w:vAlign w:val="center"/>
            <w:hideMark/>
          </w:tcPr>
          <w:p w14:paraId="1808920F"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HLA-DR</w:t>
            </w:r>
          </w:p>
        </w:tc>
        <w:tc>
          <w:tcPr>
            <w:tcW w:w="0" w:type="auto"/>
            <w:shd w:val="clear" w:color="auto" w:fill="auto"/>
            <w:vAlign w:val="center"/>
            <w:hideMark/>
          </w:tcPr>
          <w:p w14:paraId="1BD8168E"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DR3, DR4</w:t>
            </w:r>
          </w:p>
        </w:tc>
        <w:tc>
          <w:tcPr>
            <w:tcW w:w="0" w:type="auto"/>
            <w:shd w:val="clear" w:color="auto" w:fill="auto"/>
            <w:vAlign w:val="center"/>
            <w:hideMark/>
          </w:tcPr>
          <w:p w14:paraId="4BE5F58A"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DR8</w:t>
            </w:r>
          </w:p>
        </w:tc>
        <w:tc>
          <w:tcPr>
            <w:tcW w:w="0" w:type="auto"/>
            <w:shd w:val="clear" w:color="auto" w:fill="auto"/>
            <w:vAlign w:val="center"/>
            <w:hideMark/>
          </w:tcPr>
          <w:p w14:paraId="50099290"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DR52</w:t>
            </w:r>
          </w:p>
        </w:tc>
      </w:tr>
      <w:tr w:rsidR="009261F6" w:rsidRPr="009261F6" w14:paraId="10C28A6C" w14:textId="77777777" w:rsidTr="00BC5265">
        <w:tc>
          <w:tcPr>
            <w:tcW w:w="0" w:type="auto"/>
            <w:gridSpan w:val="4"/>
            <w:shd w:val="clear" w:color="auto" w:fill="auto"/>
            <w:vAlign w:val="center"/>
            <w:hideMark/>
          </w:tcPr>
          <w:p w14:paraId="696CDF61"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Liver biopsy</w:t>
            </w:r>
          </w:p>
        </w:tc>
      </w:tr>
      <w:tr w:rsidR="009261F6" w:rsidRPr="009261F6" w14:paraId="43A2C704" w14:textId="77777777" w:rsidTr="00BC5265">
        <w:tc>
          <w:tcPr>
            <w:tcW w:w="0" w:type="auto"/>
            <w:shd w:val="clear" w:color="auto" w:fill="auto"/>
            <w:vAlign w:val="center"/>
            <w:hideMark/>
          </w:tcPr>
          <w:p w14:paraId="12450038"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Interface HA</w:t>
            </w:r>
          </w:p>
        </w:tc>
        <w:tc>
          <w:tcPr>
            <w:tcW w:w="0" w:type="auto"/>
            <w:shd w:val="clear" w:color="auto" w:fill="auto"/>
            <w:vAlign w:val="center"/>
            <w:hideMark/>
          </w:tcPr>
          <w:p w14:paraId="7C26138C"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Typical finding</w:t>
            </w:r>
          </w:p>
        </w:tc>
        <w:tc>
          <w:tcPr>
            <w:tcW w:w="0" w:type="auto"/>
            <w:shd w:val="clear" w:color="auto" w:fill="auto"/>
            <w:vAlign w:val="center"/>
            <w:hideMark/>
          </w:tcPr>
          <w:p w14:paraId="5BC8CC55"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Occasional</w:t>
            </w:r>
          </w:p>
        </w:tc>
        <w:tc>
          <w:tcPr>
            <w:tcW w:w="0" w:type="auto"/>
            <w:shd w:val="clear" w:color="auto" w:fill="auto"/>
            <w:vAlign w:val="center"/>
            <w:hideMark/>
          </w:tcPr>
          <w:p w14:paraId="4153B710"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Occasional</w:t>
            </w:r>
          </w:p>
        </w:tc>
      </w:tr>
      <w:tr w:rsidR="009261F6" w:rsidRPr="009261F6" w14:paraId="6A80852C" w14:textId="77777777" w:rsidTr="00BC5265">
        <w:tc>
          <w:tcPr>
            <w:tcW w:w="0" w:type="auto"/>
            <w:shd w:val="clear" w:color="auto" w:fill="auto"/>
            <w:vAlign w:val="center"/>
            <w:hideMark/>
          </w:tcPr>
          <w:p w14:paraId="56B9B500"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Portal infiltrate</w:t>
            </w:r>
          </w:p>
        </w:tc>
        <w:tc>
          <w:tcPr>
            <w:tcW w:w="0" w:type="auto"/>
            <w:shd w:val="clear" w:color="auto" w:fill="auto"/>
            <w:vAlign w:val="center"/>
            <w:hideMark/>
          </w:tcPr>
          <w:p w14:paraId="2D61A4F5"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Lymphoplasmacytic</w:t>
            </w:r>
          </w:p>
        </w:tc>
        <w:tc>
          <w:tcPr>
            <w:tcW w:w="0" w:type="auto"/>
            <w:shd w:val="clear" w:color="auto" w:fill="auto"/>
            <w:vAlign w:val="center"/>
            <w:hideMark/>
          </w:tcPr>
          <w:p w14:paraId="16020A52"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Lymphocytic</w:t>
            </w:r>
          </w:p>
        </w:tc>
        <w:tc>
          <w:tcPr>
            <w:tcW w:w="0" w:type="auto"/>
            <w:shd w:val="clear" w:color="auto" w:fill="auto"/>
            <w:vAlign w:val="center"/>
            <w:hideMark/>
          </w:tcPr>
          <w:p w14:paraId="6752B1EB"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Lymphocytic</w:t>
            </w:r>
          </w:p>
        </w:tc>
      </w:tr>
      <w:tr w:rsidR="009261F6" w:rsidRPr="009261F6" w14:paraId="09CEBC5A" w14:textId="77777777" w:rsidTr="00BC5265">
        <w:tc>
          <w:tcPr>
            <w:tcW w:w="0" w:type="auto"/>
            <w:shd w:val="clear" w:color="auto" w:fill="auto"/>
            <w:vAlign w:val="center"/>
            <w:hideMark/>
          </w:tcPr>
          <w:p w14:paraId="5F81CC0A"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Bile duct lesion</w:t>
            </w:r>
          </w:p>
        </w:tc>
        <w:tc>
          <w:tcPr>
            <w:tcW w:w="0" w:type="auto"/>
            <w:shd w:val="clear" w:color="auto" w:fill="auto"/>
            <w:vAlign w:val="center"/>
            <w:hideMark/>
          </w:tcPr>
          <w:p w14:paraId="117D7A6C"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Occasional</w:t>
            </w:r>
          </w:p>
        </w:tc>
        <w:tc>
          <w:tcPr>
            <w:tcW w:w="0" w:type="auto"/>
            <w:shd w:val="clear" w:color="auto" w:fill="auto"/>
            <w:vAlign w:val="center"/>
            <w:hideMark/>
          </w:tcPr>
          <w:p w14:paraId="15CE2C19"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Florid duct lesion</w:t>
            </w:r>
          </w:p>
        </w:tc>
        <w:tc>
          <w:tcPr>
            <w:tcW w:w="0" w:type="auto"/>
            <w:shd w:val="clear" w:color="auto" w:fill="auto"/>
            <w:vAlign w:val="center"/>
            <w:hideMark/>
          </w:tcPr>
          <w:p w14:paraId="217E6AAA"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Obliterative duct</w:t>
            </w:r>
          </w:p>
        </w:tc>
      </w:tr>
      <w:tr w:rsidR="009261F6" w:rsidRPr="009261F6" w14:paraId="0F16DC21" w14:textId="77777777" w:rsidTr="00BC5265">
        <w:tc>
          <w:tcPr>
            <w:tcW w:w="0" w:type="auto"/>
            <w:shd w:val="clear" w:color="auto" w:fill="auto"/>
            <w:vAlign w:val="center"/>
            <w:hideMark/>
          </w:tcPr>
          <w:p w14:paraId="5B1C6BD6"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Granuloma</w:t>
            </w:r>
          </w:p>
        </w:tc>
        <w:tc>
          <w:tcPr>
            <w:tcW w:w="0" w:type="auto"/>
            <w:shd w:val="clear" w:color="auto" w:fill="auto"/>
            <w:vAlign w:val="center"/>
            <w:hideMark/>
          </w:tcPr>
          <w:p w14:paraId="6C61D1D9"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Rare</w:t>
            </w:r>
          </w:p>
        </w:tc>
        <w:tc>
          <w:tcPr>
            <w:tcW w:w="0" w:type="auto"/>
            <w:shd w:val="clear" w:color="auto" w:fill="auto"/>
            <w:vAlign w:val="center"/>
            <w:hideMark/>
          </w:tcPr>
          <w:p w14:paraId="7FBC5B41"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Typical finding</w:t>
            </w:r>
          </w:p>
        </w:tc>
        <w:tc>
          <w:tcPr>
            <w:tcW w:w="0" w:type="auto"/>
            <w:shd w:val="clear" w:color="auto" w:fill="auto"/>
            <w:vAlign w:val="center"/>
            <w:hideMark/>
          </w:tcPr>
          <w:p w14:paraId="7805BC54"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Rare</w:t>
            </w:r>
          </w:p>
        </w:tc>
      </w:tr>
      <w:tr w:rsidR="009261F6" w:rsidRPr="009261F6" w14:paraId="7524849A" w14:textId="77777777" w:rsidTr="00BC5265">
        <w:tc>
          <w:tcPr>
            <w:tcW w:w="0" w:type="auto"/>
            <w:shd w:val="clear" w:color="auto" w:fill="auto"/>
            <w:vAlign w:val="center"/>
            <w:hideMark/>
          </w:tcPr>
          <w:p w14:paraId="7B0789F8"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Diagnosis</w:t>
            </w:r>
          </w:p>
        </w:tc>
        <w:tc>
          <w:tcPr>
            <w:tcW w:w="0" w:type="auto"/>
            <w:shd w:val="clear" w:color="auto" w:fill="auto"/>
            <w:vAlign w:val="center"/>
            <w:hideMark/>
          </w:tcPr>
          <w:p w14:paraId="6B44E0D5"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AIH score for definite diagnosis</w:t>
            </w:r>
          </w:p>
        </w:tc>
        <w:tc>
          <w:tcPr>
            <w:tcW w:w="0" w:type="auto"/>
            <w:shd w:val="clear" w:color="auto" w:fill="auto"/>
            <w:vAlign w:val="center"/>
            <w:hideMark/>
          </w:tcPr>
          <w:p w14:paraId="4C724164"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AMA, liver biopsy, Cholestatic LFT</w:t>
            </w:r>
          </w:p>
        </w:tc>
        <w:tc>
          <w:tcPr>
            <w:tcW w:w="0" w:type="auto"/>
            <w:shd w:val="clear" w:color="auto" w:fill="auto"/>
            <w:vAlign w:val="center"/>
            <w:hideMark/>
          </w:tcPr>
          <w:p w14:paraId="56437677"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Cholangiography, Cholestatic LFT</w:t>
            </w:r>
          </w:p>
        </w:tc>
      </w:tr>
      <w:tr w:rsidR="009261F6" w:rsidRPr="009261F6" w14:paraId="3906DC70" w14:textId="77777777" w:rsidTr="00BC5265">
        <w:tc>
          <w:tcPr>
            <w:tcW w:w="0" w:type="auto"/>
            <w:gridSpan w:val="4"/>
            <w:shd w:val="clear" w:color="auto" w:fill="auto"/>
            <w:vAlign w:val="center"/>
            <w:hideMark/>
          </w:tcPr>
          <w:p w14:paraId="14FFEBD4"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Coexistent SRD</w:t>
            </w:r>
          </w:p>
        </w:tc>
      </w:tr>
      <w:tr w:rsidR="009261F6" w:rsidRPr="009261F6" w14:paraId="4EF33C7A" w14:textId="77777777" w:rsidTr="00BC5265">
        <w:tc>
          <w:tcPr>
            <w:tcW w:w="0" w:type="auto"/>
            <w:shd w:val="clear" w:color="auto" w:fill="auto"/>
            <w:vAlign w:val="center"/>
            <w:hideMark/>
          </w:tcPr>
          <w:p w14:paraId="574385E9"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SLE</w:t>
            </w:r>
          </w:p>
        </w:tc>
        <w:tc>
          <w:tcPr>
            <w:tcW w:w="0" w:type="auto"/>
            <w:shd w:val="clear" w:color="auto" w:fill="auto"/>
            <w:vAlign w:val="center"/>
            <w:hideMark/>
          </w:tcPr>
          <w:p w14:paraId="54751196"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0.7%</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2.8%</w:t>
            </w:r>
          </w:p>
        </w:tc>
        <w:tc>
          <w:tcPr>
            <w:tcW w:w="0" w:type="auto"/>
            <w:shd w:val="clear" w:color="auto" w:fill="auto"/>
            <w:vAlign w:val="center"/>
            <w:hideMark/>
          </w:tcPr>
          <w:p w14:paraId="2A308E72"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1.3%</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3.7%</w:t>
            </w:r>
          </w:p>
        </w:tc>
        <w:tc>
          <w:tcPr>
            <w:tcW w:w="0" w:type="auto"/>
            <w:shd w:val="clear" w:color="auto" w:fill="auto"/>
            <w:vAlign w:val="center"/>
            <w:hideMark/>
          </w:tcPr>
          <w:p w14:paraId="23D574EC"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val="fr-FR" w:eastAsia="zh-CN"/>
              </w:rPr>
              <w:t>1.70%</w:t>
            </w:r>
          </w:p>
        </w:tc>
      </w:tr>
      <w:tr w:rsidR="009261F6" w:rsidRPr="009261F6" w14:paraId="5F0E19CA" w14:textId="77777777" w:rsidTr="00BC5265">
        <w:tc>
          <w:tcPr>
            <w:tcW w:w="0" w:type="auto"/>
            <w:shd w:val="clear" w:color="auto" w:fill="auto"/>
            <w:vAlign w:val="center"/>
            <w:hideMark/>
          </w:tcPr>
          <w:p w14:paraId="6463FDBE"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lastRenderedPageBreak/>
              <w:t>SS</w:t>
            </w:r>
          </w:p>
        </w:tc>
        <w:tc>
          <w:tcPr>
            <w:tcW w:w="0" w:type="auto"/>
            <w:shd w:val="clear" w:color="auto" w:fill="auto"/>
            <w:vAlign w:val="center"/>
            <w:hideMark/>
          </w:tcPr>
          <w:p w14:paraId="6B0A51AA"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1.4%</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35%</w:t>
            </w:r>
          </w:p>
        </w:tc>
        <w:tc>
          <w:tcPr>
            <w:tcW w:w="0" w:type="auto"/>
            <w:shd w:val="clear" w:color="auto" w:fill="auto"/>
            <w:vAlign w:val="center"/>
            <w:hideMark/>
          </w:tcPr>
          <w:p w14:paraId="05EBD954"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3.5%</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38%</w:t>
            </w:r>
          </w:p>
        </w:tc>
        <w:tc>
          <w:tcPr>
            <w:tcW w:w="0" w:type="auto"/>
            <w:shd w:val="clear" w:color="auto" w:fill="auto"/>
            <w:vAlign w:val="center"/>
            <w:hideMark/>
          </w:tcPr>
          <w:p w14:paraId="43FD14A7"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val="fr-FR" w:eastAsia="zh-CN"/>
              </w:rPr>
              <w:t>CR</w:t>
            </w:r>
          </w:p>
        </w:tc>
      </w:tr>
      <w:tr w:rsidR="009261F6" w:rsidRPr="009261F6" w14:paraId="217FD9BD" w14:textId="77777777" w:rsidTr="00BC5265">
        <w:tc>
          <w:tcPr>
            <w:tcW w:w="0" w:type="auto"/>
            <w:shd w:val="clear" w:color="auto" w:fill="auto"/>
            <w:vAlign w:val="center"/>
            <w:hideMark/>
          </w:tcPr>
          <w:p w14:paraId="3B005365" w14:textId="77777777" w:rsidR="009261F6" w:rsidRPr="009261F6" w:rsidRDefault="009261F6" w:rsidP="009261F6">
            <w:pPr>
              <w:spacing w:line="360" w:lineRule="auto"/>
              <w:jc w:val="both"/>
              <w:rPr>
                <w:rFonts w:ascii="Book Antiqua" w:eastAsia="DengXian" w:hAnsi="Book Antiqua" w:cs="SimSun"/>
                <w:color w:val="000000"/>
                <w:lang w:eastAsia="zh-CN"/>
              </w:rPr>
            </w:pPr>
            <w:proofErr w:type="spellStart"/>
            <w:r w:rsidRPr="009261F6">
              <w:rPr>
                <w:rFonts w:ascii="Book Antiqua" w:eastAsia="DengXian" w:hAnsi="Book Antiqua" w:cs="SimSun"/>
                <w:color w:val="000000"/>
                <w:lang w:eastAsia="zh-CN"/>
              </w:rPr>
              <w:t>SSc</w:t>
            </w:r>
            <w:proofErr w:type="spellEnd"/>
          </w:p>
        </w:tc>
        <w:tc>
          <w:tcPr>
            <w:tcW w:w="0" w:type="auto"/>
            <w:shd w:val="clear" w:color="auto" w:fill="auto"/>
            <w:vAlign w:val="center"/>
            <w:hideMark/>
          </w:tcPr>
          <w:p w14:paraId="168C0A95"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0.80%</w:t>
            </w:r>
          </w:p>
        </w:tc>
        <w:tc>
          <w:tcPr>
            <w:tcW w:w="0" w:type="auto"/>
            <w:shd w:val="clear" w:color="auto" w:fill="auto"/>
            <w:vAlign w:val="center"/>
            <w:hideMark/>
          </w:tcPr>
          <w:p w14:paraId="157EB526"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2.3%</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12%</w:t>
            </w:r>
          </w:p>
        </w:tc>
        <w:tc>
          <w:tcPr>
            <w:tcW w:w="0" w:type="auto"/>
            <w:shd w:val="clear" w:color="auto" w:fill="auto"/>
            <w:vAlign w:val="center"/>
            <w:hideMark/>
          </w:tcPr>
          <w:p w14:paraId="38F81D11"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val="fr-FR" w:eastAsia="zh-CN"/>
              </w:rPr>
              <w:t>CR</w:t>
            </w:r>
          </w:p>
        </w:tc>
      </w:tr>
      <w:tr w:rsidR="009261F6" w:rsidRPr="009261F6" w14:paraId="7B98F25A" w14:textId="77777777" w:rsidTr="00BC5265">
        <w:tc>
          <w:tcPr>
            <w:tcW w:w="0" w:type="auto"/>
            <w:shd w:val="clear" w:color="auto" w:fill="auto"/>
            <w:vAlign w:val="center"/>
            <w:hideMark/>
          </w:tcPr>
          <w:p w14:paraId="40D0E2DB"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RA</w:t>
            </w:r>
          </w:p>
        </w:tc>
        <w:tc>
          <w:tcPr>
            <w:tcW w:w="0" w:type="auto"/>
            <w:shd w:val="clear" w:color="auto" w:fill="auto"/>
            <w:vAlign w:val="center"/>
            <w:hideMark/>
          </w:tcPr>
          <w:p w14:paraId="289BB211"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1.6%</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5.4%</w:t>
            </w:r>
          </w:p>
        </w:tc>
        <w:tc>
          <w:tcPr>
            <w:tcW w:w="0" w:type="auto"/>
            <w:shd w:val="clear" w:color="auto" w:fill="auto"/>
            <w:vAlign w:val="center"/>
            <w:hideMark/>
          </w:tcPr>
          <w:p w14:paraId="780B0D17"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1.8%</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13%</w:t>
            </w:r>
          </w:p>
        </w:tc>
        <w:tc>
          <w:tcPr>
            <w:tcW w:w="0" w:type="auto"/>
            <w:shd w:val="clear" w:color="auto" w:fill="auto"/>
            <w:vAlign w:val="center"/>
            <w:hideMark/>
          </w:tcPr>
          <w:p w14:paraId="5B02202B"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val="fr-FR" w:eastAsia="zh-CN"/>
              </w:rPr>
              <w:t>1.2%</w:t>
            </w:r>
            <w:r>
              <w:rPr>
                <w:rFonts w:ascii="Book Antiqua" w:eastAsia="DengXian" w:hAnsi="Book Antiqua" w:cs="SimSun"/>
                <w:color w:val="000000"/>
                <w:lang w:val="fr-FR" w:eastAsia="zh-CN"/>
              </w:rPr>
              <w:t>-</w:t>
            </w:r>
            <w:r w:rsidRPr="009261F6">
              <w:rPr>
                <w:rFonts w:ascii="Book Antiqua" w:eastAsia="DengXian" w:hAnsi="Book Antiqua" w:cs="SimSun"/>
                <w:color w:val="000000"/>
                <w:lang w:val="fr-FR" w:eastAsia="zh-CN"/>
              </w:rPr>
              <w:t>3.4%</w:t>
            </w:r>
          </w:p>
        </w:tc>
      </w:tr>
      <w:tr w:rsidR="009261F6" w:rsidRPr="009261F6" w14:paraId="2265450D" w14:textId="77777777" w:rsidTr="00BC5265">
        <w:tc>
          <w:tcPr>
            <w:tcW w:w="0" w:type="auto"/>
            <w:shd w:val="clear" w:color="auto" w:fill="auto"/>
            <w:vAlign w:val="center"/>
            <w:hideMark/>
          </w:tcPr>
          <w:p w14:paraId="359653A4"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IIM</w:t>
            </w:r>
          </w:p>
        </w:tc>
        <w:tc>
          <w:tcPr>
            <w:tcW w:w="0" w:type="auto"/>
            <w:shd w:val="clear" w:color="auto" w:fill="auto"/>
            <w:vAlign w:val="center"/>
            <w:hideMark/>
          </w:tcPr>
          <w:p w14:paraId="6313989C"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CR</w:t>
            </w:r>
          </w:p>
        </w:tc>
        <w:tc>
          <w:tcPr>
            <w:tcW w:w="0" w:type="auto"/>
            <w:shd w:val="clear" w:color="auto" w:fill="auto"/>
            <w:vAlign w:val="center"/>
            <w:hideMark/>
          </w:tcPr>
          <w:p w14:paraId="01D2974E"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0.6%</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3.1%</w:t>
            </w:r>
          </w:p>
        </w:tc>
        <w:tc>
          <w:tcPr>
            <w:tcW w:w="0" w:type="auto"/>
            <w:shd w:val="clear" w:color="auto" w:fill="auto"/>
            <w:vAlign w:val="center"/>
            <w:hideMark/>
          </w:tcPr>
          <w:p w14:paraId="07033DC4"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val="fr-FR" w:eastAsia="zh-CN"/>
              </w:rPr>
              <w:t>CR</w:t>
            </w:r>
          </w:p>
        </w:tc>
      </w:tr>
      <w:tr w:rsidR="009261F6" w:rsidRPr="009261F6" w14:paraId="0793CDB8" w14:textId="77777777" w:rsidTr="00BC5265">
        <w:tc>
          <w:tcPr>
            <w:tcW w:w="0" w:type="auto"/>
            <w:shd w:val="clear" w:color="auto" w:fill="auto"/>
            <w:vAlign w:val="center"/>
            <w:hideMark/>
          </w:tcPr>
          <w:p w14:paraId="2216BAB6"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MCTD</w:t>
            </w:r>
          </w:p>
        </w:tc>
        <w:tc>
          <w:tcPr>
            <w:tcW w:w="0" w:type="auto"/>
            <w:shd w:val="clear" w:color="auto" w:fill="auto"/>
            <w:vAlign w:val="center"/>
            <w:hideMark/>
          </w:tcPr>
          <w:p w14:paraId="5D05AF25"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CR</w:t>
            </w:r>
          </w:p>
        </w:tc>
        <w:tc>
          <w:tcPr>
            <w:tcW w:w="0" w:type="auto"/>
            <w:shd w:val="clear" w:color="auto" w:fill="auto"/>
            <w:vAlign w:val="center"/>
            <w:hideMark/>
          </w:tcPr>
          <w:p w14:paraId="3E1D0A87"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0.60%</w:t>
            </w:r>
          </w:p>
        </w:tc>
        <w:tc>
          <w:tcPr>
            <w:tcW w:w="0" w:type="auto"/>
            <w:shd w:val="clear" w:color="auto" w:fill="auto"/>
            <w:vAlign w:val="center"/>
            <w:hideMark/>
          </w:tcPr>
          <w:p w14:paraId="7B29A45F"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val="fr-FR" w:eastAsia="zh-CN"/>
              </w:rPr>
              <w:t>NA</w:t>
            </w:r>
          </w:p>
        </w:tc>
      </w:tr>
      <w:tr w:rsidR="009261F6" w:rsidRPr="009261F6" w14:paraId="7885D57A" w14:textId="77777777" w:rsidTr="00BC5265">
        <w:tc>
          <w:tcPr>
            <w:tcW w:w="0" w:type="auto"/>
            <w:shd w:val="clear" w:color="auto" w:fill="auto"/>
            <w:vAlign w:val="center"/>
            <w:hideMark/>
          </w:tcPr>
          <w:p w14:paraId="4C47D366"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SV</w:t>
            </w:r>
          </w:p>
        </w:tc>
        <w:tc>
          <w:tcPr>
            <w:tcW w:w="0" w:type="auto"/>
            <w:shd w:val="clear" w:color="auto" w:fill="auto"/>
            <w:vAlign w:val="center"/>
            <w:hideMark/>
          </w:tcPr>
          <w:p w14:paraId="7A85DBCC"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1.60%</w:t>
            </w:r>
          </w:p>
        </w:tc>
        <w:tc>
          <w:tcPr>
            <w:tcW w:w="0" w:type="auto"/>
            <w:shd w:val="clear" w:color="auto" w:fill="auto"/>
            <w:vAlign w:val="center"/>
            <w:hideMark/>
          </w:tcPr>
          <w:p w14:paraId="7C4E28F3"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2.20%</w:t>
            </w:r>
          </w:p>
        </w:tc>
        <w:tc>
          <w:tcPr>
            <w:tcW w:w="0" w:type="auto"/>
            <w:shd w:val="clear" w:color="auto" w:fill="auto"/>
            <w:vAlign w:val="center"/>
            <w:hideMark/>
          </w:tcPr>
          <w:p w14:paraId="5D85FE9E"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val="fr-FR" w:eastAsia="zh-CN"/>
              </w:rPr>
              <w:t>CR</w:t>
            </w:r>
          </w:p>
        </w:tc>
      </w:tr>
      <w:tr w:rsidR="009261F6" w:rsidRPr="009261F6" w14:paraId="4C6041ED" w14:textId="77777777" w:rsidTr="00BC5265">
        <w:tc>
          <w:tcPr>
            <w:tcW w:w="0" w:type="auto"/>
            <w:shd w:val="clear" w:color="auto" w:fill="auto"/>
            <w:vAlign w:val="center"/>
            <w:hideMark/>
          </w:tcPr>
          <w:p w14:paraId="415BA09B"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Sarcoidosis</w:t>
            </w:r>
          </w:p>
        </w:tc>
        <w:tc>
          <w:tcPr>
            <w:tcW w:w="0" w:type="auto"/>
            <w:shd w:val="clear" w:color="auto" w:fill="auto"/>
            <w:vAlign w:val="center"/>
            <w:hideMark/>
          </w:tcPr>
          <w:p w14:paraId="732D3ABD"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0.60%</w:t>
            </w:r>
          </w:p>
        </w:tc>
        <w:tc>
          <w:tcPr>
            <w:tcW w:w="0" w:type="auto"/>
            <w:shd w:val="clear" w:color="auto" w:fill="auto"/>
            <w:vAlign w:val="center"/>
            <w:hideMark/>
          </w:tcPr>
          <w:p w14:paraId="29335C19"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2.70%</w:t>
            </w:r>
          </w:p>
        </w:tc>
        <w:tc>
          <w:tcPr>
            <w:tcW w:w="0" w:type="auto"/>
            <w:shd w:val="clear" w:color="auto" w:fill="auto"/>
            <w:vAlign w:val="center"/>
            <w:hideMark/>
          </w:tcPr>
          <w:p w14:paraId="3260F33D"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val="fr-FR" w:eastAsia="zh-CN"/>
              </w:rPr>
              <w:t>0.80%</w:t>
            </w:r>
          </w:p>
        </w:tc>
      </w:tr>
      <w:tr w:rsidR="009261F6" w:rsidRPr="009261F6" w14:paraId="12C71ED8" w14:textId="77777777" w:rsidTr="00BC5265">
        <w:tc>
          <w:tcPr>
            <w:tcW w:w="0" w:type="auto"/>
            <w:shd w:val="clear" w:color="auto" w:fill="auto"/>
            <w:vAlign w:val="center"/>
            <w:hideMark/>
          </w:tcPr>
          <w:p w14:paraId="23CE07FA"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First-line Tx</w:t>
            </w:r>
          </w:p>
        </w:tc>
        <w:tc>
          <w:tcPr>
            <w:tcW w:w="0" w:type="auto"/>
            <w:shd w:val="clear" w:color="auto" w:fill="auto"/>
            <w:vAlign w:val="center"/>
            <w:hideMark/>
          </w:tcPr>
          <w:p w14:paraId="3214C45C"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CS or CS plus AZA</w:t>
            </w:r>
          </w:p>
        </w:tc>
        <w:tc>
          <w:tcPr>
            <w:tcW w:w="0" w:type="auto"/>
            <w:shd w:val="clear" w:color="auto" w:fill="auto"/>
            <w:vAlign w:val="center"/>
            <w:hideMark/>
          </w:tcPr>
          <w:p w14:paraId="61BDBC49"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UDCA</w:t>
            </w:r>
          </w:p>
        </w:tc>
        <w:tc>
          <w:tcPr>
            <w:tcW w:w="0" w:type="auto"/>
            <w:shd w:val="clear" w:color="auto" w:fill="auto"/>
            <w:vAlign w:val="center"/>
            <w:hideMark/>
          </w:tcPr>
          <w:p w14:paraId="46ED2592"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No effective therapy</w:t>
            </w:r>
          </w:p>
        </w:tc>
      </w:tr>
      <w:tr w:rsidR="009261F6" w:rsidRPr="009261F6" w14:paraId="30ABC07A" w14:textId="77777777" w:rsidTr="00BC5265">
        <w:tc>
          <w:tcPr>
            <w:tcW w:w="0" w:type="auto"/>
            <w:tcBorders>
              <w:bottom w:val="single" w:sz="4" w:space="0" w:color="auto"/>
            </w:tcBorders>
            <w:shd w:val="clear" w:color="auto" w:fill="auto"/>
            <w:vAlign w:val="center"/>
            <w:hideMark/>
          </w:tcPr>
          <w:p w14:paraId="7BF6FEE9"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Prognosis</w:t>
            </w:r>
          </w:p>
        </w:tc>
        <w:tc>
          <w:tcPr>
            <w:tcW w:w="0" w:type="auto"/>
            <w:tcBorders>
              <w:bottom w:val="single" w:sz="4" w:space="0" w:color="auto"/>
            </w:tcBorders>
            <w:shd w:val="clear" w:color="auto" w:fill="auto"/>
            <w:vAlign w:val="center"/>
            <w:hideMark/>
          </w:tcPr>
          <w:p w14:paraId="4D9E248F"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 xml:space="preserve">Generally responsive to IS, poor prognosis if untreated </w:t>
            </w:r>
          </w:p>
        </w:tc>
        <w:tc>
          <w:tcPr>
            <w:tcW w:w="0" w:type="auto"/>
            <w:tcBorders>
              <w:bottom w:val="single" w:sz="4" w:space="0" w:color="auto"/>
            </w:tcBorders>
            <w:shd w:val="clear" w:color="auto" w:fill="auto"/>
            <w:vAlign w:val="center"/>
            <w:hideMark/>
          </w:tcPr>
          <w:p w14:paraId="46ED5BCA"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Excellent prognosis if responsive to UDCA</w:t>
            </w:r>
          </w:p>
        </w:tc>
        <w:tc>
          <w:tcPr>
            <w:tcW w:w="0" w:type="auto"/>
            <w:tcBorders>
              <w:bottom w:val="single" w:sz="4" w:space="0" w:color="auto"/>
            </w:tcBorders>
            <w:shd w:val="clear" w:color="auto" w:fill="auto"/>
            <w:vAlign w:val="center"/>
            <w:hideMark/>
          </w:tcPr>
          <w:p w14:paraId="1AE7260F" w14:textId="77777777" w:rsidR="009261F6" w:rsidRPr="009261F6" w:rsidRDefault="009261F6" w:rsidP="009261F6">
            <w:pPr>
              <w:spacing w:line="360" w:lineRule="auto"/>
              <w:jc w:val="both"/>
              <w:rPr>
                <w:rFonts w:ascii="Book Antiqua" w:eastAsia="DengXian" w:hAnsi="Book Antiqua" w:cs="SimSun"/>
                <w:color w:val="000000"/>
                <w:lang w:eastAsia="zh-CN"/>
              </w:rPr>
            </w:pPr>
            <w:r w:rsidRPr="009261F6">
              <w:rPr>
                <w:rFonts w:ascii="Book Antiqua" w:eastAsia="DengXian" w:hAnsi="Book Antiqua" w:cs="SimSun"/>
                <w:color w:val="000000"/>
                <w:lang w:eastAsia="zh-CN"/>
              </w:rPr>
              <w:t>Median survival without LT 12</w:t>
            </w:r>
            <w:r>
              <w:rPr>
                <w:rFonts w:ascii="Book Antiqua" w:eastAsia="DengXian" w:hAnsi="Book Antiqua" w:cs="SimSun"/>
                <w:color w:val="000000"/>
                <w:lang w:eastAsia="zh-CN"/>
              </w:rPr>
              <w:t>-</w:t>
            </w:r>
            <w:r w:rsidRPr="009261F6">
              <w:rPr>
                <w:rFonts w:ascii="Book Antiqua" w:eastAsia="DengXian" w:hAnsi="Book Antiqua" w:cs="SimSun"/>
                <w:color w:val="000000"/>
                <w:lang w:eastAsia="zh-CN"/>
              </w:rPr>
              <w:t xml:space="preserve">16 </w:t>
            </w:r>
            <w:proofErr w:type="spellStart"/>
            <w:r w:rsidRPr="009261F6">
              <w:rPr>
                <w:rFonts w:ascii="Book Antiqua" w:eastAsia="DengXian" w:hAnsi="Book Antiqua" w:cs="SimSun"/>
                <w:color w:val="000000"/>
                <w:lang w:eastAsia="zh-CN"/>
              </w:rPr>
              <w:t>yr</w:t>
            </w:r>
            <w:proofErr w:type="spellEnd"/>
            <w:r w:rsidRPr="009261F6">
              <w:rPr>
                <w:rFonts w:ascii="Book Antiqua" w:eastAsia="DengXian" w:hAnsi="Book Antiqua" w:cs="SimSun"/>
                <w:color w:val="000000"/>
                <w:lang w:eastAsia="zh-CN"/>
              </w:rPr>
              <w:t xml:space="preserve"> after diagnosis</w:t>
            </w:r>
          </w:p>
        </w:tc>
      </w:tr>
    </w:tbl>
    <w:p w14:paraId="7FF6AA3D" w14:textId="3E98B87B" w:rsidR="0084173F" w:rsidRPr="008C59AB" w:rsidRDefault="0084173F" w:rsidP="00BC5265">
      <w:pPr>
        <w:snapToGrid w:val="0"/>
        <w:spacing w:line="360" w:lineRule="auto"/>
        <w:jc w:val="both"/>
        <w:rPr>
          <w:rFonts w:ascii="Book Antiqua" w:eastAsia="PMingLiU" w:hAnsi="Book Antiqua"/>
        </w:rPr>
      </w:pPr>
      <w:r w:rsidRPr="008C59AB">
        <w:rPr>
          <w:rFonts w:ascii="Book Antiqua" w:eastAsia="PMingLiU" w:hAnsi="Book Antiqua"/>
        </w:rPr>
        <w:t xml:space="preserve">AIH: Autoimmune hepatitis; </w:t>
      </w:r>
      <w:bookmarkEnd w:id="113"/>
      <w:r w:rsidRPr="008C59AB">
        <w:rPr>
          <w:rFonts w:ascii="Book Antiqua" w:eastAsia="PMingLiU" w:hAnsi="Book Antiqua"/>
        </w:rPr>
        <w:t xml:space="preserve">ALP: Alkaline phosphatase ALT: Alanine aminotransferase; AMA: Antimitochondrial autoantibody; ANA: Anti-nuclear antibody; ANCA: Perinuclear antineutrophil cytoplasmic antibody; APS: Antiphospholipid syndrome; ASMA: Anti-smooth muscle antibody; AST: </w:t>
      </w:r>
      <w:bookmarkStart w:id="114" w:name="_Hlk86950016"/>
      <w:r w:rsidRPr="008C59AB">
        <w:rPr>
          <w:rFonts w:ascii="Book Antiqua" w:eastAsia="PMingLiU" w:hAnsi="Book Antiqua"/>
        </w:rPr>
        <w:t>Aspartate aminotransferase</w:t>
      </w:r>
      <w:bookmarkEnd w:id="114"/>
      <w:r w:rsidRPr="008C59AB">
        <w:rPr>
          <w:rFonts w:ascii="Book Antiqua" w:eastAsia="PMingLiU" w:hAnsi="Book Antiqua"/>
        </w:rPr>
        <w:t>; AZA: Azathioprine; CR: Case report; CS: Corticosteroids; EHAID: Extra-hepatic autoimmune disease; HA: Hepatitis; Ig: Immunoglobulin; IIM: Idiopathic inflammatory myopathies; IS: Immunosuppressants; GGT: Gamma-glutamyl transferase; LC: L</w:t>
      </w:r>
      <w:bookmarkStart w:id="115" w:name="_Hlk86075255"/>
      <w:r w:rsidRPr="008C59AB">
        <w:rPr>
          <w:rFonts w:ascii="Book Antiqua" w:eastAsia="PMingLiU" w:hAnsi="Book Antiqua"/>
        </w:rPr>
        <w:t>iver cytosol; LKM: Liver kidney microsomal</w:t>
      </w:r>
      <w:bookmarkEnd w:id="115"/>
      <w:r w:rsidRPr="008C59AB">
        <w:rPr>
          <w:rFonts w:ascii="Book Antiqua" w:eastAsia="PMingLiU" w:hAnsi="Book Antiqua"/>
        </w:rPr>
        <w:t xml:space="preserve">; LFT: Liver function test; LT: Liver transplantation; MCTD: </w:t>
      </w:r>
      <w:bookmarkStart w:id="116" w:name="_Hlk87037752"/>
      <w:r w:rsidRPr="008C59AB">
        <w:rPr>
          <w:rFonts w:ascii="Book Antiqua" w:eastAsia="PMingLiU" w:hAnsi="Book Antiqua"/>
        </w:rPr>
        <w:t>Mixed connective tissue disease</w:t>
      </w:r>
      <w:bookmarkEnd w:id="116"/>
      <w:r w:rsidRPr="008C59AB">
        <w:rPr>
          <w:rFonts w:ascii="Book Antiqua" w:eastAsia="PMingLiU" w:hAnsi="Book Antiqua"/>
        </w:rPr>
        <w:t xml:space="preserve">; NA: Not available; </w:t>
      </w:r>
      <w:bookmarkStart w:id="117" w:name="_Hlk85727166"/>
      <w:r w:rsidRPr="008C59AB">
        <w:rPr>
          <w:rFonts w:ascii="Book Antiqua" w:eastAsia="PMingLiU" w:hAnsi="Book Antiqua"/>
        </w:rPr>
        <w:t>PBC: Primary biliary cholangitis; PSC: Primary sclerosing cholangitis</w:t>
      </w:r>
      <w:bookmarkEnd w:id="117"/>
      <w:r w:rsidRPr="008C59AB">
        <w:rPr>
          <w:rFonts w:ascii="Book Antiqua" w:eastAsia="PMingLiU" w:hAnsi="Book Antiqua"/>
        </w:rPr>
        <w:t xml:space="preserve">; RA: Rheumatoid arthritis; </w:t>
      </w:r>
      <w:bookmarkStart w:id="118" w:name="_Hlk85727047"/>
      <w:r w:rsidRPr="008C59AB">
        <w:rPr>
          <w:rFonts w:ascii="Book Antiqua" w:eastAsia="PMingLiU" w:hAnsi="Book Antiqua"/>
        </w:rPr>
        <w:t xml:space="preserve">SLE: Systemic lupus erythematosus; SS: </w:t>
      </w:r>
      <w:proofErr w:type="spellStart"/>
      <w:r w:rsidRPr="008C59AB">
        <w:rPr>
          <w:rFonts w:ascii="Book Antiqua" w:eastAsia="PMingLiU" w:hAnsi="Book Antiqua"/>
        </w:rPr>
        <w:t>Sjögren</w:t>
      </w:r>
      <w:proofErr w:type="spellEnd"/>
      <w:r w:rsidRPr="008C59AB">
        <w:rPr>
          <w:rFonts w:ascii="Book Antiqua" w:eastAsia="PMingLiU" w:hAnsi="Book Antiqua"/>
        </w:rPr>
        <w:t xml:space="preserve"> syndrome; </w:t>
      </w:r>
      <w:proofErr w:type="spellStart"/>
      <w:r w:rsidRPr="008C59AB">
        <w:rPr>
          <w:rFonts w:ascii="Book Antiqua" w:eastAsia="PMingLiU" w:hAnsi="Book Antiqua"/>
        </w:rPr>
        <w:t>SSc</w:t>
      </w:r>
      <w:proofErr w:type="spellEnd"/>
      <w:r w:rsidRPr="008C59AB">
        <w:rPr>
          <w:rFonts w:ascii="Book Antiqua" w:eastAsia="PMingLiU" w:hAnsi="Book Antiqua"/>
        </w:rPr>
        <w:t>: Systemic sclerosis</w:t>
      </w:r>
      <w:bookmarkEnd w:id="118"/>
      <w:r w:rsidRPr="008C59AB">
        <w:rPr>
          <w:rFonts w:ascii="Book Antiqua" w:eastAsia="PMingLiU" w:hAnsi="Book Antiqua"/>
        </w:rPr>
        <w:t xml:space="preserve">; </w:t>
      </w:r>
      <w:bookmarkStart w:id="119" w:name="_Hlk86343190"/>
      <w:r w:rsidRPr="008C59AB">
        <w:rPr>
          <w:rFonts w:ascii="Book Antiqua" w:eastAsia="PMingLiU" w:hAnsi="Book Antiqua"/>
        </w:rPr>
        <w:t xml:space="preserve">Tx: Treatment; UDCA: </w:t>
      </w:r>
      <w:proofErr w:type="spellStart"/>
      <w:r w:rsidRPr="008C59AB">
        <w:rPr>
          <w:rFonts w:ascii="Book Antiqua" w:eastAsia="PMingLiU" w:hAnsi="Book Antiqua"/>
        </w:rPr>
        <w:t>Ursodeoxycholic</w:t>
      </w:r>
      <w:proofErr w:type="spellEnd"/>
      <w:r w:rsidRPr="008C59AB">
        <w:rPr>
          <w:rFonts w:ascii="Book Antiqua" w:eastAsia="PMingLiU" w:hAnsi="Book Antiqua"/>
        </w:rPr>
        <w:t xml:space="preserve"> acid</w:t>
      </w:r>
      <w:bookmarkEnd w:id="119"/>
      <w:r w:rsidRPr="008C59AB">
        <w:rPr>
          <w:rFonts w:ascii="Book Antiqua" w:eastAsia="PMingLiU" w:hAnsi="Book Antiqua"/>
        </w:rPr>
        <w:t>.</w:t>
      </w:r>
    </w:p>
    <w:p w14:paraId="71A31DE4" w14:textId="77777777" w:rsidR="00BC5265" w:rsidRDefault="00BC5265" w:rsidP="0084173F">
      <w:pPr>
        <w:snapToGrid w:val="0"/>
        <w:spacing w:line="360" w:lineRule="auto"/>
        <w:jc w:val="both"/>
        <w:rPr>
          <w:rFonts w:ascii="Book Antiqua" w:eastAsia="PMingLiU" w:hAnsi="Book Antiqua"/>
          <w:b/>
        </w:rPr>
        <w:sectPr w:rsidR="00BC5265">
          <w:pgSz w:w="12240" w:h="15840"/>
          <w:pgMar w:top="1440" w:right="1440" w:bottom="1440" w:left="1440" w:header="720" w:footer="720" w:gutter="0"/>
          <w:cols w:space="720"/>
          <w:docGrid w:linePitch="360"/>
        </w:sectPr>
      </w:pPr>
    </w:p>
    <w:p w14:paraId="346B299D" w14:textId="4263FBCB" w:rsidR="0084173F" w:rsidRPr="00BC5265" w:rsidRDefault="0084173F" w:rsidP="00BC5265">
      <w:pPr>
        <w:spacing w:line="360" w:lineRule="auto"/>
        <w:jc w:val="both"/>
        <w:rPr>
          <w:rFonts w:ascii="Book Antiqua" w:eastAsia="PMingLiU" w:hAnsi="Book Antiqua"/>
        </w:rPr>
      </w:pPr>
      <w:bookmarkStart w:id="120" w:name="_Hlk92368113"/>
      <w:r w:rsidRPr="008C59AB">
        <w:rPr>
          <w:rFonts w:ascii="Book Antiqua" w:eastAsia="PMingLiU" w:hAnsi="Book Antiqua"/>
          <w:b/>
        </w:rPr>
        <w:lastRenderedPageBreak/>
        <w:t xml:space="preserve">Table 3 </w:t>
      </w:r>
      <w:r w:rsidRPr="008C59AB">
        <w:rPr>
          <w:rFonts w:ascii="Book Antiqua" w:eastAsia="PMingLiU" w:hAnsi="Book Antiqua"/>
          <w:b/>
          <w:bCs/>
        </w:rPr>
        <w:t xml:space="preserve">Reported prevalence of concomitant </w:t>
      </w:r>
      <w:r w:rsidRPr="008C59AB">
        <w:rPr>
          <w:rFonts w:ascii="Book Antiqua" w:hAnsi="Book Antiqua"/>
          <w:b/>
          <w:bCs/>
        </w:rPr>
        <w:t>autoimmune liver diseases</w:t>
      </w:r>
      <w:r w:rsidRPr="008C59AB">
        <w:rPr>
          <w:rFonts w:ascii="Book Antiqua" w:eastAsia="PMingLiU" w:hAnsi="Book Antiqua"/>
          <w:b/>
          <w:bCs/>
        </w:rPr>
        <w:t xml:space="preserve"> in different </w:t>
      </w:r>
      <w:r w:rsidRPr="008C59AB">
        <w:rPr>
          <w:rFonts w:ascii="Book Antiqua" w:hAnsi="Book Antiqua"/>
          <w:b/>
          <w:bCs/>
        </w:rPr>
        <w:t>systemic rheumatic diseases</w:t>
      </w:r>
    </w:p>
    <w:tbl>
      <w:tblPr>
        <w:tblW w:w="0" w:type="auto"/>
        <w:tblLayout w:type="fixed"/>
        <w:tblCellMar>
          <w:left w:w="28" w:type="dxa"/>
          <w:right w:w="28" w:type="dxa"/>
        </w:tblCellMar>
        <w:tblLook w:val="0000" w:firstRow="0" w:lastRow="0" w:firstColumn="0" w:lastColumn="0" w:noHBand="0" w:noVBand="0"/>
      </w:tblPr>
      <w:tblGrid>
        <w:gridCol w:w="1502"/>
        <w:gridCol w:w="1502"/>
        <w:gridCol w:w="1503"/>
        <w:gridCol w:w="1503"/>
        <w:gridCol w:w="1503"/>
      </w:tblGrid>
      <w:tr w:rsidR="0084173F" w:rsidRPr="008C59AB" w14:paraId="57C47C75" w14:textId="77777777" w:rsidTr="00BC5265">
        <w:tc>
          <w:tcPr>
            <w:tcW w:w="1502" w:type="dxa"/>
            <w:tcBorders>
              <w:top w:val="single" w:sz="4" w:space="0" w:color="auto"/>
              <w:bottom w:val="single" w:sz="4" w:space="0" w:color="auto"/>
            </w:tcBorders>
          </w:tcPr>
          <w:p w14:paraId="0E284B6C"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b/>
                <w:color w:val="000000"/>
              </w:rPr>
            </w:pPr>
            <w:r w:rsidRPr="008C59AB">
              <w:rPr>
                <w:rFonts w:ascii="Book Antiqua" w:eastAsia="MingLiU" w:hAnsi="Book Antiqua"/>
                <w:b/>
                <w:color w:val="000000"/>
              </w:rPr>
              <w:t>Category</w:t>
            </w:r>
          </w:p>
        </w:tc>
        <w:tc>
          <w:tcPr>
            <w:tcW w:w="1502" w:type="dxa"/>
            <w:tcBorders>
              <w:top w:val="single" w:sz="4" w:space="0" w:color="auto"/>
              <w:bottom w:val="single" w:sz="4" w:space="0" w:color="auto"/>
            </w:tcBorders>
          </w:tcPr>
          <w:p w14:paraId="3AE22A7A"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b/>
                <w:color w:val="000000"/>
              </w:rPr>
            </w:pPr>
            <w:r w:rsidRPr="008C59AB">
              <w:rPr>
                <w:rFonts w:ascii="Book Antiqua" w:eastAsia="MingLiU" w:hAnsi="Book Antiqua"/>
                <w:b/>
                <w:color w:val="000000"/>
              </w:rPr>
              <w:t>AIH</w:t>
            </w:r>
          </w:p>
        </w:tc>
        <w:tc>
          <w:tcPr>
            <w:tcW w:w="1503" w:type="dxa"/>
            <w:tcBorders>
              <w:top w:val="single" w:sz="4" w:space="0" w:color="auto"/>
              <w:bottom w:val="single" w:sz="4" w:space="0" w:color="auto"/>
            </w:tcBorders>
          </w:tcPr>
          <w:p w14:paraId="118465A9"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b/>
                <w:color w:val="000000"/>
              </w:rPr>
            </w:pPr>
            <w:r w:rsidRPr="008C59AB">
              <w:rPr>
                <w:rFonts w:ascii="Book Antiqua" w:eastAsia="MingLiU" w:hAnsi="Book Antiqua"/>
                <w:b/>
                <w:color w:val="000000"/>
              </w:rPr>
              <w:t>PBC</w:t>
            </w:r>
          </w:p>
        </w:tc>
        <w:tc>
          <w:tcPr>
            <w:tcW w:w="1503" w:type="dxa"/>
            <w:tcBorders>
              <w:top w:val="single" w:sz="4" w:space="0" w:color="auto"/>
              <w:bottom w:val="single" w:sz="4" w:space="0" w:color="auto"/>
            </w:tcBorders>
          </w:tcPr>
          <w:p w14:paraId="1F3CC7FB"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b/>
                <w:color w:val="000000"/>
              </w:rPr>
            </w:pPr>
            <w:r w:rsidRPr="008C59AB">
              <w:rPr>
                <w:rFonts w:ascii="Book Antiqua" w:eastAsia="MingLiU" w:hAnsi="Book Antiqua"/>
                <w:b/>
                <w:color w:val="000000"/>
              </w:rPr>
              <w:t>PSC</w:t>
            </w:r>
          </w:p>
        </w:tc>
        <w:tc>
          <w:tcPr>
            <w:tcW w:w="1503" w:type="dxa"/>
            <w:tcBorders>
              <w:top w:val="single" w:sz="4" w:space="0" w:color="auto"/>
              <w:bottom w:val="single" w:sz="4" w:space="0" w:color="auto"/>
            </w:tcBorders>
          </w:tcPr>
          <w:p w14:paraId="79D0BBE0"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b/>
                <w:color w:val="000000"/>
              </w:rPr>
            </w:pPr>
            <w:r w:rsidRPr="008C59AB">
              <w:rPr>
                <w:rFonts w:ascii="Book Antiqua" w:eastAsia="MingLiU" w:hAnsi="Book Antiqua"/>
                <w:b/>
                <w:color w:val="000000"/>
              </w:rPr>
              <w:t>AIH/PBC OS</w:t>
            </w:r>
          </w:p>
        </w:tc>
      </w:tr>
      <w:tr w:rsidR="0084173F" w:rsidRPr="008C59AB" w14:paraId="2030F819" w14:textId="77777777" w:rsidTr="00BC5265">
        <w:tc>
          <w:tcPr>
            <w:tcW w:w="1502" w:type="dxa"/>
            <w:tcBorders>
              <w:top w:val="single" w:sz="4" w:space="0" w:color="auto"/>
            </w:tcBorders>
          </w:tcPr>
          <w:p w14:paraId="27E7668D"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bCs/>
                <w:color w:val="000000"/>
              </w:rPr>
            </w:pPr>
            <w:r w:rsidRPr="008C59AB">
              <w:rPr>
                <w:rFonts w:ascii="Book Antiqua" w:eastAsia="MingLiU" w:hAnsi="Book Antiqua"/>
                <w:bCs/>
                <w:color w:val="000000"/>
              </w:rPr>
              <w:t>SLE</w:t>
            </w:r>
          </w:p>
        </w:tc>
        <w:tc>
          <w:tcPr>
            <w:tcW w:w="1502" w:type="dxa"/>
            <w:tcBorders>
              <w:top w:val="single" w:sz="4" w:space="0" w:color="auto"/>
            </w:tcBorders>
          </w:tcPr>
          <w:p w14:paraId="73560516" w14:textId="7BEA07E6"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1.6%</w:t>
            </w:r>
            <w:r w:rsidR="00BC5265">
              <w:rPr>
                <w:rFonts w:ascii="Book Antiqua" w:eastAsia="MingLiU" w:hAnsi="Book Antiqua"/>
                <w:color w:val="000000"/>
              </w:rPr>
              <w:t>-</w:t>
            </w:r>
            <w:r w:rsidRPr="008C59AB">
              <w:rPr>
                <w:rFonts w:ascii="Book Antiqua" w:eastAsia="MingLiU" w:hAnsi="Book Antiqua"/>
                <w:color w:val="000000"/>
              </w:rPr>
              <w:t>15%</w:t>
            </w:r>
          </w:p>
        </w:tc>
        <w:tc>
          <w:tcPr>
            <w:tcW w:w="1503" w:type="dxa"/>
            <w:tcBorders>
              <w:top w:val="single" w:sz="4" w:space="0" w:color="auto"/>
            </w:tcBorders>
          </w:tcPr>
          <w:p w14:paraId="460E2357" w14:textId="69BB8C2A"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2.2%</w:t>
            </w:r>
            <w:r w:rsidR="00BC5265">
              <w:rPr>
                <w:rFonts w:ascii="Book Antiqua" w:eastAsia="MingLiU" w:hAnsi="Book Antiqua"/>
                <w:color w:val="000000"/>
              </w:rPr>
              <w:t>-</w:t>
            </w:r>
            <w:r w:rsidRPr="008C59AB">
              <w:rPr>
                <w:rFonts w:ascii="Book Antiqua" w:eastAsia="MingLiU" w:hAnsi="Book Antiqua"/>
                <w:color w:val="000000"/>
              </w:rPr>
              <w:t>7.5%</w:t>
            </w:r>
          </w:p>
        </w:tc>
        <w:tc>
          <w:tcPr>
            <w:tcW w:w="1503" w:type="dxa"/>
            <w:tcBorders>
              <w:top w:val="single" w:sz="4" w:space="0" w:color="auto"/>
            </w:tcBorders>
          </w:tcPr>
          <w:p w14:paraId="276E8E4F"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c>
          <w:tcPr>
            <w:tcW w:w="1503" w:type="dxa"/>
            <w:tcBorders>
              <w:top w:val="single" w:sz="4" w:space="0" w:color="auto"/>
            </w:tcBorders>
          </w:tcPr>
          <w:p w14:paraId="57562E09"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r>
      <w:tr w:rsidR="0084173F" w:rsidRPr="008C59AB" w14:paraId="21C2AAE0" w14:textId="77777777" w:rsidTr="00BC5265">
        <w:tc>
          <w:tcPr>
            <w:tcW w:w="1502" w:type="dxa"/>
          </w:tcPr>
          <w:p w14:paraId="11AA8EFB"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bCs/>
                <w:color w:val="000000"/>
              </w:rPr>
            </w:pPr>
            <w:r w:rsidRPr="008C59AB">
              <w:rPr>
                <w:rFonts w:ascii="Book Antiqua" w:eastAsia="MingLiU" w:hAnsi="Book Antiqua"/>
                <w:bCs/>
                <w:color w:val="000000"/>
              </w:rPr>
              <w:t>SS</w:t>
            </w:r>
          </w:p>
        </w:tc>
        <w:tc>
          <w:tcPr>
            <w:tcW w:w="1502" w:type="dxa"/>
          </w:tcPr>
          <w:p w14:paraId="573BF9FD" w14:textId="50B4ECF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0.4%</w:t>
            </w:r>
            <w:r w:rsidR="00BC5265">
              <w:rPr>
                <w:rFonts w:ascii="Book Antiqua" w:eastAsia="MingLiU" w:hAnsi="Book Antiqua"/>
                <w:color w:val="000000"/>
              </w:rPr>
              <w:t>-</w:t>
            </w:r>
            <w:r w:rsidRPr="008C59AB">
              <w:rPr>
                <w:rFonts w:ascii="Book Antiqua" w:eastAsia="MingLiU" w:hAnsi="Book Antiqua"/>
                <w:color w:val="000000"/>
              </w:rPr>
              <w:t>4.4%</w:t>
            </w:r>
          </w:p>
        </w:tc>
        <w:tc>
          <w:tcPr>
            <w:tcW w:w="1503" w:type="dxa"/>
          </w:tcPr>
          <w:p w14:paraId="32F251B4" w14:textId="37BE06A4"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3.4%</w:t>
            </w:r>
            <w:r w:rsidR="00BC5265">
              <w:rPr>
                <w:rFonts w:ascii="Book Antiqua" w:eastAsia="MingLiU" w:hAnsi="Book Antiqua"/>
                <w:color w:val="000000"/>
              </w:rPr>
              <w:t>-</w:t>
            </w:r>
            <w:r w:rsidRPr="008C59AB">
              <w:rPr>
                <w:rFonts w:ascii="Book Antiqua" w:eastAsia="MingLiU" w:hAnsi="Book Antiqua"/>
                <w:color w:val="000000"/>
              </w:rPr>
              <w:t>8.9%</w:t>
            </w:r>
          </w:p>
        </w:tc>
        <w:tc>
          <w:tcPr>
            <w:tcW w:w="1503" w:type="dxa"/>
          </w:tcPr>
          <w:p w14:paraId="1535245C"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c>
          <w:tcPr>
            <w:tcW w:w="1503" w:type="dxa"/>
          </w:tcPr>
          <w:p w14:paraId="32C09937"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r>
      <w:tr w:rsidR="0084173F" w:rsidRPr="008C59AB" w14:paraId="453F04BD" w14:textId="77777777" w:rsidTr="00BC5265">
        <w:tc>
          <w:tcPr>
            <w:tcW w:w="1502" w:type="dxa"/>
          </w:tcPr>
          <w:p w14:paraId="44220953"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bCs/>
                <w:color w:val="000000"/>
              </w:rPr>
            </w:pPr>
            <w:proofErr w:type="spellStart"/>
            <w:r w:rsidRPr="008C59AB">
              <w:rPr>
                <w:rFonts w:ascii="Book Antiqua" w:eastAsia="MingLiU" w:hAnsi="Book Antiqua"/>
                <w:bCs/>
                <w:color w:val="000000"/>
              </w:rPr>
              <w:t>SSc</w:t>
            </w:r>
            <w:proofErr w:type="spellEnd"/>
          </w:p>
        </w:tc>
        <w:tc>
          <w:tcPr>
            <w:tcW w:w="1502" w:type="dxa"/>
          </w:tcPr>
          <w:p w14:paraId="68CC8699"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c>
          <w:tcPr>
            <w:tcW w:w="1503" w:type="dxa"/>
          </w:tcPr>
          <w:p w14:paraId="0954866F" w14:textId="0EFA043E"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0.8%</w:t>
            </w:r>
            <w:r w:rsidR="00BC5265">
              <w:rPr>
                <w:rFonts w:ascii="Book Antiqua" w:eastAsia="MingLiU" w:hAnsi="Book Antiqua"/>
                <w:color w:val="000000"/>
              </w:rPr>
              <w:t>-</w:t>
            </w:r>
            <w:r w:rsidRPr="008C59AB">
              <w:rPr>
                <w:rFonts w:ascii="Book Antiqua" w:eastAsia="MingLiU" w:hAnsi="Book Antiqua"/>
                <w:color w:val="000000"/>
              </w:rPr>
              <w:t>3.3%</w:t>
            </w:r>
          </w:p>
        </w:tc>
        <w:tc>
          <w:tcPr>
            <w:tcW w:w="1503" w:type="dxa"/>
          </w:tcPr>
          <w:p w14:paraId="0AB6048E"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c>
          <w:tcPr>
            <w:tcW w:w="1503" w:type="dxa"/>
          </w:tcPr>
          <w:p w14:paraId="03D95FDB"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r>
      <w:tr w:rsidR="0084173F" w:rsidRPr="008C59AB" w14:paraId="569E1A54" w14:textId="77777777" w:rsidTr="00BC5265">
        <w:tc>
          <w:tcPr>
            <w:tcW w:w="1502" w:type="dxa"/>
          </w:tcPr>
          <w:p w14:paraId="1DA598A2"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bCs/>
                <w:color w:val="000000"/>
              </w:rPr>
            </w:pPr>
            <w:r w:rsidRPr="008C59AB">
              <w:rPr>
                <w:rFonts w:ascii="Book Antiqua" w:eastAsia="MingLiU" w:hAnsi="Book Antiqua"/>
                <w:bCs/>
                <w:color w:val="000000"/>
              </w:rPr>
              <w:t>RA</w:t>
            </w:r>
          </w:p>
        </w:tc>
        <w:tc>
          <w:tcPr>
            <w:tcW w:w="1502" w:type="dxa"/>
          </w:tcPr>
          <w:p w14:paraId="74DD4DC0"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1.3%</w:t>
            </w:r>
          </w:p>
        </w:tc>
        <w:tc>
          <w:tcPr>
            <w:tcW w:w="1503" w:type="dxa"/>
          </w:tcPr>
          <w:p w14:paraId="68FCA2DA" w14:textId="0C5AB502"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3.8%</w:t>
            </w:r>
            <w:r w:rsidR="00BC5265">
              <w:rPr>
                <w:rFonts w:ascii="Book Antiqua" w:eastAsia="MingLiU" w:hAnsi="Book Antiqua"/>
                <w:color w:val="000000"/>
              </w:rPr>
              <w:t>-</w:t>
            </w:r>
            <w:r w:rsidRPr="008C59AB">
              <w:rPr>
                <w:rFonts w:ascii="Book Antiqua" w:eastAsia="MingLiU" w:hAnsi="Book Antiqua"/>
                <w:color w:val="000000"/>
              </w:rPr>
              <w:t>6.3%</w:t>
            </w:r>
          </w:p>
        </w:tc>
        <w:tc>
          <w:tcPr>
            <w:tcW w:w="1503" w:type="dxa"/>
          </w:tcPr>
          <w:p w14:paraId="3F0078CF"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c>
          <w:tcPr>
            <w:tcW w:w="1503" w:type="dxa"/>
          </w:tcPr>
          <w:p w14:paraId="10278175"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r>
      <w:tr w:rsidR="0084173F" w:rsidRPr="008C59AB" w14:paraId="3B6BEB8A" w14:textId="77777777" w:rsidTr="00BC5265">
        <w:tc>
          <w:tcPr>
            <w:tcW w:w="1502" w:type="dxa"/>
          </w:tcPr>
          <w:p w14:paraId="0A64E488"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bCs/>
                <w:color w:val="000000"/>
              </w:rPr>
            </w:pPr>
            <w:r w:rsidRPr="008C59AB">
              <w:rPr>
                <w:rFonts w:ascii="Book Antiqua" w:eastAsia="MingLiU" w:hAnsi="Book Antiqua"/>
                <w:bCs/>
                <w:color w:val="000000"/>
              </w:rPr>
              <w:t>IIM</w:t>
            </w:r>
          </w:p>
        </w:tc>
        <w:tc>
          <w:tcPr>
            <w:tcW w:w="1502" w:type="dxa"/>
          </w:tcPr>
          <w:p w14:paraId="5B9FEAFB"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c>
          <w:tcPr>
            <w:tcW w:w="1503" w:type="dxa"/>
          </w:tcPr>
          <w:p w14:paraId="21067428"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0.7%</w:t>
            </w:r>
          </w:p>
        </w:tc>
        <w:tc>
          <w:tcPr>
            <w:tcW w:w="1503" w:type="dxa"/>
          </w:tcPr>
          <w:p w14:paraId="0FA2D543"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c>
          <w:tcPr>
            <w:tcW w:w="1503" w:type="dxa"/>
          </w:tcPr>
          <w:p w14:paraId="74DC1DB0"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r>
      <w:tr w:rsidR="0084173F" w:rsidRPr="008C59AB" w14:paraId="217C54B0" w14:textId="77777777" w:rsidTr="00BC5265">
        <w:tc>
          <w:tcPr>
            <w:tcW w:w="1502" w:type="dxa"/>
            <w:tcBorders>
              <w:bottom w:val="single" w:sz="4" w:space="0" w:color="auto"/>
            </w:tcBorders>
          </w:tcPr>
          <w:p w14:paraId="3637D7B0"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bCs/>
                <w:color w:val="000000"/>
              </w:rPr>
            </w:pPr>
            <w:r w:rsidRPr="008C59AB">
              <w:rPr>
                <w:rFonts w:ascii="Book Antiqua" w:eastAsia="MingLiU" w:hAnsi="Book Antiqua"/>
                <w:bCs/>
                <w:color w:val="000000"/>
              </w:rPr>
              <w:t>MCTD</w:t>
            </w:r>
          </w:p>
        </w:tc>
        <w:tc>
          <w:tcPr>
            <w:tcW w:w="1502" w:type="dxa"/>
            <w:tcBorders>
              <w:bottom w:val="single" w:sz="4" w:space="0" w:color="auto"/>
            </w:tcBorders>
          </w:tcPr>
          <w:p w14:paraId="175A4A84"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1.6%</w:t>
            </w:r>
          </w:p>
        </w:tc>
        <w:tc>
          <w:tcPr>
            <w:tcW w:w="1503" w:type="dxa"/>
            <w:tcBorders>
              <w:bottom w:val="single" w:sz="4" w:space="0" w:color="auto"/>
            </w:tcBorders>
          </w:tcPr>
          <w:p w14:paraId="7DE959AE"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CR</w:t>
            </w:r>
          </w:p>
        </w:tc>
        <w:tc>
          <w:tcPr>
            <w:tcW w:w="1503" w:type="dxa"/>
            <w:tcBorders>
              <w:bottom w:val="single" w:sz="4" w:space="0" w:color="auto"/>
            </w:tcBorders>
          </w:tcPr>
          <w:p w14:paraId="7C225D19"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NA</w:t>
            </w:r>
          </w:p>
        </w:tc>
        <w:tc>
          <w:tcPr>
            <w:tcW w:w="1503" w:type="dxa"/>
            <w:tcBorders>
              <w:bottom w:val="single" w:sz="4" w:space="0" w:color="auto"/>
            </w:tcBorders>
          </w:tcPr>
          <w:p w14:paraId="4D5A6FB5"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olor w:val="000000"/>
              </w:rPr>
            </w:pPr>
            <w:r w:rsidRPr="008C59AB">
              <w:rPr>
                <w:rFonts w:ascii="Book Antiqua" w:eastAsia="MingLiU" w:hAnsi="Book Antiqua"/>
                <w:color w:val="000000"/>
              </w:rPr>
              <w:t>NA</w:t>
            </w:r>
          </w:p>
        </w:tc>
      </w:tr>
    </w:tbl>
    <w:bookmarkEnd w:id="120"/>
    <w:p w14:paraId="0815946A" w14:textId="068F3ADF" w:rsidR="0084173F" w:rsidRDefault="0084173F" w:rsidP="0084173F">
      <w:pPr>
        <w:snapToGrid w:val="0"/>
        <w:spacing w:line="360" w:lineRule="auto"/>
        <w:jc w:val="both"/>
        <w:rPr>
          <w:rFonts w:ascii="Book Antiqua" w:eastAsia="PMingLiU" w:hAnsi="Book Antiqua"/>
        </w:rPr>
      </w:pPr>
      <w:r w:rsidRPr="008C59AB">
        <w:rPr>
          <w:rFonts w:ascii="Book Antiqua" w:eastAsia="PMingLiU" w:hAnsi="Book Antiqua"/>
        </w:rPr>
        <w:t xml:space="preserve">AIH: Autoimmune hepatitis; APS: Antiphospholipid syndrome; CR: Case report; IIM: Idiopathic inflammatory myopathies; NA: Not available; OS: Overlap syndrome; PBC: Primary biliary cholangitis; PSC: Primary sclerosing cholangitis; RA: Rheumatoid arthritis; SLE: Systemic lupus erythematosus; SS: </w:t>
      </w:r>
      <w:proofErr w:type="spellStart"/>
      <w:r w:rsidRPr="008C59AB">
        <w:rPr>
          <w:rFonts w:ascii="Book Antiqua" w:eastAsia="PMingLiU" w:hAnsi="Book Antiqua"/>
        </w:rPr>
        <w:t>Sjögren</w:t>
      </w:r>
      <w:proofErr w:type="spellEnd"/>
      <w:r w:rsidRPr="008C59AB">
        <w:rPr>
          <w:rFonts w:ascii="Book Antiqua" w:eastAsia="PMingLiU" w:hAnsi="Book Antiqua"/>
        </w:rPr>
        <w:t xml:space="preserve"> syndrome; </w:t>
      </w:r>
      <w:proofErr w:type="spellStart"/>
      <w:r w:rsidRPr="008C59AB">
        <w:rPr>
          <w:rFonts w:ascii="Book Antiqua" w:eastAsia="PMingLiU" w:hAnsi="Book Antiqua"/>
        </w:rPr>
        <w:t>SSc</w:t>
      </w:r>
      <w:proofErr w:type="spellEnd"/>
      <w:r w:rsidRPr="008C59AB">
        <w:rPr>
          <w:rFonts w:ascii="Book Antiqua" w:eastAsia="PMingLiU" w:hAnsi="Book Antiqua"/>
        </w:rPr>
        <w:t xml:space="preserve">: </w:t>
      </w:r>
      <w:bookmarkStart w:id="121" w:name="_Hlk86599002"/>
      <w:r w:rsidRPr="008C59AB">
        <w:rPr>
          <w:rFonts w:ascii="Book Antiqua" w:eastAsia="PMingLiU" w:hAnsi="Book Antiqua"/>
        </w:rPr>
        <w:t>Systemic sclerosis.</w:t>
      </w:r>
      <w:bookmarkEnd w:id="121"/>
    </w:p>
    <w:p w14:paraId="4AD4A437" w14:textId="77777777" w:rsidR="00BC5265" w:rsidRDefault="00BC5265" w:rsidP="0084173F">
      <w:pPr>
        <w:snapToGrid w:val="0"/>
        <w:spacing w:line="360" w:lineRule="auto"/>
        <w:jc w:val="both"/>
        <w:rPr>
          <w:rFonts w:ascii="Book Antiqua" w:eastAsia="PMingLiU" w:hAnsi="Book Antiqua"/>
        </w:rPr>
        <w:sectPr w:rsidR="00BC5265">
          <w:pgSz w:w="12240" w:h="15840"/>
          <w:pgMar w:top="1440" w:right="1440" w:bottom="1440" w:left="1440" w:header="720" w:footer="720" w:gutter="0"/>
          <w:cols w:space="720"/>
          <w:docGrid w:linePitch="360"/>
        </w:sectPr>
      </w:pPr>
    </w:p>
    <w:p w14:paraId="647ADAA4" w14:textId="6F9390A6" w:rsidR="0084173F" w:rsidRPr="00BC5265" w:rsidRDefault="0084173F" w:rsidP="0084173F">
      <w:pPr>
        <w:snapToGrid w:val="0"/>
        <w:spacing w:line="360" w:lineRule="auto"/>
        <w:jc w:val="both"/>
        <w:rPr>
          <w:rFonts w:ascii="Book Antiqua" w:eastAsia="PMingLiU" w:hAnsi="Book Antiqua"/>
          <w:b/>
        </w:rPr>
      </w:pPr>
      <w:r w:rsidRPr="008C59AB">
        <w:rPr>
          <w:rFonts w:ascii="Book Antiqua" w:eastAsia="PMingLiU" w:hAnsi="Book Antiqua"/>
          <w:b/>
        </w:rPr>
        <w:lastRenderedPageBreak/>
        <w:t xml:space="preserve">Table 4 </w:t>
      </w:r>
      <w:r w:rsidRPr="008C59AB">
        <w:rPr>
          <w:rFonts w:ascii="Book Antiqua" w:eastAsia="PMingLiU" w:hAnsi="Book Antiqua"/>
          <w:b/>
          <w:bCs/>
        </w:rPr>
        <w:t>Clinical, laboratory, therapeutic and outcome data in 3 patients with systemic lupus erythematosus-autoimmune hepatitis overlap disease</w:t>
      </w:r>
      <w:r w:rsidRPr="008C59AB">
        <w:rPr>
          <w:rFonts w:ascii="Book Antiqua" w:eastAsia="PMingLiU" w:hAnsi="Book Antiqua"/>
          <w:b/>
          <w:bCs/>
          <w:vertAlign w:val="superscript"/>
        </w:rPr>
        <w:t>1</w:t>
      </w:r>
    </w:p>
    <w:tbl>
      <w:tblPr>
        <w:tblStyle w:val="a7"/>
        <w:tblW w:w="0" w:type="auto"/>
        <w:tblLook w:val="04A0" w:firstRow="1" w:lastRow="0" w:firstColumn="1" w:lastColumn="0" w:noHBand="0" w:noVBand="1"/>
      </w:tblPr>
      <w:tblGrid>
        <w:gridCol w:w="1757"/>
        <w:gridCol w:w="2506"/>
        <w:gridCol w:w="2778"/>
        <w:gridCol w:w="2319"/>
      </w:tblGrid>
      <w:tr w:rsidR="0084173F" w:rsidRPr="008C59AB" w14:paraId="0A8C3E3E" w14:textId="77777777" w:rsidTr="00BC5265">
        <w:tc>
          <w:tcPr>
            <w:tcW w:w="0" w:type="auto"/>
            <w:tcBorders>
              <w:top w:val="single" w:sz="4" w:space="0" w:color="auto"/>
              <w:left w:val="nil"/>
              <w:bottom w:val="single" w:sz="4" w:space="0" w:color="auto"/>
              <w:right w:val="nil"/>
            </w:tcBorders>
          </w:tcPr>
          <w:p w14:paraId="5822B79E"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b/>
                <w:color w:val="000000"/>
              </w:rPr>
            </w:pPr>
            <w:r w:rsidRPr="008C59AB">
              <w:rPr>
                <w:rFonts w:ascii="Book Antiqua" w:eastAsia="MingLiU" w:hAnsi="Book Antiqua" w:cs="Times New Roman"/>
                <w:b/>
                <w:color w:val="000000"/>
              </w:rPr>
              <w:t>Patient number</w:t>
            </w:r>
          </w:p>
        </w:tc>
        <w:tc>
          <w:tcPr>
            <w:tcW w:w="0" w:type="auto"/>
            <w:tcBorders>
              <w:top w:val="single" w:sz="4" w:space="0" w:color="auto"/>
              <w:left w:val="nil"/>
              <w:bottom w:val="single" w:sz="4" w:space="0" w:color="auto"/>
              <w:right w:val="nil"/>
            </w:tcBorders>
          </w:tcPr>
          <w:p w14:paraId="46EB13C5" w14:textId="77777777" w:rsidR="0084173F" w:rsidRPr="008C59AB" w:rsidRDefault="0084173F" w:rsidP="00F37EF2">
            <w:pPr>
              <w:snapToGrid w:val="0"/>
              <w:spacing w:line="360" w:lineRule="auto"/>
              <w:jc w:val="both"/>
              <w:rPr>
                <w:rFonts w:ascii="Book Antiqua" w:eastAsia="PMingLiU" w:hAnsi="Book Antiqua" w:cs="Times New Roman"/>
                <w:b/>
                <w:bCs/>
              </w:rPr>
            </w:pPr>
            <w:r w:rsidRPr="008C59AB">
              <w:rPr>
                <w:rFonts w:ascii="Book Antiqua" w:eastAsia="MingLiU" w:hAnsi="Book Antiqua" w:cs="Times New Roman"/>
                <w:b/>
                <w:color w:val="000000"/>
              </w:rPr>
              <w:t>1</w:t>
            </w:r>
          </w:p>
        </w:tc>
        <w:tc>
          <w:tcPr>
            <w:tcW w:w="0" w:type="auto"/>
            <w:tcBorders>
              <w:top w:val="single" w:sz="4" w:space="0" w:color="auto"/>
              <w:left w:val="nil"/>
              <w:bottom w:val="single" w:sz="4" w:space="0" w:color="auto"/>
              <w:right w:val="nil"/>
            </w:tcBorders>
          </w:tcPr>
          <w:p w14:paraId="43625192" w14:textId="77777777" w:rsidR="0084173F" w:rsidRPr="008C59AB" w:rsidRDefault="0084173F" w:rsidP="00F37EF2">
            <w:pPr>
              <w:snapToGrid w:val="0"/>
              <w:spacing w:line="360" w:lineRule="auto"/>
              <w:jc w:val="both"/>
              <w:rPr>
                <w:rFonts w:ascii="Book Antiqua" w:eastAsia="PMingLiU" w:hAnsi="Book Antiqua" w:cs="Times New Roman"/>
                <w:b/>
                <w:bCs/>
              </w:rPr>
            </w:pPr>
            <w:r w:rsidRPr="008C59AB">
              <w:rPr>
                <w:rFonts w:ascii="Book Antiqua" w:eastAsia="MingLiU" w:hAnsi="Book Antiqua" w:cs="Times New Roman"/>
                <w:b/>
                <w:color w:val="000000"/>
              </w:rPr>
              <w:t>2</w:t>
            </w:r>
          </w:p>
        </w:tc>
        <w:tc>
          <w:tcPr>
            <w:tcW w:w="0" w:type="auto"/>
            <w:tcBorders>
              <w:top w:val="single" w:sz="4" w:space="0" w:color="auto"/>
              <w:left w:val="nil"/>
              <w:bottom w:val="single" w:sz="4" w:space="0" w:color="auto"/>
              <w:right w:val="nil"/>
            </w:tcBorders>
          </w:tcPr>
          <w:p w14:paraId="2DE0222F" w14:textId="77777777" w:rsidR="0084173F" w:rsidRPr="008C59AB" w:rsidRDefault="0084173F" w:rsidP="00F37EF2">
            <w:pPr>
              <w:snapToGrid w:val="0"/>
              <w:spacing w:line="360" w:lineRule="auto"/>
              <w:jc w:val="both"/>
              <w:rPr>
                <w:rFonts w:ascii="Book Antiqua" w:eastAsia="PMingLiU" w:hAnsi="Book Antiqua" w:cs="Times New Roman"/>
                <w:b/>
                <w:bCs/>
              </w:rPr>
            </w:pPr>
            <w:r w:rsidRPr="008C59AB">
              <w:rPr>
                <w:rFonts w:ascii="Book Antiqua" w:eastAsia="MingLiU" w:hAnsi="Book Antiqua" w:cs="Times New Roman"/>
                <w:b/>
                <w:color w:val="000000"/>
              </w:rPr>
              <w:t>3</w:t>
            </w:r>
          </w:p>
        </w:tc>
      </w:tr>
      <w:tr w:rsidR="0084173F" w:rsidRPr="008C59AB" w14:paraId="40D9B17B" w14:textId="77777777" w:rsidTr="00BC5265">
        <w:tc>
          <w:tcPr>
            <w:tcW w:w="0" w:type="auto"/>
            <w:tcBorders>
              <w:top w:val="single" w:sz="4" w:space="0" w:color="auto"/>
              <w:left w:val="nil"/>
              <w:bottom w:val="nil"/>
              <w:right w:val="nil"/>
            </w:tcBorders>
          </w:tcPr>
          <w:p w14:paraId="413C89D8"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Sex</w:t>
            </w:r>
          </w:p>
        </w:tc>
        <w:tc>
          <w:tcPr>
            <w:tcW w:w="0" w:type="auto"/>
            <w:tcBorders>
              <w:top w:val="single" w:sz="4" w:space="0" w:color="auto"/>
              <w:left w:val="nil"/>
              <w:bottom w:val="nil"/>
              <w:right w:val="nil"/>
            </w:tcBorders>
          </w:tcPr>
          <w:p w14:paraId="4A80FB96" w14:textId="77777777" w:rsidR="0084173F" w:rsidRPr="008C59AB" w:rsidRDefault="0084173F" w:rsidP="00F37EF2">
            <w:pPr>
              <w:snapToGrid w:val="0"/>
              <w:spacing w:line="360" w:lineRule="auto"/>
              <w:jc w:val="both"/>
              <w:rPr>
                <w:rFonts w:ascii="Book Antiqua" w:eastAsia="PMingLiU" w:hAnsi="Book Antiqua" w:cs="Times New Roman"/>
              </w:rPr>
            </w:pPr>
            <w:r w:rsidRPr="008C59AB">
              <w:rPr>
                <w:rFonts w:ascii="Book Antiqua" w:eastAsia="PMingLiU" w:hAnsi="Book Antiqua" w:cs="Times New Roman"/>
              </w:rPr>
              <w:t>Female</w:t>
            </w:r>
          </w:p>
        </w:tc>
        <w:tc>
          <w:tcPr>
            <w:tcW w:w="0" w:type="auto"/>
            <w:tcBorders>
              <w:top w:val="single" w:sz="4" w:space="0" w:color="auto"/>
              <w:left w:val="nil"/>
              <w:bottom w:val="nil"/>
              <w:right w:val="nil"/>
            </w:tcBorders>
          </w:tcPr>
          <w:p w14:paraId="51407458" w14:textId="77777777" w:rsidR="0084173F" w:rsidRPr="008C59AB" w:rsidRDefault="0084173F" w:rsidP="00F37EF2">
            <w:pPr>
              <w:snapToGrid w:val="0"/>
              <w:spacing w:line="360" w:lineRule="auto"/>
              <w:jc w:val="both"/>
              <w:rPr>
                <w:rFonts w:ascii="Book Antiqua" w:eastAsia="PMingLiU" w:hAnsi="Book Antiqua" w:cs="Times New Roman"/>
              </w:rPr>
            </w:pPr>
            <w:r w:rsidRPr="008C59AB">
              <w:rPr>
                <w:rFonts w:ascii="Book Antiqua" w:eastAsia="PMingLiU" w:hAnsi="Book Antiqua" w:cs="Times New Roman"/>
              </w:rPr>
              <w:t>Female</w:t>
            </w:r>
          </w:p>
        </w:tc>
        <w:tc>
          <w:tcPr>
            <w:tcW w:w="0" w:type="auto"/>
            <w:tcBorders>
              <w:top w:val="single" w:sz="4" w:space="0" w:color="auto"/>
              <w:left w:val="nil"/>
              <w:bottom w:val="nil"/>
              <w:right w:val="nil"/>
            </w:tcBorders>
          </w:tcPr>
          <w:p w14:paraId="30BC3F6B" w14:textId="77777777" w:rsidR="0084173F" w:rsidRPr="008C59AB" w:rsidRDefault="0084173F" w:rsidP="00F37EF2">
            <w:pPr>
              <w:snapToGrid w:val="0"/>
              <w:spacing w:line="360" w:lineRule="auto"/>
              <w:jc w:val="both"/>
              <w:rPr>
                <w:rFonts w:ascii="Book Antiqua" w:eastAsia="PMingLiU" w:hAnsi="Book Antiqua" w:cs="Times New Roman"/>
              </w:rPr>
            </w:pPr>
            <w:r w:rsidRPr="008C59AB">
              <w:rPr>
                <w:rFonts w:ascii="Book Antiqua" w:eastAsia="PMingLiU" w:hAnsi="Book Antiqua" w:cs="Times New Roman"/>
              </w:rPr>
              <w:t>Female</w:t>
            </w:r>
          </w:p>
        </w:tc>
      </w:tr>
      <w:tr w:rsidR="0084173F" w:rsidRPr="008C59AB" w14:paraId="7E497FA5" w14:textId="77777777" w:rsidTr="00BC5265">
        <w:tc>
          <w:tcPr>
            <w:tcW w:w="0" w:type="auto"/>
            <w:tcBorders>
              <w:top w:val="nil"/>
              <w:left w:val="nil"/>
              <w:bottom w:val="nil"/>
              <w:right w:val="nil"/>
            </w:tcBorders>
          </w:tcPr>
          <w:p w14:paraId="7A7A8BB4"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SLE Dx age</w:t>
            </w:r>
          </w:p>
        </w:tc>
        <w:tc>
          <w:tcPr>
            <w:tcW w:w="0" w:type="auto"/>
            <w:tcBorders>
              <w:top w:val="nil"/>
              <w:left w:val="nil"/>
              <w:bottom w:val="nil"/>
              <w:right w:val="nil"/>
            </w:tcBorders>
          </w:tcPr>
          <w:p w14:paraId="4A4E784B" w14:textId="77777777" w:rsidR="0084173F" w:rsidRPr="008C59AB" w:rsidRDefault="0084173F" w:rsidP="00F37EF2">
            <w:pPr>
              <w:snapToGrid w:val="0"/>
              <w:spacing w:line="360" w:lineRule="auto"/>
              <w:jc w:val="both"/>
              <w:rPr>
                <w:rFonts w:ascii="Book Antiqua" w:eastAsia="PMingLiU" w:hAnsi="Book Antiqua" w:cs="Times New Roman"/>
              </w:rPr>
            </w:pPr>
            <w:r w:rsidRPr="008C59AB">
              <w:rPr>
                <w:rFonts w:ascii="Book Antiqua" w:eastAsia="PMingLiU" w:hAnsi="Book Antiqua" w:cs="Times New Roman"/>
              </w:rPr>
              <w:t>19</w:t>
            </w:r>
          </w:p>
        </w:tc>
        <w:tc>
          <w:tcPr>
            <w:tcW w:w="0" w:type="auto"/>
            <w:tcBorders>
              <w:top w:val="nil"/>
              <w:left w:val="nil"/>
              <w:bottom w:val="nil"/>
              <w:right w:val="nil"/>
            </w:tcBorders>
          </w:tcPr>
          <w:p w14:paraId="3F69B17C" w14:textId="77777777" w:rsidR="0084173F" w:rsidRPr="008C59AB" w:rsidRDefault="0084173F" w:rsidP="00F37EF2">
            <w:pPr>
              <w:snapToGrid w:val="0"/>
              <w:spacing w:line="360" w:lineRule="auto"/>
              <w:jc w:val="both"/>
              <w:rPr>
                <w:rFonts w:ascii="Book Antiqua" w:eastAsia="PMingLiU" w:hAnsi="Book Antiqua" w:cs="Times New Roman"/>
              </w:rPr>
            </w:pPr>
            <w:r w:rsidRPr="008C59AB">
              <w:rPr>
                <w:rFonts w:ascii="Book Antiqua" w:eastAsia="PMingLiU" w:hAnsi="Book Antiqua" w:cs="Times New Roman"/>
              </w:rPr>
              <w:t>50</w:t>
            </w:r>
          </w:p>
        </w:tc>
        <w:tc>
          <w:tcPr>
            <w:tcW w:w="0" w:type="auto"/>
            <w:tcBorders>
              <w:top w:val="nil"/>
              <w:left w:val="nil"/>
              <w:bottom w:val="nil"/>
              <w:right w:val="nil"/>
            </w:tcBorders>
          </w:tcPr>
          <w:p w14:paraId="54CAAC86" w14:textId="77777777" w:rsidR="0084173F" w:rsidRPr="008C59AB" w:rsidRDefault="0084173F" w:rsidP="00F37EF2">
            <w:pPr>
              <w:snapToGrid w:val="0"/>
              <w:spacing w:line="360" w:lineRule="auto"/>
              <w:jc w:val="both"/>
              <w:rPr>
                <w:rFonts w:ascii="Book Antiqua" w:eastAsia="PMingLiU" w:hAnsi="Book Antiqua" w:cs="Times New Roman"/>
              </w:rPr>
            </w:pPr>
            <w:r w:rsidRPr="008C59AB">
              <w:rPr>
                <w:rFonts w:ascii="Book Antiqua" w:eastAsia="PMingLiU" w:hAnsi="Book Antiqua" w:cs="Times New Roman"/>
              </w:rPr>
              <w:t>20</w:t>
            </w:r>
          </w:p>
        </w:tc>
      </w:tr>
      <w:tr w:rsidR="0084173F" w:rsidRPr="008C59AB" w14:paraId="1D98F1C1" w14:textId="77777777" w:rsidTr="00BC5265">
        <w:tc>
          <w:tcPr>
            <w:tcW w:w="0" w:type="auto"/>
            <w:tcBorders>
              <w:top w:val="nil"/>
              <w:left w:val="nil"/>
              <w:bottom w:val="nil"/>
              <w:right w:val="nil"/>
            </w:tcBorders>
          </w:tcPr>
          <w:p w14:paraId="64B2DD84"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ACR criteria</w:t>
            </w:r>
          </w:p>
        </w:tc>
        <w:tc>
          <w:tcPr>
            <w:tcW w:w="0" w:type="auto"/>
            <w:tcBorders>
              <w:top w:val="nil"/>
              <w:left w:val="nil"/>
              <w:bottom w:val="nil"/>
              <w:right w:val="nil"/>
            </w:tcBorders>
          </w:tcPr>
          <w:p w14:paraId="3CE90578"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8/11</w:t>
            </w:r>
          </w:p>
        </w:tc>
        <w:tc>
          <w:tcPr>
            <w:tcW w:w="0" w:type="auto"/>
            <w:tcBorders>
              <w:top w:val="nil"/>
              <w:left w:val="nil"/>
              <w:bottom w:val="nil"/>
              <w:right w:val="nil"/>
            </w:tcBorders>
          </w:tcPr>
          <w:p w14:paraId="52839161"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7/11</w:t>
            </w:r>
          </w:p>
        </w:tc>
        <w:tc>
          <w:tcPr>
            <w:tcW w:w="0" w:type="auto"/>
            <w:tcBorders>
              <w:top w:val="nil"/>
              <w:left w:val="nil"/>
              <w:bottom w:val="nil"/>
              <w:right w:val="nil"/>
            </w:tcBorders>
          </w:tcPr>
          <w:p w14:paraId="1C6D0657"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8/11</w:t>
            </w:r>
          </w:p>
        </w:tc>
      </w:tr>
      <w:tr w:rsidR="0084173F" w:rsidRPr="008C59AB" w14:paraId="5964461E"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F7F2ACB"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AIH Dx age</w:t>
            </w:r>
          </w:p>
        </w:tc>
        <w:tc>
          <w:tcPr>
            <w:tcW w:w="0" w:type="auto"/>
          </w:tcPr>
          <w:p w14:paraId="1C9971A2"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26</w:t>
            </w:r>
          </w:p>
        </w:tc>
        <w:tc>
          <w:tcPr>
            <w:tcW w:w="0" w:type="auto"/>
          </w:tcPr>
          <w:p w14:paraId="45A91D0E"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37</w:t>
            </w:r>
          </w:p>
        </w:tc>
        <w:tc>
          <w:tcPr>
            <w:tcW w:w="0" w:type="auto"/>
          </w:tcPr>
          <w:p w14:paraId="03CC8DB0"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22</w:t>
            </w:r>
          </w:p>
        </w:tc>
      </w:tr>
      <w:tr w:rsidR="0084173F" w:rsidRPr="008C59AB" w14:paraId="4E1BE0C2"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76E2DB0A"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IAIHG score</w:t>
            </w:r>
          </w:p>
        </w:tc>
        <w:tc>
          <w:tcPr>
            <w:tcW w:w="0" w:type="auto"/>
          </w:tcPr>
          <w:p w14:paraId="77FA0F48"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Definite</w:t>
            </w:r>
          </w:p>
        </w:tc>
        <w:tc>
          <w:tcPr>
            <w:tcW w:w="0" w:type="auto"/>
          </w:tcPr>
          <w:p w14:paraId="4F2938B6"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Definite</w:t>
            </w:r>
          </w:p>
        </w:tc>
        <w:tc>
          <w:tcPr>
            <w:tcW w:w="0" w:type="auto"/>
          </w:tcPr>
          <w:p w14:paraId="7B718C2F"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Definite</w:t>
            </w:r>
          </w:p>
        </w:tc>
      </w:tr>
      <w:tr w:rsidR="00BC5265" w:rsidRPr="008C59AB" w14:paraId="23524C6D" w14:textId="77777777" w:rsidTr="00F3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4"/>
          </w:tcPr>
          <w:p w14:paraId="67AAECFB" w14:textId="3ECF5BD3" w:rsidR="00BC5265" w:rsidRPr="008C59AB" w:rsidRDefault="00BC5265"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Clinical</w:t>
            </w:r>
          </w:p>
        </w:tc>
      </w:tr>
      <w:tr w:rsidR="0084173F" w:rsidRPr="008C59AB" w14:paraId="016F12CB"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74AB303"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bCs/>
                <w:color w:val="000000"/>
              </w:rPr>
            </w:pPr>
            <w:r w:rsidRPr="008C59AB">
              <w:rPr>
                <w:rFonts w:ascii="Book Antiqua" w:eastAsia="MingLiU" w:hAnsi="Book Antiqua" w:cs="Times New Roman"/>
                <w:bCs/>
                <w:color w:val="000000"/>
              </w:rPr>
              <w:t>SLE</w:t>
            </w:r>
          </w:p>
        </w:tc>
        <w:tc>
          <w:tcPr>
            <w:tcW w:w="0" w:type="auto"/>
          </w:tcPr>
          <w:p w14:paraId="77C24384"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Skin, joint, renal, hematology, neurology</w:t>
            </w:r>
          </w:p>
        </w:tc>
        <w:tc>
          <w:tcPr>
            <w:tcW w:w="0" w:type="auto"/>
          </w:tcPr>
          <w:p w14:paraId="72A51F74"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Skin, joint, renal, hematology, serositis</w:t>
            </w:r>
          </w:p>
        </w:tc>
        <w:tc>
          <w:tcPr>
            <w:tcW w:w="0" w:type="auto"/>
          </w:tcPr>
          <w:p w14:paraId="43B492C3"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Skin, joint, renal, hematology, serositis</w:t>
            </w:r>
          </w:p>
        </w:tc>
      </w:tr>
      <w:tr w:rsidR="0084173F" w:rsidRPr="008C59AB" w14:paraId="410CB898"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1D30A1F5"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bCs/>
                <w:color w:val="000000"/>
              </w:rPr>
            </w:pPr>
            <w:r w:rsidRPr="008C59AB">
              <w:rPr>
                <w:rFonts w:ascii="Book Antiqua" w:eastAsia="MingLiU" w:hAnsi="Book Antiqua" w:cs="Times New Roman"/>
                <w:bCs/>
                <w:color w:val="000000"/>
              </w:rPr>
              <w:t>AILD complication</w:t>
            </w:r>
          </w:p>
        </w:tc>
        <w:tc>
          <w:tcPr>
            <w:tcW w:w="0" w:type="auto"/>
          </w:tcPr>
          <w:p w14:paraId="6DC1EDEC"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Jaundice, malaise LC with PH</w:t>
            </w:r>
          </w:p>
        </w:tc>
        <w:tc>
          <w:tcPr>
            <w:tcW w:w="0" w:type="auto"/>
          </w:tcPr>
          <w:p w14:paraId="43D16BBC"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Jaundice, pruritus hepatosplenomegaly</w:t>
            </w:r>
          </w:p>
        </w:tc>
        <w:tc>
          <w:tcPr>
            <w:tcW w:w="0" w:type="auto"/>
          </w:tcPr>
          <w:p w14:paraId="541EEA3B"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Jaundice, anorexia</w:t>
            </w:r>
          </w:p>
        </w:tc>
      </w:tr>
      <w:tr w:rsidR="0084173F" w:rsidRPr="008C59AB" w14:paraId="1DB8C31D"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0126CEC"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bCs/>
                <w:color w:val="000000"/>
              </w:rPr>
            </w:pPr>
            <w:r w:rsidRPr="008C59AB">
              <w:rPr>
                <w:rFonts w:ascii="Book Antiqua" w:eastAsia="MingLiU" w:hAnsi="Book Antiqua" w:cs="Times New Roman"/>
                <w:bCs/>
                <w:color w:val="000000"/>
              </w:rPr>
              <w:t>Coexistent AID</w:t>
            </w:r>
          </w:p>
        </w:tc>
        <w:tc>
          <w:tcPr>
            <w:tcW w:w="0" w:type="auto"/>
          </w:tcPr>
          <w:p w14:paraId="7DE95B12"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Nil</w:t>
            </w:r>
          </w:p>
        </w:tc>
        <w:tc>
          <w:tcPr>
            <w:tcW w:w="0" w:type="auto"/>
          </w:tcPr>
          <w:p w14:paraId="7C57AA5C"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PBC, SS</w:t>
            </w:r>
          </w:p>
        </w:tc>
        <w:tc>
          <w:tcPr>
            <w:tcW w:w="0" w:type="auto"/>
          </w:tcPr>
          <w:p w14:paraId="4A2F901F"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Nil</w:t>
            </w:r>
          </w:p>
        </w:tc>
      </w:tr>
      <w:tr w:rsidR="00BC5265" w:rsidRPr="008C59AB" w14:paraId="149FF842" w14:textId="77777777" w:rsidTr="00F37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4"/>
          </w:tcPr>
          <w:p w14:paraId="0D29B8B7" w14:textId="0974A100" w:rsidR="00BC5265" w:rsidRPr="008C59AB" w:rsidRDefault="00BC5265"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Laboratory</w:t>
            </w:r>
          </w:p>
        </w:tc>
      </w:tr>
      <w:tr w:rsidR="0084173F" w:rsidRPr="008C59AB" w14:paraId="4EAB7A72"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5803C328"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Hemogram</w:t>
            </w:r>
          </w:p>
        </w:tc>
        <w:tc>
          <w:tcPr>
            <w:tcW w:w="0" w:type="auto"/>
          </w:tcPr>
          <w:p w14:paraId="2362C4CD"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HA, TP</w:t>
            </w:r>
          </w:p>
        </w:tc>
        <w:tc>
          <w:tcPr>
            <w:tcW w:w="0" w:type="auto"/>
          </w:tcPr>
          <w:p w14:paraId="1F24BC33"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HA, TP, leukopenia</w:t>
            </w:r>
          </w:p>
        </w:tc>
        <w:tc>
          <w:tcPr>
            <w:tcW w:w="0" w:type="auto"/>
          </w:tcPr>
          <w:p w14:paraId="5F54AE31"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TP, leukopenia</w:t>
            </w:r>
          </w:p>
        </w:tc>
      </w:tr>
      <w:tr w:rsidR="0084173F" w:rsidRPr="008C59AB" w14:paraId="3CA90BB6"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C52D332" w14:textId="0A3CE8A3"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Proteinuria</w:t>
            </w:r>
            <w:r w:rsidR="00BC5265">
              <w:rPr>
                <w:rFonts w:ascii="Book Antiqua" w:eastAsia="MingLiU" w:hAnsi="Book Antiqua" w:cs="Times New Roman" w:hint="eastAsia"/>
                <w:color w:val="000000"/>
              </w:rPr>
              <w:t xml:space="preserve"> </w:t>
            </w:r>
            <w:r w:rsidRPr="008C59AB">
              <w:rPr>
                <w:rFonts w:ascii="Book Antiqua" w:eastAsia="MingLiU" w:hAnsi="Book Antiqua" w:cs="Times New Roman"/>
                <w:color w:val="000000"/>
              </w:rPr>
              <w:t>autoantibody</w:t>
            </w:r>
          </w:p>
        </w:tc>
        <w:tc>
          <w:tcPr>
            <w:tcW w:w="0" w:type="auto"/>
          </w:tcPr>
          <w:p w14:paraId="207D04B3"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2 g/d</w:t>
            </w:r>
          </w:p>
        </w:tc>
        <w:tc>
          <w:tcPr>
            <w:tcW w:w="0" w:type="auto"/>
          </w:tcPr>
          <w:p w14:paraId="23E2F15A" w14:textId="5DB575E0"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2.5 g/d</w:t>
            </w:r>
          </w:p>
        </w:tc>
        <w:tc>
          <w:tcPr>
            <w:tcW w:w="0" w:type="auto"/>
          </w:tcPr>
          <w:p w14:paraId="615CB56D" w14:textId="1578093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1 g/d</w:t>
            </w:r>
          </w:p>
        </w:tc>
      </w:tr>
      <w:tr w:rsidR="0084173F" w:rsidRPr="008C59AB" w14:paraId="5848569A"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3C331B49"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SLE-related</w:t>
            </w:r>
          </w:p>
        </w:tc>
        <w:tc>
          <w:tcPr>
            <w:tcW w:w="0" w:type="auto"/>
          </w:tcPr>
          <w:p w14:paraId="1E237799" w14:textId="6D9B81E0"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ANA,</w:t>
            </w:r>
            <w:r w:rsidR="00A8353F">
              <w:rPr>
                <w:rFonts w:ascii="Book Antiqua" w:eastAsia="MingLiU" w:hAnsi="Book Antiqua" w:cs="Times New Roman"/>
                <w:color w:val="000000"/>
              </w:rPr>
              <w:t xml:space="preserve"> </w:t>
            </w:r>
            <w:r w:rsidRPr="008C59AB">
              <w:rPr>
                <w:rFonts w:ascii="Book Antiqua" w:eastAsia="MingLiU" w:hAnsi="Book Antiqua" w:cs="Times New Roman"/>
                <w:color w:val="000000"/>
              </w:rPr>
              <w:t>anti-dsDNA/</w:t>
            </w:r>
            <w:proofErr w:type="spellStart"/>
            <w:r w:rsidRPr="008C59AB">
              <w:rPr>
                <w:rFonts w:ascii="Book Antiqua" w:eastAsia="MingLiU" w:hAnsi="Book Antiqua" w:cs="Times New Roman"/>
                <w:color w:val="000000"/>
              </w:rPr>
              <w:t>Sm</w:t>
            </w:r>
            <w:proofErr w:type="spellEnd"/>
          </w:p>
        </w:tc>
        <w:tc>
          <w:tcPr>
            <w:tcW w:w="0" w:type="auto"/>
          </w:tcPr>
          <w:p w14:paraId="63DBEEA2" w14:textId="3EDCB2BF"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ANA, anti-dsDNA/</w:t>
            </w:r>
            <w:proofErr w:type="spellStart"/>
            <w:r w:rsidRPr="008C59AB">
              <w:rPr>
                <w:rFonts w:ascii="Book Antiqua" w:eastAsia="MingLiU" w:hAnsi="Book Antiqua" w:cs="Times New Roman"/>
                <w:color w:val="000000"/>
              </w:rPr>
              <w:t>Sm</w:t>
            </w:r>
            <w:proofErr w:type="spellEnd"/>
            <w:r w:rsidRPr="008C59AB">
              <w:rPr>
                <w:rFonts w:ascii="Book Antiqua" w:eastAsia="MingLiU" w:hAnsi="Book Antiqua" w:cs="Times New Roman"/>
                <w:color w:val="000000"/>
              </w:rPr>
              <w:t xml:space="preserve"> </w:t>
            </w:r>
          </w:p>
        </w:tc>
        <w:tc>
          <w:tcPr>
            <w:tcW w:w="0" w:type="auto"/>
          </w:tcPr>
          <w:p w14:paraId="075EBB69"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ANA, anti-dsDNA</w:t>
            </w:r>
          </w:p>
        </w:tc>
      </w:tr>
      <w:tr w:rsidR="0084173F" w:rsidRPr="008C59AB" w14:paraId="2A2C5B37"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6A2F3945"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AILD-related</w:t>
            </w:r>
          </w:p>
        </w:tc>
        <w:tc>
          <w:tcPr>
            <w:tcW w:w="0" w:type="auto"/>
          </w:tcPr>
          <w:p w14:paraId="30B4F86A"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 xml:space="preserve">ASMA </w:t>
            </w:r>
          </w:p>
        </w:tc>
        <w:tc>
          <w:tcPr>
            <w:tcW w:w="0" w:type="auto"/>
          </w:tcPr>
          <w:p w14:paraId="29AAC703"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AMA, ASMA</w:t>
            </w:r>
          </w:p>
        </w:tc>
        <w:tc>
          <w:tcPr>
            <w:tcW w:w="0" w:type="auto"/>
          </w:tcPr>
          <w:p w14:paraId="17A18307"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ASMA</w:t>
            </w:r>
          </w:p>
        </w:tc>
      </w:tr>
      <w:tr w:rsidR="0084173F" w:rsidRPr="008C59AB" w14:paraId="3C874BD7"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2B42540"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Others</w:t>
            </w:r>
          </w:p>
        </w:tc>
        <w:tc>
          <w:tcPr>
            <w:tcW w:w="0" w:type="auto"/>
          </w:tcPr>
          <w:p w14:paraId="5405BAAD"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ARPA, ANCA</w:t>
            </w:r>
          </w:p>
        </w:tc>
        <w:tc>
          <w:tcPr>
            <w:tcW w:w="0" w:type="auto"/>
          </w:tcPr>
          <w:p w14:paraId="7AD7620D"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ARPA, anti-Ro/La</w:t>
            </w:r>
          </w:p>
        </w:tc>
        <w:tc>
          <w:tcPr>
            <w:tcW w:w="0" w:type="auto"/>
          </w:tcPr>
          <w:p w14:paraId="33D99073"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ARPA</w:t>
            </w:r>
          </w:p>
        </w:tc>
      </w:tr>
      <w:tr w:rsidR="0084173F" w:rsidRPr="008C59AB" w14:paraId="3B4F2877"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D755C8F"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vertAlign w:val="superscript"/>
              </w:rPr>
              <w:t>2</w:t>
            </w:r>
            <w:r w:rsidRPr="008C59AB">
              <w:rPr>
                <w:rFonts w:ascii="Book Antiqua" w:eastAsia="MingLiU" w:hAnsi="Book Antiqua" w:cs="Times New Roman"/>
                <w:color w:val="000000"/>
              </w:rPr>
              <w:t>IgG (mg/dL)</w:t>
            </w:r>
          </w:p>
        </w:tc>
        <w:tc>
          <w:tcPr>
            <w:tcW w:w="0" w:type="auto"/>
          </w:tcPr>
          <w:p w14:paraId="0A6CB18B"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2130</w:t>
            </w:r>
          </w:p>
        </w:tc>
        <w:tc>
          <w:tcPr>
            <w:tcW w:w="0" w:type="auto"/>
          </w:tcPr>
          <w:p w14:paraId="06E3E1F0"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2520</w:t>
            </w:r>
          </w:p>
        </w:tc>
        <w:tc>
          <w:tcPr>
            <w:tcW w:w="0" w:type="auto"/>
          </w:tcPr>
          <w:p w14:paraId="6F5F6FC1"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1615</w:t>
            </w:r>
          </w:p>
        </w:tc>
      </w:tr>
      <w:tr w:rsidR="0084173F" w:rsidRPr="008C59AB" w14:paraId="5DB30744"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66D01FB1"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vertAlign w:val="superscript"/>
              </w:rPr>
              <w:t>2</w:t>
            </w:r>
            <w:r w:rsidRPr="008C59AB">
              <w:rPr>
                <w:rFonts w:ascii="Book Antiqua" w:eastAsia="MingLiU" w:hAnsi="Book Antiqua" w:cs="Times New Roman"/>
                <w:color w:val="000000"/>
              </w:rPr>
              <w:t>AST (IU/L)</w:t>
            </w:r>
          </w:p>
        </w:tc>
        <w:tc>
          <w:tcPr>
            <w:tcW w:w="0" w:type="auto"/>
          </w:tcPr>
          <w:p w14:paraId="595CA78F"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1563</w:t>
            </w:r>
          </w:p>
        </w:tc>
        <w:tc>
          <w:tcPr>
            <w:tcW w:w="0" w:type="auto"/>
          </w:tcPr>
          <w:p w14:paraId="5295061E"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116</w:t>
            </w:r>
          </w:p>
        </w:tc>
        <w:tc>
          <w:tcPr>
            <w:tcW w:w="0" w:type="auto"/>
          </w:tcPr>
          <w:p w14:paraId="3A189FB0"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97</w:t>
            </w:r>
          </w:p>
        </w:tc>
      </w:tr>
      <w:tr w:rsidR="0084173F" w:rsidRPr="008C59AB" w14:paraId="7BE0B435"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382A9DDC"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vertAlign w:val="superscript"/>
              </w:rPr>
              <w:t>2</w:t>
            </w:r>
            <w:r w:rsidRPr="008C59AB">
              <w:rPr>
                <w:rFonts w:ascii="Book Antiqua" w:eastAsia="MingLiU" w:hAnsi="Book Antiqua" w:cs="Times New Roman"/>
                <w:color w:val="000000"/>
              </w:rPr>
              <w:t>ALT (IU/L)</w:t>
            </w:r>
          </w:p>
        </w:tc>
        <w:tc>
          <w:tcPr>
            <w:tcW w:w="0" w:type="auto"/>
          </w:tcPr>
          <w:p w14:paraId="55F6D8D0"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1093</w:t>
            </w:r>
          </w:p>
        </w:tc>
        <w:tc>
          <w:tcPr>
            <w:tcW w:w="0" w:type="auto"/>
          </w:tcPr>
          <w:p w14:paraId="79E87FDF"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217</w:t>
            </w:r>
          </w:p>
        </w:tc>
        <w:tc>
          <w:tcPr>
            <w:tcW w:w="0" w:type="auto"/>
          </w:tcPr>
          <w:p w14:paraId="677E85D2"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177</w:t>
            </w:r>
          </w:p>
        </w:tc>
      </w:tr>
      <w:tr w:rsidR="0084173F" w:rsidRPr="008C59AB" w14:paraId="357FEE86"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766E5D2C"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vertAlign w:val="superscript"/>
              </w:rPr>
              <w:t>2</w:t>
            </w:r>
            <w:r w:rsidRPr="008C59AB">
              <w:rPr>
                <w:rFonts w:ascii="Book Antiqua" w:eastAsia="MingLiU" w:hAnsi="Book Antiqua" w:cs="Times New Roman"/>
                <w:color w:val="000000"/>
              </w:rPr>
              <w:t>Bil (mg/dL)</w:t>
            </w:r>
          </w:p>
        </w:tc>
        <w:tc>
          <w:tcPr>
            <w:tcW w:w="0" w:type="auto"/>
          </w:tcPr>
          <w:p w14:paraId="02F94E02"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23.8</w:t>
            </w:r>
          </w:p>
        </w:tc>
        <w:tc>
          <w:tcPr>
            <w:tcW w:w="0" w:type="auto"/>
          </w:tcPr>
          <w:p w14:paraId="3132614B"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3.7</w:t>
            </w:r>
          </w:p>
        </w:tc>
        <w:tc>
          <w:tcPr>
            <w:tcW w:w="0" w:type="auto"/>
          </w:tcPr>
          <w:p w14:paraId="74CB476C"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2.4</w:t>
            </w:r>
          </w:p>
        </w:tc>
      </w:tr>
      <w:tr w:rsidR="0084173F" w:rsidRPr="008C59AB" w14:paraId="115D8092"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7EE60ED"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vertAlign w:val="superscript"/>
              </w:rPr>
              <w:lastRenderedPageBreak/>
              <w:t>2</w:t>
            </w:r>
            <w:r w:rsidRPr="008C59AB">
              <w:rPr>
                <w:rFonts w:ascii="Book Antiqua" w:eastAsia="MingLiU" w:hAnsi="Book Antiqua" w:cs="Times New Roman"/>
                <w:color w:val="000000"/>
              </w:rPr>
              <w:t>ALP (IU/L)</w:t>
            </w:r>
          </w:p>
        </w:tc>
        <w:tc>
          <w:tcPr>
            <w:tcW w:w="0" w:type="auto"/>
          </w:tcPr>
          <w:p w14:paraId="5F091A32"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432</w:t>
            </w:r>
          </w:p>
        </w:tc>
        <w:tc>
          <w:tcPr>
            <w:tcW w:w="0" w:type="auto"/>
          </w:tcPr>
          <w:p w14:paraId="7B3ECF8B"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621</w:t>
            </w:r>
          </w:p>
        </w:tc>
        <w:tc>
          <w:tcPr>
            <w:tcW w:w="0" w:type="auto"/>
          </w:tcPr>
          <w:p w14:paraId="33AD1077"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344</w:t>
            </w:r>
          </w:p>
        </w:tc>
      </w:tr>
      <w:tr w:rsidR="0084173F" w:rsidRPr="008C59AB" w14:paraId="32750ACC"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B1A24A0"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HLA-DR</w:t>
            </w:r>
          </w:p>
        </w:tc>
        <w:tc>
          <w:tcPr>
            <w:tcW w:w="0" w:type="auto"/>
          </w:tcPr>
          <w:p w14:paraId="44FBE1D2"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DR8, DR15</w:t>
            </w:r>
          </w:p>
        </w:tc>
        <w:tc>
          <w:tcPr>
            <w:tcW w:w="0" w:type="auto"/>
          </w:tcPr>
          <w:p w14:paraId="0E130B03"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DR4, DR15</w:t>
            </w:r>
          </w:p>
        </w:tc>
        <w:tc>
          <w:tcPr>
            <w:tcW w:w="0" w:type="auto"/>
          </w:tcPr>
          <w:p w14:paraId="0B9A1DC7"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DR4, DR7</w:t>
            </w:r>
          </w:p>
        </w:tc>
      </w:tr>
      <w:tr w:rsidR="0084173F" w:rsidRPr="008C59AB" w14:paraId="1C4D737F"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4F2C1418"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vertAlign w:val="superscript"/>
              </w:rPr>
            </w:pPr>
            <w:r w:rsidRPr="008C59AB">
              <w:rPr>
                <w:rFonts w:ascii="Book Antiqua" w:eastAsia="MingLiU" w:hAnsi="Book Antiqua" w:cs="Times New Roman"/>
                <w:color w:val="000000"/>
              </w:rPr>
              <w:t>VH</w:t>
            </w:r>
          </w:p>
        </w:tc>
        <w:tc>
          <w:tcPr>
            <w:tcW w:w="0" w:type="auto"/>
          </w:tcPr>
          <w:p w14:paraId="690BAA58" w14:textId="29E6CC3B" w:rsidR="0084173F" w:rsidRPr="008C59AB" w:rsidRDefault="00BC5265"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N</w:t>
            </w:r>
            <w:r w:rsidR="0084173F" w:rsidRPr="008C59AB">
              <w:rPr>
                <w:rFonts w:ascii="Book Antiqua" w:eastAsia="MingLiU" w:hAnsi="Book Antiqua" w:cs="Times New Roman"/>
                <w:color w:val="000000"/>
              </w:rPr>
              <w:t>o</w:t>
            </w:r>
            <w:r w:rsidR="0084173F" w:rsidRPr="00BC5265">
              <w:rPr>
                <w:rFonts w:ascii="Book Antiqua" w:eastAsia="MingLiU" w:hAnsi="Book Antiqua" w:cs="Times New Roman"/>
                <w:color w:val="000000"/>
              </w:rPr>
              <w:t xml:space="preserve"> </w:t>
            </w:r>
            <w:r w:rsidR="0084173F" w:rsidRPr="008C59AB">
              <w:rPr>
                <w:rFonts w:ascii="Book Antiqua" w:eastAsia="MingLiU" w:hAnsi="Book Antiqua" w:cs="Times New Roman"/>
                <w:color w:val="000000"/>
                <w:vertAlign w:val="superscript"/>
              </w:rPr>
              <w:t>3</w:t>
            </w:r>
            <w:r w:rsidR="0084173F" w:rsidRPr="008C59AB">
              <w:rPr>
                <w:rFonts w:ascii="Book Antiqua" w:eastAsia="MingLiU" w:hAnsi="Book Antiqua" w:cs="Times New Roman"/>
                <w:color w:val="000000"/>
              </w:rPr>
              <w:t>HHV/CMV/EBV</w:t>
            </w:r>
          </w:p>
        </w:tc>
        <w:tc>
          <w:tcPr>
            <w:tcW w:w="0" w:type="auto"/>
          </w:tcPr>
          <w:p w14:paraId="7F92D2B3" w14:textId="36045BCE" w:rsidR="0084173F" w:rsidRPr="008C59AB" w:rsidRDefault="00BC5265"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N</w:t>
            </w:r>
            <w:r w:rsidR="0084173F" w:rsidRPr="008C59AB">
              <w:rPr>
                <w:rFonts w:ascii="Book Antiqua" w:eastAsia="MingLiU" w:hAnsi="Book Antiqua" w:cs="Times New Roman"/>
                <w:color w:val="000000"/>
              </w:rPr>
              <w:t>o</w:t>
            </w:r>
            <w:r w:rsidR="0084173F" w:rsidRPr="00BC5265">
              <w:rPr>
                <w:rFonts w:ascii="Book Antiqua" w:eastAsia="MingLiU" w:hAnsi="Book Antiqua" w:cs="Times New Roman"/>
                <w:color w:val="000000"/>
              </w:rPr>
              <w:t xml:space="preserve"> </w:t>
            </w:r>
            <w:r w:rsidR="0084173F" w:rsidRPr="008C59AB">
              <w:rPr>
                <w:rFonts w:ascii="Book Antiqua" w:eastAsia="MingLiU" w:hAnsi="Book Antiqua" w:cs="Times New Roman"/>
                <w:color w:val="000000"/>
              </w:rPr>
              <w:t>HHV/CMV/EBV</w:t>
            </w:r>
          </w:p>
        </w:tc>
        <w:tc>
          <w:tcPr>
            <w:tcW w:w="0" w:type="auto"/>
          </w:tcPr>
          <w:p w14:paraId="3EAA09F9" w14:textId="1AB66C8D" w:rsidR="0084173F" w:rsidRPr="008C59AB" w:rsidRDefault="00BC5265"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N</w:t>
            </w:r>
            <w:r w:rsidR="0084173F" w:rsidRPr="008C59AB">
              <w:rPr>
                <w:rFonts w:ascii="Book Antiqua" w:eastAsia="MingLiU" w:hAnsi="Book Antiqua" w:cs="Times New Roman"/>
                <w:color w:val="000000"/>
              </w:rPr>
              <w:t>o</w:t>
            </w:r>
            <w:r w:rsidR="0084173F" w:rsidRPr="00BC5265">
              <w:rPr>
                <w:rFonts w:ascii="Book Antiqua" w:eastAsia="MingLiU" w:hAnsi="Book Antiqua" w:cs="Times New Roman"/>
                <w:color w:val="000000"/>
              </w:rPr>
              <w:t xml:space="preserve"> </w:t>
            </w:r>
            <w:r w:rsidR="0084173F" w:rsidRPr="008C59AB">
              <w:rPr>
                <w:rFonts w:ascii="Book Antiqua" w:eastAsia="MingLiU" w:hAnsi="Book Antiqua" w:cs="Times New Roman"/>
                <w:color w:val="000000"/>
              </w:rPr>
              <w:t>HHV/CMV/EBV</w:t>
            </w:r>
          </w:p>
        </w:tc>
      </w:tr>
      <w:tr w:rsidR="0084173F" w:rsidRPr="008C59AB" w14:paraId="5CD6753B"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8D6AF52"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bCs/>
                <w:color w:val="000000"/>
              </w:rPr>
              <w:t>Treatment</w:t>
            </w:r>
          </w:p>
        </w:tc>
        <w:tc>
          <w:tcPr>
            <w:tcW w:w="0" w:type="auto"/>
          </w:tcPr>
          <w:p w14:paraId="4A6427E6" w14:textId="4D8C2D5A"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CS/AZA,</w:t>
            </w:r>
            <w:r w:rsidR="00BC5265">
              <w:rPr>
                <w:rFonts w:ascii="Book Antiqua" w:eastAsia="MingLiU" w:hAnsi="Book Antiqua" w:cs="Times New Roman" w:hint="eastAsia"/>
                <w:color w:val="000000"/>
              </w:rPr>
              <w:t xml:space="preserve"> </w:t>
            </w:r>
            <w:r w:rsidRPr="008C59AB">
              <w:rPr>
                <w:rFonts w:ascii="Book Antiqua" w:eastAsia="MingLiU" w:hAnsi="Book Antiqua" w:cs="Times New Roman"/>
                <w:color w:val="000000"/>
              </w:rPr>
              <w:t>LDLT and low-dose CS/FK506 after OP</w:t>
            </w:r>
          </w:p>
        </w:tc>
        <w:tc>
          <w:tcPr>
            <w:tcW w:w="0" w:type="auto"/>
          </w:tcPr>
          <w:p w14:paraId="75668D59" w14:textId="57BAE93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CS/AZA, UDCA</w:t>
            </w:r>
            <w:r w:rsidR="00BC5265">
              <w:rPr>
                <w:rFonts w:ascii="Book Antiqua" w:eastAsia="MingLiU" w:hAnsi="Book Antiqua" w:cs="Times New Roman" w:hint="eastAsia"/>
                <w:color w:val="000000"/>
              </w:rPr>
              <w:t xml:space="preserve"> </w:t>
            </w:r>
            <w:proofErr w:type="gramStart"/>
            <w:r w:rsidRPr="008C59AB">
              <w:rPr>
                <w:rFonts w:ascii="Book Antiqua" w:eastAsia="MingLiU" w:hAnsi="Book Antiqua" w:cs="Times New Roman"/>
                <w:color w:val="000000"/>
              </w:rPr>
              <w:t>RTX</w:t>
            </w:r>
            <w:proofErr w:type="gramEnd"/>
            <w:r w:rsidRPr="008C59AB">
              <w:rPr>
                <w:rFonts w:ascii="Book Antiqua" w:eastAsia="PMingLiU" w:hAnsi="Book Antiqua" w:cs="Times New Roman"/>
              </w:rPr>
              <w:t xml:space="preserve"> and low-dose CS for maintenance</w:t>
            </w:r>
          </w:p>
        </w:tc>
        <w:tc>
          <w:tcPr>
            <w:tcW w:w="0" w:type="auto"/>
          </w:tcPr>
          <w:p w14:paraId="74397F52" w14:textId="5AD67545"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CS/AZA, AZA for maintenance</w:t>
            </w:r>
          </w:p>
        </w:tc>
      </w:tr>
      <w:tr w:rsidR="0084173F" w:rsidRPr="008C59AB" w14:paraId="48B44BBD" w14:textId="77777777" w:rsidTr="00BC5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bottom w:val="single" w:sz="4" w:space="0" w:color="auto"/>
            </w:tcBorders>
          </w:tcPr>
          <w:p w14:paraId="2898E106"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bCs/>
                <w:color w:val="000000"/>
              </w:rPr>
            </w:pPr>
            <w:r w:rsidRPr="008C59AB">
              <w:rPr>
                <w:rFonts w:ascii="Book Antiqua" w:eastAsia="MingLiU" w:hAnsi="Book Antiqua" w:cs="Times New Roman"/>
                <w:bCs/>
                <w:color w:val="000000"/>
              </w:rPr>
              <w:t>Outcome</w:t>
            </w:r>
          </w:p>
        </w:tc>
        <w:tc>
          <w:tcPr>
            <w:tcW w:w="0" w:type="auto"/>
            <w:tcBorders>
              <w:bottom w:val="single" w:sz="4" w:space="0" w:color="auto"/>
            </w:tcBorders>
          </w:tcPr>
          <w:p w14:paraId="0BFD6DE3"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Stabilized LFT and low SLEDAI</w:t>
            </w:r>
          </w:p>
        </w:tc>
        <w:tc>
          <w:tcPr>
            <w:tcW w:w="0" w:type="auto"/>
            <w:tcBorders>
              <w:bottom w:val="single" w:sz="4" w:space="0" w:color="auto"/>
            </w:tcBorders>
          </w:tcPr>
          <w:p w14:paraId="146D549D"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Normalized LFT and low SLEDAI</w:t>
            </w:r>
          </w:p>
        </w:tc>
        <w:tc>
          <w:tcPr>
            <w:tcW w:w="0" w:type="auto"/>
            <w:tcBorders>
              <w:bottom w:val="single" w:sz="4" w:space="0" w:color="auto"/>
            </w:tcBorders>
          </w:tcPr>
          <w:p w14:paraId="4153D8E3" w14:textId="77777777" w:rsidR="0084173F" w:rsidRPr="008C59AB" w:rsidRDefault="0084173F" w:rsidP="00F37EF2">
            <w:pPr>
              <w:autoSpaceDE w:val="0"/>
              <w:autoSpaceDN w:val="0"/>
              <w:adjustRightInd w:val="0"/>
              <w:snapToGrid w:val="0"/>
              <w:spacing w:line="360" w:lineRule="auto"/>
              <w:jc w:val="both"/>
              <w:rPr>
                <w:rFonts w:ascii="Book Antiqua" w:eastAsia="MingLiU" w:hAnsi="Book Antiqua" w:cs="Times New Roman"/>
                <w:color w:val="000000"/>
              </w:rPr>
            </w:pPr>
            <w:r w:rsidRPr="008C59AB">
              <w:rPr>
                <w:rFonts w:ascii="Book Antiqua" w:eastAsia="MingLiU" w:hAnsi="Book Antiqua" w:cs="Times New Roman"/>
                <w:color w:val="000000"/>
              </w:rPr>
              <w:t>Normalized LFT and low SLEDAI</w:t>
            </w:r>
          </w:p>
        </w:tc>
      </w:tr>
    </w:tbl>
    <w:p w14:paraId="391C0C0B" w14:textId="77777777" w:rsidR="00BC5265" w:rsidRDefault="0084173F" w:rsidP="00BC5265">
      <w:pPr>
        <w:snapToGrid w:val="0"/>
        <w:spacing w:line="360" w:lineRule="auto"/>
        <w:jc w:val="both"/>
        <w:rPr>
          <w:rFonts w:ascii="Book Antiqua" w:eastAsia="PMingLiU" w:hAnsi="Book Antiqua"/>
        </w:rPr>
      </w:pPr>
      <w:r w:rsidRPr="008C59AB">
        <w:rPr>
          <w:rFonts w:ascii="Book Antiqua" w:eastAsia="PMingLiU" w:hAnsi="Book Antiqua"/>
          <w:vertAlign w:val="superscript"/>
        </w:rPr>
        <w:t>1</w:t>
      </w:r>
      <w:r w:rsidRPr="008C59AB">
        <w:rPr>
          <w:rFonts w:ascii="Book Antiqua" w:eastAsia="PMingLiU" w:hAnsi="Book Antiqua"/>
        </w:rPr>
        <w:t>Enrollment from 2018 July to 2021 June</w:t>
      </w:r>
      <w:r w:rsidR="00BC5265">
        <w:rPr>
          <w:rFonts w:ascii="Book Antiqua" w:eastAsia="PMingLiU" w:hAnsi="Book Antiqua"/>
        </w:rPr>
        <w:t>.</w:t>
      </w:r>
    </w:p>
    <w:p w14:paraId="36503EE6" w14:textId="3C525B24" w:rsidR="00BC5265" w:rsidRDefault="0084173F" w:rsidP="00BC5265">
      <w:pPr>
        <w:snapToGrid w:val="0"/>
        <w:spacing w:line="360" w:lineRule="auto"/>
        <w:jc w:val="both"/>
        <w:rPr>
          <w:rFonts w:ascii="Book Antiqua" w:eastAsia="PMingLiU" w:hAnsi="Book Antiqua"/>
        </w:rPr>
      </w:pPr>
      <w:r w:rsidRPr="008C59AB">
        <w:rPr>
          <w:rFonts w:ascii="Book Antiqua" w:eastAsia="PMingLiU" w:hAnsi="Book Antiqua"/>
          <w:vertAlign w:val="superscript"/>
        </w:rPr>
        <w:t>2</w:t>
      </w:r>
      <w:r w:rsidRPr="008C59AB">
        <w:rPr>
          <w:rFonts w:ascii="Book Antiqua" w:eastAsia="PMingLiU" w:hAnsi="Book Antiqua"/>
        </w:rPr>
        <w:t xml:space="preserve">Peak levels during </w:t>
      </w:r>
      <w:bookmarkStart w:id="122" w:name="OLE_LINK3253"/>
      <w:bookmarkStart w:id="123" w:name="OLE_LINK3254"/>
      <w:r w:rsidR="00BC5265">
        <w:rPr>
          <w:rFonts w:ascii="Book Antiqua" w:eastAsia="Book Antiqua" w:hAnsi="Book Antiqua" w:cs="Book Antiqua"/>
          <w:color w:val="000000"/>
        </w:rPr>
        <w:t>autoimmune hepatitis</w:t>
      </w:r>
      <w:bookmarkEnd w:id="122"/>
      <w:bookmarkEnd w:id="123"/>
      <w:r w:rsidR="00BC5265">
        <w:rPr>
          <w:rFonts w:ascii="Book Antiqua" w:eastAsia="PMingLiU" w:hAnsi="Book Antiqua"/>
        </w:rPr>
        <w:t>.</w:t>
      </w:r>
    </w:p>
    <w:p w14:paraId="7D3EF825" w14:textId="1DDE0035" w:rsidR="00BC5265" w:rsidRDefault="0084173F" w:rsidP="00BC5265">
      <w:pPr>
        <w:snapToGrid w:val="0"/>
        <w:spacing w:line="360" w:lineRule="auto"/>
        <w:jc w:val="both"/>
        <w:rPr>
          <w:rFonts w:ascii="Book Antiqua" w:eastAsia="PMingLiU" w:hAnsi="Book Antiqua"/>
        </w:rPr>
      </w:pPr>
      <w:r w:rsidRPr="008C59AB">
        <w:rPr>
          <w:rFonts w:ascii="Book Antiqua" w:eastAsia="PMingLiU" w:hAnsi="Book Antiqua"/>
          <w:vertAlign w:val="superscript"/>
        </w:rPr>
        <w:t>3</w:t>
      </w:r>
      <w:r w:rsidR="00BC5265" w:rsidRPr="008C59AB">
        <w:rPr>
          <w:rFonts w:ascii="Book Antiqua" w:eastAsia="PMingLiU" w:hAnsi="Book Antiqua"/>
        </w:rPr>
        <w:t xml:space="preserve">Human hepatitis viruses </w:t>
      </w:r>
      <w:r w:rsidRPr="008C59AB">
        <w:rPr>
          <w:rFonts w:ascii="Book Antiqua" w:eastAsia="PMingLiU" w:hAnsi="Book Antiqua"/>
        </w:rPr>
        <w:t>including hepatitis A virus, hepatitis B virus and hepatitis C virus.</w:t>
      </w:r>
    </w:p>
    <w:p w14:paraId="3C8D9388" w14:textId="56E258CA" w:rsidR="0084173F" w:rsidRPr="008C59AB" w:rsidRDefault="0084173F" w:rsidP="00BC5265">
      <w:pPr>
        <w:snapToGrid w:val="0"/>
        <w:spacing w:line="360" w:lineRule="auto"/>
        <w:jc w:val="both"/>
        <w:rPr>
          <w:rFonts w:ascii="Book Antiqua" w:eastAsia="PMingLiU" w:hAnsi="Book Antiqua"/>
        </w:rPr>
      </w:pPr>
      <w:r w:rsidRPr="008C59AB">
        <w:rPr>
          <w:rFonts w:ascii="Book Antiqua" w:eastAsia="PMingLiU" w:hAnsi="Book Antiqua"/>
        </w:rPr>
        <w:t xml:space="preserve">AID: Autoimmune disease; </w:t>
      </w:r>
      <w:r w:rsidR="00BC5265">
        <w:rPr>
          <w:rFonts w:ascii="Book Antiqua" w:eastAsia="PMingLiU" w:hAnsi="Book Antiqua"/>
        </w:rPr>
        <w:t xml:space="preserve">AIH: </w:t>
      </w:r>
      <w:r w:rsidR="00BC5265">
        <w:rPr>
          <w:rFonts w:ascii="Book Antiqua" w:eastAsia="Book Antiqua" w:hAnsi="Book Antiqua" w:cs="Book Antiqua"/>
          <w:color w:val="000000"/>
        </w:rPr>
        <w:t>Autoimmune hepatitis</w:t>
      </w:r>
      <w:r w:rsidR="00BC5265">
        <w:rPr>
          <w:rFonts w:ascii="Book Antiqua" w:eastAsia="PMingLiU" w:hAnsi="Book Antiqua"/>
        </w:rPr>
        <w:t xml:space="preserve">; </w:t>
      </w:r>
      <w:r w:rsidRPr="008C59AB">
        <w:rPr>
          <w:rFonts w:ascii="Book Antiqua" w:eastAsia="PMingLiU" w:hAnsi="Book Antiqua"/>
        </w:rPr>
        <w:t xml:space="preserve">ALP: Alkaline phosphatase ALT: Alanine aminotransferase; AMA: Antimitochondrial autoantibody; ANCA: Antineutrophil cytoplasmic antibody; ARPA: Anti-ribosomal-P antibody; ASMA: Anti-smooth muscle antibody; AST: Aspartate aminotransferase; AZA: Azathioprine; </w:t>
      </w:r>
      <w:proofErr w:type="spellStart"/>
      <w:r w:rsidRPr="008C59AB">
        <w:rPr>
          <w:rFonts w:ascii="Book Antiqua" w:eastAsia="PMingLiU" w:hAnsi="Book Antiqua"/>
        </w:rPr>
        <w:t>Bil</w:t>
      </w:r>
      <w:proofErr w:type="spellEnd"/>
      <w:r w:rsidRPr="008C59AB">
        <w:rPr>
          <w:rFonts w:ascii="Book Antiqua" w:eastAsia="PMingLiU" w:hAnsi="Book Antiqua"/>
        </w:rPr>
        <w:t xml:space="preserve">: Bilirubin; CMV: Cytomegalovirus; CS: Corticosteroids; Dx: Diagnosis; EBV: Epstein-Barr virus; IAIHG: International Autoimmune Hepatitis Group; HA: Hemolytic anemia; HHV: </w:t>
      </w:r>
      <w:bookmarkStart w:id="124" w:name="OLE_LINK3250"/>
      <w:bookmarkStart w:id="125" w:name="OLE_LINK3251"/>
      <w:r w:rsidRPr="008C59AB">
        <w:rPr>
          <w:rFonts w:ascii="Book Antiqua" w:eastAsia="PMingLiU" w:hAnsi="Book Antiqua"/>
        </w:rPr>
        <w:t>Human hepatitis viruses</w:t>
      </w:r>
      <w:bookmarkEnd w:id="124"/>
      <w:bookmarkEnd w:id="125"/>
      <w:r w:rsidRPr="008C59AB">
        <w:rPr>
          <w:rFonts w:ascii="Book Antiqua" w:eastAsia="PMingLiU" w:hAnsi="Book Antiqua"/>
        </w:rPr>
        <w:t xml:space="preserve">; LC: Liver cirrhosis; LDLT: Living donor liver transplantation; LFT: Liver function test; OP: Operation; PBC: Primary biliary cholangitis; PH: Portal hypertension; RTX: Rituximab; SLEDAI: SLE disease activity index; SS: </w:t>
      </w:r>
      <w:proofErr w:type="spellStart"/>
      <w:r w:rsidRPr="008C59AB">
        <w:rPr>
          <w:rFonts w:ascii="Book Antiqua" w:eastAsia="PMingLiU" w:hAnsi="Book Antiqua"/>
        </w:rPr>
        <w:t>Sjögren</w:t>
      </w:r>
      <w:proofErr w:type="spellEnd"/>
      <w:r w:rsidRPr="008C59AB">
        <w:rPr>
          <w:rFonts w:ascii="Book Antiqua" w:eastAsia="PMingLiU" w:hAnsi="Book Antiqua"/>
        </w:rPr>
        <w:t xml:space="preserve"> syndrome; TP: Thrombocytopenia; UDCA: </w:t>
      </w:r>
      <w:proofErr w:type="spellStart"/>
      <w:r w:rsidRPr="008C59AB">
        <w:rPr>
          <w:rFonts w:ascii="Book Antiqua" w:eastAsia="PMingLiU" w:hAnsi="Book Antiqua"/>
        </w:rPr>
        <w:t>Ursodeoxycholic</w:t>
      </w:r>
      <w:proofErr w:type="spellEnd"/>
      <w:r w:rsidRPr="008C59AB">
        <w:rPr>
          <w:rFonts w:ascii="Book Antiqua" w:eastAsia="PMingLiU" w:hAnsi="Book Antiqua"/>
        </w:rPr>
        <w:t xml:space="preserve"> acid; VH: Viral hepatitis</w:t>
      </w:r>
      <w:r w:rsidR="00BC5265">
        <w:rPr>
          <w:rFonts w:ascii="Book Antiqua" w:eastAsia="PMingLiU" w:hAnsi="Book Antiqua"/>
        </w:rPr>
        <w:t>.</w:t>
      </w:r>
    </w:p>
    <w:p w14:paraId="4E66C71E" w14:textId="77777777" w:rsidR="003F4F0B" w:rsidRPr="0084173F" w:rsidRDefault="003F4F0B">
      <w:pPr>
        <w:spacing w:line="360" w:lineRule="auto"/>
        <w:jc w:val="both"/>
        <w:rPr>
          <w:lang w:eastAsia="zh-CN"/>
        </w:rPr>
      </w:pPr>
    </w:p>
    <w:sectPr w:rsidR="003F4F0B" w:rsidRPr="008417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6BAB" w14:textId="77777777" w:rsidR="00AD4EFF" w:rsidRDefault="00AD4EFF" w:rsidP="001D7057">
      <w:r>
        <w:separator/>
      </w:r>
    </w:p>
  </w:endnote>
  <w:endnote w:type="continuationSeparator" w:id="0">
    <w:p w14:paraId="7F58AA24" w14:textId="77777777" w:rsidR="00AD4EFF" w:rsidRDefault="00AD4EFF" w:rsidP="001D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89B2" w14:textId="77777777" w:rsidR="00F37EF2" w:rsidRPr="001D7057" w:rsidRDefault="00F37EF2" w:rsidP="001D7057">
    <w:pPr>
      <w:pStyle w:val="a5"/>
      <w:jc w:val="right"/>
      <w:rPr>
        <w:rFonts w:ascii="Book Antiqua" w:hAnsi="Book Antiqua"/>
        <w:color w:val="000000" w:themeColor="text1"/>
        <w:sz w:val="24"/>
        <w:szCs w:val="24"/>
      </w:rPr>
    </w:pPr>
    <w:r w:rsidRPr="001D7057">
      <w:rPr>
        <w:rFonts w:ascii="Book Antiqua" w:hAnsi="Book Antiqua"/>
        <w:color w:val="000000" w:themeColor="text1"/>
        <w:sz w:val="24"/>
        <w:szCs w:val="24"/>
        <w:lang w:val="zh-CN"/>
      </w:rPr>
      <w:t xml:space="preserve"> </w:t>
    </w:r>
    <w:r w:rsidRPr="001D7057">
      <w:rPr>
        <w:rFonts w:ascii="Book Antiqua" w:hAnsi="Book Antiqua"/>
        <w:color w:val="000000" w:themeColor="text1"/>
        <w:sz w:val="24"/>
        <w:szCs w:val="24"/>
      </w:rPr>
      <w:fldChar w:fldCharType="begin"/>
    </w:r>
    <w:r w:rsidRPr="001D7057">
      <w:rPr>
        <w:rFonts w:ascii="Book Antiqua" w:hAnsi="Book Antiqua"/>
        <w:color w:val="000000" w:themeColor="text1"/>
        <w:sz w:val="24"/>
        <w:szCs w:val="24"/>
      </w:rPr>
      <w:instrText>PAGE  \* Arabic  \* MERGEFORMAT</w:instrText>
    </w:r>
    <w:r w:rsidRPr="001D7057">
      <w:rPr>
        <w:rFonts w:ascii="Book Antiqua" w:hAnsi="Book Antiqua"/>
        <w:color w:val="000000" w:themeColor="text1"/>
        <w:sz w:val="24"/>
        <w:szCs w:val="24"/>
      </w:rPr>
      <w:fldChar w:fldCharType="separate"/>
    </w:r>
    <w:r w:rsidRPr="001D7057">
      <w:rPr>
        <w:rFonts w:ascii="Book Antiqua" w:hAnsi="Book Antiqua"/>
        <w:color w:val="000000" w:themeColor="text1"/>
        <w:sz w:val="24"/>
        <w:szCs w:val="24"/>
        <w:lang w:val="zh-CN"/>
      </w:rPr>
      <w:t>2</w:t>
    </w:r>
    <w:r w:rsidRPr="001D7057">
      <w:rPr>
        <w:rFonts w:ascii="Book Antiqua" w:hAnsi="Book Antiqua"/>
        <w:color w:val="000000" w:themeColor="text1"/>
        <w:sz w:val="24"/>
        <w:szCs w:val="24"/>
      </w:rPr>
      <w:fldChar w:fldCharType="end"/>
    </w:r>
    <w:r w:rsidRPr="001D7057">
      <w:rPr>
        <w:rFonts w:ascii="Book Antiqua" w:hAnsi="Book Antiqua"/>
        <w:color w:val="000000" w:themeColor="text1"/>
        <w:sz w:val="24"/>
        <w:szCs w:val="24"/>
        <w:lang w:val="zh-CN"/>
      </w:rPr>
      <w:t xml:space="preserve"> / </w:t>
    </w:r>
    <w:r w:rsidRPr="001D7057">
      <w:rPr>
        <w:rFonts w:ascii="Book Antiqua" w:hAnsi="Book Antiqua"/>
        <w:color w:val="000000" w:themeColor="text1"/>
        <w:sz w:val="24"/>
        <w:szCs w:val="24"/>
      </w:rPr>
      <w:fldChar w:fldCharType="begin"/>
    </w:r>
    <w:r w:rsidRPr="001D7057">
      <w:rPr>
        <w:rFonts w:ascii="Book Antiqua" w:hAnsi="Book Antiqua"/>
        <w:color w:val="000000" w:themeColor="text1"/>
        <w:sz w:val="24"/>
        <w:szCs w:val="24"/>
      </w:rPr>
      <w:instrText>NUMPAGES  \* Arabic  \* MERGEFORMAT</w:instrText>
    </w:r>
    <w:r w:rsidRPr="001D7057">
      <w:rPr>
        <w:rFonts w:ascii="Book Antiqua" w:hAnsi="Book Antiqua"/>
        <w:color w:val="000000" w:themeColor="text1"/>
        <w:sz w:val="24"/>
        <w:szCs w:val="24"/>
      </w:rPr>
      <w:fldChar w:fldCharType="separate"/>
    </w:r>
    <w:r w:rsidRPr="001D7057">
      <w:rPr>
        <w:rFonts w:ascii="Book Antiqua" w:hAnsi="Book Antiqua"/>
        <w:color w:val="000000" w:themeColor="text1"/>
        <w:sz w:val="24"/>
        <w:szCs w:val="24"/>
        <w:lang w:val="zh-CN"/>
      </w:rPr>
      <w:t>2</w:t>
    </w:r>
    <w:r w:rsidRPr="001D7057">
      <w:rPr>
        <w:rFonts w:ascii="Book Antiqua" w:hAnsi="Book Antiqua"/>
        <w:color w:val="000000" w:themeColor="text1"/>
        <w:sz w:val="24"/>
        <w:szCs w:val="24"/>
      </w:rPr>
      <w:fldChar w:fldCharType="end"/>
    </w:r>
  </w:p>
  <w:p w14:paraId="45A76297" w14:textId="77777777" w:rsidR="00F37EF2" w:rsidRDefault="00F37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0109" w14:textId="77777777" w:rsidR="00AD4EFF" w:rsidRDefault="00AD4EFF" w:rsidP="001D7057">
      <w:r>
        <w:separator/>
      </w:r>
    </w:p>
  </w:footnote>
  <w:footnote w:type="continuationSeparator" w:id="0">
    <w:p w14:paraId="6687D573" w14:textId="77777777" w:rsidR="00AD4EFF" w:rsidRDefault="00AD4EFF" w:rsidP="001D70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2B28"/>
    <w:rsid w:val="001B7623"/>
    <w:rsid w:val="001D7057"/>
    <w:rsid w:val="002460A9"/>
    <w:rsid w:val="0027653E"/>
    <w:rsid w:val="00291FE3"/>
    <w:rsid w:val="002A5ED4"/>
    <w:rsid w:val="00365EEC"/>
    <w:rsid w:val="003F4F0B"/>
    <w:rsid w:val="00444696"/>
    <w:rsid w:val="005466A7"/>
    <w:rsid w:val="005A6E57"/>
    <w:rsid w:val="00655BAA"/>
    <w:rsid w:val="006735A3"/>
    <w:rsid w:val="00676781"/>
    <w:rsid w:val="006D3158"/>
    <w:rsid w:val="00714487"/>
    <w:rsid w:val="00721E33"/>
    <w:rsid w:val="00771676"/>
    <w:rsid w:val="007743BF"/>
    <w:rsid w:val="007B0B63"/>
    <w:rsid w:val="0084173F"/>
    <w:rsid w:val="00886A7B"/>
    <w:rsid w:val="0089005E"/>
    <w:rsid w:val="00891A33"/>
    <w:rsid w:val="008C5B34"/>
    <w:rsid w:val="009261F6"/>
    <w:rsid w:val="009453BD"/>
    <w:rsid w:val="00992B43"/>
    <w:rsid w:val="009D2388"/>
    <w:rsid w:val="00A77B3E"/>
    <w:rsid w:val="00A80C52"/>
    <w:rsid w:val="00A8353F"/>
    <w:rsid w:val="00AD4EFF"/>
    <w:rsid w:val="00BC5265"/>
    <w:rsid w:val="00BF687B"/>
    <w:rsid w:val="00C137B2"/>
    <w:rsid w:val="00C7014D"/>
    <w:rsid w:val="00CA2A55"/>
    <w:rsid w:val="00D02443"/>
    <w:rsid w:val="00D025E6"/>
    <w:rsid w:val="00D10F82"/>
    <w:rsid w:val="00D2414F"/>
    <w:rsid w:val="00E1366B"/>
    <w:rsid w:val="00E15392"/>
    <w:rsid w:val="00E24428"/>
    <w:rsid w:val="00F37EF2"/>
    <w:rsid w:val="00F67A3A"/>
    <w:rsid w:val="00FB6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9F5C6"/>
  <w15:docId w15:val="{94F1E6A3-854F-3740-99F9-9B4181AE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70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70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D7057"/>
    <w:rPr>
      <w:sz w:val="18"/>
      <w:szCs w:val="18"/>
    </w:rPr>
  </w:style>
  <w:style w:type="paragraph" w:styleId="a5">
    <w:name w:val="footer"/>
    <w:basedOn w:val="a"/>
    <w:link w:val="a6"/>
    <w:uiPriority w:val="99"/>
    <w:unhideWhenUsed/>
    <w:rsid w:val="001D7057"/>
    <w:pPr>
      <w:tabs>
        <w:tab w:val="center" w:pos="4153"/>
        <w:tab w:val="right" w:pos="8306"/>
      </w:tabs>
      <w:snapToGrid w:val="0"/>
    </w:pPr>
    <w:rPr>
      <w:sz w:val="18"/>
      <w:szCs w:val="18"/>
    </w:rPr>
  </w:style>
  <w:style w:type="character" w:customStyle="1" w:styleId="a6">
    <w:name w:val="页脚 字符"/>
    <w:basedOn w:val="a0"/>
    <w:link w:val="a5"/>
    <w:uiPriority w:val="99"/>
    <w:rsid w:val="001D7057"/>
    <w:rPr>
      <w:sz w:val="18"/>
      <w:szCs w:val="18"/>
    </w:rPr>
  </w:style>
  <w:style w:type="table" w:styleId="a7">
    <w:name w:val="Table Grid"/>
    <w:basedOn w:val="a1"/>
    <w:uiPriority w:val="39"/>
    <w:rsid w:val="0084173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7653E"/>
    <w:rPr>
      <w:sz w:val="24"/>
      <w:szCs w:val="24"/>
    </w:rPr>
  </w:style>
  <w:style w:type="paragraph" w:styleId="a9">
    <w:name w:val="Balloon Text"/>
    <w:basedOn w:val="a"/>
    <w:link w:val="aa"/>
    <w:rsid w:val="009453BD"/>
    <w:rPr>
      <w:rFonts w:asciiTheme="majorHAnsi" w:eastAsiaTheme="majorEastAsia" w:hAnsiTheme="majorHAnsi" w:cstheme="majorBidi"/>
      <w:sz w:val="18"/>
      <w:szCs w:val="18"/>
    </w:rPr>
  </w:style>
  <w:style w:type="character" w:customStyle="1" w:styleId="aa">
    <w:name w:val="批注框文本 字符"/>
    <w:basedOn w:val="a0"/>
    <w:link w:val="a9"/>
    <w:rsid w:val="009453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765">
      <w:bodyDiv w:val="1"/>
      <w:marLeft w:val="0"/>
      <w:marRight w:val="0"/>
      <w:marTop w:val="0"/>
      <w:marBottom w:val="0"/>
      <w:divBdr>
        <w:top w:val="none" w:sz="0" w:space="0" w:color="auto"/>
        <w:left w:val="none" w:sz="0" w:space="0" w:color="auto"/>
        <w:bottom w:val="none" w:sz="0" w:space="0" w:color="auto"/>
        <w:right w:val="none" w:sz="0" w:space="0" w:color="auto"/>
      </w:divBdr>
    </w:div>
    <w:div w:id="1002784584">
      <w:bodyDiv w:val="1"/>
      <w:marLeft w:val="0"/>
      <w:marRight w:val="0"/>
      <w:marTop w:val="0"/>
      <w:marBottom w:val="0"/>
      <w:divBdr>
        <w:top w:val="none" w:sz="0" w:space="0" w:color="auto"/>
        <w:left w:val="none" w:sz="0" w:space="0" w:color="auto"/>
        <w:bottom w:val="none" w:sz="0" w:space="0" w:color="auto"/>
        <w:right w:val="none" w:sz="0" w:space="0" w:color="auto"/>
      </w:divBdr>
    </w:div>
    <w:div w:id="1652441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14037</Words>
  <Characters>80014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cp:lastModifiedBy>
  <cp:revision>2</cp:revision>
  <cp:lastPrinted>2022-04-26T14:36:00Z</cp:lastPrinted>
  <dcterms:created xsi:type="dcterms:W3CDTF">2022-05-13T06:06:00Z</dcterms:created>
  <dcterms:modified xsi:type="dcterms:W3CDTF">2022-05-13T06:06:00Z</dcterms:modified>
</cp:coreProperties>
</file>