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452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Name of Journal: </w:t>
      </w:r>
      <w:r w:rsidRPr="00F248A2">
        <w:rPr>
          <w:rFonts w:ascii="Book Antiqua" w:eastAsia="Book Antiqua" w:hAnsi="Book Antiqua" w:cs="Book Antiqua"/>
          <w:i/>
          <w:color w:val="000000"/>
        </w:rPr>
        <w:t>World Journal of Clinical Cases</w:t>
      </w:r>
    </w:p>
    <w:p w14:paraId="279EED8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Manuscript NO: </w:t>
      </w:r>
      <w:r w:rsidRPr="00F248A2">
        <w:rPr>
          <w:rFonts w:ascii="Book Antiqua" w:eastAsia="Book Antiqua" w:hAnsi="Book Antiqua" w:cs="Book Antiqua"/>
          <w:color w:val="000000"/>
        </w:rPr>
        <w:t>73394</w:t>
      </w:r>
    </w:p>
    <w:p w14:paraId="170AF23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Manuscript Type: </w:t>
      </w:r>
      <w:r w:rsidRPr="00F248A2">
        <w:rPr>
          <w:rFonts w:ascii="Book Antiqua" w:eastAsia="Book Antiqua" w:hAnsi="Book Antiqua" w:cs="Book Antiqua"/>
          <w:color w:val="000000"/>
        </w:rPr>
        <w:t>ORIGINAL ARTICLE</w:t>
      </w:r>
    </w:p>
    <w:p w14:paraId="19FBEFB8" w14:textId="77777777" w:rsidR="00A77B3E" w:rsidRPr="00F248A2" w:rsidRDefault="00A77B3E" w:rsidP="00F248A2">
      <w:pPr>
        <w:adjustRightInd w:val="0"/>
        <w:snapToGrid w:val="0"/>
        <w:spacing w:line="360" w:lineRule="auto"/>
        <w:jc w:val="both"/>
        <w:rPr>
          <w:rFonts w:ascii="Book Antiqua" w:hAnsi="Book Antiqua"/>
        </w:rPr>
      </w:pPr>
    </w:p>
    <w:p w14:paraId="71282C5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Retrospective Study</w:t>
      </w:r>
    </w:p>
    <w:p w14:paraId="2D3A4F9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Application effect of thoracoscopic tricuspid valvuloplasty in geriatric patients with tricuspid valve disease</w:t>
      </w:r>
    </w:p>
    <w:p w14:paraId="310D087C" w14:textId="77777777" w:rsidR="00A77B3E" w:rsidRPr="00F248A2" w:rsidRDefault="00A77B3E" w:rsidP="00F248A2">
      <w:pPr>
        <w:adjustRightInd w:val="0"/>
        <w:snapToGrid w:val="0"/>
        <w:spacing w:line="360" w:lineRule="auto"/>
        <w:jc w:val="both"/>
        <w:rPr>
          <w:rFonts w:ascii="Book Antiqua" w:hAnsi="Book Antiqua"/>
        </w:rPr>
      </w:pPr>
    </w:p>
    <w:p w14:paraId="5C0B5DB4" w14:textId="3ED4B131" w:rsidR="00A77B3E" w:rsidRPr="00F248A2" w:rsidRDefault="003C5D5B"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Jiang W </w:t>
      </w:r>
      <w:r w:rsidRPr="00F248A2">
        <w:rPr>
          <w:rFonts w:ascii="Book Antiqua" w:hAnsi="Book Antiqua" w:cs="Book Antiqua"/>
          <w:i/>
          <w:iCs/>
          <w:color w:val="000000"/>
          <w:lang w:eastAsia="zh-CN"/>
        </w:rPr>
        <w:t>e</w:t>
      </w:r>
      <w:r w:rsidRPr="00F248A2">
        <w:rPr>
          <w:rFonts w:ascii="Book Antiqua" w:eastAsia="Book Antiqua" w:hAnsi="Book Antiqua" w:cs="Book Antiqua"/>
          <w:i/>
          <w:iCs/>
          <w:color w:val="000000"/>
        </w:rPr>
        <w:t>t al</w:t>
      </w:r>
      <w:r w:rsidRPr="00F248A2">
        <w:rPr>
          <w:rFonts w:ascii="Book Antiqua" w:eastAsia="Book Antiqua" w:hAnsi="Book Antiqua" w:cs="Book Antiqua"/>
          <w:color w:val="000000"/>
        </w:rPr>
        <w:t xml:space="preserve">. </w:t>
      </w:r>
      <w:r w:rsidR="00D17EC8" w:rsidRPr="00F248A2">
        <w:rPr>
          <w:rFonts w:ascii="Book Antiqua" w:eastAsia="Book Antiqua" w:hAnsi="Book Antiqua" w:cs="Book Antiqua"/>
          <w:color w:val="000000"/>
        </w:rPr>
        <w:t>Thoracoscopic tricuspid valvuloplasty</w:t>
      </w:r>
    </w:p>
    <w:p w14:paraId="3B16A85E" w14:textId="77777777" w:rsidR="00A77B3E" w:rsidRPr="00F248A2" w:rsidRDefault="00A77B3E" w:rsidP="00F248A2">
      <w:pPr>
        <w:adjustRightInd w:val="0"/>
        <w:snapToGrid w:val="0"/>
        <w:spacing w:line="360" w:lineRule="auto"/>
        <w:jc w:val="both"/>
        <w:rPr>
          <w:rFonts w:ascii="Book Antiqua" w:hAnsi="Book Antiqua"/>
        </w:rPr>
      </w:pPr>
    </w:p>
    <w:p w14:paraId="6F460027" w14:textId="60CA598E"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Wei Jiang, Xiao</w:t>
      </w:r>
      <w:r w:rsidR="003C5D5B" w:rsidRPr="00F248A2">
        <w:rPr>
          <w:rFonts w:ascii="Book Antiqua" w:eastAsia="Book Antiqua" w:hAnsi="Book Antiqua" w:cs="Book Antiqua"/>
          <w:color w:val="000000"/>
        </w:rPr>
        <w:t xml:space="preserve">-Mao </w:t>
      </w:r>
      <w:r w:rsidRPr="00F248A2">
        <w:rPr>
          <w:rFonts w:ascii="Book Antiqua" w:eastAsia="Book Antiqua" w:hAnsi="Book Antiqua" w:cs="Book Antiqua"/>
          <w:color w:val="000000"/>
        </w:rPr>
        <w:t xml:space="preserve">Long, </w:t>
      </w:r>
      <w:proofErr w:type="spellStart"/>
      <w:r w:rsidRPr="00F248A2">
        <w:rPr>
          <w:rFonts w:ascii="Book Antiqua" w:eastAsia="Book Antiqua" w:hAnsi="Book Antiqua" w:cs="Book Antiqua"/>
          <w:color w:val="000000"/>
        </w:rPr>
        <w:t>Ke</w:t>
      </w:r>
      <w:proofErr w:type="spellEnd"/>
      <w:r w:rsidRPr="00F248A2">
        <w:rPr>
          <w:rFonts w:ascii="Book Antiqua" w:eastAsia="Book Antiqua" w:hAnsi="Book Antiqua" w:cs="Book Antiqua"/>
          <w:color w:val="000000"/>
        </w:rPr>
        <w:t>-Quan Wei, Si-Cong Li, Ze Zhang, Bang</w:t>
      </w:r>
      <w:r w:rsidR="003C5D5B" w:rsidRPr="00F248A2">
        <w:rPr>
          <w:rFonts w:ascii="Book Antiqua" w:eastAsia="Book Antiqua" w:hAnsi="Book Antiqua" w:cs="Book Antiqua"/>
          <w:color w:val="000000"/>
        </w:rPr>
        <w:t xml:space="preserve">-Fu </w:t>
      </w:r>
      <w:r w:rsidRPr="00F248A2">
        <w:rPr>
          <w:rFonts w:ascii="Book Antiqua" w:eastAsia="Book Antiqua" w:hAnsi="Book Antiqua" w:cs="Book Antiqua"/>
          <w:color w:val="000000"/>
        </w:rPr>
        <w:t>He, Hui Li</w:t>
      </w:r>
    </w:p>
    <w:p w14:paraId="6B80C87C" w14:textId="77777777" w:rsidR="00A77B3E" w:rsidRPr="00F248A2" w:rsidRDefault="00A77B3E" w:rsidP="00F248A2">
      <w:pPr>
        <w:adjustRightInd w:val="0"/>
        <w:snapToGrid w:val="0"/>
        <w:spacing w:line="360" w:lineRule="auto"/>
        <w:jc w:val="both"/>
        <w:rPr>
          <w:rFonts w:ascii="Book Antiqua" w:hAnsi="Book Antiqua"/>
        </w:rPr>
      </w:pPr>
    </w:p>
    <w:p w14:paraId="469821AD" w14:textId="2AD9232C"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Wei Jiang, Xiao</w:t>
      </w:r>
      <w:r w:rsidR="003C5D5B" w:rsidRPr="00F248A2">
        <w:rPr>
          <w:rFonts w:ascii="Book Antiqua" w:eastAsia="Book Antiqua" w:hAnsi="Book Antiqua" w:cs="Book Antiqua"/>
          <w:b/>
          <w:bCs/>
          <w:color w:val="000000"/>
        </w:rPr>
        <w:t xml:space="preserve">-Mao </w:t>
      </w:r>
      <w:r w:rsidRPr="00F248A2">
        <w:rPr>
          <w:rFonts w:ascii="Book Antiqua" w:eastAsia="Book Antiqua" w:hAnsi="Book Antiqua" w:cs="Book Antiqua"/>
          <w:b/>
          <w:bCs/>
          <w:color w:val="000000"/>
        </w:rPr>
        <w:t xml:space="preserve">Long, </w:t>
      </w:r>
      <w:proofErr w:type="spellStart"/>
      <w:r w:rsidRPr="00F248A2">
        <w:rPr>
          <w:rFonts w:ascii="Book Antiqua" w:eastAsia="Book Antiqua" w:hAnsi="Book Antiqua" w:cs="Book Antiqua"/>
          <w:b/>
          <w:bCs/>
          <w:color w:val="000000"/>
        </w:rPr>
        <w:t>Ke</w:t>
      </w:r>
      <w:proofErr w:type="spellEnd"/>
      <w:r w:rsidRPr="00F248A2">
        <w:rPr>
          <w:rFonts w:ascii="Book Antiqua" w:eastAsia="Book Antiqua" w:hAnsi="Book Antiqua" w:cs="Book Antiqua"/>
          <w:b/>
          <w:bCs/>
          <w:color w:val="000000"/>
        </w:rPr>
        <w:t>-Quan Wei, Si-Cong Li, Ze Zhang, Bang</w:t>
      </w:r>
      <w:r w:rsidR="003C5D5B" w:rsidRPr="00F248A2">
        <w:rPr>
          <w:rFonts w:ascii="Book Antiqua" w:eastAsia="Book Antiqua" w:hAnsi="Book Antiqua" w:cs="Book Antiqua"/>
          <w:b/>
          <w:bCs/>
          <w:color w:val="000000"/>
        </w:rPr>
        <w:t xml:space="preserve">-Fu </w:t>
      </w:r>
      <w:r w:rsidRPr="00F248A2">
        <w:rPr>
          <w:rFonts w:ascii="Book Antiqua" w:eastAsia="Book Antiqua" w:hAnsi="Book Antiqua" w:cs="Book Antiqua"/>
          <w:b/>
          <w:bCs/>
          <w:color w:val="000000"/>
        </w:rPr>
        <w:t xml:space="preserve">He, Hui Li, </w:t>
      </w:r>
      <w:r w:rsidRPr="00F248A2">
        <w:rPr>
          <w:rFonts w:ascii="Book Antiqua" w:eastAsia="Book Antiqua" w:hAnsi="Book Antiqua" w:cs="Book Antiqua"/>
          <w:color w:val="000000"/>
        </w:rPr>
        <w:t xml:space="preserve">Department of </w:t>
      </w:r>
      <w:r w:rsidR="00581707" w:rsidRPr="00F248A2">
        <w:rPr>
          <w:rFonts w:ascii="Book Antiqua" w:eastAsia="Book Antiqua" w:hAnsi="Book Antiqua" w:cs="Book Antiqua"/>
          <w:color w:val="000000"/>
        </w:rPr>
        <w:t xml:space="preserve">Cardiothoracic </w:t>
      </w:r>
      <w:r w:rsidRPr="00F248A2">
        <w:rPr>
          <w:rFonts w:ascii="Book Antiqua" w:eastAsia="Book Antiqua" w:hAnsi="Book Antiqua" w:cs="Book Antiqua"/>
          <w:color w:val="000000"/>
        </w:rPr>
        <w:t xml:space="preserve">and </w:t>
      </w:r>
      <w:r w:rsidR="00581707" w:rsidRPr="00F248A2">
        <w:rPr>
          <w:rFonts w:ascii="Book Antiqua" w:eastAsia="Book Antiqua" w:hAnsi="Book Antiqua" w:cs="Book Antiqua"/>
          <w:color w:val="000000"/>
        </w:rPr>
        <w:t xml:space="preserve">Vascular </w:t>
      </w:r>
      <w:r w:rsidRPr="00F248A2">
        <w:rPr>
          <w:rFonts w:ascii="Book Antiqua" w:eastAsia="Book Antiqua" w:hAnsi="Book Antiqua" w:cs="Book Antiqua"/>
          <w:color w:val="000000"/>
        </w:rPr>
        <w:t xml:space="preserve">Surgery, The </w:t>
      </w:r>
      <w:r w:rsidR="00581707" w:rsidRPr="00F248A2">
        <w:rPr>
          <w:rFonts w:ascii="Book Antiqua" w:eastAsia="Book Antiqua" w:hAnsi="Book Antiqua" w:cs="Book Antiqua"/>
          <w:color w:val="000000"/>
        </w:rPr>
        <w:t xml:space="preserve">People’s Hospital </w:t>
      </w:r>
      <w:r w:rsidRPr="00F248A2">
        <w:rPr>
          <w:rFonts w:ascii="Book Antiqua" w:eastAsia="Book Antiqua" w:hAnsi="Book Antiqua" w:cs="Book Antiqua"/>
          <w:color w:val="000000"/>
        </w:rPr>
        <w:t xml:space="preserve">of </w:t>
      </w:r>
      <w:r w:rsidR="00581707"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xml:space="preserve">, Nanning </w:t>
      </w:r>
      <w:r w:rsidR="00ED3009">
        <w:rPr>
          <w:rFonts w:ascii="Book Antiqua" w:eastAsia="Book Antiqua" w:hAnsi="Book Antiqua" w:cs="Book Antiqua"/>
          <w:color w:val="000000"/>
        </w:rPr>
        <w:t>530021</w:t>
      </w:r>
      <w:r w:rsidRPr="00F248A2">
        <w:rPr>
          <w:rFonts w:ascii="Book Antiqua" w:eastAsia="Book Antiqua" w:hAnsi="Book Antiqua" w:cs="Book Antiqua"/>
          <w:color w:val="000000"/>
        </w:rPr>
        <w:t xml:space="preserve">, </w:t>
      </w:r>
      <w:r w:rsidR="00581707" w:rsidRPr="00F248A2">
        <w:rPr>
          <w:rFonts w:ascii="Book Antiqua" w:eastAsia="Book Antiqua" w:hAnsi="Book Antiqua" w:cs="Book Antiqua"/>
          <w:color w:val="000000"/>
        </w:rPr>
        <w:t xml:space="preserve">Guangxi Zhuang Autonomous Region, </w:t>
      </w:r>
      <w:r w:rsidRPr="00F248A2">
        <w:rPr>
          <w:rFonts w:ascii="Book Antiqua" w:eastAsia="Book Antiqua" w:hAnsi="Book Antiqua" w:cs="Book Antiqua"/>
          <w:color w:val="000000"/>
        </w:rPr>
        <w:t>China</w:t>
      </w:r>
    </w:p>
    <w:p w14:paraId="5550C196" w14:textId="77777777" w:rsidR="00A77B3E" w:rsidRPr="00F248A2" w:rsidRDefault="00A77B3E" w:rsidP="00F248A2">
      <w:pPr>
        <w:adjustRightInd w:val="0"/>
        <w:snapToGrid w:val="0"/>
        <w:spacing w:line="360" w:lineRule="auto"/>
        <w:jc w:val="both"/>
        <w:rPr>
          <w:rFonts w:ascii="Book Antiqua" w:hAnsi="Book Antiqua"/>
        </w:rPr>
      </w:pPr>
    </w:p>
    <w:p w14:paraId="7B45DCC3" w14:textId="3FC1E180" w:rsidR="00580C8C"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Author contributions: </w:t>
      </w:r>
      <w:r w:rsidRPr="00F248A2">
        <w:rPr>
          <w:rFonts w:ascii="Book Antiqua" w:eastAsia="Book Antiqua" w:hAnsi="Book Antiqua" w:cs="Book Antiqua"/>
          <w:color w:val="000000"/>
        </w:rPr>
        <w:t xml:space="preserve">Jiang W and Long XM designed this retrospective study; Jiang W wrote this </w:t>
      </w:r>
      <w:r w:rsidRPr="00F248A2">
        <w:rPr>
          <w:rFonts w:ascii="Book Antiqua" w:hAnsi="Book Antiqua" w:cs="Book Antiqua"/>
          <w:color w:val="000000"/>
          <w:lang w:eastAsia="zh-CN"/>
        </w:rPr>
        <w:t>manus</w:t>
      </w:r>
      <w:r w:rsidRPr="00F248A2">
        <w:rPr>
          <w:rFonts w:ascii="Book Antiqua" w:eastAsia="Book Antiqua" w:hAnsi="Book Antiqua" w:cs="Book Antiqua"/>
          <w:color w:val="000000"/>
        </w:rPr>
        <w:t>cript; Jiang W, Long XM, Wei KQ, Li SC, Zhang Z, He BF and Lin H were responsible for sorting the data</w:t>
      </w:r>
      <w:r w:rsidR="00580C8C" w:rsidRPr="00F248A2">
        <w:rPr>
          <w:rFonts w:ascii="Book Antiqua" w:eastAsia="宋体" w:hAnsi="Book Antiqua" w:cs="宋体"/>
          <w:color w:val="000000"/>
          <w:lang w:eastAsia="zh-CN"/>
        </w:rPr>
        <w:t xml:space="preserve">; and </w:t>
      </w:r>
      <w:r w:rsidR="00580C8C" w:rsidRPr="00F248A2">
        <w:rPr>
          <w:rFonts w:ascii="Book Antiqua" w:eastAsia="Book Antiqua" w:hAnsi="Book Antiqua" w:cs="Book Antiqua"/>
          <w:color w:val="000000"/>
        </w:rPr>
        <w:t>all authors have read and approve the final manuscript.</w:t>
      </w:r>
    </w:p>
    <w:p w14:paraId="53538D1F" w14:textId="77777777" w:rsidR="00A77B3E" w:rsidRPr="00F248A2" w:rsidRDefault="00A77B3E" w:rsidP="00F248A2">
      <w:pPr>
        <w:adjustRightInd w:val="0"/>
        <w:snapToGrid w:val="0"/>
        <w:spacing w:line="360" w:lineRule="auto"/>
        <w:jc w:val="both"/>
        <w:rPr>
          <w:rFonts w:ascii="Book Antiqua" w:hAnsi="Book Antiqua"/>
        </w:rPr>
      </w:pPr>
    </w:p>
    <w:p w14:paraId="4759C85C" w14:textId="67271D4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Supported by </w:t>
      </w:r>
      <w:r w:rsidRPr="00F248A2">
        <w:rPr>
          <w:rFonts w:ascii="Book Antiqua" w:eastAsia="Book Antiqua" w:hAnsi="Book Antiqua" w:cs="Book Antiqua"/>
          <w:color w:val="000000"/>
        </w:rPr>
        <w:t xml:space="preserve">Natural Science Foundation of </w:t>
      </w:r>
      <w:r w:rsidR="00580C8C"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xml:space="preserve"> of China</w:t>
      </w:r>
      <w:r w:rsidR="00580C8C" w:rsidRPr="00F248A2">
        <w:rPr>
          <w:rFonts w:ascii="Book Antiqua" w:eastAsia="宋体" w:hAnsi="Book Antiqua" w:cs="宋体"/>
          <w:color w:val="000000"/>
          <w:lang w:eastAsia="zh-CN"/>
        </w:rPr>
        <w:t xml:space="preserve">, </w:t>
      </w:r>
      <w:r w:rsidRPr="00F248A2">
        <w:rPr>
          <w:rFonts w:ascii="Book Antiqua" w:eastAsia="Book Antiqua" w:hAnsi="Book Antiqua" w:cs="Book Antiqua"/>
          <w:color w:val="000000"/>
        </w:rPr>
        <w:t>N</w:t>
      </w:r>
      <w:r w:rsidR="00493F86" w:rsidRPr="00F248A2">
        <w:rPr>
          <w:rFonts w:ascii="Book Antiqua" w:eastAsia="Book Antiqua" w:hAnsi="Book Antiqua" w:cs="Book Antiqua"/>
          <w:color w:val="000000"/>
        </w:rPr>
        <w:t>o</w:t>
      </w:r>
      <w:r w:rsidRPr="00F248A2">
        <w:rPr>
          <w:rFonts w:ascii="Book Antiqua" w:eastAsia="Book Antiqua" w:hAnsi="Book Antiqua" w:cs="Book Antiqua"/>
          <w:color w:val="000000"/>
        </w:rPr>
        <w:t>.</w:t>
      </w:r>
      <w:r w:rsidR="00580C8C" w:rsidRPr="00F248A2">
        <w:rPr>
          <w:rFonts w:ascii="Book Antiqua" w:eastAsia="Book Antiqua" w:hAnsi="Book Antiqua" w:cs="Book Antiqua"/>
          <w:color w:val="000000"/>
        </w:rPr>
        <w:t xml:space="preserve"> </w:t>
      </w:r>
      <w:r w:rsidR="008D6185" w:rsidRPr="008D6185">
        <w:rPr>
          <w:rFonts w:ascii="Book Antiqua" w:eastAsia="Book Antiqua" w:hAnsi="Book Antiqua" w:cs="Book Antiqua"/>
          <w:color w:val="000000"/>
        </w:rPr>
        <w:t>2016GXNSFAA380079</w:t>
      </w:r>
      <w:r w:rsidR="00580C8C" w:rsidRPr="00F248A2">
        <w:rPr>
          <w:rFonts w:ascii="Book Antiqua" w:eastAsia="Book Antiqua" w:hAnsi="Book Antiqua" w:cs="Book Antiqua"/>
          <w:color w:val="000000"/>
        </w:rPr>
        <w:t>.</w:t>
      </w:r>
    </w:p>
    <w:p w14:paraId="5A68530D" w14:textId="77777777" w:rsidR="00A77B3E" w:rsidRPr="00F248A2" w:rsidRDefault="00A77B3E" w:rsidP="00F248A2">
      <w:pPr>
        <w:adjustRightInd w:val="0"/>
        <w:snapToGrid w:val="0"/>
        <w:spacing w:line="360" w:lineRule="auto"/>
        <w:jc w:val="both"/>
        <w:rPr>
          <w:rFonts w:ascii="Book Antiqua" w:hAnsi="Book Antiqua"/>
        </w:rPr>
      </w:pPr>
    </w:p>
    <w:p w14:paraId="6F470D8F" w14:textId="629B4C3D"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Corresponding author: Xiao</w:t>
      </w:r>
      <w:r w:rsidR="0083424A" w:rsidRPr="00F248A2">
        <w:rPr>
          <w:rFonts w:ascii="Book Antiqua" w:eastAsia="Book Antiqua" w:hAnsi="Book Antiqua" w:cs="Book Antiqua"/>
          <w:b/>
          <w:bCs/>
          <w:color w:val="000000"/>
        </w:rPr>
        <w:t xml:space="preserve">-Mao </w:t>
      </w:r>
      <w:r w:rsidRPr="00F248A2">
        <w:rPr>
          <w:rFonts w:ascii="Book Antiqua" w:eastAsia="Book Antiqua" w:hAnsi="Book Antiqua" w:cs="Book Antiqua"/>
          <w:b/>
          <w:bCs/>
          <w:color w:val="000000"/>
        </w:rPr>
        <w:t xml:space="preserve">Long, MD, Chief Physician, </w:t>
      </w:r>
      <w:r w:rsidRPr="00F248A2">
        <w:rPr>
          <w:rFonts w:ascii="Book Antiqua" w:eastAsia="Book Antiqua" w:hAnsi="Book Antiqua" w:cs="Book Antiqua"/>
          <w:color w:val="000000"/>
        </w:rPr>
        <w:t xml:space="preserve">Department of </w:t>
      </w:r>
      <w:r w:rsidR="00460B6A" w:rsidRPr="00F248A2">
        <w:rPr>
          <w:rFonts w:ascii="Book Antiqua" w:eastAsia="Book Antiqua" w:hAnsi="Book Antiqua" w:cs="Book Antiqua"/>
          <w:color w:val="000000"/>
        </w:rPr>
        <w:t xml:space="preserve">Cardiothoracic </w:t>
      </w:r>
      <w:r w:rsidRPr="00F248A2">
        <w:rPr>
          <w:rFonts w:ascii="Book Antiqua" w:eastAsia="Book Antiqua" w:hAnsi="Book Antiqua" w:cs="Book Antiqua"/>
          <w:color w:val="000000"/>
        </w:rPr>
        <w:t xml:space="preserve">and </w:t>
      </w:r>
      <w:r w:rsidR="00460B6A" w:rsidRPr="00F248A2">
        <w:rPr>
          <w:rFonts w:ascii="Book Antiqua" w:eastAsia="Book Antiqua" w:hAnsi="Book Antiqua" w:cs="Book Antiqua"/>
          <w:color w:val="000000"/>
        </w:rPr>
        <w:t xml:space="preserve">Vascular </w:t>
      </w:r>
      <w:r w:rsidRPr="00F248A2">
        <w:rPr>
          <w:rFonts w:ascii="Book Antiqua" w:eastAsia="Book Antiqua" w:hAnsi="Book Antiqua" w:cs="Book Antiqua"/>
          <w:color w:val="000000"/>
        </w:rPr>
        <w:t xml:space="preserve">Surgery, The </w:t>
      </w:r>
      <w:r w:rsidR="00460B6A" w:rsidRPr="00F248A2">
        <w:rPr>
          <w:rFonts w:ascii="Book Antiqua" w:eastAsia="Book Antiqua" w:hAnsi="Book Antiqua" w:cs="Book Antiqua"/>
          <w:color w:val="000000"/>
        </w:rPr>
        <w:t>People’s</w:t>
      </w:r>
      <w:r w:rsidRPr="00F248A2">
        <w:rPr>
          <w:rFonts w:ascii="Book Antiqua" w:eastAsia="Book Antiqua" w:hAnsi="Book Antiqua" w:cs="Book Antiqua"/>
          <w:color w:val="000000"/>
        </w:rPr>
        <w:t xml:space="preserve"> </w:t>
      </w:r>
      <w:r w:rsidR="00460B6A" w:rsidRPr="00F248A2">
        <w:rPr>
          <w:rFonts w:ascii="Book Antiqua" w:eastAsia="Book Antiqua" w:hAnsi="Book Antiqua" w:cs="Book Antiqua"/>
          <w:color w:val="000000"/>
        </w:rPr>
        <w:t xml:space="preserve">Hospital </w:t>
      </w:r>
      <w:r w:rsidRPr="00F248A2">
        <w:rPr>
          <w:rFonts w:ascii="Book Antiqua" w:eastAsia="Book Antiqua" w:hAnsi="Book Antiqua" w:cs="Book Antiqua"/>
          <w:color w:val="000000"/>
        </w:rPr>
        <w:t xml:space="preserve">of </w:t>
      </w:r>
      <w:r w:rsidR="00460B6A"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No.</w:t>
      </w:r>
      <w:r w:rsidR="006627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6 Taoyuan Road, </w:t>
      </w:r>
      <w:proofErr w:type="spellStart"/>
      <w:r w:rsidRPr="00F248A2">
        <w:rPr>
          <w:rFonts w:ascii="Book Antiqua" w:eastAsia="Book Antiqua" w:hAnsi="Book Antiqua" w:cs="Book Antiqua"/>
          <w:color w:val="000000"/>
        </w:rPr>
        <w:t>Qingxiu</w:t>
      </w:r>
      <w:proofErr w:type="spellEnd"/>
      <w:r w:rsidRPr="00F248A2">
        <w:rPr>
          <w:rFonts w:ascii="Book Antiqua" w:eastAsia="Book Antiqua" w:hAnsi="Book Antiqua" w:cs="Book Antiqua"/>
          <w:color w:val="000000"/>
        </w:rPr>
        <w:t xml:space="preserve"> District, Nanning </w:t>
      </w:r>
      <w:r w:rsidR="00E662D3">
        <w:rPr>
          <w:rFonts w:ascii="Book Antiqua" w:eastAsia="Book Antiqua" w:hAnsi="Book Antiqua" w:cs="Book Antiqua"/>
          <w:color w:val="000000"/>
        </w:rPr>
        <w:t>530021</w:t>
      </w:r>
      <w:r w:rsidRPr="00F248A2">
        <w:rPr>
          <w:rFonts w:ascii="Book Antiqua" w:eastAsia="Book Antiqua" w:hAnsi="Book Antiqua" w:cs="Book Antiqua"/>
          <w:color w:val="000000"/>
        </w:rPr>
        <w:t>, Guangxi Zhuang Autonomous Region, China. longluke369@163.com</w:t>
      </w:r>
    </w:p>
    <w:p w14:paraId="13E0201C" w14:textId="77777777" w:rsidR="00A77B3E" w:rsidRPr="00F248A2" w:rsidRDefault="00A77B3E" w:rsidP="00F248A2">
      <w:pPr>
        <w:adjustRightInd w:val="0"/>
        <w:snapToGrid w:val="0"/>
        <w:spacing w:line="360" w:lineRule="auto"/>
        <w:jc w:val="both"/>
        <w:rPr>
          <w:rFonts w:ascii="Book Antiqua" w:hAnsi="Book Antiqua"/>
        </w:rPr>
      </w:pPr>
    </w:p>
    <w:p w14:paraId="183CA11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Received: </w:t>
      </w:r>
      <w:r w:rsidRPr="00F248A2">
        <w:rPr>
          <w:rFonts w:ascii="Book Antiqua" w:eastAsia="Book Antiqua" w:hAnsi="Book Antiqua" w:cs="Book Antiqua"/>
          <w:color w:val="000000"/>
        </w:rPr>
        <w:t>January 10, 2022</w:t>
      </w:r>
    </w:p>
    <w:p w14:paraId="68FC13A4" w14:textId="7B6B0A8E"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Revised: </w:t>
      </w:r>
      <w:r w:rsidR="0016598B" w:rsidRPr="00F248A2">
        <w:rPr>
          <w:rFonts w:ascii="Book Antiqua" w:eastAsia="Book Antiqua" w:hAnsi="Book Antiqua" w:cs="Book Antiqua"/>
          <w:color w:val="000000"/>
        </w:rPr>
        <w:t>February 28, 2022</w:t>
      </w:r>
    </w:p>
    <w:p w14:paraId="298A6E32" w14:textId="1FDBAF6D"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Accepted: </w:t>
      </w:r>
      <w:ins w:id="0" w:author="Liansheng Ma" w:date="2022-03-26T06:17:00Z">
        <w:r w:rsidR="006F2BFB" w:rsidRPr="006F2BFB">
          <w:rPr>
            <w:rFonts w:ascii="Book Antiqua" w:eastAsia="Book Antiqua" w:hAnsi="Book Antiqua" w:cs="Book Antiqua"/>
            <w:b/>
            <w:bCs/>
            <w:color w:val="000000"/>
          </w:rPr>
          <w:t>March 26, 2022</w:t>
        </w:r>
      </w:ins>
    </w:p>
    <w:p w14:paraId="3EB2320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Published online: </w:t>
      </w:r>
    </w:p>
    <w:p w14:paraId="3043ADA1" w14:textId="77777777" w:rsidR="00870BE7" w:rsidRPr="00F248A2" w:rsidRDefault="00870BE7" w:rsidP="00F248A2">
      <w:pPr>
        <w:adjustRightInd w:val="0"/>
        <w:snapToGrid w:val="0"/>
        <w:spacing w:line="360" w:lineRule="auto"/>
        <w:jc w:val="both"/>
        <w:rPr>
          <w:rFonts w:ascii="Book Antiqua" w:eastAsia="Book Antiqua" w:hAnsi="Book Antiqua" w:cs="Book Antiqua"/>
          <w:b/>
          <w:color w:val="000000"/>
        </w:rPr>
      </w:pPr>
    </w:p>
    <w:p w14:paraId="5691BBAA" w14:textId="77777777" w:rsidR="00870BE7" w:rsidRPr="00F248A2" w:rsidRDefault="00870BE7" w:rsidP="00F248A2">
      <w:pPr>
        <w:adjustRightInd w:val="0"/>
        <w:snapToGrid w:val="0"/>
        <w:spacing w:line="360" w:lineRule="auto"/>
        <w:jc w:val="both"/>
        <w:rPr>
          <w:rFonts w:ascii="Book Antiqua" w:eastAsia="Book Antiqua" w:hAnsi="Book Antiqua" w:cs="Book Antiqua"/>
          <w:b/>
          <w:color w:val="000000"/>
        </w:rPr>
      </w:pPr>
    </w:p>
    <w:p w14:paraId="3E913F71" w14:textId="338D80C4"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Abstract</w:t>
      </w:r>
    </w:p>
    <w:p w14:paraId="653BADF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BACKGROUND</w:t>
      </w:r>
    </w:p>
    <w:p w14:paraId="3D8E97E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Thoracoscopic-assisted technology can ensure that doctors can implement minimally invasive treatment through the right intercostal incision or small incision of the lower sternum. This approach not only can achieve a cardiac correction effect equivalent to that of a thoracotomy but also has the benefit of a clear surgical field ensuring the safety of surgical treatment.</w:t>
      </w:r>
    </w:p>
    <w:p w14:paraId="22656BD5" w14:textId="77777777" w:rsidR="00A77B3E" w:rsidRPr="00F248A2" w:rsidRDefault="00A77B3E" w:rsidP="00F248A2">
      <w:pPr>
        <w:adjustRightInd w:val="0"/>
        <w:snapToGrid w:val="0"/>
        <w:spacing w:line="360" w:lineRule="auto"/>
        <w:jc w:val="both"/>
        <w:rPr>
          <w:rFonts w:ascii="Book Antiqua" w:hAnsi="Book Antiqua"/>
        </w:rPr>
      </w:pPr>
    </w:p>
    <w:p w14:paraId="27E67CB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AIM</w:t>
      </w:r>
    </w:p>
    <w:p w14:paraId="504BEE2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To investigate the effect of thoracoscopic tricuspid valvuloplasty in patients with tricuspid valve disease. </w:t>
      </w:r>
    </w:p>
    <w:p w14:paraId="0BFCD877" w14:textId="77777777" w:rsidR="00A77B3E" w:rsidRPr="00F248A2" w:rsidRDefault="00A77B3E" w:rsidP="00F248A2">
      <w:pPr>
        <w:adjustRightInd w:val="0"/>
        <w:snapToGrid w:val="0"/>
        <w:spacing w:line="360" w:lineRule="auto"/>
        <w:jc w:val="both"/>
        <w:rPr>
          <w:rFonts w:ascii="Book Antiqua" w:hAnsi="Book Antiqua"/>
        </w:rPr>
      </w:pPr>
    </w:p>
    <w:p w14:paraId="7E0915D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METHODS</w:t>
      </w:r>
    </w:p>
    <w:p w14:paraId="3D978CF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A total of 41 patients with tricuspid valve disease underwent traditional thoracotomy treatment between January 2018 and June 2020. Forty-one patients with tricuspid valve disease who underwent thoracoscopic tricuspid valvuloplasty treatment between July 2020 and June 2021 in our hospital were selected as controls for our retrospective analysis. The study group underwent thoracoscopic tricuspid valvuloplasty, while traditional thoracotomy was performed in the control group. The operation conditions (the duration of extracorporeal circulation, aorta blocking, endotracheal intubation, and surgery), inflammatory response-related indices (C-reactive protein and white blood cell count) before and after surgery, parameters related to myocardial injury (myocardial troponin </w:t>
      </w:r>
      <w:r w:rsidRPr="00F248A2">
        <w:rPr>
          <w:rFonts w:ascii="Book Antiqua" w:eastAsia="Book Antiqua" w:hAnsi="Book Antiqua" w:cs="Book Antiqua"/>
          <w:color w:val="000000"/>
        </w:rPr>
        <w:lastRenderedPageBreak/>
        <w:t xml:space="preserve">T, creatine kinase isoenzyme, creatine kinase, and lactate dehydrogenase), and the incidence of adverse events in the two groups was counted. </w:t>
      </w:r>
    </w:p>
    <w:p w14:paraId="7A076127" w14:textId="77777777" w:rsidR="00A77B3E" w:rsidRPr="00F248A2" w:rsidRDefault="00A77B3E" w:rsidP="00F248A2">
      <w:pPr>
        <w:adjustRightInd w:val="0"/>
        <w:snapToGrid w:val="0"/>
        <w:spacing w:line="360" w:lineRule="auto"/>
        <w:jc w:val="both"/>
        <w:rPr>
          <w:rFonts w:ascii="Book Antiqua" w:hAnsi="Book Antiqua"/>
        </w:rPr>
      </w:pPr>
    </w:p>
    <w:p w14:paraId="0827005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RESULTS</w:t>
      </w:r>
    </w:p>
    <w:p w14:paraId="56B8A942" w14:textId="0D5C46F1"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duration of extracorporeal circulation (109.35 ± 50.31 </w:t>
      </w:r>
      <w:r w:rsidR="00896CB0"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aortic occlusion (94.26 ± 59.61 </w:t>
      </w:r>
      <w:r w:rsidR="0037312D"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endotracheal intubation (12.59 ± 3.54 h), and hospital stay (5.29 ± 2.34 </w:t>
      </w:r>
      <w:r w:rsidR="00FB3898" w:rsidRPr="00F248A2">
        <w:rPr>
          <w:rFonts w:ascii="Book Antiqua" w:eastAsia="Book Antiqua" w:hAnsi="Book Antiqua" w:cs="Book Antiqua"/>
          <w:color w:val="000000"/>
        </w:rPr>
        <w:t>d</w:t>
      </w:r>
      <w:r w:rsidRPr="00F248A2">
        <w:rPr>
          <w:rFonts w:ascii="Book Antiqua" w:eastAsia="Book Antiqua" w:hAnsi="Book Antiqua" w:cs="Book Antiqua"/>
          <w:color w:val="000000"/>
        </w:rPr>
        <w:t xml:space="preserve">) in the study group were shorter than those in the control group (114.91 ± 46.98 </w:t>
      </w:r>
      <w:r w:rsidR="00FB3898"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101.37 ± 61.44 </w:t>
      </w:r>
      <w:r w:rsidR="00FB3898"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13.11 ± 4.01 h, 7.09 ± 3.11 </w:t>
      </w:r>
      <w:r w:rsidR="00FB3898" w:rsidRPr="00F248A2">
        <w:rPr>
          <w:rFonts w:ascii="Book Antiqua" w:eastAsia="Book Antiqua" w:hAnsi="Book Antiqua" w:cs="Book Antiqua"/>
          <w:color w:val="000000"/>
        </w:rPr>
        <w:t>d</w:t>
      </w:r>
      <w:r w:rsidRPr="00F248A2">
        <w:rPr>
          <w:rFonts w:ascii="Book Antiqua" w:eastAsia="Book Antiqua" w:hAnsi="Book Antiqua" w:cs="Book Antiqua"/>
          <w:color w:val="000000"/>
        </w:rPr>
        <w:t>, respectively). The difference in hospital stay between the two groups was statistically significant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Serum C-reactive protein level (4.69 ± 1.35 mg/L) and white blood cell count (6.21 ± 1.97</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in the study group were found to be not significantly different than those in the control group (5.01 ± 1.18 mg/L, 5.98 ± 2.01</w:t>
      </w:r>
      <w:r w:rsidR="007911D5"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7911D5"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 xml:space="preserve">/L, respectively;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&gt; 0.05). Myocardial troponin T (0.04 ± 0.02 ng/mL), creatine kinase isoenzyme (4.02 ± 1.11 mg/mL), creatine kinase (91.35 ± 10.44 U/L), and lactate dehydrogenase (179.81 ± 60.04 U/L) in the study group were also not statistically significant different than those in the control group (0.05 ± 0.03 ng/mL, 3.97 ± 1.05 mg/mL, 89.69 ± 13.05 U/L, 186.35 ± 56.96 U/L;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&gt; </w:t>
      </w:r>
      <w:r w:rsidRPr="00F248A2">
        <w:rPr>
          <w:rFonts w:ascii="Book Antiqua" w:eastAsia="Book Antiqua" w:hAnsi="Book Antiqua" w:cs="Book Antiqua"/>
          <w:color w:val="000000"/>
        </w:rPr>
        <w:t>0.05). After the operation, serum C-reactive protein level (7.89 ± 1.73 mg/L) and white blood cell count (10.76 ± 2.35</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in the study group were significantly lower than those in the control group (9.96 ± 2.04 mg/L, 14.84 ± 3.07</w:t>
      </w:r>
      <w:r w:rsidR="00F25FB0"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F25FB0"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respectively)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0.05). In addition, myocardial troponin T (0.89 ± 0.32 ng/mL), creatine kinase isoenzyme (26.96 ± 4.95 mg/mL), creatine kinase (608.32 ± 202.33 U/L), and lactate dehydrogenase (282.56 ± 101.34 U/L) in the study group were lower than those in the control group (2.61 ± 0.69 ng/mL, 34.37 ± 6.87 mg/mL, 689.94 ± 214.64 U/L, 369.15 ± 114.46 U/L)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0.05). The incidence of adverse events in the study group (4.88%) was lower than that in the control group (19.51%)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w:t>
      </w:r>
    </w:p>
    <w:p w14:paraId="054233FA" w14:textId="77777777" w:rsidR="00A77B3E" w:rsidRPr="00F248A2" w:rsidRDefault="00A77B3E" w:rsidP="00F248A2">
      <w:pPr>
        <w:adjustRightInd w:val="0"/>
        <w:snapToGrid w:val="0"/>
        <w:spacing w:line="360" w:lineRule="auto"/>
        <w:jc w:val="both"/>
        <w:rPr>
          <w:rFonts w:ascii="Book Antiqua" w:hAnsi="Book Antiqua"/>
        </w:rPr>
      </w:pPr>
    </w:p>
    <w:p w14:paraId="57D0BFF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CONCLUSION</w:t>
      </w:r>
    </w:p>
    <w:p w14:paraId="7E61E8E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lastRenderedPageBreak/>
        <w:t xml:space="preserve">Thoracoscopic tricuspid valvuloplasty can achieve good results in treating patients with tricuspid valve disease, reduce the risk of adverse events, and promote the rapid recovery of patients. </w:t>
      </w:r>
    </w:p>
    <w:p w14:paraId="0D31F01E" w14:textId="77777777" w:rsidR="00A77B3E" w:rsidRPr="00F248A2" w:rsidRDefault="00A77B3E" w:rsidP="00F248A2">
      <w:pPr>
        <w:adjustRightInd w:val="0"/>
        <w:snapToGrid w:val="0"/>
        <w:spacing w:line="360" w:lineRule="auto"/>
        <w:jc w:val="both"/>
        <w:rPr>
          <w:rFonts w:ascii="Book Antiqua" w:hAnsi="Book Antiqua"/>
        </w:rPr>
      </w:pPr>
    </w:p>
    <w:p w14:paraId="4FD579E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Key Words: </w:t>
      </w:r>
      <w:r w:rsidRPr="00F248A2">
        <w:rPr>
          <w:rFonts w:ascii="Book Antiqua" w:eastAsia="Book Antiqua" w:hAnsi="Book Antiqua" w:cs="Book Antiqua"/>
          <w:color w:val="000000"/>
        </w:rPr>
        <w:t>Senile tricuspid valve disease; Thoracoscopic tricuspid valvuloplasty; Inflammatory reaction; Myocardial injury</w:t>
      </w:r>
    </w:p>
    <w:p w14:paraId="4BB265F0" w14:textId="77777777" w:rsidR="00A77B3E" w:rsidRPr="00F248A2" w:rsidRDefault="00A77B3E" w:rsidP="00F248A2">
      <w:pPr>
        <w:adjustRightInd w:val="0"/>
        <w:snapToGrid w:val="0"/>
        <w:spacing w:line="360" w:lineRule="auto"/>
        <w:jc w:val="both"/>
        <w:rPr>
          <w:rFonts w:ascii="Book Antiqua" w:hAnsi="Book Antiqua"/>
        </w:rPr>
      </w:pPr>
    </w:p>
    <w:p w14:paraId="15FD8BEC" w14:textId="02852F3C"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Jiang W, Long X</w:t>
      </w:r>
      <w:r w:rsidR="009C50C0" w:rsidRPr="00F248A2">
        <w:rPr>
          <w:rFonts w:ascii="Book Antiqua" w:eastAsia="Book Antiqua" w:hAnsi="Book Antiqua" w:cs="Book Antiqua"/>
          <w:color w:val="000000"/>
        </w:rPr>
        <w:t>M</w:t>
      </w:r>
      <w:r w:rsidRPr="00F248A2">
        <w:rPr>
          <w:rFonts w:ascii="Book Antiqua" w:eastAsia="Book Antiqua" w:hAnsi="Book Antiqua" w:cs="Book Antiqua"/>
          <w:color w:val="000000"/>
        </w:rPr>
        <w:t>, Wei KQ, Li SC, Zhang Z, He B</w:t>
      </w:r>
      <w:r w:rsidR="009C50C0" w:rsidRPr="00F248A2">
        <w:rPr>
          <w:rFonts w:ascii="Book Antiqua" w:eastAsia="Book Antiqua" w:hAnsi="Book Antiqua" w:cs="Book Antiqua"/>
          <w:color w:val="000000"/>
        </w:rPr>
        <w:t>F</w:t>
      </w:r>
      <w:r w:rsidRPr="00F248A2">
        <w:rPr>
          <w:rFonts w:ascii="Book Antiqua" w:eastAsia="Book Antiqua" w:hAnsi="Book Antiqua" w:cs="Book Antiqua"/>
          <w:color w:val="000000"/>
        </w:rPr>
        <w:t xml:space="preserve">, Li H. Application effect of thoracoscopic tricuspid valvuloplasty in geriatric patients with tricuspid valve disease. </w:t>
      </w:r>
      <w:r w:rsidRPr="00F248A2">
        <w:rPr>
          <w:rFonts w:ascii="Book Antiqua" w:eastAsia="Book Antiqua" w:hAnsi="Book Antiqua" w:cs="Book Antiqua"/>
          <w:i/>
          <w:iCs/>
          <w:color w:val="000000"/>
        </w:rPr>
        <w:t>World J Clin Cases</w:t>
      </w:r>
      <w:r w:rsidRPr="00F248A2">
        <w:rPr>
          <w:rFonts w:ascii="Book Antiqua" w:eastAsia="Book Antiqua" w:hAnsi="Book Antiqua" w:cs="Book Antiqua"/>
          <w:color w:val="000000"/>
        </w:rPr>
        <w:t xml:space="preserve"> 2022; In press</w:t>
      </w:r>
    </w:p>
    <w:p w14:paraId="3AED8725" w14:textId="77777777" w:rsidR="00A77B3E" w:rsidRPr="00F248A2" w:rsidRDefault="00A77B3E" w:rsidP="00F248A2">
      <w:pPr>
        <w:adjustRightInd w:val="0"/>
        <w:snapToGrid w:val="0"/>
        <w:spacing w:line="360" w:lineRule="auto"/>
        <w:jc w:val="both"/>
        <w:rPr>
          <w:rFonts w:ascii="Book Antiqua" w:hAnsi="Book Antiqua"/>
        </w:rPr>
      </w:pPr>
    </w:p>
    <w:p w14:paraId="456668F0"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Core Tip: </w:t>
      </w:r>
      <w:r w:rsidRPr="00F248A2">
        <w:rPr>
          <w:rFonts w:ascii="Book Antiqua" w:eastAsia="Book Antiqua" w:hAnsi="Book Antiqua" w:cs="Book Antiqua"/>
          <w:color w:val="000000"/>
        </w:rPr>
        <w:t>Thoracoscopic tricuspid valvuloplasty can achieve good results in treating geriatric patients with tricuspid valve disease, which can cause a slight inflammatory reaction and myocardial injury, reduce the risk of adverse events, and promote the recovery of patients in the hospital. However, this study is a retrospective study, so the clinical value of the results still needs to be further confirmed by prospective studies.</w:t>
      </w:r>
    </w:p>
    <w:p w14:paraId="04D49882" w14:textId="677CBAAC" w:rsidR="00A77B3E" w:rsidRPr="00F248A2" w:rsidRDefault="00A77B3E" w:rsidP="00F248A2">
      <w:pPr>
        <w:adjustRightInd w:val="0"/>
        <w:snapToGrid w:val="0"/>
        <w:spacing w:line="360" w:lineRule="auto"/>
        <w:jc w:val="both"/>
        <w:rPr>
          <w:rFonts w:ascii="Book Antiqua" w:hAnsi="Book Antiqua"/>
        </w:rPr>
      </w:pPr>
    </w:p>
    <w:p w14:paraId="3712395E" w14:textId="77777777" w:rsidR="00C05317" w:rsidRPr="00F248A2" w:rsidRDefault="00C05317" w:rsidP="00F248A2">
      <w:pPr>
        <w:adjustRightInd w:val="0"/>
        <w:snapToGrid w:val="0"/>
        <w:spacing w:line="360" w:lineRule="auto"/>
        <w:jc w:val="both"/>
        <w:rPr>
          <w:rFonts w:ascii="Book Antiqua" w:hAnsi="Book Antiqua"/>
        </w:rPr>
      </w:pPr>
    </w:p>
    <w:p w14:paraId="6AEB541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INTRODUCTION</w:t>
      </w:r>
    </w:p>
    <w:p w14:paraId="679E3BF5" w14:textId="77777777" w:rsidR="00986801"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clinical definition of tricuspid valve disease includes multiple types of heart disease. One of these conditions, rheumatic heart disease, has a significant clinical burden. The disease mainly affects the aortic and mitral valves. In the past, clinical research focused on treating mitral valve and aortic valve disease, but the tricuspid valve was </w:t>
      </w:r>
      <w:proofErr w:type="gramStart"/>
      <w:r w:rsidRPr="00F248A2">
        <w:rPr>
          <w:rFonts w:ascii="Book Antiqua" w:eastAsia="Book Antiqua" w:hAnsi="Book Antiqua" w:cs="Book Antiqua"/>
          <w:color w:val="000000"/>
        </w:rPr>
        <w:t>overlooked</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1,2]</w:t>
      </w:r>
      <w:r w:rsidRPr="00F248A2">
        <w:rPr>
          <w:rFonts w:ascii="Book Antiqua" w:eastAsia="Book Antiqua" w:hAnsi="Book Antiqua" w:cs="Book Antiqua"/>
          <w:color w:val="000000"/>
        </w:rPr>
        <w:t xml:space="preserve">. Through clinical studies, researchers have found that there is a high incidence of tricuspid valve symptoms related to left heart valve disease. As a result, clinical intervention for tricuspid valve disease has received increasing </w:t>
      </w:r>
      <w:proofErr w:type="gramStart"/>
      <w:r w:rsidRPr="00F248A2">
        <w:rPr>
          <w:rFonts w:ascii="Book Antiqua" w:eastAsia="Book Antiqua" w:hAnsi="Book Antiqua" w:cs="Book Antiqua"/>
          <w:color w:val="000000"/>
        </w:rPr>
        <w:t>attention</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3]</w:t>
      </w:r>
      <w:r w:rsidRPr="00F248A2">
        <w:rPr>
          <w:rFonts w:ascii="Book Antiqua" w:eastAsia="Book Antiqua" w:hAnsi="Book Antiqua" w:cs="Book Antiqua"/>
          <w:color w:val="000000"/>
        </w:rPr>
        <w:t xml:space="preserve">. </w:t>
      </w:r>
    </w:p>
    <w:p w14:paraId="2FD91B77" w14:textId="77777777" w:rsidR="00A568D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Patients with tricuspid valve disease can have decreased tolerance of exercise tolerance and fatigue due to reduced cardiac output. Heart failure and systemic edema can occur during disease progression. Therefore, timely interventions are important for </w:t>
      </w:r>
      <w:proofErr w:type="gramStart"/>
      <w:r w:rsidRPr="00F248A2">
        <w:rPr>
          <w:rFonts w:ascii="Book Antiqua" w:eastAsia="Book Antiqua" w:hAnsi="Book Antiqua" w:cs="Book Antiqua"/>
          <w:color w:val="000000"/>
        </w:rPr>
        <w:t>patients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4]</w:t>
      </w:r>
      <w:r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lastRenderedPageBreak/>
        <w:t xml:space="preserve">Traditional clinical treatments of tricuspid valve disease by thoracotomy can achieve specific results. However, trauma from these treatments is significant and the risk of complications is high, both of which negatively impact </w:t>
      </w:r>
      <w:proofErr w:type="gramStart"/>
      <w:r w:rsidRPr="00F248A2">
        <w:rPr>
          <w:rFonts w:ascii="Book Antiqua" w:eastAsia="Book Antiqua" w:hAnsi="Book Antiqua" w:cs="Book Antiqua"/>
          <w:color w:val="000000"/>
        </w:rPr>
        <w:t>prognosis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5]</w:t>
      </w:r>
      <w:r w:rsidRPr="00F248A2">
        <w:rPr>
          <w:rFonts w:ascii="Book Antiqua" w:eastAsia="Book Antiqua" w:hAnsi="Book Antiqua" w:cs="Book Antiqua"/>
          <w:color w:val="000000"/>
        </w:rPr>
        <w:t xml:space="preserve">. Thoracoscopic-assisted technology can ensure that doctors can implement minimally invasive treatment through the right intercostal incision or small incision of the lower sternum. This approach not only can achieve a cardiac correction effect equivalent to that of a thoracotomy but also has the benefit of a clear surgical field ensuring the safety of surgical </w:t>
      </w:r>
      <w:proofErr w:type="gramStart"/>
      <w:r w:rsidRPr="00F248A2">
        <w:rPr>
          <w:rFonts w:ascii="Book Antiqua" w:eastAsia="Book Antiqua" w:hAnsi="Book Antiqua" w:cs="Book Antiqua"/>
          <w:color w:val="000000"/>
        </w:rPr>
        <w:t>treatment</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6,7]</w:t>
      </w:r>
      <w:r w:rsidRPr="00F248A2">
        <w:rPr>
          <w:rFonts w:ascii="Book Antiqua" w:eastAsia="Book Antiqua" w:hAnsi="Book Antiqua" w:cs="Book Antiqua"/>
          <w:color w:val="000000"/>
        </w:rPr>
        <w:t>.</w:t>
      </w:r>
    </w:p>
    <w:p w14:paraId="3976EA92" w14:textId="4DD2ECF4"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To further clarify the value and safety of thoracoscopic tricuspid valvuloplasty, clinical data from patients with tricuspid valve disease treated with thoracotomy and thoracoscopic tricuspid valvuloplasty in our hospital were retrospectively analyzed.</w:t>
      </w:r>
    </w:p>
    <w:p w14:paraId="2211C3EC" w14:textId="77777777" w:rsidR="00A77B3E" w:rsidRPr="00F248A2" w:rsidRDefault="00A77B3E" w:rsidP="00F248A2">
      <w:pPr>
        <w:adjustRightInd w:val="0"/>
        <w:snapToGrid w:val="0"/>
        <w:spacing w:line="360" w:lineRule="auto"/>
        <w:jc w:val="both"/>
        <w:rPr>
          <w:rFonts w:ascii="Book Antiqua" w:hAnsi="Book Antiqua"/>
        </w:rPr>
      </w:pPr>
    </w:p>
    <w:p w14:paraId="1E96094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MATERIALS AND METHODS</w:t>
      </w:r>
    </w:p>
    <w:p w14:paraId="7CEDD84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Baseline data</w:t>
      </w:r>
    </w:p>
    <w:p w14:paraId="020A0633" w14:textId="77777777" w:rsidR="00A568D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A total of 41 patients with tricuspid valve disease underwent traditional thoracotomy treatment between January 2018 and June 2020. In our hospital, forty-one patients with tricuspid valve disease who underwent thoracoscopic tricuspid valvuloplasty treatment between July 2020 and June 2021 were selected for retrospective analysis. </w:t>
      </w:r>
    </w:p>
    <w:p w14:paraId="3839365E" w14:textId="77777777" w:rsidR="00A568D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The study group included 23 men and 18 women, with a mean age of 75.35 ± 11.71 (mean ± </w:t>
      </w:r>
      <w:r w:rsidR="00A568DE" w:rsidRPr="00F248A2">
        <w:rPr>
          <w:rFonts w:ascii="Book Antiqua" w:eastAsia="Book Antiqua" w:hAnsi="Book Antiqua" w:cs="Book Antiqua"/>
          <w:color w:val="000000"/>
        </w:rPr>
        <w:t>SD</w:t>
      </w:r>
      <w:r w:rsidRPr="00F248A2">
        <w:rPr>
          <w:rFonts w:ascii="Book Antiqua" w:eastAsia="Book Antiqua" w:hAnsi="Book Antiqua" w:cs="Book Antiqua"/>
          <w:color w:val="000000"/>
        </w:rPr>
        <w:t>) years, ranging from 61 to 89 years, and a mean body mass index (BMI) of 23.05 ± 3.94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ranging between 16.4 and 29.7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xml:space="preserve">. We used the New York Heart Association (NYHA) Functional Classification to characterize our patients, in which 11 cases were Class II, 25 cases were Class III, and five cases were Class IV. </w:t>
      </w:r>
    </w:p>
    <w:p w14:paraId="05FD5E42" w14:textId="371EEB64"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There were 26 men and 15 women in the control group, with a mean age of 73.97 ± 12.02 years and a mean BMI of 22.64 ± 4.05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ranging between 16.1 and 28.7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Based on the NYHA classification, we identified 13 cases of Class II, 22 cases of Class III, and six cases of Class IV. Clinical data on sex, age, NYHA grade of heart function, and BMI were comparable between the two groups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&gt; 0.05).</w:t>
      </w:r>
    </w:p>
    <w:p w14:paraId="6415AC84" w14:textId="77777777" w:rsidR="00A77B3E" w:rsidRPr="00F248A2" w:rsidRDefault="00A77B3E" w:rsidP="00F248A2">
      <w:pPr>
        <w:adjustRightInd w:val="0"/>
        <w:snapToGrid w:val="0"/>
        <w:spacing w:line="360" w:lineRule="auto"/>
        <w:jc w:val="both"/>
        <w:rPr>
          <w:rFonts w:ascii="Book Antiqua" w:hAnsi="Book Antiqua"/>
        </w:rPr>
      </w:pPr>
    </w:p>
    <w:p w14:paraId="2E883A0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lastRenderedPageBreak/>
        <w:t>Inclusion criteria</w:t>
      </w:r>
    </w:p>
    <w:p w14:paraId="3B2775AA" w14:textId="3C419CD0"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 included patients with diagnostic chest radiographs, electrocardiogram, cardiac color Doppler ultrasound, complete clinical data, an age &lt;</w:t>
      </w:r>
      <w:r w:rsidR="00F52C1B"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60 years, and a NYHA classification of Class II-IV.</w:t>
      </w:r>
    </w:p>
    <w:p w14:paraId="73D9C10A" w14:textId="77777777" w:rsidR="00A77B3E" w:rsidRPr="00F248A2" w:rsidRDefault="00A77B3E" w:rsidP="00F248A2">
      <w:pPr>
        <w:adjustRightInd w:val="0"/>
        <w:snapToGrid w:val="0"/>
        <w:spacing w:line="360" w:lineRule="auto"/>
        <w:jc w:val="both"/>
        <w:rPr>
          <w:rFonts w:ascii="Book Antiqua" w:hAnsi="Book Antiqua"/>
        </w:rPr>
      </w:pPr>
    </w:p>
    <w:p w14:paraId="03CF850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Exclusion criteria</w:t>
      </w:r>
    </w:p>
    <w:p w14:paraId="4B2E789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Patients with hyperthyroidism, coronary heart disease, peripheral vascular disease, sick sinus syndrome, pericardial cavity and severe adhesion of the thoracic cavity, benign or malignant tumors, previous tricuspid valve surgery, or a history of pulmonary embolism were excluded.</w:t>
      </w:r>
    </w:p>
    <w:p w14:paraId="50D60589" w14:textId="77777777" w:rsidR="00A77B3E" w:rsidRPr="00F248A2" w:rsidRDefault="00A77B3E" w:rsidP="00F248A2">
      <w:pPr>
        <w:adjustRightInd w:val="0"/>
        <w:snapToGrid w:val="0"/>
        <w:spacing w:line="360" w:lineRule="auto"/>
        <w:jc w:val="both"/>
        <w:rPr>
          <w:rFonts w:ascii="Book Antiqua" w:hAnsi="Book Antiqua"/>
        </w:rPr>
      </w:pPr>
    </w:p>
    <w:p w14:paraId="3D9F453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Surgical procedure</w:t>
      </w:r>
    </w:p>
    <w:p w14:paraId="13E4F43D" w14:textId="77777777" w:rsidR="00F10B44"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Patients in the study group underwent thoracoscopic tricuspid valvuloplasty and were intubated with a 35 F double-lumen endotracheal tube for one-lung ventilation. Patients were moved to the horizontal position with the right chest raising approximately 30°, and systemic heparinization was implemented. The right femoral artery and vein were intubated with a 16–24 F catheter using </w:t>
      </w:r>
      <w:proofErr w:type="spellStart"/>
      <w:r w:rsidRPr="00F248A2">
        <w:rPr>
          <w:rFonts w:ascii="Book Antiqua" w:eastAsia="Book Antiqua" w:hAnsi="Book Antiqua" w:cs="Book Antiqua"/>
          <w:color w:val="000000"/>
        </w:rPr>
        <w:t>Seldinger</w:t>
      </w:r>
      <w:proofErr w:type="spellEnd"/>
      <w:r w:rsidRPr="00F248A2">
        <w:rPr>
          <w:rFonts w:ascii="Book Antiqua" w:eastAsia="Book Antiqua" w:hAnsi="Book Antiqua" w:cs="Book Antiqua"/>
          <w:color w:val="000000"/>
        </w:rPr>
        <w:t xml:space="preserve"> technology to perform a cardiopulmonary bypass. We made a 3.5–4.0 cm incision between the </w:t>
      </w:r>
      <w:proofErr w:type="gramStart"/>
      <w:r w:rsidRPr="00F248A2">
        <w:rPr>
          <w:rFonts w:ascii="Book Antiqua" w:eastAsia="Book Antiqua" w:hAnsi="Book Antiqua" w:cs="Book Antiqua"/>
          <w:color w:val="000000"/>
        </w:rPr>
        <w:t>front line</w:t>
      </w:r>
      <w:proofErr w:type="gramEnd"/>
      <w:r w:rsidRPr="00F248A2">
        <w:rPr>
          <w:rFonts w:ascii="Book Antiqua" w:eastAsia="Book Antiqua" w:hAnsi="Book Antiqua" w:cs="Book Antiqua"/>
          <w:color w:val="000000"/>
        </w:rPr>
        <w:t xml:space="preserve"> axillary and the axillary midline of the fourth intercostal space. An inferior vena cava blocking band passed through this incision to place the soft tissue retractor (Anhui </w:t>
      </w:r>
      <w:proofErr w:type="spellStart"/>
      <w:r w:rsidRPr="00F248A2">
        <w:rPr>
          <w:rFonts w:ascii="Book Antiqua" w:eastAsia="Book Antiqua" w:hAnsi="Book Antiqua" w:cs="Book Antiqua"/>
          <w:color w:val="000000"/>
        </w:rPr>
        <w:t>aofu</w:t>
      </w:r>
      <w:proofErr w:type="spellEnd"/>
      <w:r w:rsidRPr="00F248A2">
        <w:rPr>
          <w:rFonts w:ascii="Book Antiqua" w:eastAsia="Book Antiqua" w:hAnsi="Book Antiqua" w:cs="Book Antiqua"/>
          <w:color w:val="000000"/>
        </w:rPr>
        <w:t xml:space="preserve"> Medical Company) allowing the placement surgical instruments. There was an additional 2.0–2.5 cm incision for the endoscope at the posterior axillary line of the fourth intercostal space. We placed the endoscope, left ventricular suction, perfusion tube, superior vena cava blocking band, aortic blocking forceps, and carbon dioxide trachea through this incision for the thoracoscopy (Karl STOs, Germany) and set aside the thoracic drainage tube after the operation. After successful placement of the instrument, a pericardiotomy was performed and 3–4 sutures were used to suspend the pericardium.</w:t>
      </w:r>
    </w:p>
    <w:p w14:paraId="20FEA79D" w14:textId="77777777" w:rsidR="00F10B44"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The right atrium was opened for the first time to examine the tricuspid valve. If the tricuspid valve was narrow, a valve replacement was performed. If regurgitation of the </w:t>
      </w:r>
      <w:r w:rsidRPr="00F248A2">
        <w:rPr>
          <w:rFonts w:ascii="Book Antiqua" w:eastAsia="Book Antiqua" w:hAnsi="Book Antiqua" w:cs="Book Antiqua"/>
          <w:color w:val="000000"/>
        </w:rPr>
        <w:lastRenderedPageBreak/>
        <w:t>tricuspid valve was found, the surgeon determined whether valvuloplasty was necessary. The incision was extended outward for a circular suture, fixed to the suture ring, knotted outside the body, and pushed tightly through the knot pusher.</w:t>
      </w:r>
    </w:p>
    <w:p w14:paraId="3F94741E" w14:textId="77777777" w:rsidR="00F10B44"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Patients in the control group underwent a traditional thoracotomy. The standard median thoracotomy procedure was adopted, and the right atrium was closed after the operation. </w:t>
      </w:r>
    </w:p>
    <w:p w14:paraId="29FA0792" w14:textId="5D090F15" w:rsidR="00A77B3E"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After surgery, patients in both groups were monitored in the cardiac surgery intensive care unit and transferred to the general ward after their hemodynamics was stabilized.</w:t>
      </w:r>
    </w:p>
    <w:p w14:paraId="78013039" w14:textId="77777777" w:rsidR="00A77B3E" w:rsidRPr="00F248A2" w:rsidRDefault="00A77B3E" w:rsidP="00F248A2">
      <w:pPr>
        <w:adjustRightInd w:val="0"/>
        <w:snapToGrid w:val="0"/>
        <w:spacing w:line="360" w:lineRule="auto"/>
        <w:jc w:val="both"/>
        <w:rPr>
          <w:rFonts w:ascii="Book Antiqua" w:hAnsi="Book Antiqua"/>
        </w:rPr>
      </w:pPr>
    </w:p>
    <w:p w14:paraId="60A3DFC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Observation indices</w:t>
      </w:r>
    </w:p>
    <w:p w14:paraId="09CCFD3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From the medical records, we collected information on operational conditions, including the duration of extracorporeal circulation, aorta blocking, endotracheal intubation, and surgery. We also extracted indices related to the inflammation response, C-reactive protein (CRP), and white blood cell count (WBC) before and after surgery. Parameters related to myocardial injuries, such as myocardial troponin T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creatine kinase isoenzyme (CK-MB), creatine kinase (CK), and lactate dehydrogenase (LDH), before and after surgery were collected. Finally, the incidence of adverse events in the two groups was counted. </w:t>
      </w:r>
    </w:p>
    <w:p w14:paraId="181AB645" w14:textId="77777777" w:rsidR="00A77B3E" w:rsidRPr="00F248A2" w:rsidRDefault="00A77B3E" w:rsidP="00F248A2">
      <w:pPr>
        <w:adjustRightInd w:val="0"/>
        <w:snapToGrid w:val="0"/>
        <w:spacing w:line="360" w:lineRule="auto"/>
        <w:jc w:val="both"/>
        <w:rPr>
          <w:rFonts w:ascii="Book Antiqua" w:hAnsi="Book Antiqua"/>
        </w:rPr>
      </w:pPr>
    </w:p>
    <w:p w14:paraId="53CF2AA4" w14:textId="6F9D0BBA"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 xml:space="preserve">Statistical </w:t>
      </w:r>
      <w:r w:rsidR="00F10B44" w:rsidRPr="00F248A2">
        <w:rPr>
          <w:rFonts w:ascii="Book Antiqua" w:eastAsia="Book Antiqua" w:hAnsi="Book Antiqua" w:cs="Book Antiqua"/>
          <w:b/>
          <w:bCs/>
          <w:i/>
          <w:iCs/>
          <w:color w:val="000000"/>
        </w:rPr>
        <w:t>analysis</w:t>
      </w:r>
    </w:p>
    <w:p w14:paraId="4DA3AA8C" w14:textId="4561E949"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SPSS v22.0 (IBM, Armonk, New York, United States) was used for data analysis. Continuous measurement data were expressed as mean ±</w:t>
      </w:r>
      <w:r w:rsidR="00F10B44"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SD and discrete data as </w:t>
      </w:r>
      <w:r w:rsidRPr="00F248A2">
        <w:rPr>
          <w:rFonts w:ascii="Book Antiqua" w:eastAsia="Book Antiqua" w:hAnsi="Book Antiqua" w:cs="Book Antiqua"/>
          <w:i/>
          <w:iCs/>
          <w:color w:val="000000"/>
        </w:rPr>
        <w:t xml:space="preserve">n </w:t>
      </w:r>
      <w:r w:rsidRPr="00F248A2">
        <w:rPr>
          <w:rFonts w:ascii="Book Antiqua" w:eastAsia="Book Antiqua" w:hAnsi="Book Antiqua" w:cs="Book Antiqua"/>
          <w:color w:val="000000"/>
        </w:rPr>
        <w:t xml:space="preserve">(%). The data were analyzed with </w:t>
      </w:r>
      <w:r w:rsidRPr="00F248A2">
        <w:rPr>
          <w:rFonts w:ascii="Book Antiqua" w:eastAsia="Book Antiqua" w:hAnsi="Book Antiqua" w:cs="Book Antiqua"/>
          <w:i/>
          <w:iCs/>
          <w:color w:val="000000"/>
        </w:rPr>
        <w:t>t-</w:t>
      </w:r>
      <w:r w:rsidRPr="00F248A2">
        <w:rPr>
          <w:rFonts w:ascii="Book Antiqua" w:eastAsia="Book Antiqua" w:hAnsi="Book Antiqua" w:cs="Book Antiqua"/>
          <w:color w:val="000000"/>
        </w:rPr>
        <w:t xml:space="preserve">tests and </w:t>
      </w:r>
      <w:r w:rsidR="00F10B44" w:rsidRPr="00F248A2">
        <w:rPr>
          <w:rFonts w:ascii="Book Antiqua" w:eastAsia="Book Antiqua" w:hAnsi="Book Antiqua" w:cs="Book Antiqua"/>
          <w:i/>
          <w:iCs/>
          <w:color w:val="000000"/>
        </w:rPr>
        <w:t>χ</w:t>
      </w:r>
      <w:r w:rsidR="00F10B44" w:rsidRPr="00F248A2">
        <w:rPr>
          <w:rFonts w:ascii="Book Antiqua" w:eastAsia="Book Antiqua" w:hAnsi="Book Antiqua" w:cs="Book Antiqua"/>
          <w:color w:val="000000"/>
          <w:vertAlign w:val="superscript"/>
        </w:rPr>
        <w:t>2</w:t>
      </w:r>
      <w:r w:rsidR="00F10B44"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test, as appropriate. Statistical significance was at </w:t>
      </w:r>
      <w:r w:rsidRPr="00F248A2">
        <w:rPr>
          <w:rFonts w:ascii="Book Antiqua" w:eastAsia="Book Antiqua" w:hAnsi="Book Antiqua" w:cs="Book Antiqua"/>
          <w:i/>
          <w:iCs/>
          <w:color w:val="000000"/>
        </w:rPr>
        <w:t>P</w:t>
      </w:r>
      <w:r w:rsidR="00F10B44" w:rsidRPr="00F248A2">
        <w:rPr>
          <w:rFonts w:ascii="Book Antiqua" w:eastAsia="Book Antiqua" w:hAnsi="Book Antiqua" w:cs="Book Antiqua"/>
          <w:color w:val="000000"/>
        </w:rPr>
        <w:t xml:space="preserve"> </w:t>
      </w:r>
      <w:r w:rsidR="00F10B44"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 xml:space="preserve">0.05. </w:t>
      </w:r>
    </w:p>
    <w:p w14:paraId="1AD295F4" w14:textId="77777777" w:rsidR="00A77B3E" w:rsidRPr="00F248A2" w:rsidRDefault="00A77B3E" w:rsidP="00F248A2">
      <w:pPr>
        <w:adjustRightInd w:val="0"/>
        <w:snapToGrid w:val="0"/>
        <w:spacing w:line="360" w:lineRule="auto"/>
        <w:jc w:val="both"/>
        <w:rPr>
          <w:rFonts w:ascii="Book Antiqua" w:hAnsi="Book Antiqua"/>
        </w:rPr>
      </w:pPr>
    </w:p>
    <w:p w14:paraId="1BCF63FF"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RESULTS</w:t>
      </w:r>
    </w:p>
    <w:p w14:paraId="7E3BE38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operation conditions between the two groups</w:t>
      </w:r>
    </w:p>
    <w:p w14:paraId="5A93E31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lastRenderedPageBreak/>
        <w:t>The duration of extracorporeal circulation, aortic occlusion, endotracheal intubation, and hospital stay was shorter in the study group than in the control group. There was a significant difference in the duration of hospital stay between the two groups (Table 1).</w:t>
      </w:r>
    </w:p>
    <w:p w14:paraId="54F3D12D" w14:textId="77777777" w:rsidR="00015655" w:rsidRPr="00F248A2" w:rsidRDefault="00015655" w:rsidP="00F248A2">
      <w:pPr>
        <w:adjustRightInd w:val="0"/>
        <w:snapToGrid w:val="0"/>
        <w:spacing w:line="360" w:lineRule="auto"/>
        <w:jc w:val="both"/>
        <w:rPr>
          <w:rFonts w:ascii="Book Antiqua" w:hAnsi="Book Antiqua"/>
        </w:rPr>
      </w:pPr>
    </w:p>
    <w:p w14:paraId="2CF1A6C3"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inflammatory reaction-related indices between the two groups before and after the operation</w:t>
      </w:r>
    </w:p>
    <w:p w14:paraId="6191821C" w14:textId="00DCAD51"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Before the operation, serum CRP and WBC in the study group were not significantly different from those in the control group. After the operation, serum CRP and WBC in the study group were significantly lower than those in the control group (Table 2).</w:t>
      </w:r>
    </w:p>
    <w:p w14:paraId="26396602" w14:textId="77777777" w:rsidR="00A77B3E" w:rsidRPr="00F248A2" w:rsidRDefault="00A77B3E" w:rsidP="00F248A2">
      <w:pPr>
        <w:adjustRightInd w:val="0"/>
        <w:snapToGrid w:val="0"/>
        <w:spacing w:line="360" w:lineRule="auto"/>
        <w:jc w:val="both"/>
        <w:rPr>
          <w:rFonts w:ascii="Book Antiqua" w:hAnsi="Book Antiqua"/>
        </w:rPr>
      </w:pPr>
    </w:p>
    <w:p w14:paraId="4712268F"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myocardial injury-related indices between the two groups before and after the operation</w:t>
      </w:r>
    </w:p>
    <w:p w14:paraId="5C2C5B8B" w14:textId="413FC916"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Before the operation,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CK, and LDH were not significantly different between the two groups. After the operation,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and CK in the study group were lower than in the control group (Table 3). </w:t>
      </w:r>
    </w:p>
    <w:p w14:paraId="1CF4DB59" w14:textId="77777777" w:rsidR="00015655" w:rsidRPr="00F248A2" w:rsidRDefault="00015655" w:rsidP="00F248A2">
      <w:pPr>
        <w:adjustRightInd w:val="0"/>
        <w:snapToGrid w:val="0"/>
        <w:spacing w:line="360" w:lineRule="auto"/>
        <w:jc w:val="both"/>
        <w:rPr>
          <w:rFonts w:ascii="Book Antiqua" w:hAnsi="Book Antiqua"/>
        </w:rPr>
      </w:pPr>
    </w:p>
    <w:p w14:paraId="13A322AF"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the incidence of adverse events between the two groups</w:t>
      </w:r>
    </w:p>
    <w:p w14:paraId="6EDA0B20" w14:textId="38B5058F"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incidence of adverse events in the study group was significantly lower than that in the control group, as shown in Table 4.</w:t>
      </w:r>
    </w:p>
    <w:p w14:paraId="3DE9CCED" w14:textId="77777777" w:rsidR="00A77B3E" w:rsidRPr="00F248A2" w:rsidRDefault="00A77B3E" w:rsidP="00F248A2">
      <w:pPr>
        <w:adjustRightInd w:val="0"/>
        <w:snapToGrid w:val="0"/>
        <w:spacing w:line="360" w:lineRule="auto"/>
        <w:jc w:val="both"/>
        <w:rPr>
          <w:rFonts w:ascii="Book Antiqua" w:hAnsi="Book Antiqua"/>
        </w:rPr>
      </w:pPr>
    </w:p>
    <w:p w14:paraId="4D67752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DISCUSSION</w:t>
      </w:r>
    </w:p>
    <w:p w14:paraId="3D91E263"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tricuspid valve is the largest heart valve with a complex anatomical structure. Studies have shown that effective closure of the tricuspid valve during cardiac contraction requires coordination of the papillary muscle, tendon, valve leaf, valve ring, and right ventricular function. Any abnormality in these parts can lead to tricuspid valve </w:t>
      </w:r>
      <w:proofErr w:type="gramStart"/>
      <w:r w:rsidRPr="00F248A2">
        <w:rPr>
          <w:rFonts w:ascii="Book Antiqua" w:eastAsia="Book Antiqua" w:hAnsi="Book Antiqua" w:cs="Book Antiqua"/>
          <w:color w:val="000000"/>
        </w:rPr>
        <w:t>disease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8,9]</w:t>
      </w:r>
      <w:r w:rsidRPr="00F248A2">
        <w:rPr>
          <w:rFonts w:ascii="Book Antiqua" w:eastAsia="Book Antiqua" w:hAnsi="Book Antiqua" w:cs="Book Antiqua"/>
          <w:color w:val="000000"/>
        </w:rPr>
        <w:t xml:space="preserve">. Tricuspid valve disease has a high incidence rate in the elderly population and poses a significant threat to the life and health of patients. Therefore, it is necessary to implement safe and effective treatment for elderly patients with tricuspid valve </w:t>
      </w:r>
      <w:proofErr w:type="gramStart"/>
      <w:r w:rsidRPr="00F248A2">
        <w:rPr>
          <w:rFonts w:ascii="Book Antiqua" w:eastAsia="Book Antiqua" w:hAnsi="Book Antiqua" w:cs="Book Antiqua"/>
          <w:color w:val="000000"/>
        </w:rPr>
        <w:t>disease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10]</w:t>
      </w:r>
      <w:r w:rsidRPr="00F248A2">
        <w:rPr>
          <w:rFonts w:ascii="Book Antiqua" w:eastAsia="Book Antiqua" w:hAnsi="Book Antiqua" w:cs="Book Antiqua"/>
          <w:color w:val="000000"/>
        </w:rPr>
        <w:t>.</w:t>
      </w:r>
    </w:p>
    <w:p w14:paraId="26E95A66"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lastRenderedPageBreak/>
        <w:t xml:space="preserve">Traditional thoracotomy is applied earlier in tricuspid valve diseases in the elderly, and the operation technology is relatively mature. However, traumatic injury is significantly severe and the risk of postoperative complications is high, both of which negatively impact postoperative rehabilitation of the diseases and improved quality of </w:t>
      </w:r>
      <w:proofErr w:type="gramStart"/>
      <w:r w:rsidRPr="00F248A2">
        <w:rPr>
          <w:rFonts w:ascii="Book Antiqua" w:eastAsia="Book Antiqua" w:hAnsi="Book Antiqua" w:cs="Book Antiqua"/>
          <w:color w:val="000000"/>
        </w:rPr>
        <w:t>life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11]</w:t>
      </w:r>
      <w:r w:rsidRPr="00F248A2">
        <w:rPr>
          <w:rFonts w:ascii="Book Antiqua" w:eastAsia="Book Antiqua" w:hAnsi="Book Antiqua" w:cs="Book Antiqua"/>
          <w:color w:val="000000"/>
        </w:rPr>
        <w:t xml:space="preserve">. With continual development and improvement of medical and imaging technology as well as surgical instruments, which ensure that doctors can implement tricuspid valve treatment through the right intercostal incision or a small incision under the sternum with the help of external instruments, the sternum can be effectively retained and the occurrence of related complications can be </w:t>
      </w:r>
      <w:proofErr w:type="gramStart"/>
      <w:r w:rsidRPr="00F248A2">
        <w:rPr>
          <w:rFonts w:ascii="Book Antiqua" w:eastAsia="Book Antiqua" w:hAnsi="Book Antiqua" w:cs="Book Antiqua"/>
          <w:color w:val="000000"/>
        </w:rPr>
        <w:t>minimized</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12,13]</w:t>
      </w:r>
      <w:r w:rsidRPr="00F248A2">
        <w:rPr>
          <w:rFonts w:ascii="Book Antiqua" w:eastAsia="Book Antiqua" w:hAnsi="Book Antiqua" w:cs="Book Antiqua"/>
          <w:color w:val="000000"/>
        </w:rPr>
        <w:t xml:space="preserve">. At the same time, thoracoscopy can provide surgeons with a clear operative field during the operation of the thoracoscopic tricuspid valve. The endoscope has an amplification function, which can ensure the accuracy of treatment and avoid accidental </w:t>
      </w:r>
      <w:proofErr w:type="gramStart"/>
      <w:r w:rsidRPr="00F248A2">
        <w:rPr>
          <w:rFonts w:ascii="Book Antiqua" w:eastAsia="Book Antiqua" w:hAnsi="Book Antiqua" w:cs="Book Antiqua"/>
          <w:color w:val="000000"/>
        </w:rPr>
        <w:t>injury</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14]</w:t>
      </w:r>
      <w:r w:rsidRPr="00F248A2">
        <w:rPr>
          <w:rFonts w:ascii="Book Antiqua" w:eastAsia="Book Antiqua" w:hAnsi="Book Antiqua" w:cs="Book Antiqua"/>
          <w:color w:val="000000"/>
        </w:rPr>
        <w:t xml:space="preserve">. </w:t>
      </w:r>
    </w:p>
    <w:p w14:paraId="7AF59ABB"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We retrospectively analyzed the clinical data of geriatric patients with tricuspid valve disease treated with either traditional thoracotomy (control group) or thoracoscopic tricuspid valve surgery (study group). We found that hospital stay was shorter, and the incidence of adverse events was lower in the study group than in the control group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Our findings suggest that, compared to traditional thoracotomy, thoracoscopic tricuspid valvuloplasty has a high application value in terms of reducing the duration of extracorporeal circulation and aortic occlusion, as well as the risk of adverse events, and promoting hospital recovery of the patients.</w:t>
      </w:r>
    </w:p>
    <w:p w14:paraId="120F0B93"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In cardiac surgery, ischemia-reperfusion, cardiopulmonary bypass time, and other factors can cause varying degrees of ischemia-reperfusion injury and systemic inflammatory response by promoting the coagulation pathway, complement factors, and activation of the cellular immune </w:t>
      </w:r>
      <w:proofErr w:type="gramStart"/>
      <w:r w:rsidRPr="00F248A2">
        <w:rPr>
          <w:rFonts w:ascii="Book Antiqua" w:eastAsia="Book Antiqua" w:hAnsi="Book Antiqua" w:cs="Book Antiqua"/>
          <w:color w:val="000000"/>
        </w:rPr>
        <w:t>response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15,16]</w:t>
      </w:r>
      <w:r w:rsidRPr="00F248A2">
        <w:rPr>
          <w:rFonts w:ascii="Book Antiqua" w:eastAsia="Book Antiqua" w:hAnsi="Book Antiqua" w:cs="Book Antiqua"/>
          <w:color w:val="000000"/>
        </w:rPr>
        <w:t xml:space="preserve">. </w:t>
      </w:r>
    </w:p>
    <w:p w14:paraId="0CBE8163" w14:textId="77777777" w:rsidR="00015655"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WBC and CRP are essential indicators for the clinical evaluation of the degree of inflammatory response </w:t>
      </w:r>
      <w:r w:rsidRPr="00F248A2">
        <w:rPr>
          <w:rFonts w:ascii="Book Antiqua" w:eastAsia="Book Antiqua" w:hAnsi="Book Antiqua" w:cs="Book Antiqua"/>
          <w:i/>
          <w:iCs/>
          <w:color w:val="000000"/>
        </w:rPr>
        <w:t>in vivo</w:t>
      </w:r>
      <w:r w:rsidRPr="00F248A2">
        <w:rPr>
          <w:rFonts w:ascii="Book Antiqua" w:eastAsia="Book Antiqua" w:hAnsi="Book Antiqua" w:cs="Book Antiqua"/>
          <w:color w:val="000000"/>
        </w:rPr>
        <w:t>, and their levels are closely related to the degree of tissue damage. Our study compared changes in WBC and CPR in patients with tricuspid valve disease before and after treatment. The results show that levels of WBC and CRP in the study group were significantly lower than those in the control group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indicating </w:t>
      </w:r>
      <w:r w:rsidRPr="00F248A2">
        <w:rPr>
          <w:rFonts w:ascii="Book Antiqua" w:eastAsia="Book Antiqua" w:hAnsi="Book Antiqua" w:cs="Book Antiqua"/>
          <w:color w:val="000000"/>
        </w:rPr>
        <w:lastRenderedPageBreak/>
        <w:t xml:space="preserve">that tricuspid valvuloplasty with the thoracoscope can reduce the impact of the operation on geriatric patients with tricuspid valve disease caused by the degree of inflammatory reaction. This is primarily because tricuspid valvuloplasty of the thoracoscope can reduce the inflammatory response, soft tissue damage, ischemia-reperfusion injury of the organ, invasive surgery, blood dilution, blood transfusion reaction, postoperative pain and stress response, immune system activation, as well as local infection of the </w:t>
      </w:r>
      <w:proofErr w:type="gramStart"/>
      <w:r w:rsidRPr="00F248A2">
        <w:rPr>
          <w:rFonts w:ascii="Book Antiqua" w:eastAsia="Book Antiqua" w:hAnsi="Book Antiqua" w:cs="Book Antiqua"/>
          <w:color w:val="000000"/>
        </w:rPr>
        <w:t>incision</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17,18]</w:t>
      </w:r>
      <w:r w:rsidRPr="00F248A2">
        <w:rPr>
          <w:rFonts w:ascii="Book Antiqua" w:eastAsia="Book Antiqua" w:hAnsi="Book Antiqua" w:cs="Book Antiqua"/>
          <w:color w:val="000000"/>
        </w:rPr>
        <w:t>.</w:t>
      </w:r>
    </w:p>
    <w:p w14:paraId="2280E6CD" w14:textId="1555843B"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Furthermore, cardiac tissue injury is a significant predictor of postoperative complications; therefore, reducing myocardial injury is of positive importance to ensure the therapeutic effect. Cardiomyocytes are perfused by cardioplegia during cardiopulmonary bypass. During this period, the cells are in a state of ischemia and hypoxia. After cardiopulmonary bypass, blood supply and systolic function of the cardiomyocytes are recovered. In the stage of myocardial ischemia, calcium accumulation in cells and membrane lipid degradation can occur. After the aortic blocking clip is removed, active nitrogen is passed during the reperfusion. The generation of reactive oxygen species leads to different degrees of oxidative stress on </w:t>
      </w:r>
      <w:proofErr w:type="gramStart"/>
      <w:r w:rsidRPr="00F248A2">
        <w:rPr>
          <w:rFonts w:ascii="Book Antiqua" w:eastAsia="Book Antiqua" w:hAnsi="Book Antiqua" w:cs="Book Antiqua"/>
          <w:color w:val="000000"/>
        </w:rPr>
        <w:t>cardiomyocytes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19,20]</w:t>
      </w:r>
      <w:r w:rsidRPr="00F248A2">
        <w:rPr>
          <w:rFonts w:ascii="Book Antiqua" w:eastAsia="Book Antiqua" w:hAnsi="Book Antiqua" w:cs="Book Antiqua"/>
          <w:color w:val="000000"/>
        </w:rPr>
        <w:t xml:space="preserve">.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CK, and LDH all play an important role in evaluating the cardiac function, and there is a significant positive correlation between them. In this study, levels of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CK-MB, CK, and LDH were significantly lower in study group than in the control group postoperatively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From the perspective of myocardial injury, our findings further confirm that thoracoscopic tricuspid valvuloplasty can achieve good results in the treatment of geriatric patients with tricuspid valve disease. This procedure can also effectively reduce the injury of myocardial tissue caused by surgical operation and plays an important role in ensuring the effectiveness and safety of the treatment and improving the prognosis of the disease.</w:t>
      </w:r>
    </w:p>
    <w:p w14:paraId="46230E7B" w14:textId="77777777" w:rsidR="00A77B3E" w:rsidRPr="00F248A2" w:rsidRDefault="00A77B3E" w:rsidP="00F248A2">
      <w:pPr>
        <w:adjustRightInd w:val="0"/>
        <w:snapToGrid w:val="0"/>
        <w:spacing w:line="360" w:lineRule="auto"/>
        <w:jc w:val="both"/>
        <w:rPr>
          <w:rFonts w:ascii="Book Antiqua" w:hAnsi="Book Antiqua"/>
        </w:rPr>
      </w:pPr>
    </w:p>
    <w:p w14:paraId="49EF4D8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CONCLUSION</w:t>
      </w:r>
    </w:p>
    <w:p w14:paraId="7C7D89B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Thoracoscopic tricuspid valvuloplasty can achieve good results in treating geriatric patients with tricuspid valve disease, which can cause a slight inflammatory reaction and myocardial injury, reduce the risk of adverse events, and promote the recovery of patients </w:t>
      </w:r>
      <w:r w:rsidRPr="00F248A2">
        <w:rPr>
          <w:rFonts w:ascii="Book Antiqua" w:eastAsia="Book Antiqua" w:hAnsi="Book Antiqua" w:cs="Book Antiqua"/>
          <w:color w:val="000000"/>
        </w:rPr>
        <w:lastRenderedPageBreak/>
        <w:t>in the hospital. However, this study has some limitations. This is a single-center study with small sample size. Therefore, expanding the scope of the clinical study and increasing the sample size are necessitated to further explore and confirm whether the results of the study have a wide range of effectiveness.</w:t>
      </w:r>
    </w:p>
    <w:p w14:paraId="7718CCE7" w14:textId="77777777" w:rsidR="00A77B3E" w:rsidRPr="00F248A2" w:rsidRDefault="00A77B3E" w:rsidP="00F248A2">
      <w:pPr>
        <w:adjustRightInd w:val="0"/>
        <w:snapToGrid w:val="0"/>
        <w:spacing w:line="360" w:lineRule="auto"/>
        <w:jc w:val="both"/>
        <w:rPr>
          <w:rFonts w:ascii="Book Antiqua" w:hAnsi="Book Antiqua"/>
        </w:rPr>
      </w:pPr>
    </w:p>
    <w:p w14:paraId="0D79A65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ARTICLE HIGHLIGHTS</w:t>
      </w:r>
    </w:p>
    <w:p w14:paraId="0EEF2B2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background</w:t>
      </w:r>
    </w:p>
    <w:p w14:paraId="08573EF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thoracoscopic assisted technique has the characteristics of small incision, clear surgical field and high safety.</w:t>
      </w:r>
    </w:p>
    <w:p w14:paraId="1616CA92" w14:textId="77777777" w:rsidR="00A77B3E" w:rsidRPr="00F248A2" w:rsidRDefault="00A77B3E" w:rsidP="00F248A2">
      <w:pPr>
        <w:adjustRightInd w:val="0"/>
        <w:snapToGrid w:val="0"/>
        <w:spacing w:line="360" w:lineRule="auto"/>
        <w:jc w:val="both"/>
        <w:rPr>
          <w:rFonts w:ascii="Book Antiqua" w:hAnsi="Book Antiqua"/>
        </w:rPr>
      </w:pPr>
    </w:p>
    <w:p w14:paraId="0365F1C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motivation</w:t>
      </w:r>
    </w:p>
    <w:p w14:paraId="78F9DFC5" w14:textId="07FEACCF" w:rsidR="00A77B3E" w:rsidRPr="00F248A2" w:rsidRDefault="004F1439"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This study </w:t>
      </w:r>
      <w:r w:rsidR="00D17EC8" w:rsidRPr="00F248A2">
        <w:rPr>
          <w:rFonts w:ascii="Book Antiqua" w:eastAsia="Book Antiqua" w:hAnsi="Book Antiqua" w:cs="Book Antiqua"/>
          <w:color w:val="000000"/>
        </w:rPr>
        <w:t>investigate</w:t>
      </w:r>
      <w:r w:rsidRPr="00F248A2">
        <w:rPr>
          <w:rFonts w:ascii="Book Antiqua" w:eastAsia="Book Antiqua" w:hAnsi="Book Antiqua" w:cs="Book Antiqua"/>
          <w:color w:val="000000"/>
        </w:rPr>
        <w:t>d</w:t>
      </w:r>
      <w:r w:rsidR="00D17EC8" w:rsidRPr="00F248A2">
        <w:rPr>
          <w:rFonts w:ascii="Book Antiqua" w:eastAsia="Book Antiqua" w:hAnsi="Book Antiqua" w:cs="Book Antiqua"/>
          <w:color w:val="000000"/>
        </w:rPr>
        <w:t xml:space="preserve"> the effect of thoracoscopic tricuspid valvuloplasty in patients with tricuspid valve disease. </w:t>
      </w:r>
    </w:p>
    <w:p w14:paraId="250A7F68" w14:textId="77777777" w:rsidR="00A77B3E" w:rsidRPr="00F248A2" w:rsidRDefault="00A77B3E" w:rsidP="00F248A2">
      <w:pPr>
        <w:adjustRightInd w:val="0"/>
        <w:snapToGrid w:val="0"/>
        <w:spacing w:line="360" w:lineRule="auto"/>
        <w:jc w:val="both"/>
        <w:rPr>
          <w:rFonts w:ascii="Book Antiqua" w:hAnsi="Book Antiqua"/>
        </w:rPr>
      </w:pPr>
    </w:p>
    <w:p w14:paraId="1EC66F8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objectives</w:t>
      </w:r>
    </w:p>
    <w:p w14:paraId="3DB26BF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Whether thoracic assistive technology significantly reduced the duration of cardiopulmonary bypass, aorta blocking time, endotracheal intubation time, operation time, postoperative C-reactive protein, white blood cell count, cardiac troponin T, creatine kinase isoenzyme, creatine kinase and the incidence of adverse events between the two groups and traditional surgery.</w:t>
      </w:r>
    </w:p>
    <w:p w14:paraId="00E479E3" w14:textId="77777777" w:rsidR="00A77B3E" w:rsidRPr="00F248A2" w:rsidRDefault="00A77B3E" w:rsidP="00F248A2">
      <w:pPr>
        <w:adjustRightInd w:val="0"/>
        <w:snapToGrid w:val="0"/>
        <w:spacing w:line="360" w:lineRule="auto"/>
        <w:jc w:val="both"/>
        <w:rPr>
          <w:rFonts w:ascii="Book Antiqua" w:hAnsi="Book Antiqua"/>
        </w:rPr>
      </w:pPr>
    </w:p>
    <w:p w14:paraId="5824B1CF"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methods</w:t>
      </w:r>
    </w:p>
    <w:p w14:paraId="79A096E9" w14:textId="013E7591"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A total of 41 patients with tricuspid valve disease underwent traditional thoracotomy treatment </w:t>
      </w:r>
      <w:r w:rsidR="004F1439" w:rsidRPr="00F248A2">
        <w:rPr>
          <w:rFonts w:ascii="Book Antiqua" w:eastAsia="Book Antiqua" w:hAnsi="Book Antiqua" w:cs="Book Antiqua"/>
          <w:color w:val="000000"/>
        </w:rPr>
        <w:t>were included.</w:t>
      </w:r>
      <w:r w:rsidR="004F1439" w:rsidRPr="00F248A2">
        <w:rPr>
          <w:rFonts w:ascii="Book Antiqua" w:hAnsi="Book Antiqua"/>
          <w:lang w:eastAsia="zh-CN"/>
        </w:rPr>
        <w:t xml:space="preserve"> </w:t>
      </w:r>
      <w:r w:rsidRPr="00F248A2">
        <w:rPr>
          <w:rFonts w:ascii="Book Antiqua" w:eastAsia="Book Antiqua" w:hAnsi="Book Antiqua" w:cs="Book Antiqua"/>
          <w:color w:val="000000"/>
        </w:rPr>
        <w:t>Patients in the study group underwent thoracoscopic tricuspid valvuloplasty and were intubated with a 35 F double-lumen endotracheal tube for one-lung ventilation.</w:t>
      </w:r>
      <w:r w:rsidR="004F1439" w:rsidRPr="00F248A2">
        <w:rPr>
          <w:rFonts w:ascii="Book Antiqua" w:hAnsi="Book Antiqua"/>
          <w:lang w:eastAsia="zh-CN"/>
        </w:rPr>
        <w:t xml:space="preserve"> </w:t>
      </w:r>
      <w:r w:rsidRPr="00F248A2">
        <w:rPr>
          <w:rFonts w:ascii="Book Antiqua" w:eastAsia="Book Antiqua" w:hAnsi="Book Antiqua" w:cs="Book Antiqua"/>
          <w:color w:val="000000"/>
        </w:rPr>
        <w:t>Patients in the control group underwent a traditional thoracotomy.</w:t>
      </w:r>
      <w:r w:rsidR="004F1439"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From the medical records, we collected information on operational conditions, including the duration of extracorporeal circulation, aorta blocking, endotracheal intubation, and surgery.</w:t>
      </w:r>
    </w:p>
    <w:p w14:paraId="5430EB08" w14:textId="77777777" w:rsidR="004F1439" w:rsidRPr="00F248A2" w:rsidRDefault="004F1439" w:rsidP="00F248A2">
      <w:pPr>
        <w:adjustRightInd w:val="0"/>
        <w:snapToGrid w:val="0"/>
        <w:spacing w:line="360" w:lineRule="auto"/>
        <w:jc w:val="both"/>
        <w:rPr>
          <w:rFonts w:ascii="Book Antiqua" w:hAnsi="Book Antiqua"/>
        </w:rPr>
      </w:pPr>
    </w:p>
    <w:p w14:paraId="20CA541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results</w:t>
      </w:r>
    </w:p>
    <w:p w14:paraId="0FF2CE0E" w14:textId="245E0B0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duration of extracorporeal circulation, aortic occlusion, endotracheal intubation, and hospital stay was shorter in the study group than in the control group. The incidence of adverse events in the study group was significantly lower than that in the control group.</w:t>
      </w:r>
    </w:p>
    <w:p w14:paraId="70D7AB8D" w14:textId="77777777" w:rsidR="00A77B3E" w:rsidRPr="00F248A2" w:rsidRDefault="00A77B3E" w:rsidP="00F248A2">
      <w:pPr>
        <w:adjustRightInd w:val="0"/>
        <w:snapToGrid w:val="0"/>
        <w:spacing w:line="360" w:lineRule="auto"/>
        <w:jc w:val="both"/>
        <w:rPr>
          <w:rFonts w:ascii="Book Antiqua" w:hAnsi="Book Antiqua"/>
        </w:rPr>
      </w:pPr>
    </w:p>
    <w:p w14:paraId="1CDD307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conclusions</w:t>
      </w:r>
    </w:p>
    <w:p w14:paraId="6C9922F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Thoracoscopic tricuspid valvuloplasty can achieve good results in treating patients with tricuspid valve disease, reduce the risk of adverse events, and promote the rapid recovery of patients.</w:t>
      </w:r>
    </w:p>
    <w:p w14:paraId="49DF407C" w14:textId="77777777" w:rsidR="00A77B3E" w:rsidRPr="00F248A2" w:rsidRDefault="00A77B3E" w:rsidP="00F248A2">
      <w:pPr>
        <w:adjustRightInd w:val="0"/>
        <w:snapToGrid w:val="0"/>
        <w:spacing w:line="360" w:lineRule="auto"/>
        <w:jc w:val="both"/>
        <w:rPr>
          <w:rFonts w:ascii="Book Antiqua" w:hAnsi="Book Antiqua"/>
        </w:rPr>
      </w:pPr>
    </w:p>
    <w:p w14:paraId="14B9BE7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perspectives</w:t>
      </w:r>
    </w:p>
    <w:p w14:paraId="34CCF13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 will expand the scope of the clinical study and increase the sample size to further explore and confirm whether the results of the study have a wide range of effectiveness.</w:t>
      </w:r>
    </w:p>
    <w:p w14:paraId="354F7D5D" w14:textId="77777777" w:rsidR="00A77B3E" w:rsidRPr="00F248A2" w:rsidRDefault="00A77B3E" w:rsidP="00F248A2">
      <w:pPr>
        <w:adjustRightInd w:val="0"/>
        <w:snapToGrid w:val="0"/>
        <w:spacing w:line="360" w:lineRule="auto"/>
        <w:jc w:val="both"/>
        <w:rPr>
          <w:rFonts w:ascii="Book Antiqua" w:hAnsi="Book Antiqua"/>
        </w:rPr>
      </w:pPr>
    </w:p>
    <w:p w14:paraId="4589283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REFERENCES</w:t>
      </w:r>
    </w:p>
    <w:p w14:paraId="7E2CD062"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 </w:t>
      </w:r>
      <w:proofErr w:type="spellStart"/>
      <w:r w:rsidRPr="00F248A2">
        <w:rPr>
          <w:rFonts w:ascii="Book Antiqua" w:hAnsi="Book Antiqua"/>
          <w:b/>
          <w:bCs/>
        </w:rPr>
        <w:t>Nenna</w:t>
      </w:r>
      <w:proofErr w:type="spellEnd"/>
      <w:r w:rsidRPr="00F248A2">
        <w:rPr>
          <w:rFonts w:ascii="Book Antiqua" w:hAnsi="Book Antiqua"/>
          <w:b/>
          <w:bCs/>
        </w:rPr>
        <w:t xml:space="preserve"> A</w:t>
      </w:r>
      <w:r w:rsidRPr="00F248A2">
        <w:rPr>
          <w:rFonts w:ascii="Book Antiqua" w:hAnsi="Book Antiqua"/>
        </w:rPr>
        <w:t xml:space="preserve">, Singh SSA, Nappi P, </w:t>
      </w:r>
      <w:proofErr w:type="spellStart"/>
      <w:r w:rsidRPr="00F248A2">
        <w:rPr>
          <w:rFonts w:ascii="Book Antiqua" w:hAnsi="Book Antiqua"/>
        </w:rPr>
        <w:t>Chello</w:t>
      </w:r>
      <w:proofErr w:type="spellEnd"/>
      <w:r w:rsidRPr="00F248A2">
        <w:rPr>
          <w:rFonts w:ascii="Book Antiqua" w:hAnsi="Book Antiqua"/>
        </w:rPr>
        <w:t xml:space="preserve"> M, Nappi F. Transcatheter Tricuspid Valve Interventions: Current Approaches and Future Perspectives. </w:t>
      </w:r>
      <w:r w:rsidRPr="00F248A2">
        <w:rPr>
          <w:rFonts w:ascii="Book Antiqua" w:hAnsi="Book Antiqua"/>
          <w:i/>
          <w:iCs/>
        </w:rPr>
        <w:t>Surg Technol Int</w:t>
      </w:r>
      <w:r w:rsidRPr="00F248A2">
        <w:rPr>
          <w:rFonts w:ascii="Book Antiqua" w:hAnsi="Book Antiqua"/>
        </w:rPr>
        <w:t xml:space="preserve"> 2019; </w:t>
      </w:r>
      <w:r w:rsidRPr="00F248A2">
        <w:rPr>
          <w:rFonts w:ascii="Book Antiqua" w:hAnsi="Book Antiqua"/>
          <w:b/>
          <w:bCs/>
        </w:rPr>
        <w:t>34</w:t>
      </w:r>
      <w:r w:rsidRPr="00F248A2">
        <w:rPr>
          <w:rFonts w:ascii="Book Antiqua" w:hAnsi="Book Antiqua"/>
        </w:rPr>
        <w:t>: 321-329 [PMID: 31037717]</w:t>
      </w:r>
    </w:p>
    <w:p w14:paraId="18433EFC"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2 </w:t>
      </w:r>
      <w:proofErr w:type="spellStart"/>
      <w:r w:rsidRPr="00F248A2">
        <w:rPr>
          <w:rFonts w:ascii="Book Antiqua" w:hAnsi="Book Antiqua"/>
          <w:b/>
          <w:bCs/>
        </w:rPr>
        <w:t>Sanon</w:t>
      </w:r>
      <w:proofErr w:type="spellEnd"/>
      <w:r w:rsidRPr="00F248A2">
        <w:rPr>
          <w:rFonts w:ascii="Book Antiqua" w:hAnsi="Book Antiqua"/>
          <w:b/>
          <w:bCs/>
        </w:rPr>
        <w:t xml:space="preserve"> S</w:t>
      </w:r>
      <w:r w:rsidRPr="00F248A2">
        <w:rPr>
          <w:rFonts w:ascii="Book Antiqua" w:hAnsi="Book Antiqua"/>
        </w:rPr>
        <w:t xml:space="preserve">, </w:t>
      </w:r>
      <w:proofErr w:type="spellStart"/>
      <w:r w:rsidRPr="00F248A2">
        <w:rPr>
          <w:rFonts w:ascii="Book Antiqua" w:hAnsi="Book Antiqua"/>
        </w:rPr>
        <w:t>Cabalka</w:t>
      </w:r>
      <w:proofErr w:type="spellEnd"/>
      <w:r w:rsidRPr="00F248A2">
        <w:rPr>
          <w:rFonts w:ascii="Book Antiqua" w:hAnsi="Book Antiqua"/>
        </w:rPr>
        <w:t xml:space="preserve"> AK, </w:t>
      </w:r>
      <w:proofErr w:type="spellStart"/>
      <w:r w:rsidRPr="00F248A2">
        <w:rPr>
          <w:rFonts w:ascii="Book Antiqua" w:hAnsi="Book Antiqua"/>
        </w:rPr>
        <w:t>Babaliaros</w:t>
      </w:r>
      <w:proofErr w:type="spellEnd"/>
      <w:r w:rsidRPr="00F248A2">
        <w:rPr>
          <w:rFonts w:ascii="Book Antiqua" w:hAnsi="Book Antiqua"/>
        </w:rPr>
        <w:t xml:space="preserve"> V, </w:t>
      </w:r>
      <w:proofErr w:type="spellStart"/>
      <w:r w:rsidRPr="00F248A2">
        <w:rPr>
          <w:rFonts w:ascii="Book Antiqua" w:hAnsi="Book Antiqua"/>
        </w:rPr>
        <w:t>Rihal</w:t>
      </w:r>
      <w:proofErr w:type="spellEnd"/>
      <w:r w:rsidRPr="00F248A2">
        <w:rPr>
          <w:rFonts w:ascii="Book Antiqua" w:hAnsi="Book Antiqua"/>
        </w:rPr>
        <w:t xml:space="preserve"> C, </w:t>
      </w:r>
      <w:proofErr w:type="spellStart"/>
      <w:r w:rsidRPr="00F248A2">
        <w:rPr>
          <w:rFonts w:ascii="Book Antiqua" w:hAnsi="Book Antiqua"/>
        </w:rPr>
        <w:t>Gafoor</w:t>
      </w:r>
      <w:proofErr w:type="spellEnd"/>
      <w:r w:rsidRPr="00F248A2">
        <w:rPr>
          <w:rFonts w:ascii="Book Antiqua" w:hAnsi="Book Antiqua"/>
        </w:rPr>
        <w:t xml:space="preserve"> S, Webb J, </w:t>
      </w:r>
      <w:proofErr w:type="spellStart"/>
      <w:r w:rsidRPr="00F248A2">
        <w:rPr>
          <w:rFonts w:ascii="Book Antiqua" w:hAnsi="Book Antiqua"/>
        </w:rPr>
        <w:t>Latib</w:t>
      </w:r>
      <w:proofErr w:type="spellEnd"/>
      <w:r w:rsidRPr="00F248A2">
        <w:rPr>
          <w:rFonts w:ascii="Book Antiqua" w:hAnsi="Book Antiqua"/>
        </w:rPr>
        <w:t xml:space="preserve"> A. Transcatheter Tricuspid Valve-in-Valve and Valve-in-Ring Implantation for Degenerated Surgical Prosthesis. </w:t>
      </w:r>
      <w:r w:rsidRPr="00F248A2">
        <w:rPr>
          <w:rFonts w:ascii="Book Antiqua" w:hAnsi="Book Antiqua"/>
          <w:i/>
          <w:iCs/>
        </w:rPr>
        <w:t xml:space="preserve">JACC Cardiovasc </w:t>
      </w:r>
      <w:proofErr w:type="spellStart"/>
      <w:r w:rsidRPr="00F248A2">
        <w:rPr>
          <w:rFonts w:ascii="Book Antiqua" w:hAnsi="Book Antiqua"/>
          <w:i/>
          <w:iCs/>
        </w:rPr>
        <w:t>Interv</w:t>
      </w:r>
      <w:proofErr w:type="spellEnd"/>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1403-1412 [PMID: 31326424 DOI: 10.1016/j.jcin.2019.05.029]</w:t>
      </w:r>
    </w:p>
    <w:p w14:paraId="66D4007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3 </w:t>
      </w:r>
      <w:r w:rsidRPr="00F248A2">
        <w:rPr>
          <w:rFonts w:ascii="Book Antiqua" w:hAnsi="Book Antiqua"/>
          <w:b/>
          <w:bCs/>
        </w:rPr>
        <w:t>Hahn RT</w:t>
      </w:r>
      <w:r w:rsidRPr="00F248A2">
        <w:rPr>
          <w:rFonts w:ascii="Book Antiqua" w:hAnsi="Book Antiqua"/>
        </w:rPr>
        <w:t xml:space="preserve">, Waxman AB, </w:t>
      </w:r>
      <w:proofErr w:type="spellStart"/>
      <w:r w:rsidRPr="00F248A2">
        <w:rPr>
          <w:rFonts w:ascii="Book Antiqua" w:hAnsi="Book Antiqua"/>
        </w:rPr>
        <w:t>Denti</w:t>
      </w:r>
      <w:proofErr w:type="spellEnd"/>
      <w:r w:rsidRPr="00F248A2">
        <w:rPr>
          <w:rFonts w:ascii="Book Antiqua" w:hAnsi="Book Antiqua"/>
        </w:rPr>
        <w:t xml:space="preserve"> P, </w:t>
      </w:r>
      <w:proofErr w:type="spellStart"/>
      <w:r w:rsidRPr="00F248A2">
        <w:rPr>
          <w:rFonts w:ascii="Book Antiqua" w:hAnsi="Book Antiqua"/>
        </w:rPr>
        <w:t>Delhaas</w:t>
      </w:r>
      <w:proofErr w:type="spellEnd"/>
      <w:r w:rsidRPr="00F248A2">
        <w:rPr>
          <w:rFonts w:ascii="Book Antiqua" w:hAnsi="Book Antiqua"/>
        </w:rPr>
        <w:t xml:space="preserve"> T. Anatomic Relationship of the Complex Tricuspid Valve, Right Ventricle, and Pulmonary Vasculature: A Review. </w:t>
      </w:r>
      <w:r w:rsidRPr="00F248A2">
        <w:rPr>
          <w:rFonts w:ascii="Book Antiqua" w:hAnsi="Book Antiqua"/>
          <w:i/>
          <w:iCs/>
        </w:rPr>
        <w:t xml:space="preserve">JAMA </w:t>
      </w:r>
      <w:proofErr w:type="spellStart"/>
      <w:r w:rsidRPr="00F248A2">
        <w:rPr>
          <w:rFonts w:ascii="Book Antiqua" w:hAnsi="Book Antiqua"/>
          <w:i/>
          <w:iCs/>
        </w:rPr>
        <w:t>Cardiol</w:t>
      </w:r>
      <w:proofErr w:type="spellEnd"/>
      <w:r w:rsidRPr="00F248A2">
        <w:rPr>
          <w:rFonts w:ascii="Book Antiqua" w:hAnsi="Book Antiqua"/>
        </w:rPr>
        <w:t xml:space="preserve"> 2019; </w:t>
      </w:r>
      <w:r w:rsidRPr="00F248A2">
        <w:rPr>
          <w:rFonts w:ascii="Book Antiqua" w:hAnsi="Book Antiqua"/>
          <w:b/>
          <w:bCs/>
        </w:rPr>
        <w:t>4</w:t>
      </w:r>
      <w:r w:rsidRPr="00F248A2">
        <w:rPr>
          <w:rFonts w:ascii="Book Antiqua" w:hAnsi="Book Antiqua"/>
        </w:rPr>
        <w:t>: 478-487 [PMID: 30994879 DOI: 10.1001/jamacardio.2019.0535]</w:t>
      </w:r>
    </w:p>
    <w:p w14:paraId="6E22DAE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4 </w:t>
      </w:r>
      <w:proofErr w:type="spellStart"/>
      <w:r w:rsidRPr="00F248A2">
        <w:rPr>
          <w:rFonts w:ascii="Book Antiqua" w:hAnsi="Book Antiqua"/>
          <w:b/>
          <w:bCs/>
        </w:rPr>
        <w:t>Liakopoulos</w:t>
      </w:r>
      <w:proofErr w:type="spellEnd"/>
      <w:r w:rsidRPr="00F248A2">
        <w:rPr>
          <w:rFonts w:ascii="Book Antiqua" w:hAnsi="Book Antiqua"/>
          <w:b/>
          <w:bCs/>
        </w:rPr>
        <w:t xml:space="preserve"> OJ</w:t>
      </w:r>
      <w:r w:rsidRPr="00F248A2">
        <w:rPr>
          <w:rFonts w:ascii="Book Antiqua" w:hAnsi="Book Antiqua"/>
        </w:rPr>
        <w:t xml:space="preserve">, Choi YH. Commentary: Tricuspid valve disease at the time of surgical aortic valve replacement: Treat it or leave it? </w:t>
      </w:r>
      <w:r w:rsidRPr="00F248A2">
        <w:rPr>
          <w:rFonts w:ascii="Book Antiqua" w:hAnsi="Book Antiqua"/>
          <w:i/>
          <w:iCs/>
        </w:rPr>
        <w:t xml:space="preserve">J </w:t>
      </w:r>
      <w:proofErr w:type="spellStart"/>
      <w:r w:rsidRPr="00F248A2">
        <w:rPr>
          <w:rFonts w:ascii="Book Antiqua" w:hAnsi="Book Antiqua"/>
          <w:i/>
          <w:iCs/>
        </w:rPr>
        <w:t>Thorac</w:t>
      </w:r>
      <w:proofErr w:type="spellEnd"/>
      <w:r w:rsidRPr="00F248A2">
        <w:rPr>
          <w:rFonts w:ascii="Book Antiqua" w:hAnsi="Book Antiqua"/>
          <w:i/>
          <w:iCs/>
        </w:rPr>
        <w:t xml:space="preserve"> Cardiovasc Surg</w:t>
      </w:r>
      <w:r w:rsidRPr="00F248A2">
        <w:rPr>
          <w:rFonts w:ascii="Book Antiqua" w:hAnsi="Book Antiqua"/>
        </w:rPr>
        <w:t xml:space="preserve"> 2021; </w:t>
      </w:r>
      <w:r w:rsidRPr="00F248A2">
        <w:rPr>
          <w:rFonts w:ascii="Book Antiqua" w:hAnsi="Book Antiqua"/>
          <w:b/>
          <w:bCs/>
        </w:rPr>
        <w:t>162</w:t>
      </w:r>
      <w:r w:rsidRPr="00F248A2">
        <w:rPr>
          <w:rFonts w:ascii="Book Antiqua" w:hAnsi="Book Antiqua"/>
        </w:rPr>
        <w:t>: 54-55 [PMID: 32417067 DOI: 10.1016/j.jtcvs.2020.03.001]</w:t>
      </w:r>
    </w:p>
    <w:p w14:paraId="4A34AB8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lastRenderedPageBreak/>
        <w:t xml:space="preserve">5 </w:t>
      </w:r>
      <w:r w:rsidRPr="00F248A2">
        <w:rPr>
          <w:rFonts w:ascii="Book Antiqua" w:hAnsi="Book Antiqua"/>
          <w:b/>
          <w:bCs/>
        </w:rPr>
        <w:t>Dreyfus J</w:t>
      </w:r>
      <w:r w:rsidRPr="00F248A2">
        <w:rPr>
          <w:rFonts w:ascii="Book Antiqua" w:hAnsi="Book Antiqua"/>
        </w:rPr>
        <w:t xml:space="preserve">, </w:t>
      </w:r>
      <w:proofErr w:type="spellStart"/>
      <w:r w:rsidRPr="00F248A2">
        <w:rPr>
          <w:rFonts w:ascii="Book Antiqua" w:hAnsi="Book Antiqua"/>
        </w:rPr>
        <w:t>Flagiello</w:t>
      </w:r>
      <w:proofErr w:type="spellEnd"/>
      <w:r w:rsidRPr="00F248A2">
        <w:rPr>
          <w:rFonts w:ascii="Book Antiqua" w:hAnsi="Book Antiqua"/>
        </w:rPr>
        <w:t xml:space="preserve"> M, </w:t>
      </w:r>
      <w:proofErr w:type="spellStart"/>
      <w:r w:rsidRPr="00F248A2">
        <w:rPr>
          <w:rFonts w:ascii="Book Antiqua" w:hAnsi="Book Antiqua"/>
        </w:rPr>
        <w:t>Bazire</w:t>
      </w:r>
      <w:proofErr w:type="spellEnd"/>
      <w:r w:rsidRPr="00F248A2">
        <w:rPr>
          <w:rFonts w:ascii="Book Antiqua" w:hAnsi="Book Antiqua"/>
        </w:rPr>
        <w:t xml:space="preserve"> B, </w:t>
      </w:r>
      <w:proofErr w:type="spellStart"/>
      <w:r w:rsidRPr="00F248A2">
        <w:rPr>
          <w:rFonts w:ascii="Book Antiqua" w:hAnsi="Book Antiqua"/>
        </w:rPr>
        <w:t>Eggenspieler</w:t>
      </w:r>
      <w:proofErr w:type="spellEnd"/>
      <w:r w:rsidRPr="00F248A2">
        <w:rPr>
          <w:rFonts w:ascii="Book Antiqua" w:hAnsi="Book Antiqua"/>
        </w:rPr>
        <w:t xml:space="preserve"> F, </w:t>
      </w:r>
      <w:proofErr w:type="spellStart"/>
      <w:r w:rsidRPr="00F248A2">
        <w:rPr>
          <w:rFonts w:ascii="Book Antiqua" w:hAnsi="Book Antiqua"/>
        </w:rPr>
        <w:t>Viau</w:t>
      </w:r>
      <w:proofErr w:type="spellEnd"/>
      <w:r w:rsidRPr="00F248A2">
        <w:rPr>
          <w:rFonts w:ascii="Book Antiqua" w:hAnsi="Book Antiqua"/>
        </w:rPr>
        <w:t xml:space="preserve"> F, Riant E, </w:t>
      </w:r>
      <w:proofErr w:type="spellStart"/>
      <w:r w:rsidRPr="00F248A2">
        <w:rPr>
          <w:rFonts w:ascii="Book Antiqua" w:hAnsi="Book Antiqua"/>
        </w:rPr>
        <w:t>Mbaki</w:t>
      </w:r>
      <w:proofErr w:type="spellEnd"/>
      <w:r w:rsidRPr="00F248A2">
        <w:rPr>
          <w:rFonts w:ascii="Book Antiqua" w:hAnsi="Book Antiqua"/>
        </w:rPr>
        <w:t xml:space="preserve"> Y, </w:t>
      </w:r>
      <w:proofErr w:type="spellStart"/>
      <w:r w:rsidRPr="00F248A2">
        <w:rPr>
          <w:rFonts w:ascii="Book Antiqua" w:hAnsi="Book Antiqua"/>
        </w:rPr>
        <w:t>Bohbot</w:t>
      </w:r>
      <w:proofErr w:type="spellEnd"/>
      <w:r w:rsidRPr="00F248A2">
        <w:rPr>
          <w:rFonts w:ascii="Book Antiqua" w:hAnsi="Book Antiqua"/>
        </w:rPr>
        <w:t xml:space="preserve"> Y, </w:t>
      </w:r>
      <w:proofErr w:type="spellStart"/>
      <w:r w:rsidRPr="00F248A2">
        <w:rPr>
          <w:rFonts w:ascii="Book Antiqua" w:hAnsi="Book Antiqua"/>
        </w:rPr>
        <w:t>Eyharts</w:t>
      </w:r>
      <w:proofErr w:type="spellEnd"/>
      <w:r w:rsidRPr="00F248A2">
        <w:rPr>
          <w:rFonts w:ascii="Book Antiqua" w:hAnsi="Book Antiqua"/>
        </w:rPr>
        <w:t xml:space="preserve"> D, </w:t>
      </w:r>
      <w:proofErr w:type="spellStart"/>
      <w:r w:rsidRPr="00F248A2">
        <w:rPr>
          <w:rFonts w:ascii="Book Antiqua" w:hAnsi="Book Antiqua"/>
        </w:rPr>
        <w:t>Senage</w:t>
      </w:r>
      <w:proofErr w:type="spellEnd"/>
      <w:r w:rsidRPr="00F248A2">
        <w:rPr>
          <w:rFonts w:ascii="Book Antiqua" w:hAnsi="Book Antiqua"/>
        </w:rPr>
        <w:t xml:space="preserve"> T, </w:t>
      </w:r>
      <w:proofErr w:type="spellStart"/>
      <w:r w:rsidRPr="00F248A2">
        <w:rPr>
          <w:rFonts w:ascii="Book Antiqua" w:hAnsi="Book Antiqua"/>
        </w:rPr>
        <w:t>Dubrulle</w:t>
      </w:r>
      <w:proofErr w:type="spellEnd"/>
      <w:r w:rsidRPr="00F248A2">
        <w:rPr>
          <w:rFonts w:ascii="Book Antiqua" w:hAnsi="Book Antiqua"/>
        </w:rPr>
        <w:t xml:space="preserve"> H, Nicol M, </w:t>
      </w:r>
      <w:proofErr w:type="spellStart"/>
      <w:r w:rsidRPr="00F248A2">
        <w:rPr>
          <w:rFonts w:ascii="Book Antiqua" w:hAnsi="Book Antiqua"/>
        </w:rPr>
        <w:t>Doguet</w:t>
      </w:r>
      <w:proofErr w:type="spellEnd"/>
      <w:r w:rsidRPr="00F248A2">
        <w:rPr>
          <w:rFonts w:ascii="Book Antiqua" w:hAnsi="Book Antiqua"/>
        </w:rPr>
        <w:t xml:space="preserve"> F, Nguyen V, </w:t>
      </w:r>
      <w:proofErr w:type="spellStart"/>
      <w:r w:rsidRPr="00F248A2">
        <w:rPr>
          <w:rFonts w:ascii="Book Antiqua" w:hAnsi="Book Antiqua"/>
        </w:rPr>
        <w:t>Coisne</w:t>
      </w:r>
      <w:proofErr w:type="spellEnd"/>
      <w:r w:rsidRPr="00F248A2">
        <w:rPr>
          <w:rFonts w:ascii="Book Antiqua" w:hAnsi="Book Antiqua"/>
        </w:rPr>
        <w:t xml:space="preserve"> A, Le Tourneau T, </w:t>
      </w:r>
      <w:proofErr w:type="spellStart"/>
      <w:r w:rsidRPr="00F248A2">
        <w:rPr>
          <w:rFonts w:ascii="Book Antiqua" w:hAnsi="Book Antiqua"/>
        </w:rPr>
        <w:t>Lavie-Badie</w:t>
      </w:r>
      <w:proofErr w:type="spellEnd"/>
      <w:r w:rsidRPr="00F248A2">
        <w:rPr>
          <w:rFonts w:ascii="Book Antiqua" w:hAnsi="Book Antiqua"/>
        </w:rPr>
        <w:t xml:space="preserve"> Y, </w:t>
      </w:r>
      <w:proofErr w:type="spellStart"/>
      <w:r w:rsidRPr="00F248A2">
        <w:rPr>
          <w:rFonts w:ascii="Book Antiqua" w:hAnsi="Book Antiqua"/>
        </w:rPr>
        <w:t>Tribouilloy</w:t>
      </w:r>
      <w:proofErr w:type="spellEnd"/>
      <w:r w:rsidRPr="00F248A2">
        <w:rPr>
          <w:rFonts w:ascii="Book Antiqua" w:hAnsi="Book Antiqua"/>
        </w:rPr>
        <w:t xml:space="preserve"> C, </w:t>
      </w:r>
      <w:proofErr w:type="spellStart"/>
      <w:r w:rsidRPr="00F248A2">
        <w:rPr>
          <w:rFonts w:ascii="Book Antiqua" w:hAnsi="Book Antiqua"/>
        </w:rPr>
        <w:t>Donal</w:t>
      </w:r>
      <w:proofErr w:type="spellEnd"/>
      <w:r w:rsidRPr="00F248A2">
        <w:rPr>
          <w:rFonts w:ascii="Book Antiqua" w:hAnsi="Book Antiqua"/>
        </w:rPr>
        <w:t xml:space="preserve"> E, </w:t>
      </w:r>
      <w:proofErr w:type="spellStart"/>
      <w:r w:rsidRPr="00F248A2">
        <w:rPr>
          <w:rFonts w:ascii="Book Antiqua" w:hAnsi="Book Antiqua"/>
        </w:rPr>
        <w:t>Tomasi</w:t>
      </w:r>
      <w:proofErr w:type="spellEnd"/>
      <w:r w:rsidRPr="00F248A2">
        <w:rPr>
          <w:rFonts w:ascii="Book Antiqua" w:hAnsi="Book Antiqua"/>
        </w:rPr>
        <w:t xml:space="preserve"> J, Habib G, </w:t>
      </w:r>
      <w:proofErr w:type="spellStart"/>
      <w:r w:rsidRPr="00F248A2">
        <w:rPr>
          <w:rFonts w:ascii="Book Antiqua" w:hAnsi="Book Antiqua"/>
        </w:rPr>
        <w:t>Selton-Suty</w:t>
      </w:r>
      <w:proofErr w:type="spellEnd"/>
      <w:r w:rsidRPr="00F248A2">
        <w:rPr>
          <w:rFonts w:ascii="Book Antiqua" w:hAnsi="Book Antiqua"/>
        </w:rPr>
        <w:t xml:space="preserve"> C, </w:t>
      </w:r>
      <w:proofErr w:type="spellStart"/>
      <w:r w:rsidRPr="00F248A2">
        <w:rPr>
          <w:rFonts w:ascii="Book Antiqua" w:hAnsi="Book Antiqua"/>
        </w:rPr>
        <w:t>Raffoul</w:t>
      </w:r>
      <w:proofErr w:type="spellEnd"/>
      <w:r w:rsidRPr="00F248A2">
        <w:rPr>
          <w:rFonts w:ascii="Book Antiqua" w:hAnsi="Book Antiqua"/>
        </w:rPr>
        <w:t xml:space="preserve"> R, </w:t>
      </w:r>
      <w:proofErr w:type="spellStart"/>
      <w:r w:rsidRPr="00F248A2">
        <w:rPr>
          <w:rFonts w:ascii="Book Antiqua" w:hAnsi="Book Antiqua"/>
        </w:rPr>
        <w:t>Iung</w:t>
      </w:r>
      <w:proofErr w:type="spellEnd"/>
      <w:r w:rsidRPr="00F248A2">
        <w:rPr>
          <w:rFonts w:ascii="Book Antiqua" w:hAnsi="Book Antiqua"/>
        </w:rPr>
        <w:t xml:space="preserve"> B, </w:t>
      </w:r>
      <w:proofErr w:type="spellStart"/>
      <w:r w:rsidRPr="00F248A2">
        <w:rPr>
          <w:rFonts w:ascii="Book Antiqua" w:hAnsi="Book Antiqua"/>
        </w:rPr>
        <w:t>Obadia</w:t>
      </w:r>
      <w:proofErr w:type="spellEnd"/>
      <w:r w:rsidRPr="00F248A2">
        <w:rPr>
          <w:rFonts w:ascii="Book Antiqua" w:hAnsi="Book Antiqua"/>
        </w:rPr>
        <w:t xml:space="preserve"> JF, </w:t>
      </w:r>
      <w:proofErr w:type="spellStart"/>
      <w:r w:rsidRPr="00F248A2">
        <w:rPr>
          <w:rFonts w:ascii="Book Antiqua" w:hAnsi="Book Antiqua"/>
        </w:rPr>
        <w:t>Messika</w:t>
      </w:r>
      <w:proofErr w:type="spellEnd"/>
      <w:r w:rsidRPr="00F248A2">
        <w:rPr>
          <w:rFonts w:ascii="Book Antiqua" w:hAnsi="Book Antiqua"/>
        </w:rPr>
        <w:t xml:space="preserve">-Zeitoun D. Isolated tricuspid valve surgery: impact of </w:t>
      </w:r>
      <w:proofErr w:type="spellStart"/>
      <w:r w:rsidRPr="00F248A2">
        <w:rPr>
          <w:rFonts w:ascii="Book Antiqua" w:hAnsi="Book Antiqua"/>
        </w:rPr>
        <w:t>aetiology</w:t>
      </w:r>
      <w:proofErr w:type="spellEnd"/>
      <w:r w:rsidRPr="00F248A2">
        <w:rPr>
          <w:rFonts w:ascii="Book Antiqua" w:hAnsi="Book Antiqua"/>
        </w:rPr>
        <w:t xml:space="preserve"> and clinical presentation on outcomes. </w:t>
      </w:r>
      <w:proofErr w:type="spellStart"/>
      <w:r w:rsidRPr="00F248A2">
        <w:rPr>
          <w:rFonts w:ascii="Book Antiqua" w:hAnsi="Book Antiqua"/>
          <w:i/>
          <w:iCs/>
        </w:rPr>
        <w:t>Eur</w:t>
      </w:r>
      <w:proofErr w:type="spellEnd"/>
      <w:r w:rsidRPr="00F248A2">
        <w:rPr>
          <w:rFonts w:ascii="Book Antiqua" w:hAnsi="Book Antiqua"/>
          <w:i/>
          <w:iCs/>
        </w:rPr>
        <w:t xml:space="preserve"> Heart J</w:t>
      </w:r>
      <w:r w:rsidRPr="00F248A2">
        <w:rPr>
          <w:rFonts w:ascii="Book Antiqua" w:hAnsi="Book Antiqua"/>
        </w:rPr>
        <w:t xml:space="preserve"> 2020; </w:t>
      </w:r>
      <w:r w:rsidRPr="00F248A2">
        <w:rPr>
          <w:rFonts w:ascii="Book Antiqua" w:hAnsi="Book Antiqua"/>
          <w:b/>
          <w:bCs/>
        </w:rPr>
        <w:t>41</w:t>
      </w:r>
      <w:r w:rsidRPr="00F248A2">
        <w:rPr>
          <w:rFonts w:ascii="Book Antiqua" w:hAnsi="Book Antiqua"/>
        </w:rPr>
        <w:t>: 4304-4317 [PMID: 32974668 DOI: 10.1093/</w:t>
      </w:r>
      <w:proofErr w:type="spellStart"/>
      <w:r w:rsidRPr="00F248A2">
        <w:rPr>
          <w:rFonts w:ascii="Book Antiqua" w:hAnsi="Book Antiqua"/>
        </w:rPr>
        <w:t>eurheartj</w:t>
      </w:r>
      <w:proofErr w:type="spellEnd"/>
      <w:r w:rsidRPr="00F248A2">
        <w:rPr>
          <w:rFonts w:ascii="Book Antiqua" w:hAnsi="Book Antiqua"/>
        </w:rPr>
        <w:t>/ehaa643]</w:t>
      </w:r>
    </w:p>
    <w:p w14:paraId="61A6461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6 </w:t>
      </w:r>
      <w:r w:rsidRPr="00F248A2">
        <w:rPr>
          <w:rFonts w:ascii="Book Antiqua" w:hAnsi="Book Antiqua"/>
          <w:b/>
          <w:bCs/>
        </w:rPr>
        <w:t>Monaco F</w:t>
      </w:r>
      <w:r w:rsidRPr="00F248A2">
        <w:rPr>
          <w:rFonts w:ascii="Book Antiqua" w:hAnsi="Book Antiqua"/>
        </w:rPr>
        <w:t xml:space="preserve">, Di Prima AL, De Luca M, </w:t>
      </w:r>
      <w:proofErr w:type="spellStart"/>
      <w:r w:rsidRPr="00F248A2">
        <w:rPr>
          <w:rFonts w:ascii="Book Antiqua" w:hAnsi="Book Antiqua"/>
        </w:rPr>
        <w:t>Barucco</w:t>
      </w:r>
      <w:proofErr w:type="spellEnd"/>
      <w:r w:rsidRPr="00F248A2">
        <w:rPr>
          <w:rFonts w:ascii="Book Antiqua" w:hAnsi="Book Antiqua"/>
        </w:rPr>
        <w:t xml:space="preserve"> G, </w:t>
      </w:r>
      <w:proofErr w:type="spellStart"/>
      <w:r w:rsidRPr="00F248A2">
        <w:rPr>
          <w:rFonts w:ascii="Book Antiqua" w:hAnsi="Book Antiqua"/>
        </w:rPr>
        <w:t>Zangrillo</w:t>
      </w:r>
      <w:proofErr w:type="spellEnd"/>
      <w:r w:rsidRPr="00F248A2">
        <w:rPr>
          <w:rFonts w:ascii="Book Antiqua" w:hAnsi="Book Antiqua"/>
        </w:rPr>
        <w:t xml:space="preserve"> A. Periprocedural and </w:t>
      </w:r>
      <w:proofErr w:type="spellStart"/>
      <w:r w:rsidRPr="00F248A2">
        <w:rPr>
          <w:rFonts w:ascii="Book Antiqua" w:hAnsi="Book Antiqua"/>
        </w:rPr>
        <w:t>perioperatory</w:t>
      </w:r>
      <w:proofErr w:type="spellEnd"/>
      <w:r w:rsidRPr="00F248A2">
        <w:rPr>
          <w:rFonts w:ascii="Book Antiqua" w:hAnsi="Book Antiqua"/>
        </w:rPr>
        <w:t xml:space="preserve"> management of patients with tricuspid valve disease. </w:t>
      </w:r>
      <w:r w:rsidRPr="00F248A2">
        <w:rPr>
          <w:rFonts w:ascii="Book Antiqua" w:hAnsi="Book Antiqua"/>
          <w:i/>
          <w:iCs/>
        </w:rPr>
        <w:t xml:space="preserve">Minerva </w:t>
      </w:r>
      <w:proofErr w:type="spellStart"/>
      <w:r w:rsidRPr="00F248A2">
        <w:rPr>
          <w:rFonts w:ascii="Book Antiqua" w:hAnsi="Book Antiqua"/>
          <w:i/>
          <w:iCs/>
        </w:rPr>
        <w:t>Cardioangiol</w:t>
      </w:r>
      <w:proofErr w:type="spellEnd"/>
      <w:r w:rsidRPr="00F248A2">
        <w:rPr>
          <w:rFonts w:ascii="Book Antiqua" w:hAnsi="Book Antiqua"/>
        </w:rPr>
        <w:t xml:space="preserve"> 2018; </w:t>
      </w:r>
      <w:r w:rsidRPr="00F248A2">
        <w:rPr>
          <w:rFonts w:ascii="Book Antiqua" w:hAnsi="Book Antiqua"/>
          <w:b/>
          <w:bCs/>
        </w:rPr>
        <w:t>66</w:t>
      </w:r>
      <w:r w:rsidRPr="00F248A2">
        <w:rPr>
          <w:rFonts w:ascii="Book Antiqua" w:hAnsi="Book Antiqua"/>
        </w:rPr>
        <w:t>: 691-699 [PMID: 29642696 DOI: 10.23736/S0026-4725.18.04699-6]</w:t>
      </w:r>
    </w:p>
    <w:p w14:paraId="42DCDD7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7 </w:t>
      </w:r>
      <w:r w:rsidRPr="00F248A2">
        <w:rPr>
          <w:rFonts w:ascii="Book Antiqua" w:hAnsi="Book Antiqua"/>
          <w:b/>
          <w:bCs/>
        </w:rPr>
        <w:t>Tabata N</w:t>
      </w:r>
      <w:r w:rsidRPr="00F248A2">
        <w:rPr>
          <w:rFonts w:ascii="Book Antiqua" w:hAnsi="Book Antiqua"/>
        </w:rPr>
        <w:t xml:space="preserve">, </w:t>
      </w:r>
      <w:proofErr w:type="spellStart"/>
      <w:r w:rsidRPr="00F248A2">
        <w:rPr>
          <w:rFonts w:ascii="Book Antiqua" w:hAnsi="Book Antiqua"/>
        </w:rPr>
        <w:t>Sugiura</w:t>
      </w:r>
      <w:proofErr w:type="spellEnd"/>
      <w:r w:rsidRPr="00F248A2">
        <w:rPr>
          <w:rFonts w:ascii="Book Antiqua" w:hAnsi="Book Antiqua"/>
        </w:rPr>
        <w:t xml:space="preserve"> A, </w:t>
      </w:r>
      <w:proofErr w:type="spellStart"/>
      <w:r w:rsidRPr="00F248A2">
        <w:rPr>
          <w:rFonts w:ascii="Book Antiqua" w:hAnsi="Book Antiqua"/>
        </w:rPr>
        <w:t>Tsujita</w:t>
      </w:r>
      <w:proofErr w:type="spellEnd"/>
      <w:r w:rsidRPr="00F248A2">
        <w:rPr>
          <w:rFonts w:ascii="Book Antiqua" w:hAnsi="Book Antiqua"/>
        </w:rPr>
        <w:t xml:space="preserve"> K, </w:t>
      </w:r>
      <w:proofErr w:type="spellStart"/>
      <w:r w:rsidRPr="00F248A2">
        <w:rPr>
          <w:rFonts w:ascii="Book Antiqua" w:hAnsi="Book Antiqua"/>
        </w:rPr>
        <w:t>Nickenig</w:t>
      </w:r>
      <w:proofErr w:type="spellEnd"/>
      <w:r w:rsidRPr="00F248A2">
        <w:rPr>
          <w:rFonts w:ascii="Book Antiqua" w:hAnsi="Book Antiqua"/>
        </w:rPr>
        <w:t xml:space="preserve"> G, Sinning JM. Percutaneous interventions for mitral and tricuspid heart valve diseases. </w:t>
      </w:r>
      <w:r w:rsidRPr="00F248A2">
        <w:rPr>
          <w:rFonts w:ascii="Book Antiqua" w:hAnsi="Book Antiqua"/>
          <w:i/>
          <w:iCs/>
        </w:rPr>
        <w:t xml:space="preserve">Cardiovasc </w:t>
      </w:r>
      <w:proofErr w:type="spellStart"/>
      <w:r w:rsidRPr="00F248A2">
        <w:rPr>
          <w:rFonts w:ascii="Book Antiqua" w:hAnsi="Book Antiqua"/>
          <w:i/>
          <w:iCs/>
        </w:rPr>
        <w:t>Interv</w:t>
      </w:r>
      <w:proofErr w:type="spellEnd"/>
      <w:r w:rsidRPr="00F248A2">
        <w:rPr>
          <w:rFonts w:ascii="Book Antiqua" w:hAnsi="Book Antiqua"/>
          <w:i/>
          <w:iCs/>
        </w:rPr>
        <w:t xml:space="preserve"> </w:t>
      </w:r>
      <w:proofErr w:type="spellStart"/>
      <w:r w:rsidRPr="00F248A2">
        <w:rPr>
          <w:rFonts w:ascii="Book Antiqua" w:hAnsi="Book Antiqua"/>
          <w:i/>
          <w:iCs/>
        </w:rPr>
        <w:t>Ther</w:t>
      </w:r>
      <w:proofErr w:type="spellEnd"/>
      <w:r w:rsidRPr="00F248A2">
        <w:rPr>
          <w:rFonts w:ascii="Book Antiqua" w:hAnsi="Book Antiqua"/>
        </w:rPr>
        <w:t xml:space="preserve"> 2020; </w:t>
      </w:r>
      <w:r w:rsidRPr="00F248A2">
        <w:rPr>
          <w:rFonts w:ascii="Book Antiqua" w:hAnsi="Book Antiqua"/>
          <w:b/>
          <w:bCs/>
        </w:rPr>
        <w:t>35</w:t>
      </w:r>
      <w:r w:rsidRPr="00F248A2">
        <w:rPr>
          <w:rFonts w:ascii="Book Antiqua" w:hAnsi="Book Antiqua"/>
        </w:rPr>
        <w:t>: 62-71 [PMID: 31396890 DOI: 10.1007/s12928-019-00610-z]</w:t>
      </w:r>
    </w:p>
    <w:p w14:paraId="2E280B2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8 </w:t>
      </w:r>
      <w:proofErr w:type="spellStart"/>
      <w:r w:rsidRPr="00F248A2">
        <w:rPr>
          <w:rFonts w:ascii="Book Antiqua" w:hAnsi="Book Antiqua"/>
          <w:b/>
          <w:bCs/>
        </w:rPr>
        <w:t>Prihadi</w:t>
      </w:r>
      <w:proofErr w:type="spellEnd"/>
      <w:r w:rsidRPr="00F248A2">
        <w:rPr>
          <w:rFonts w:ascii="Book Antiqua" w:hAnsi="Book Antiqua"/>
          <w:b/>
          <w:bCs/>
        </w:rPr>
        <w:t xml:space="preserve"> EA</w:t>
      </w:r>
      <w:r w:rsidRPr="00F248A2">
        <w:rPr>
          <w:rFonts w:ascii="Book Antiqua" w:hAnsi="Book Antiqua"/>
        </w:rPr>
        <w:t>, Delgado V, Leon MB, Enriquez-</w:t>
      </w:r>
      <w:proofErr w:type="spellStart"/>
      <w:r w:rsidRPr="00F248A2">
        <w:rPr>
          <w:rFonts w:ascii="Book Antiqua" w:hAnsi="Book Antiqua"/>
        </w:rPr>
        <w:t>Sarano</w:t>
      </w:r>
      <w:proofErr w:type="spellEnd"/>
      <w:r w:rsidRPr="00F248A2">
        <w:rPr>
          <w:rFonts w:ascii="Book Antiqua" w:hAnsi="Book Antiqua"/>
        </w:rPr>
        <w:t xml:space="preserve"> M, </w:t>
      </w:r>
      <w:proofErr w:type="spellStart"/>
      <w:r w:rsidRPr="00F248A2">
        <w:rPr>
          <w:rFonts w:ascii="Book Antiqua" w:hAnsi="Book Antiqua"/>
        </w:rPr>
        <w:t>Topilsky</w:t>
      </w:r>
      <w:proofErr w:type="spellEnd"/>
      <w:r w:rsidRPr="00F248A2">
        <w:rPr>
          <w:rFonts w:ascii="Book Antiqua" w:hAnsi="Book Antiqua"/>
        </w:rPr>
        <w:t xml:space="preserve"> Y, </w:t>
      </w:r>
      <w:proofErr w:type="spellStart"/>
      <w:r w:rsidRPr="00F248A2">
        <w:rPr>
          <w:rFonts w:ascii="Book Antiqua" w:hAnsi="Book Antiqua"/>
        </w:rPr>
        <w:t>Bax</w:t>
      </w:r>
      <w:proofErr w:type="spellEnd"/>
      <w:r w:rsidRPr="00F248A2">
        <w:rPr>
          <w:rFonts w:ascii="Book Antiqua" w:hAnsi="Book Antiqua"/>
        </w:rPr>
        <w:t xml:space="preserve"> JJ. Morphologic Types of Tricuspid Regurgitation: Characteristics and Prognostic Implications.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491-499 [PMID: 30846123 DOI: 10.1016/j.jcmg.2018.09.027]</w:t>
      </w:r>
    </w:p>
    <w:p w14:paraId="51407523"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9 </w:t>
      </w:r>
      <w:r w:rsidRPr="00F248A2">
        <w:rPr>
          <w:rFonts w:ascii="Book Antiqua" w:hAnsi="Book Antiqua"/>
          <w:b/>
          <w:bCs/>
        </w:rPr>
        <w:t>Herrmann FEM</w:t>
      </w:r>
      <w:r w:rsidRPr="00F248A2">
        <w:rPr>
          <w:rFonts w:ascii="Book Antiqua" w:hAnsi="Book Antiqua"/>
        </w:rPr>
        <w:t xml:space="preserve">, Graf H, </w:t>
      </w:r>
      <w:proofErr w:type="spellStart"/>
      <w:r w:rsidRPr="00F248A2">
        <w:rPr>
          <w:rFonts w:ascii="Book Antiqua" w:hAnsi="Book Antiqua"/>
        </w:rPr>
        <w:t>Wellmann</w:t>
      </w:r>
      <w:proofErr w:type="spellEnd"/>
      <w:r w:rsidRPr="00F248A2">
        <w:rPr>
          <w:rFonts w:ascii="Book Antiqua" w:hAnsi="Book Antiqua"/>
        </w:rPr>
        <w:t xml:space="preserve"> P, </w:t>
      </w:r>
      <w:proofErr w:type="spellStart"/>
      <w:r w:rsidRPr="00F248A2">
        <w:rPr>
          <w:rFonts w:ascii="Book Antiqua" w:hAnsi="Book Antiqua"/>
        </w:rPr>
        <w:t>Sadoni</w:t>
      </w:r>
      <w:proofErr w:type="spellEnd"/>
      <w:r w:rsidRPr="00F248A2">
        <w:rPr>
          <w:rFonts w:ascii="Book Antiqua" w:hAnsi="Book Antiqua"/>
        </w:rPr>
        <w:t xml:space="preserve"> S, </w:t>
      </w:r>
      <w:proofErr w:type="spellStart"/>
      <w:r w:rsidRPr="00F248A2">
        <w:rPr>
          <w:rFonts w:ascii="Book Antiqua" w:hAnsi="Book Antiqua"/>
        </w:rPr>
        <w:t>Hagl</w:t>
      </w:r>
      <w:proofErr w:type="spellEnd"/>
      <w:r w:rsidRPr="00F248A2">
        <w:rPr>
          <w:rFonts w:ascii="Book Antiqua" w:hAnsi="Book Antiqua"/>
        </w:rPr>
        <w:t xml:space="preserve"> C, </w:t>
      </w:r>
      <w:proofErr w:type="spellStart"/>
      <w:r w:rsidRPr="00F248A2">
        <w:rPr>
          <w:rFonts w:ascii="Book Antiqua" w:hAnsi="Book Antiqua"/>
        </w:rPr>
        <w:t>Juchem</w:t>
      </w:r>
      <w:proofErr w:type="spellEnd"/>
      <w:r w:rsidRPr="00F248A2">
        <w:rPr>
          <w:rFonts w:ascii="Book Antiqua" w:hAnsi="Book Antiqua"/>
        </w:rPr>
        <w:t xml:space="preserve"> G. Etiology of tricuspid valve disease is a predictor of bradyarrhythmia after tricuspid valve surgery. </w:t>
      </w:r>
      <w:r w:rsidRPr="00F248A2">
        <w:rPr>
          <w:rFonts w:ascii="Book Antiqua" w:hAnsi="Book Antiqua"/>
          <w:i/>
          <w:iCs/>
        </w:rPr>
        <w:t xml:space="preserve">J Cardiovasc </w:t>
      </w:r>
      <w:proofErr w:type="spellStart"/>
      <w:r w:rsidRPr="00F248A2">
        <w:rPr>
          <w:rFonts w:ascii="Book Antiqua" w:hAnsi="Book Antiqua"/>
          <w:i/>
          <w:iCs/>
        </w:rPr>
        <w:t>Electrophysiol</w:t>
      </w:r>
      <w:proofErr w:type="spellEnd"/>
      <w:r w:rsidRPr="00F248A2">
        <w:rPr>
          <w:rFonts w:ascii="Book Antiqua" w:hAnsi="Book Antiqua"/>
        </w:rPr>
        <w:t xml:space="preserve"> 2019; </w:t>
      </w:r>
      <w:r w:rsidRPr="00F248A2">
        <w:rPr>
          <w:rFonts w:ascii="Book Antiqua" w:hAnsi="Book Antiqua"/>
          <w:b/>
          <w:bCs/>
        </w:rPr>
        <w:t>30</w:t>
      </w:r>
      <w:r w:rsidRPr="00F248A2">
        <w:rPr>
          <w:rFonts w:ascii="Book Antiqua" w:hAnsi="Book Antiqua"/>
        </w:rPr>
        <w:t>: 1108-1116 [PMID: 30938919 DOI: 10.1111/jce.13937]</w:t>
      </w:r>
    </w:p>
    <w:p w14:paraId="30DAB2BB"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10 </w:t>
      </w:r>
      <w:r w:rsidRPr="00F248A2">
        <w:rPr>
          <w:rFonts w:ascii="Book Antiqua" w:hAnsi="Book Antiqua"/>
          <w:b/>
          <w:bCs/>
        </w:rPr>
        <w:t>Ren CL</w:t>
      </w:r>
      <w:r w:rsidRPr="00F248A2">
        <w:rPr>
          <w:rFonts w:ascii="Book Antiqua" w:hAnsi="Book Antiqua"/>
        </w:rPr>
        <w:t xml:space="preserve">, Yao MH, Zhang L, Wang R, Jiang SL. [Surgical treatment of tricuspid valve disease due to permanent pacemaker lead]. </w:t>
      </w:r>
      <w:proofErr w:type="spellStart"/>
      <w:r w:rsidRPr="00F248A2">
        <w:rPr>
          <w:rFonts w:ascii="Book Antiqua" w:hAnsi="Book Antiqua"/>
          <w:i/>
          <w:iCs/>
        </w:rPr>
        <w:t>Zhonghua</w:t>
      </w:r>
      <w:proofErr w:type="spellEnd"/>
      <w:r w:rsidRPr="00F248A2">
        <w:rPr>
          <w:rFonts w:ascii="Book Antiqua" w:hAnsi="Book Antiqua"/>
          <w:i/>
          <w:iCs/>
        </w:rPr>
        <w:t xml:space="preserve"> Yi </w:t>
      </w:r>
      <w:proofErr w:type="spellStart"/>
      <w:r w:rsidRPr="00F248A2">
        <w:rPr>
          <w:rFonts w:ascii="Book Antiqua" w:hAnsi="Book Antiqua"/>
          <w:i/>
          <w:iCs/>
        </w:rPr>
        <w:t>Xue</w:t>
      </w:r>
      <w:proofErr w:type="spellEnd"/>
      <w:r w:rsidRPr="00F248A2">
        <w:rPr>
          <w:rFonts w:ascii="Book Antiqua" w:hAnsi="Book Antiqua"/>
          <w:i/>
          <w:iCs/>
        </w:rPr>
        <w:t xml:space="preserve"> Za </w:t>
      </w:r>
      <w:proofErr w:type="spellStart"/>
      <w:r w:rsidRPr="00F248A2">
        <w:rPr>
          <w:rFonts w:ascii="Book Antiqua" w:hAnsi="Book Antiqua"/>
          <w:i/>
          <w:iCs/>
        </w:rPr>
        <w:t>Zhi</w:t>
      </w:r>
      <w:proofErr w:type="spellEnd"/>
      <w:r w:rsidRPr="00F248A2">
        <w:rPr>
          <w:rFonts w:ascii="Book Antiqua" w:hAnsi="Book Antiqua"/>
        </w:rPr>
        <w:t xml:space="preserve"> 2020; </w:t>
      </w:r>
      <w:r w:rsidRPr="00F248A2">
        <w:rPr>
          <w:rFonts w:ascii="Book Antiqua" w:hAnsi="Book Antiqua"/>
          <w:b/>
          <w:bCs/>
        </w:rPr>
        <w:t>100</w:t>
      </w:r>
      <w:r w:rsidRPr="00F248A2">
        <w:rPr>
          <w:rFonts w:ascii="Book Antiqua" w:hAnsi="Book Antiqua"/>
        </w:rPr>
        <w:t>: 3147-3151 [PMID: 33142396 DOI: 10.3760/cma.j.cn112137-20200427-01345]</w:t>
      </w:r>
    </w:p>
    <w:p w14:paraId="510782C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11 </w:t>
      </w:r>
      <w:r w:rsidRPr="00F248A2">
        <w:rPr>
          <w:rFonts w:ascii="Book Antiqua" w:hAnsi="Book Antiqua"/>
          <w:b/>
          <w:bCs/>
        </w:rPr>
        <w:t>Ouzounian M</w:t>
      </w:r>
      <w:r w:rsidRPr="00F248A2">
        <w:rPr>
          <w:rFonts w:ascii="Book Antiqua" w:hAnsi="Book Antiqua"/>
        </w:rPr>
        <w:t xml:space="preserve">, </w:t>
      </w:r>
      <w:proofErr w:type="spellStart"/>
      <w:r w:rsidRPr="00F248A2">
        <w:rPr>
          <w:rFonts w:ascii="Book Antiqua" w:hAnsi="Book Antiqua"/>
        </w:rPr>
        <w:t>Feindel</w:t>
      </w:r>
      <w:proofErr w:type="spellEnd"/>
      <w:r w:rsidRPr="00F248A2">
        <w:rPr>
          <w:rFonts w:ascii="Book Antiqua" w:hAnsi="Book Antiqua"/>
        </w:rPr>
        <w:t xml:space="preserve"> CM, </w:t>
      </w:r>
      <w:proofErr w:type="spellStart"/>
      <w:r w:rsidRPr="00F248A2">
        <w:rPr>
          <w:rFonts w:ascii="Book Antiqua" w:hAnsi="Book Antiqua"/>
        </w:rPr>
        <w:t>Manlhiot</w:t>
      </w:r>
      <w:proofErr w:type="spellEnd"/>
      <w:r w:rsidRPr="00F248A2">
        <w:rPr>
          <w:rFonts w:ascii="Book Antiqua" w:hAnsi="Book Antiqua"/>
        </w:rPr>
        <w:t xml:space="preserve"> C, David C, David TE. Valve-sparing root replacement in patients with bicuspid versus tricuspid aortic valves. </w:t>
      </w:r>
      <w:r w:rsidRPr="00F248A2">
        <w:rPr>
          <w:rFonts w:ascii="Book Antiqua" w:hAnsi="Book Antiqua"/>
          <w:i/>
          <w:iCs/>
        </w:rPr>
        <w:t xml:space="preserve">J </w:t>
      </w:r>
      <w:proofErr w:type="spellStart"/>
      <w:r w:rsidRPr="00F248A2">
        <w:rPr>
          <w:rFonts w:ascii="Book Antiqua" w:hAnsi="Book Antiqua"/>
          <w:i/>
          <w:iCs/>
        </w:rPr>
        <w:t>Thorac</w:t>
      </w:r>
      <w:proofErr w:type="spellEnd"/>
      <w:r w:rsidRPr="00F248A2">
        <w:rPr>
          <w:rFonts w:ascii="Book Antiqua" w:hAnsi="Book Antiqua"/>
          <w:i/>
          <w:iCs/>
        </w:rPr>
        <w:t xml:space="preserve"> Cardiovasc Surg</w:t>
      </w:r>
      <w:r w:rsidRPr="00F248A2">
        <w:rPr>
          <w:rFonts w:ascii="Book Antiqua" w:hAnsi="Book Antiqua"/>
        </w:rPr>
        <w:t xml:space="preserve"> 2019; </w:t>
      </w:r>
      <w:r w:rsidRPr="00F248A2">
        <w:rPr>
          <w:rFonts w:ascii="Book Antiqua" w:hAnsi="Book Antiqua"/>
          <w:b/>
          <w:bCs/>
        </w:rPr>
        <w:t>158</w:t>
      </w:r>
      <w:r w:rsidRPr="00F248A2">
        <w:rPr>
          <w:rFonts w:ascii="Book Antiqua" w:hAnsi="Book Antiqua"/>
        </w:rPr>
        <w:t>: 1-9 [PMID: 31248507 DOI: 10.1016/j.jtcvs.2018.10.151]</w:t>
      </w:r>
    </w:p>
    <w:p w14:paraId="2831EEA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12 </w:t>
      </w:r>
      <w:r w:rsidRPr="00F248A2">
        <w:rPr>
          <w:rFonts w:ascii="Book Antiqua" w:hAnsi="Book Antiqua"/>
          <w:b/>
          <w:bCs/>
        </w:rPr>
        <w:t>Zhao F</w:t>
      </w:r>
      <w:r w:rsidRPr="00F248A2">
        <w:rPr>
          <w:rFonts w:ascii="Book Antiqua" w:hAnsi="Book Antiqua"/>
        </w:rPr>
        <w:t xml:space="preserve">, Chen Q, Guo Z, Jiang N. Thoracoscopic assistance in tricuspid valvuloplasty in an </w:t>
      </w:r>
      <w:proofErr w:type="spellStart"/>
      <w:r w:rsidRPr="00F248A2">
        <w:rPr>
          <w:rFonts w:ascii="Book Antiqua" w:hAnsi="Book Antiqua"/>
        </w:rPr>
        <w:t>unarrested</w:t>
      </w:r>
      <w:proofErr w:type="spellEnd"/>
      <w:r w:rsidRPr="00F248A2">
        <w:rPr>
          <w:rFonts w:ascii="Book Antiqua" w:hAnsi="Book Antiqua"/>
        </w:rPr>
        <w:t xml:space="preserve"> state: a case report and literature review. </w:t>
      </w:r>
      <w:r w:rsidRPr="00F248A2">
        <w:rPr>
          <w:rFonts w:ascii="Book Antiqua" w:hAnsi="Book Antiqua"/>
          <w:i/>
          <w:iCs/>
        </w:rPr>
        <w:t xml:space="preserve">Ann </w:t>
      </w:r>
      <w:proofErr w:type="spellStart"/>
      <w:r w:rsidRPr="00F248A2">
        <w:rPr>
          <w:rFonts w:ascii="Book Antiqua" w:hAnsi="Book Antiqua"/>
          <w:i/>
          <w:iCs/>
        </w:rPr>
        <w:t>Transl</w:t>
      </w:r>
      <w:proofErr w:type="spellEnd"/>
      <w:r w:rsidRPr="00F248A2">
        <w:rPr>
          <w:rFonts w:ascii="Book Antiqua" w:hAnsi="Book Antiqua"/>
          <w:i/>
          <w:iCs/>
        </w:rPr>
        <w:t xml:space="preserve"> Med</w:t>
      </w:r>
      <w:r w:rsidRPr="00F248A2">
        <w:rPr>
          <w:rFonts w:ascii="Book Antiqua" w:hAnsi="Book Antiqua"/>
        </w:rPr>
        <w:t xml:space="preserve"> 2020; </w:t>
      </w:r>
      <w:r w:rsidRPr="00F248A2">
        <w:rPr>
          <w:rFonts w:ascii="Book Antiqua" w:hAnsi="Book Antiqua"/>
          <w:b/>
          <w:bCs/>
        </w:rPr>
        <w:t>8</w:t>
      </w:r>
      <w:r w:rsidRPr="00F248A2">
        <w:rPr>
          <w:rFonts w:ascii="Book Antiqua" w:hAnsi="Book Antiqua"/>
        </w:rPr>
        <w:t>: 1607 [PMID: 33437806 DOI: 10.21037/atm-20-6995]</w:t>
      </w:r>
    </w:p>
    <w:p w14:paraId="1E9C6F8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lastRenderedPageBreak/>
        <w:t xml:space="preserve">13 </w:t>
      </w:r>
      <w:r w:rsidRPr="00F248A2">
        <w:rPr>
          <w:rFonts w:ascii="Book Antiqua" w:hAnsi="Book Antiqua"/>
          <w:b/>
          <w:bCs/>
        </w:rPr>
        <w:t>Wei S</w:t>
      </w:r>
      <w:r w:rsidRPr="00F248A2">
        <w:rPr>
          <w:rFonts w:ascii="Book Antiqua" w:hAnsi="Book Antiqua"/>
        </w:rPr>
        <w:t xml:space="preserve">, Zhang L, Cui H, Ren T, Li L, Jiang S. Minimally Invasive Isolated Tricuspid Valve Redo Surgery Has Better Clinical Outcome: A Single-Center Experience. </w:t>
      </w:r>
      <w:r w:rsidRPr="00F248A2">
        <w:rPr>
          <w:rFonts w:ascii="Book Antiqua" w:hAnsi="Book Antiqua"/>
          <w:i/>
          <w:iCs/>
        </w:rPr>
        <w:t>Heart Surg Forum</w:t>
      </w:r>
      <w:r w:rsidRPr="00F248A2">
        <w:rPr>
          <w:rFonts w:ascii="Book Antiqua" w:hAnsi="Book Antiqua"/>
        </w:rPr>
        <w:t xml:space="preserve"> 2020; </w:t>
      </w:r>
      <w:r w:rsidRPr="00F248A2">
        <w:rPr>
          <w:rFonts w:ascii="Book Antiqua" w:hAnsi="Book Antiqua"/>
          <w:b/>
          <w:bCs/>
        </w:rPr>
        <w:t>23</w:t>
      </w:r>
      <w:r w:rsidRPr="00F248A2">
        <w:rPr>
          <w:rFonts w:ascii="Book Antiqua" w:hAnsi="Book Antiqua"/>
        </w:rPr>
        <w:t>: E647-E651 [PMID: 32990589 DOI: 10.1532/hsf.2931]</w:t>
      </w:r>
    </w:p>
    <w:p w14:paraId="726E799B"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14 </w:t>
      </w:r>
      <w:r w:rsidRPr="00F248A2">
        <w:rPr>
          <w:rFonts w:ascii="Book Antiqua" w:hAnsi="Book Antiqua"/>
          <w:b/>
          <w:bCs/>
        </w:rPr>
        <w:t>He BC</w:t>
      </w:r>
      <w:r w:rsidRPr="00F248A2">
        <w:rPr>
          <w:rFonts w:ascii="Book Antiqua" w:hAnsi="Book Antiqua"/>
        </w:rPr>
        <w:t xml:space="preserve">, </w:t>
      </w:r>
      <w:proofErr w:type="spellStart"/>
      <w:r w:rsidRPr="00F248A2">
        <w:rPr>
          <w:rFonts w:ascii="Book Antiqua" w:hAnsi="Book Antiqua"/>
        </w:rPr>
        <w:t>Ke</w:t>
      </w:r>
      <w:proofErr w:type="spellEnd"/>
      <w:r w:rsidRPr="00F248A2">
        <w:rPr>
          <w:rFonts w:ascii="Book Antiqua" w:hAnsi="Book Antiqua"/>
        </w:rPr>
        <w:t xml:space="preserve"> YJ, Zhou K, Chen ZR, Yang J, Li XH, Liu GQ, Guo HM, Chen JM, Zhuang J, Huang HL. Modified </w:t>
      </w:r>
      <w:proofErr w:type="spellStart"/>
      <w:r w:rsidRPr="00F248A2">
        <w:rPr>
          <w:rFonts w:ascii="Book Antiqua" w:hAnsi="Book Antiqua"/>
        </w:rPr>
        <w:t>unicaval</w:t>
      </w:r>
      <w:proofErr w:type="spellEnd"/>
      <w:r w:rsidRPr="00F248A2">
        <w:rPr>
          <w:rFonts w:ascii="Book Antiqua" w:hAnsi="Book Antiqua"/>
        </w:rPr>
        <w:t xml:space="preserve"> drainage in </w:t>
      </w:r>
      <w:proofErr w:type="spellStart"/>
      <w:r w:rsidRPr="00F248A2">
        <w:rPr>
          <w:rFonts w:ascii="Book Antiqua" w:hAnsi="Book Antiqua"/>
        </w:rPr>
        <w:t>reoperative</w:t>
      </w:r>
      <w:proofErr w:type="spellEnd"/>
      <w:r w:rsidRPr="00F248A2">
        <w:rPr>
          <w:rFonts w:ascii="Book Antiqua" w:hAnsi="Book Antiqua"/>
        </w:rPr>
        <w:t xml:space="preserve"> isolated tricuspid valve repair via totally thoracoscopic approach. </w:t>
      </w:r>
      <w:r w:rsidRPr="00F248A2">
        <w:rPr>
          <w:rFonts w:ascii="Book Antiqua" w:hAnsi="Book Antiqua"/>
          <w:i/>
          <w:iCs/>
        </w:rPr>
        <w:t>Perfusion</w:t>
      </w:r>
      <w:r w:rsidRPr="00F248A2">
        <w:rPr>
          <w:rFonts w:ascii="Book Antiqua" w:hAnsi="Book Antiqua"/>
        </w:rPr>
        <w:t xml:space="preserve"> 2020; </w:t>
      </w:r>
      <w:r w:rsidRPr="00F248A2">
        <w:rPr>
          <w:rFonts w:ascii="Book Antiqua" w:hAnsi="Book Antiqua"/>
          <w:b/>
          <w:bCs/>
        </w:rPr>
        <w:t>35</w:t>
      </w:r>
      <w:r w:rsidRPr="00F248A2">
        <w:rPr>
          <w:rFonts w:ascii="Book Antiqua" w:hAnsi="Book Antiqua"/>
        </w:rPr>
        <w:t>: 649-657 [PMID: 32403987 DOI: 10.1177/0267659120915659]</w:t>
      </w:r>
    </w:p>
    <w:p w14:paraId="133C360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15 </w:t>
      </w:r>
      <w:r w:rsidRPr="00F248A2">
        <w:rPr>
          <w:rFonts w:ascii="Book Antiqua" w:hAnsi="Book Antiqua"/>
          <w:b/>
          <w:bCs/>
        </w:rPr>
        <w:t>Sun Z</w:t>
      </w:r>
      <w:r w:rsidRPr="00F248A2">
        <w:rPr>
          <w:rFonts w:ascii="Book Antiqua" w:hAnsi="Book Antiqua"/>
        </w:rPr>
        <w:t xml:space="preserve">, Zhang Z, Wei S. Comparison between Different Tricuspid Valve Procedures through Postoperative Inflammation and Myocardial Enzymes. </w:t>
      </w:r>
      <w:proofErr w:type="spellStart"/>
      <w:r w:rsidRPr="00F248A2">
        <w:rPr>
          <w:rFonts w:ascii="Book Antiqua" w:hAnsi="Book Antiqua"/>
          <w:i/>
          <w:iCs/>
        </w:rPr>
        <w:t>Braz</w:t>
      </w:r>
      <w:proofErr w:type="spellEnd"/>
      <w:r w:rsidRPr="00F248A2">
        <w:rPr>
          <w:rFonts w:ascii="Book Antiqua" w:hAnsi="Book Antiqua"/>
          <w:i/>
          <w:iCs/>
        </w:rPr>
        <w:t xml:space="preserve"> J Cardiovasc Surg</w:t>
      </w:r>
      <w:r w:rsidRPr="00F248A2">
        <w:rPr>
          <w:rFonts w:ascii="Book Antiqua" w:hAnsi="Book Antiqua"/>
        </w:rPr>
        <w:t xml:space="preserve"> 2021; </w:t>
      </w:r>
      <w:r w:rsidRPr="00F248A2">
        <w:rPr>
          <w:rFonts w:ascii="Book Antiqua" w:hAnsi="Book Antiqua"/>
          <w:b/>
          <w:bCs/>
        </w:rPr>
        <w:t>36</w:t>
      </w:r>
      <w:r w:rsidRPr="00F248A2">
        <w:rPr>
          <w:rFonts w:ascii="Book Antiqua" w:hAnsi="Book Antiqua"/>
        </w:rPr>
        <w:t>: 212-218 [PMID: 33113321 DOI: 10.21470/1678-9741-2020-0158]</w:t>
      </w:r>
    </w:p>
    <w:p w14:paraId="07F19B2A"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16 </w:t>
      </w:r>
      <w:r w:rsidRPr="00F248A2">
        <w:rPr>
          <w:rFonts w:ascii="Book Antiqua" w:hAnsi="Book Antiqua"/>
          <w:b/>
          <w:bCs/>
        </w:rPr>
        <w:t>Qureshi MY</w:t>
      </w:r>
      <w:r w:rsidRPr="00F248A2">
        <w:rPr>
          <w:rFonts w:ascii="Book Antiqua" w:hAnsi="Book Antiqua"/>
        </w:rPr>
        <w:t xml:space="preserve">, Sommer RJ, </w:t>
      </w:r>
      <w:proofErr w:type="spellStart"/>
      <w:r w:rsidRPr="00F248A2">
        <w:rPr>
          <w:rFonts w:ascii="Book Antiqua" w:hAnsi="Book Antiqua"/>
        </w:rPr>
        <w:t>Cabalka</w:t>
      </w:r>
      <w:proofErr w:type="spellEnd"/>
      <w:r w:rsidRPr="00F248A2">
        <w:rPr>
          <w:rFonts w:ascii="Book Antiqua" w:hAnsi="Book Antiqua"/>
        </w:rPr>
        <w:t xml:space="preserve"> AK. Tricuspid Valve Imaging and Intervention in Pediatric and Adult Patients </w:t>
      </w:r>
      <w:proofErr w:type="gramStart"/>
      <w:r w:rsidRPr="00F248A2">
        <w:rPr>
          <w:rFonts w:ascii="Book Antiqua" w:hAnsi="Book Antiqua"/>
        </w:rPr>
        <w:t>With</w:t>
      </w:r>
      <w:proofErr w:type="gramEnd"/>
      <w:r w:rsidRPr="00F248A2">
        <w:rPr>
          <w:rFonts w:ascii="Book Antiqua" w:hAnsi="Book Antiqua"/>
        </w:rPr>
        <w:t xml:space="preserve"> Congenital Heart Disease.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637-651 [PMID: 30947906 DOI: 10.1016/j.jcmg.2018.10.036]</w:t>
      </w:r>
    </w:p>
    <w:p w14:paraId="5ADA4DF5"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17 </w:t>
      </w:r>
      <w:r w:rsidRPr="00F248A2">
        <w:rPr>
          <w:rFonts w:ascii="Book Antiqua" w:hAnsi="Book Antiqua"/>
          <w:b/>
          <w:bCs/>
        </w:rPr>
        <w:t>Antunes MJ</w:t>
      </w:r>
      <w:r w:rsidRPr="00F248A2">
        <w:rPr>
          <w:rFonts w:ascii="Book Antiqua" w:hAnsi="Book Antiqua"/>
        </w:rPr>
        <w:t>, Rodríguez-</w:t>
      </w:r>
      <w:proofErr w:type="spellStart"/>
      <w:r w:rsidRPr="00F248A2">
        <w:rPr>
          <w:rFonts w:ascii="Book Antiqua" w:hAnsi="Book Antiqua"/>
        </w:rPr>
        <w:t>Palomares</w:t>
      </w:r>
      <w:proofErr w:type="spellEnd"/>
      <w:r w:rsidRPr="00F248A2">
        <w:rPr>
          <w:rFonts w:ascii="Book Antiqua" w:hAnsi="Book Antiqua"/>
        </w:rPr>
        <w:t xml:space="preserve"> J, Prendergast B, De </w:t>
      </w:r>
      <w:proofErr w:type="spellStart"/>
      <w:r w:rsidRPr="00F248A2">
        <w:rPr>
          <w:rFonts w:ascii="Book Antiqua" w:hAnsi="Book Antiqua"/>
        </w:rPr>
        <w:t>Bonis</w:t>
      </w:r>
      <w:proofErr w:type="spellEnd"/>
      <w:r w:rsidRPr="00F248A2">
        <w:rPr>
          <w:rFonts w:ascii="Book Antiqua" w:hAnsi="Book Antiqua"/>
        </w:rPr>
        <w:t xml:space="preserve"> M, </w:t>
      </w:r>
      <w:proofErr w:type="spellStart"/>
      <w:r w:rsidRPr="00F248A2">
        <w:rPr>
          <w:rFonts w:ascii="Book Antiqua" w:hAnsi="Book Antiqua"/>
        </w:rPr>
        <w:t>Rosenhek</w:t>
      </w:r>
      <w:proofErr w:type="spellEnd"/>
      <w:r w:rsidRPr="00F248A2">
        <w:rPr>
          <w:rFonts w:ascii="Book Antiqua" w:hAnsi="Book Antiqua"/>
        </w:rPr>
        <w:t xml:space="preserve"> R, Al-Attar N, </w:t>
      </w:r>
      <w:proofErr w:type="spellStart"/>
      <w:r w:rsidRPr="00F248A2">
        <w:rPr>
          <w:rFonts w:ascii="Book Antiqua" w:hAnsi="Book Antiqua"/>
        </w:rPr>
        <w:t>Barili</w:t>
      </w:r>
      <w:proofErr w:type="spellEnd"/>
      <w:r w:rsidRPr="00F248A2">
        <w:rPr>
          <w:rFonts w:ascii="Book Antiqua" w:hAnsi="Book Antiqua"/>
        </w:rPr>
        <w:t xml:space="preserve"> F, Casselman F, </w:t>
      </w:r>
      <w:proofErr w:type="spellStart"/>
      <w:r w:rsidRPr="00F248A2">
        <w:rPr>
          <w:rFonts w:ascii="Book Antiqua" w:hAnsi="Book Antiqua"/>
        </w:rPr>
        <w:t>Folliguet</w:t>
      </w:r>
      <w:proofErr w:type="spellEnd"/>
      <w:r w:rsidRPr="00F248A2">
        <w:rPr>
          <w:rFonts w:ascii="Book Antiqua" w:hAnsi="Book Antiqua"/>
        </w:rPr>
        <w:t xml:space="preserve"> T, </w:t>
      </w:r>
      <w:proofErr w:type="spellStart"/>
      <w:r w:rsidRPr="00F248A2">
        <w:rPr>
          <w:rFonts w:ascii="Book Antiqua" w:hAnsi="Book Antiqua"/>
        </w:rPr>
        <w:t>Iung</w:t>
      </w:r>
      <w:proofErr w:type="spellEnd"/>
      <w:r w:rsidRPr="00F248A2">
        <w:rPr>
          <w:rFonts w:ascii="Book Antiqua" w:hAnsi="Book Antiqua"/>
        </w:rPr>
        <w:t xml:space="preserve"> B, Lancellotti P, </w:t>
      </w:r>
      <w:proofErr w:type="spellStart"/>
      <w:r w:rsidRPr="00F248A2">
        <w:rPr>
          <w:rFonts w:ascii="Book Antiqua" w:hAnsi="Book Antiqua"/>
        </w:rPr>
        <w:t>Muneretto</w:t>
      </w:r>
      <w:proofErr w:type="spellEnd"/>
      <w:r w:rsidRPr="00F248A2">
        <w:rPr>
          <w:rFonts w:ascii="Book Antiqua" w:hAnsi="Book Antiqua"/>
        </w:rPr>
        <w:t xml:space="preserve"> C, </w:t>
      </w:r>
      <w:proofErr w:type="spellStart"/>
      <w:r w:rsidRPr="00F248A2">
        <w:rPr>
          <w:rFonts w:ascii="Book Antiqua" w:hAnsi="Book Antiqua"/>
        </w:rPr>
        <w:t>Obadia</w:t>
      </w:r>
      <w:proofErr w:type="spellEnd"/>
      <w:r w:rsidRPr="00F248A2">
        <w:rPr>
          <w:rFonts w:ascii="Book Antiqua" w:hAnsi="Book Antiqua"/>
        </w:rPr>
        <w:t xml:space="preserve"> JF, </w:t>
      </w:r>
      <w:proofErr w:type="spellStart"/>
      <w:r w:rsidRPr="00F248A2">
        <w:rPr>
          <w:rFonts w:ascii="Book Antiqua" w:hAnsi="Book Antiqua"/>
        </w:rPr>
        <w:t>Pierard</w:t>
      </w:r>
      <w:proofErr w:type="spellEnd"/>
      <w:r w:rsidRPr="00F248A2">
        <w:rPr>
          <w:rFonts w:ascii="Book Antiqua" w:hAnsi="Book Antiqua"/>
        </w:rPr>
        <w:t xml:space="preserve"> L, </w:t>
      </w:r>
      <w:proofErr w:type="spellStart"/>
      <w:r w:rsidRPr="00F248A2">
        <w:rPr>
          <w:rFonts w:ascii="Book Antiqua" w:hAnsi="Book Antiqua"/>
        </w:rPr>
        <w:t>Suwalski</w:t>
      </w:r>
      <w:proofErr w:type="spellEnd"/>
      <w:r w:rsidRPr="00F248A2">
        <w:rPr>
          <w:rFonts w:ascii="Book Antiqua" w:hAnsi="Book Antiqua"/>
        </w:rPr>
        <w:t xml:space="preserve"> P, Zamorano P; ESC Working Groups of Cardiovascular Surgery and Valvular Heart Disease. Management of tricuspid valve regurgitation: Position statement of the European Society of Cardiology Working Groups of Cardiovascular Surgery and Valvular Heart Disease. </w:t>
      </w:r>
      <w:proofErr w:type="spellStart"/>
      <w:r w:rsidRPr="00F248A2">
        <w:rPr>
          <w:rFonts w:ascii="Book Antiqua" w:hAnsi="Book Antiqua"/>
          <w:i/>
          <w:iCs/>
        </w:rPr>
        <w:t>Eur</w:t>
      </w:r>
      <w:proofErr w:type="spellEnd"/>
      <w:r w:rsidRPr="00F248A2">
        <w:rPr>
          <w:rFonts w:ascii="Book Antiqua" w:hAnsi="Book Antiqua"/>
          <w:i/>
          <w:iCs/>
        </w:rPr>
        <w:t xml:space="preserve"> J </w:t>
      </w:r>
      <w:proofErr w:type="spellStart"/>
      <w:r w:rsidRPr="00F248A2">
        <w:rPr>
          <w:rFonts w:ascii="Book Antiqua" w:hAnsi="Book Antiqua"/>
          <w:i/>
          <w:iCs/>
        </w:rPr>
        <w:t>Cardiothorac</w:t>
      </w:r>
      <w:proofErr w:type="spellEnd"/>
      <w:r w:rsidRPr="00F248A2">
        <w:rPr>
          <w:rFonts w:ascii="Book Antiqua" w:hAnsi="Book Antiqua"/>
          <w:i/>
          <w:iCs/>
        </w:rPr>
        <w:t xml:space="preserve"> Surg</w:t>
      </w:r>
      <w:r w:rsidRPr="00F248A2">
        <w:rPr>
          <w:rFonts w:ascii="Book Antiqua" w:hAnsi="Book Antiqua"/>
        </w:rPr>
        <w:t xml:space="preserve"> 2017; </w:t>
      </w:r>
      <w:r w:rsidRPr="00F248A2">
        <w:rPr>
          <w:rFonts w:ascii="Book Antiqua" w:hAnsi="Book Antiqua"/>
          <w:b/>
          <w:bCs/>
        </w:rPr>
        <w:t>52</w:t>
      </w:r>
      <w:r w:rsidRPr="00F248A2">
        <w:rPr>
          <w:rFonts w:ascii="Book Antiqua" w:hAnsi="Book Antiqua"/>
        </w:rPr>
        <w:t>: 1022-1030 [PMID: 28950325 DOI: 10.1093/</w:t>
      </w:r>
      <w:proofErr w:type="spellStart"/>
      <w:r w:rsidRPr="00F248A2">
        <w:rPr>
          <w:rFonts w:ascii="Book Antiqua" w:hAnsi="Book Antiqua"/>
        </w:rPr>
        <w:t>ejcts</w:t>
      </w:r>
      <w:proofErr w:type="spellEnd"/>
      <w:r w:rsidRPr="00F248A2">
        <w:rPr>
          <w:rFonts w:ascii="Book Antiqua" w:hAnsi="Book Antiqua"/>
        </w:rPr>
        <w:t>/ezx279]</w:t>
      </w:r>
    </w:p>
    <w:p w14:paraId="03ED969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18 </w:t>
      </w:r>
      <w:r w:rsidRPr="00F248A2">
        <w:rPr>
          <w:rFonts w:ascii="Book Antiqua" w:hAnsi="Book Antiqua"/>
          <w:b/>
          <w:bCs/>
        </w:rPr>
        <w:t>El-</w:t>
      </w:r>
      <w:proofErr w:type="spellStart"/>
      <w:r w:rsidRPr="00F248A2">
        <w:rPr>
          <w:rFonts w:ascii="Book Antiqua" w:hAnsi="Book Antiqua"/>
          <w:b/>
          <w:bCs/>
        </w:rPr>
        <w:t>Eshmawi</w:t>
      </w:r>
      <w:proofErr w:type="spellEnd"/>
      <w:r w:rsidRPr="00F248A2">
        <w:rPr>
          <w:rFonts w:ascii="Book Antiqua" w:hAnsi="Book Antiqua"/>
          <w:b/>
          <w:bCs/>
        </w:rPr>
        <w:t xml:space="preserve"> A</w:t>
      </w:r>
      <w:r w:rsidRPr="00F248A2">
        <w:rPr>
          <w:rFonts w:ascii="Book Antiqua" w:hAnsi="Book Antiqua"/>
        </w:rPr>
        <w:t xml:space="preserve">, </w:t>
      </w:r>
      <w:proofErr w:type="spellStart"/>
      <w:r w:rsidRPr="00F248A2">
        <w:rPr>
          <w:rFonts w:ascii="Book Antiqua" w:hAnsi="Book Antiqua"/>
        </w:rPr>
        <w:t>Pandis</w:t>
      </w:r>
      <w:proofErr w:type="spellEnd"/>
      <w:r w:rsidRPr="00F248A2">
        <w:rPr>
          <w:rFonts w:ascii="Book Antiqua" w:hAnsi="Book Antiqua"/>
        </w:rPr>
        <w:t xml:space="preserve"> D, Adams DH, Tang GH. Tricuspid valve surgery: repair and replacement. </w:t>
      </w:r>
      <w:r w:rsidRPr="00F248A2">
        <w:rPr>
          <w:rFonts w:ascii="Book Antiqua" w:hAnsi="Book Antiqua"/>
          <w:i/>
          <w:iCs/>
        </w:rPr>
        <w:t xml:space="preserve">Minerva </w:t>
      </w:r>
      <w:proofErr w:type="spellStart"/>
      <w:r w:rsidRPr="00F248A2">
        <w:rPr>
          <w:rFonts w:ascii="Book Antiqua" w:hAnsi="Book Antiqua"/>
          <w:i/>
          <w:iCs/>
        </w:rPr>
        <w:t>Cardioangiol</w:t>
      </w:r>
      <w:proofErr w:type="spellEnd"/>
      <w:r w:rsidRPr="00F248A2">
        <w:rPr>
          <w:rFonts w:ascii="Book Antiqua" w:hAnsi="Book Antiqua"/>
        </w:rPr>
        <w:t xml:space="preserve"> 2018; </w:t>
      </w:r>
      <w:r w:rsidRPr="00F248A2">
        <w:rPr>
          <w:rFonts w:ascii="Book Antiqua" w:hAnsi="Book Antiqua"/>
          <w:b/>
          <w:bCs/>
        </w:rPr>
        <w:t>66</w:t>
      </w:r>
      <w:r w:rsidRPr="00F248A2">
        <w:rPr>
          <w:rFonts w:ascii="Book Antiqua" w:hAnsi="Book Antiqua"/>
        </w:rPr>
        <w:t>: 700-712 [PMID: 29642693 DOI: 10.23736/S0026-4725.18.04687-X]</w:t>
      </w:r>
    </w:p>
    <w:p w14:paraId="4CB69F2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19 </w:t>
      </w:r>
      <w:proofErr w:type="spellStart"/>
      <w:r w:rsidRPr="00F248A2">
        <w:rPr>
          <w:rFonts w:ascii="Book Antiqua" w:hAnsi="Book Antiqua"/>
          <w:b/>
          <w:bCs/>
        </w:rPr>
        <w:t>Praz</w:t>
      </w:r>
      <w:proofErr w:type="spellEnd"/>
      <w:r w:rsidRPr="00F248A2">
        <w:rPr>
          <w:rFonts w:ascii="Book Antiqua" w:hAnsi="Book Antiqua"/>
          <w:b/>
          <w:bCs/>
        </w:rPr>
        <w:t xml:space="preserve"> F</w:t>
      </w:r>
      <w:r w:rsidRPr="00F248A2">
        <w:rPr>
          <w:rFonts w:ascii="Book Antiqua" w:hAnsi="Book Antiqua"/>
        </w:rPr>
        <w:t xml:space="preserve">, George I, </w:t>
      </w:r>
      <w:proofErr w:type="spellStart"/>
      <w:r w:rsidRPr="00F248A2">
        <w:rPr>
          <w:rFonts w:ascii="Book Antiqua" w:hAnsi="Book Antiqua"/>
        </w:rPr>
        <w:t>Kodali</w:t>
      </w:r>
      <w:proofErr w:type="spellEnd"/>
      <w:r w:rsidRPr="00F248A2">
        <w:rPr>
          <w:rFonts w:ascii="Book Antiqua" w:hAnsi="Book Antiqua"/>
        </w:rPr>
        <w:t xml:space="preserve"> S, </w:t>
      </w:r>
      <w:proofErr w:type="spellStart"/>
      <w:r w:rsidRPr="00F248A2">
        <w:rPr>
          <w:rFonts w:ascii="Book Antiqua" w:hAnsi="Book Antiqua"/>
        </w:rPr>
        <w:t>Koulogiannis</w:t>
      </w:r>
      <w:proofErr w:type="spellEnd"/>
      <w:r w:rsidRPr="00F248A2">
        <w:rPr>
          <w:rFonts w:ascii="Book Antiqua" w:hAnsi="Book Antiqua"/>
        </w:rPr>
        <w:t xml:space="preserve"> KP, Gillam LD, </w:t>
      </w:r>
      <w:proofErr w:type="spellStart"/>
      <w:r w:rsidRPr="00F248A2">
        <w:rPr>
          <w:rFonts w:ascii="Book Antiqua" w:hAnsi="Book Antiqua"/>
        </w:rPr>
        <w:t>Bechis</w:t>
      </w:r>
      <w:proofErr w:type="spellEnd"/>
      <w:r w:rsidRPr="00F248A2">
        <w:rPr>
          <w:rFonts w:ascii="Book Antiqua" w:hAnsi="Book Antiqua"/>
        </w:rPr>
        <w:t xml:space="preserve"> MZ, </w:t>
      </w:r>
      <w:proofErr w:type="spellStart"/>
      <w:r w:rsidRPr="00F248A2">
        <w:rPr>
          <w:rFonts w:ascii="Book Antiqua" w:hAnsi="Book Antiqua"/>
        </w:rPr>
        <w:t>Rubenson</w:t>
      </w:r>
      <w:proofErr w:type="spellEnd"/>
      <w:r w:rsidRPr="00F248A2">
        <w:rPr>
          <w:rFonts w:ascii="Book Antiqua" w:hAnsi="Book Antiqua"/>
        </w:rPr>
        <w:t xml:space="preserve"> D, Li W, Duncan A. Transcatheter Tricuspid Valve-in-Valve Intervention for Degenerative Bioprosthetic Tricuspid Valve Disease. </w:t>
      </w:r>
      <w:r w:rsidRPr="00F248A2">
        <w:rPr>
          <w:rFonts w:ascii="Book Antiqua" w:hAnsi="Book Antiqua"/>
          <w:i/>
          <w:iCs/>
        </w:rPr>
        <w:t xml:space="preserve">J Am Soc </w:t>
      </w:r>
      <w:proofErr w:type="spellStart"/>
      <w:r w:rsidRPr="00F248A2">
        <w:rPr>
          <w:rFonts w:ascii="Book Antiqua" w:hAnsi="Book Antiqua"/>
          <w:i/>
          <w:iCs/>
        </w:rPr>
        <w:t>Echocardiogr</w:t>
      </w:r>
      <w:proofErr w:type="spellEnd"/>
      <w:r w:rsidRPr="00F248A2">
        <w:rPr>
          <w:rFonts w:ascii="Book Antiqua" w:hAnsi="Book Antiqua"/>
        </w:rPr>
        <w:t xml:space="preserve"> 2018; </w:t>
      </w:r>
      <w:r w:rsidRPr="00F248A2">
        <w:rPr>
          <w:rFonts w:ascii="Book Antiqua" w:hAnsi="Book Antiqua"/>
          <w:b/>
          <w:bCs/>
        </w:rPr>
        <w:t>31</w:t>
      </w:r>
      <w:r w:rsidRPr="00F248A2">
        <w:rPr>
          <w:rFonts w:ascii="Book Antiqua" w:hAnsi="Book Antiqua"/>
        </w:rPr>
        <w:t>: 491-504 [PMID: 28843367 DOI: 10.1016/j.echo.2017.06.014]</w:t>
      </w:r>
    </w:p>
    <w:p w14:paraId="150490E2"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20 </w:t>
      </w:r>
      <w:proofErr w:type="spellStart"/>
      <w:r w:rsidRPr="00F248A2">
        <w:rPr>
          <w:rFonts w:ascii="Book Antiqua" w:hAnsi="Book Antiqua"/>
          <w:b/>
          <w:bCs/>
        </w:rPr>
        <w:t>Taramasso</w:t>
      </w:r>
      <w:proofErr w:type="spellEnd"/>
      <w:r w:rsidRPr="00F248A2">
        <w:rPr>
          <w:rFonts w:ascii="Book Antiqua" w:hAnsi="Book Antiqua"/>
          <w:b/>
          <w:bCs/>
        </w:rPr>
        <w:t xml:space="preserve"> M</w:t>
      </w:r>
      <w:r w:rsidRPr="00F248A2">
        <w:rPr>
          <w:rFonts w:ascii="Book Antiqua" w:hAnsi="Book Antiqua"/>
        </w:rPr>
        <w:t xml:space="preserve">, </w:t>
      </w:r>
      <w:proofErr w:type="spellStart"/>
      <w:r w:rsidRPr="00F248A2">
        <w:rPr>
          <w:rFonts w:ascii="Book Antiqua" w:hAnsi="Book Antiqua"/>
        </w:rPr>
        <w:t>Gavazzoni</w:t>
      </w:r>
      <w:proofErr w:type="spellEnd"/>
      <w:r w:rsidRPr="00F248A2">
        <w:rPr>
          <w:rFonts w:ascii="Book Antiqua" w:hAnsi="Book Antiqua"/>
        </w:rPr>
        <w:t xml:space="preserve"> M, </w:t>
      </w:r>
      <w:proofErr w:type="spellStart"/>
      <w:r w:rsidRPr="00F248A2">
        <w:rPr>
          <w:rFonts w:ascii="Book Antiqua" w:hAnsi="Book Antiqua"/>
        </w:rPr>
        <w:t>Pozzoli</w:t>
      </w:r>
      <w:proofErr w:type="spellEnd"/>
      <w:r w:rsidRPr="00F248A2">
        <w:rPr>
          <w:rFonts w:ascii="Book Antiqua" w:hAnsi="Book Antiqua"/>
        </w:rPr>
        <w:t xml:space="preserve"> A, Dreyfus GD, Bolling SF, George I, </w:t>
      </w:r>
      <w:proofErr w:type="spellStart"/>
      <w:r w:rsidRPr="00F248A2">
        <w:rPr>
          <w:rFonts w:ascii="Book Antiqua" w:hAnsi="Book Antiqua"/>
        </w:rPr>
        <w:t>Kapos</w:t>
      </w:r>
      <w:proofErr w:type="spellEnd"/>
      <w:r w:rsidRPr="00F248A2">
        <w:rPr>
          <w:rFonts w:ascii="Book Antiqua" w:hAnsi="Book Antiqua"/>
        </w:rPr>
        <w:t xml:space="preserve"> I, Tanner FC, Zuber M, </w:t>
      </w:r>
      <w:proofErr w:type="spellStart"/>
      <w:r w:rsidRPr="00F248A2">
        <w:rPr>
          <w:rFonts w:ascii="Book Antiqua" w:hAnsi="Book Antiqua"/>
        </w:rPr>
        <w:t>Maisano</w:t>
      </w:r>
      <w:proofErr w:type="spellEnd"/>
      <w:r w:rsidRPr="00F248A2">
        <w:rPr>
          <w:rFonts w:ascii="Book Antiqua" w:hAnsi="Book Antiqua"/>
        </w:rPr>
        <w:t xml:space="preserve"> F, Hahn RT. Tricuspid Regurgitation: Predicting the Need </w:t>
      </w:r>
      <w:r w:rsidRPr="00F248A2">
        <w:rPr>
          <w:rFonts w:ascii="Book Antiqua" w:hAnsi="Book Antiqua"/>
        </w:rPr>
        <w:lastRenderedPageBreak/>
        <w:t xml:space="preserve">for Intervention, Procedural Success, and Recurrence of Disease.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605-621 [PMID: 30947904 DOI: 10.1016/j.jcmg.2018.11.034]</w:t>
      </w:r>
    </w:p>
    <w:p w14:paraId="28E07960" w14:textId="77777777" w:rsidR="00A77B3E" w:rsidRPr="00F248A2" w:rsidRDefault="00A77B3E" w:rsidP="00F248A2">
      <w:pPr>
        <w:adjustRightInd w:val="0"/>
        <w:snapToGrid w:val="0"/>
        <w:spacing w:line="360" w:lineRule="auto"/>
        <w:jc w:val="both"/>
        <w:rPr>
          <w:rFonts w:ascii="Book Antiqua" w:hAnsi="Book Antiqua"/>
        </w:rPr>
      </w:pPr>
    </w:p>
    <w:p w14:paraId="06CD7FE1" w14:textId="77777777" w:rsidR="00895511" w:rsidRPr="00F248A2" w:rsidRDefault="00895511" w:rsidP="00F248A2">
      <w:pPr>
        <w:adjustRightInd w:val="0"/>
        <w:snapToGrid w:val="0"/>
        <w:spacing w:line="360" w:lineRule="auto"/>
        <w:jc w:val="both"/>
        <w:rPr>
          <w:rFonts w:ascii="Book Antiqua" w:eastAsia="Book Antiqua" w:hAnsi="Book Antiqua" w:cs="Book Antiqua"/>
          <w:b/>
          <w:color w:val="000000"/>
        </w:rPr>
      </w:pPr>
    </w:p>
    <w:p w14:paraId="0FF75C59" w14:textId="39838D3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Footnotes</w:t>
      </w:r>
    </w:p>
    <w:p w14:paraId="1F9E8C5D" w14:textId="2C13D8A9"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b/>
          <w:bCs/>
          <w:color w:val="000000"/>
        </w:rPr>
        <w:t xml:space="preserve">Institutional review board statement: </w:t>
      </w:r>
      <w:r w:rsidRPr="00F248A2">
        <w:rPr>
          <w:rFonts w:ascii="Book Antiqua" w:eastAsia="Book Antiqua" w:hAnsi="Book Antiqua" w:cs="Book Antiqua"/>
          <w:color w:val="000000"/>
        </w:rPr>
        <w:t xml:space="preserve">The study was reviewed and approved by the </w:t>
      </w:r>
      <w:r w:rsidR="00895511" w:rsidRPr="00F248A2">
        <w:rPr>
          <w:rFonts w:ascii="Book Antiqua" w:eastAsia="Book Antiqua" w:hAnsi="Book Antiqua" w:cs="Book Antiqua"/>
          <w:color w:val="000000"/>
        </w:rPr>
        <w:t xml:space="preserve">Ethics Committee </w:t>
      </w:r>
      <w:r w:rsidRPr="00F248A2">
        <w:rPr>
          <w:rFonts w:ascii="Book Antiqua" w:eastAsia="Book Antiqua" w:hAnsi="Book Antiqua" w:cs="Book Antiqua"/>
          <w:color w:val="000000"/>
        </w:rPr>
        <w:t>of the People’s Hospital of Guangxi Zhuang Autonomous Region. Institutional Review Board (Approval No.</w:t>
      </w:r>
      <w:r w:rsidR="00895511"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KY-LW-201802).</w:t>
      </w:r>
    </w:p>
    <w:p w14:paraId="106B980D" w14:textId="77777777" w:rsidR="00895511" w:rsidRPr="00F248A2" w:rsidRDefault="00895511" w:rsidP="00F248A2">
      <w:pPr>
        <w:adjustRightInd w:val="0"/>
        <w:snapToGrid w:val="0"/>
        <w:spacing w:line="360" w:lineRule="auto"/>
        <w:jc w:val="both"/>
        <w:rPr>
          <w:rFonts w:ascii="Book Antiqua" w:hAnsi="Book Antiqua"/>
        </w:rPr>
      </w:pPr>
    </w:p>
    <w:p w14:paraId="207B90F2" w14:textId="355EF897" w:rsidR="00A77B3E" w:rsidRPr="00F248A2" w:rsidRDefault="00895511" w:rsidP="00F248A2">
      <w:pPr>
        <w:adjustRightInd w:val="0"/>
        <w:snapToGrid w:val="0"/>
        <w:spacing w:line="360" w:lineRule="auto"/>
        <w:jc w:val="both"/>
        <w:rPr>
          <w:rFonts w:ascii="Book Antiqua" w:hAnsi="Book Antiqua"/>
          <w:b/>
          <w:bCs/>
        </w:rPr>
      </w:pPr>
      <w:r w:rsidRPr="00F248A2">
        <w:rPr>
          <w:rFonts w:ascii="Book Antiqua" w:hAnsi="Book Antiqua"/>
          <w:b/>
          <w:bCs/>
        </w:rPr>
        <w:t>Informed consent statement:</w:t>
      </w:r>
      <w:r w:rsidRPr="00F248A2">
        <w:rPr>
          <w:rFonts w:ascii="Book Antiqua" w:hAnsi="Book Antiqua"/>
        </w:rPr>
        <w:t xml:space="preserve"> Patients were not required to give informed consent to the study because the analysis used anonymous clinical data that were obtained after each patient agreed to treatment by written consent.</w:t>
      </w:r>
    </w:p>
    <w:p w14:paraId="2E451A6F" w14:textId="77777777" w:rsidR="00895511" w:rsidRPr="00F248A2" w:rsidRDefault="00895511" w:rsidP="00F248A2">
      <w:pPr>
        <w:adjustRightInd w:val="0"/>
        <w:snapToGrid w:val="0"/>
        <w:spacing w:line="360" w:lineRule="auto"/>
        <w:jc w:val="both"/>
        <w:rPr>
          <w:rFonts w:ascii="Book Antiqua" w:hAnsi="Book Antiqua"/>
        </w:rPr>
      </w:pPr>
    </w:p>
    <w:p w14:paraId="3F74607E" w14:textId="3F8DD1CF"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Conflict-of-interest statement: </w:t>
      </w:r>
      <w:r w:rsidR="00895511" w:rsidRPr="00F248A2">
        <w:rPr>
          <w:rFonts w:ascii="Book Antiqua" w:eastAsia="Book Antiqua" w:hAnsi="Book Antiqua" w:cs="Book Antiqua"/>
          <w:color w:val="000000"/>
        </w:rPr>
        <w:t xml:space="preserve">Nothing </w:t>
      </w:r>
      <w:r w:rsidRPr="00F248A2">
        <w:rPr>
          <w:rFonts w:ascii="Book Antiqua" w:eastAsia="Book Antiqua" w:hAnsi="Book Antiqua" w:cs="Book Antiqua"/>
          <w:color w:val="000000"/>
        </w:rPr>
        <w:t>to disclose.</w:t>
      </w:r>
    </w:p>
    <w:p w14:paraId="6EA68DAC" w14:textId="77777777" w:rsidR="00A77B3E" w:rsidRPr="00F248A2" w:rsidRDefault="00A77B3E" w:rsidP="00F248A2">
      <w:pPr>
        <w:adjustRightInd w:val="0"/>
        <w:snapToGrid w:val="0"/>
        <w:spacing w:line="360" w:lineRule="auto"/>
        <w:jc w:val="both"/>
        <w:rPr>
          <w:rFonts w:ascii="Book Antiqua" w:hAnsi="Book Antiqua"/>
        </w:rPr>
      </w:pPr>
    </w:p>
    <w:p w14:paraId="0695FFC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Data sharing statement: </w:t>
      </w:r>
      <w:r w:rsidRPr="00F248A2">
        <w:rPr>
          <w:rFonts w:ascii="Book Antiqua" w:eastAsia="Book Antiqua" w:hAnsi="Book Antiqua" w:cs="Book Antiqua"/>
          <w:color w:val="000000"/>
        </w:rPr>
        <w:t>No additional data are available.</w:t>
      </w:r>
    </w:p>
    <w:p w14:paraId="4381B47B" w14:textId="77777777" w:rsidR="00A77B3E" w:rsidRPr="00F248A2" w:rsidRDefault="00A77B3E" w:rsidP="00F248A2">
      <w:pPr>
        <w:adjustRightInd w:val="0"/>
        <w:snapToGrid w:val="0"/>
        <w:spacing w:line="360" w:lineRule="auto"/>
        <w:jc w:val="both"/>
        <w:rPr>
          <w:rFonts w:ascii="Book Antiqua" w:hAnsi="Book Antiqua"/>
        </w:rPr>
      </w:pPr>
    </w:p>
    <w:p w14:paraId="61F5A7F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Open-Access: </w:t>
      </w:r>
      <w:r w:rsidRPr="00F248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48A2">
        <w:rPr>
          <w:rFonts w:ascii="Book Antiqua" w:eastAsia="Book Antiqua" w:hAnsi="Book Antiqua" w:cs="Book Antiqua"/>
          <w:color w:val="000000"/>
        </w:rPr>
        <w:t>NonCommercial</w:t>
      </w:r>
      <w:proofErr w:type="spellEnd"/>
      <w:r w:rsidRPr="00F248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390A3E" w14:textId="77777777" w:rsidR="00A77B3E" w:rsidRPr="00F248A2" w:rsidRDefault="00A77B3E" w:rsidP="00F248A2">
      <w:pPr>
        <w:adjustRightInd w:val="0"/>
        <w:snapToGrid w:val="0"/>
        <w:spacing w:line="360" w:lineRule="auto"/>
        <w:jc w:val="both"/>
        <w:rPr>
          <w:rFonts w:ascii="Book Antiqua" w:hAnsi="Book Antiqua"/>
        </w:rPr>
      </w:pPr>
    </w:p>
    <w:p w14:paraId="2F4AB4C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Provenance and peer review: </w:t>
      </w:r>
      <w:r w:rsidRPr="00F248A2">
        <w:rPr>
          <w:rFonts w:ascii="Book Antiqua" w:eastAsia="Book Antiqua" w:hAnsi="Book Antiqua" w:cs="Book Antiqua"/>
          <w:color w:val="000000"/>
        </w:rPr>
        <w:t>Unsolicited article; Externally peer reviewed.</w:t>
      </w:r>
    </w:p>
    <w:p w14:paraId="60052DD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Peer-review model: </w:t>
      </w:r>
      <w:r w:rsidRPr="00F248A2">
        <w:rPr>
          <w:rFonts w:ascii="Book Antiqua" w:eastAsia="Book Antiqua" w:hAnsi="Book Antiqua" w:cs="Book Antiqua"/>
          <w:color w:val="000000"/>
        </w:rPr>
        <w:t>Single blind</w:t>
      </w:r>
    </w:p>
    <w:p w14:paraId="41BCC096" w14:textId="77777777" w:rsidR="00A77B3E" w:rsidRPr="00F248A2" w:rsidRDefault="00A77B3E" w:rsidP="00F248A2">
      <w:pPr>
        <w:adjustRightInd w:val="0"/>
        <w:snapToGrid w:val="0"/>
        <w:spacing w:line="360" w:lineRule="auto"/>
        <w:jc w:val="both"/>
        <w:rPr>
          <w:rFonts w:ascii="Book Antiqua" w:hAnsi="Book Antiqua"/>
        </w:rPr>
      </w:pPr>
    </w:p>
    <w:p w14:paraId="013523C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Peer-review started: </w:t>
      </w:r>
      <w:r w:rsidRPr="00F248A2">
        <w:rPr>
          <w:rFonts w:ascii="Book Antiqua" w:eastAsia="Book Antiqua" w:hAnsi="Book Antiqua" w:cs="Book Antiqua"/>
          <w:color w:val="000000"/>
        </w:rPr>
        <w:t>January 10, 2022</w:t>
      </w:r>
    </w:p>
    <w:p w14:paraId="6EA9F7E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First decision: </w:t>
      </w:r>
      <w:r w:rsidRPr="00F248A2">
        <w:rPr>
          <w:rFonts w:ascii="Book Antiqua" w:eastAsia="Book Antiqua" w:hAnsi="Book Antiqua" w:cs="Book Antiqua"/>
          <w:color w:val="000000"/>
        </w:rPr>
        <w:t>February 14, 2022</w:t>
      </w:r>
    </w:p>
    <w:p w14:paraId="09987A1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lastRenderedPageBreak/>
        <w:t xml:space="preserve">Article in press: </w:t>
      </w:r>
    </w:p>
    <w:p w14:paraId="39909EA5" w14:textId="77777777" w:rsidR="00A77B3E" w:rsidRPr="00F248A2" w:rsidRDefault="00A77B3E" w:rsidP="00F248A2">
      <w:pPr>
        <w:adjustRightInd w:val="0"/>
        <w:snapToGrid w:val="0"/>
        <w:spacing w:line="360" w:lineRule="auto"/>
        <w:jc w:val="both"/>
        <w:rPr>
          <w:rFonts w:ascii="Book Antiqua" w:hAnsi="Book Antiqua"/>
        </w:rPr>
      </w:pPr>
    </w:p>
    <w:p w14:paraId="7C22F50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Specialty type: </w:t>
      </w:r>
      <w:r w:rsidRPr="00F248A2">
        <w:rPr>
          <w:rFonts w:ascii="Book Antiqua" w:eastAsia="Book Antiqua" w:hAnsi="Book Antiqua" w:cs="Book Antiqua"/>
          <w:color w:val="000000"/>
        </w:rPr>
        <w:t>Surgery</w:t>
      </w:r>
    </w:p>
    <w:p w14:paraId="6420277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Country/Territory of origin: </w:t>
      </w:r>
      <w:r w:rsidRPr="00F248A2">
        <w:rPr>
          <w:rFonts w:ascii="Book Antiqua" w:eastAsia="Book Antiqua" w:hAnsi="Book Antiqua" w:cs="Book Antiqua"/>
          <w:color w:val="000000"/>
        </w:rPr>
        <w:t>China</w:t>
      </w:r>
    </w:p>
    <w:p w14:paraId="409743D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Peer-review report’s scientific quality classification</w:t>
      </w:r>
    </w:p>
    <w:p w14:paraId="06137F9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A (Excellent): 0</w:t>
      </w:r>
    </w:p>
    <w:p w14:paraId="35131CA0"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B (Very good): B</w:t>
      </w:r>
    </w:p>
    <w:p w14:paraId="393DEC4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C (Good): C</w:t>
      </w:r>
    </w:p>
    <w:p w14:paraId="179D7A6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D (Fair): 0</w:t>
      </w:r>
    </w:p>
    <w:p w14:paraId="0F6E179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E (Poor): 0</w:t>
      </w:r>
    </w:p>
    <w:p w14:paraId="0D8ACE1A" w14:textId="77777777" w:rsidR="00A77B3E" w:rsidRPr="00F248A2" w:rsidRDefault="00A77B3E" w:rsidP="00F248A2">
      <w:pPr>
        <w:adjustRightInd w:val="0"/>
        <w:snapToGrid w:val="0"/>
        <w:spacing w:line="360" w:lineRule="auto"/>
        <w:jc w:val="both"/>
        <w:rPr>
          <w:rFonts w:ascii="Book Antiqua" w:hAnsi="Book Antiqua"/>
        </w:rPr>
      </w:pPr>
    </w:p>
    <w:p w14:paraId="2111664E" w14:textId="598674E1"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b/>
          <w:color w:val="000000"/>
        </w:rPr>
        <w:t xml:space="preserve">P-Reviewer: </w:t>
      </w:r>
      <w:proofErr w:type="spellStart"/>
      <w:r w:rsidRPr="00F248A2">
        <w:rPr>
          <w:rFonts w:ascii="Book Antiqua" w:eastAsia="Book Antiqua" w:hAnsi="Book Antiqua" w:cs="Book Antiqua"/>
          <w:color w:val="000000"/>
        </w:rPr>
        <w:t>Botta</w:t>
      </w:r>
      <w:proofErr w:type="spellEnd"/>
      <w:r w:rsidRPr="00F248A2">
        <w:rPr>
          <w:rFonts w:ascii="Book Antiqua" w:eastAsia="Book Antiqua" w:hAnsi="Book Antiqua" w:cs="Book Antiqua"/>
          <w:color w:val="000000"/>
        </w:rPr>
        <w:t xml:space="preserve"> A, </w:t>
      </w:r>
      <w:r w:rsidR="000419C6" w:rsidRPr="00F248A2">
        <w:rPr>
          <w:rFonts w:ascii="Book Antiqua" w:eastAsia="Book Antiqua" w:hAnsi="Book Antiqua" w:cs="Book Antiqua"/>
          <w:color w:val="000000"/>
        </w:rPr>
        <w:t xml:space="preserve">Italy; </w:t>
      </w:r>
      <w:r w:rsidRPr="00F248A2">
        <w:rPr>
          <w:rFonts w:ascii="Book Antiqua" w:eastAsia="Book Antiqua" w:hAnsi="Book Antiqua" w:cs="Book Antiqua"/>
          <w:color w:val="000000"/>
        </w:rPr>
        <w:t>Miyoshi H</w:t>
      </w:r>
      <w:r w:rsidR="000419C6" w:rsidRPr="00F248A2">
        <w:rPr>
          <w:rFonts w:ascii="Book Antiqua" w:eastAsia="Book Antiqua" w:hAnsi="Book Antiqua" w:cs="Book Antiqua"/>
          <w:color w:val="000000"/>
        </w:rPr>
        <w:t>, Japan</w:t>
      </w:r>
      <w:r w:rsidRPr="00F248A2">
        <w:rPr>
          <w:rFonts w:ascii="Book Antiqua" w:eastAsia="Book Antiqua" w:hAnsi="Book Antiqua" w:cs="Book Antiqua"/>
          <w:b/>
          <w:color w:val="000000"/>
        </w:rPr>
        <w:t xml:space="preserve"> S-Editor: </w:t>
      </w:r>
      <w:r w:rsidR="00196B0E" w:rsidRPr="00F248A2">
        <w:rPr>
          <w:rFonts w:ascii="Book Antiqua" w:eastAsia="Book Antiqua" w:hAnsi="Book Antiqua" w:cs="Book Antiqua"/>
          <w:color w:val="000000"/>
        </w:rPr>
        <w:t>Wang JL</w:t>
      </w:r>
      <w:r w:rsidRPr="00F248A2">
        <w:rPr>
          <w:rFonts w:ascii="Book Antiqua" w:eastAsia="Book Antiqua" w:hAnsi="Book Antiqua" w:cs="Book Antiqua"/>
          <w:b/>
          <w:color w:val="000000"/>
        </w:rPr>
        <w:t xml:space="preserve"> L-Editor:  </w:t>
      </w:r>
      <w:r w:rsidR="00196B0E" w:rsidRPr="00F248A2">
        <w:rPr>
          <w:rFonts w:ascii="Book Antiqua" w:eastAsia="Book Antiqua" w:hAnsi="Book Antiqua" w:cs="Book Antiqua"/>
          <w:bCs/>
          <w:color w:val="000000"/>
        </w:rPr>
        <w:t>A</w:t>
      </w:r>
      <w:r w:rsidR="00196B0E" w:rsidRPr="00F248A2">
        <w:rPr>
          <w:rFonts w:ascii="Book Antiqua" w:eastAsia="Book Antiqua" w:hAnsi="Book Antiqua" w:cs="Book Antiqua"/>
          <w:b/>
          <w:color w:val="000000"/>
        </w:rPr>
        <w:t xml:space="preserve"> </w:t>
      </w:r>
      <w:r w:rsidRPr="00F248A2">
        <w:rPr>
          <w:rFonts w:ascii="Book Antiqua" w:eastAsia="Book Antiqua" w:hAnsi="Book Antiqua" w:cs="Book Antiqua"/>
          <w:b/>
          <w:color w:val="000000"/>
        </w:rPr>
        <w:t xml:space="preserve">P-Editor: </w:t>
      </w:r>
      <w:r w:rsidR="00196B0E" w:rsidRPr="00F248A2">
        <w:rPr>
          <w:rFonts w:ascii="Book Antiqua" w:eastAsia="Book Antiqua" w:hAnsi="Book Antiqua" w:cs="Book Antiqua"/>
          <w:color w:val="000000"/>
        </w:rPr>
        <w:t>Wang JL</w:t>
      </w:r>
    </w:p>
    <w:p w14:paraId="163EC025" w14:textId="005E0E35" w:rsidR="002C1DF8" w:rsidRPr="00F248A2" w:rsidRDefault="002C1DF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br w:type="page"/>
      </w:r>
    </w:p>
    <w:p w14:paraId="15944207" w14:textId="1DF0CD68"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lastRenderedPageBreak/>
        <w:t>Tab</w:t>
      </w:r>
      <w:r w:rsidR="00546E37" w:rsidRPr="00F248A2">
        <w:rPr>
          <w:rFonts w:ascii="Book Antiqua" w:hAnsi="Book Antiqua"/>
          <w:b/>
          <w:bCs/>
          <w:color w:val="000000"/>
        </w:rPr>
        <w:t>le</w:t>
      </w:r>
      <w:r w:rsidRPr="00F248A2">
        <w:rPr>
          <w:rFonts w:ascii="Book Antiqua" w:hAnsi="Book Antiqua"/>
          <w:b/>
          <w:bCs/>
          <w:color w:val="000000"/>
        </w:rPr>
        <w:t xml:space="preserve"> 1 The comparison of operation conditions between the two groups (mean ± SD)</w:t>
      </w:r>
    </w:p>
    <w:tbl>
      <w:tblPr>
        <w:tblStyle w:val="a8"/>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547"/>
        <w:gridCol w:w="1185"/>
        <w:gridCol w:w="1803"/>
        <w:gridCol w:w="1814"/>
        <w:gridCol w:w="1656"/>
        <w:gridCol w:w="1355"/>
      </w:tblGrid>
      <w:tr w:rsidR="007B63BB" w:rsidRPr="00F248A2" w14:paraId="12C3DB4E" w14:textId="77777777" w:rsidTr="00C26EFE">
        <w:trPr>
          <w:trHeight w:val="2437"/>
          <w:jc w:val="center"/>
        </w:trPr>
        <w:tc>
          <w:tcPr>
            <w:tcW w:w="832" w:type="pct"/>
            <w:tcBorders>
              <w:top w:val="single" w:sz="4" w:space="0" w:color="000000"/>
              <w:bottom w:val="single" w:sz="4" w:space="0" w:color="000000"/>
            </w:tcBorders>
            <w:vAlign w:val="center"/>
          </w:tcPr>
          <w:p w14:paraId="73B5BED0" w14:textId="7777777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Groups</w:t>
            </w:r>
          </w:p>
        </w:tc>
        <w:tc>
          <w:tcPr>
            <w:tcW w:w="639" w:type="pct"/>
            <w:tcBorders>
              <w:top w:val="single" w:sz="4" w:space="0" w:color="000000"/>
              <w:bottom w:val="single" w:sz="4" w:space="0" w:color="000000"/>
            </w:tcBorders>
            <w:vAlign w:val="center"/>
          </w:tcPr>
          <w:p w14:paraId="1E661B37" w14:textId="7777777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Cases</w:t>
            </w:r>
          </w:p>
        </w:tc>
        <w:tc>
          <w:tcPr>
            <w:tcW w:w="956" w:type="pct"/>
            <w:tcBorders>
              <w:top w:val="single" w:sz="4" w:space="0" w:color="000000"/>
              <w:bottom w:val="single" w:sz="4" w:space="0" w:color="000000"/>
            </w:tcBorders>
            <w:vAlign w:val="center"/>
          </w:tcPr>
          <w:p w14:paraId="4E2EC4F4" w14:textId="09610E06"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Extracorporeal circulation time (min)</w:t>
            </w:r>
          </w:p>
        </w:tc>
        <w:tc>
          <w:tcPr>
            <w:tcW w:w="975" w:type="pct"/>
            <w:tcBorders>
              <w:top w:val="single" w:sz="4" w:space="0" w:color="000000"/>
              <w:bottom w:val="single" w:sz="4" w:space="0" w:color="000000"/>
            </w:tcBorders>
            <w:vAlign w:val="center"/>
          </w:tcPr>
          <w:p w14:paraId="7346926A" w14:textId="6A1474AD"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Aortic occlusion time (min)</w:t>
            </w:r>
          </w:p>
        </w:tc>
        <w:tc>
          <w:tcPr>
            <w:tcW w:w="869" w:type="pct"/>
            <w:tcBorders>
              <w:top w:val="single" w:sz="4" w:space="0" w:color="000000"/>
              <w:bottom w:val="single" w:sz="4" w:space="0" w:color="000000"/>
            </w:tcBorders>
            <w:vAlign w:val="center"/>
          </w:tcPr>
          <w:p w14:paraId="756BDB2D" w14:textId="2BFA951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Endotracheal intubation time (h)</w:t>
            </w:r>
          </w:p>
        </w:tc>
        <w:tc>
          <w:tcPr>
            <w:tcW w:w="730" w:type="pct"/>
            <w:tcBorders>
              <w:top w:val="single" w:sz="4" w:space="0" w:color="000000"/>
              <w:bottom w:val="single" w:sz="4" w:space="0" w:color="000000"/>
            </w:tcBorders>
            <w:vAlign w:val="center"/>
          </w:tcPr>
          <w:p w14:paraId="45C43220" w14:textId="0BF140E5"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 xml:space="preserve">Hospital </w:t>
            </w:r>
            <w:proofErr w:type="gramStart"/>
            <w:r w:rsidRPr="00F248A2">
              <w:rPr>
                <w:rFonts w:ascii="Book Antiqua" w:hAnsi="Book Antiqua"/>
                <w:b/>
                <w:bCs/>
                <w:color w:val="000000"/>
              </w:rPr>
              <w:t>stay</w:t>
            </w:r>
            <w:proofErr w:type="gramEnd"/>
            <w:r w:rsidRPr="00F248A2">
              <w:rPr>
                <w:rFonts w:ascii="Book Antiqua" w:hAnsi="Book Antiqua"/>
                <w:b/>
                <w:bCs/>
                <w:color w:val="000000"/>
              </w:rPr>
              <w:t xml:space="preserve"> (d)</w:t>
            </w:r>
          </w:p>
        </w:tc>
      </w:tr>
      <w:tr w:rsidR="007B63BB" w:rsidRPr="00F248A2" w14:paraId="75D37C62" w14:textId="77777777" w:rsidTr="00C26EFE">
        <w:trPr>
          <w:trHeight w:val="1452"/>
          <w:jc w:val="center"/>
        </w:trPr>
        <w:tc>
          <w:tcPr>
            <w:tcW w:w="832" w:type="pct"/>
            <w:tcBorders>
              <w:top w:val="single" w:sz="4" w:space="0" w:color="000000"/>
            </w:tcBorders>
            <w:vAlign w:val="center"/>
          </w:tcPr>
          <w:p w14:paraId="7EC10577" w14:textId="192A0EC1" w:rsidR="002C1DF8" w:rsidRPr="00F248A2" w:rsidRDefault="007B63BB"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Study </w:t>
            </w:r>
            <w:r w:rsidR="002C1DF8" w:rsidRPr="00F248A2">
              <w:rPr>
                <w:rFonts w:ascii="Book Antiqua" w:hAnsi="Book Antiqua"/>
                <w:color w:val="000000"/>
              </w:rPr>
              <w:t>group</w:t>
            </w:r>
          </w:p>
        </w:tc>
        <w:tc>
          <w:tcPr>
            <w:tcW w:w="639" w:type="pct"/>
            <w:tcBorders>
              <w:top w:val="single" w:sz="4" w:space="0" w:color="000000"/>
            </w:tcBorders>
            <w:vAlign w:val="center"/>
          </w:tcPr>
          <w:p w14:paraId="4DFBA708" w14:textId="77777777" w:rsidR="002C1DF8" w:rsidRPr="00F248A2" w:rsidRDefault="002C1DF8" w:rsidP="00F248A2">
            <w:pPr>
              <w:tabs>
                <w:tab w:val="left" w:pos="1484"/>
              </w:tabs>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956" w:type="pct"/>
            <w:tcBorders>
              <w:top w:val="single" w:sz="4" w:space="0" w:color="000000"/>
            </w:tcBorders>
            <w:vAlign w:val="center"/>
          </w:tcPr>
          <w:p w14:paraId="4A43C109"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109.35 ± 50.31</w:t>
            </w:r>
          </w:p>
        </w:tc>
        <w:tc>
          <w:tcPr>
            <w:tcW w:w="975" w:type="pct"/>
            <w:tcBorders>
              <w:top w:val="single" w:sz="4" w:space="0" w:color="000000"/>
            </w:tcBorders>
            <w:vAlign w:val="center"/>
          </w:tcPr>
          <w:p w14:paraId="24515C06"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94.26 ± 59.61</w:t>
            </w:r>
          </w:p>
        </w:tc>
        <w:tc>
          <w:tcPr>
            <w:tcW w:w="869" w:type="pct"/>
            <w:tcBorders>
              <w:top w:val="single" w:sz="4" w:space="0" w:color="000000"/>
            </w:tcBorders>
            <w:vAlign w:val="center"/>
          </w:tcPr>
          <w:p w14:paraId="60441F47"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12.59 ± 3.54</w:t>
            </w:r>
          </w:p>
        </w:tc>
        <w:tc>
          <w:tcPr>
            <w:tcW w:w="730" w:type="pct"/>
            <w:tcBorders>
              <w:top w:val="single" w:sz="4" w:space="0" w:color="000000"/>
            </w:tcBorders>
            <w:vAlign w:val="center"/>
          </w:tcPr>
          <w:p w14:paraId="3070E37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5.29 ± 2.34</w:t>
            </w:r>
          </w:p>
        </w:tc>
      </w:tr>
      <w:tr w:rsidR="007B63BB" w:rsidRPr="00F248A2" w14:paraId="6F58881C" w14:textId="77777777" w:rsidTr="00C26EFE">
        <w:trPr>
          <w:trHeight w:val="1452"/>
          <w:jc w:val="center"/>
        </w:trPr>
        <w:tc>
          <w:tcPr>
            <w:tcW w:w="832" w:type="pct"/>
            <w:vAlign w:val="center"/>
          </w:tcPr>
          <w:p w14:paraId="4D57BD3A" w14:textId="6825C8CB" w:rsidR="002C1DF8" w:rsidRPr="00F248A2" w:rsidRDefault="007B63BB"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2C1DF8" w:rsidRPr="00F248A2">
              <w:rPr>
                <w:rFonts w:ascii="Book Antiqua" w:hAnsi="Book Antiqua"/>
                <w:color w:val="000000"/>
              </w:rPr>
              <w:t>group</w:t>
            </w:r>
          </w:p>
        </w:tc>
        <w:tc>
          <w:tcPr>
            <w:tcW w:w="639" w:type="pct"/>
            <w:vAlign w:val="center"/>
          </w:tcPr>
          <w:p w14:paraId="3A033D33"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956" w:type="pct"/>
            <w:vAlign w:val="center"/>
          </w:tcPr>
          <w:p w14:paraId="294FB348"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114.91 ± 46.98</w:t>
            </w:r>
          </w:p>
        </w:tc>
        <w:tc>
          <w:tcPr>
            <w:tcW w:w="975" w:type="pct"/>
            <w:vAlign w:val="center"/>
          </w:tcPr>
          <w:p w14:paraId="719D9E41"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101.37 ± 61.44</w:t>
            </w:r>
          </w:p>
        </w:tc>
        <w:tc>
          <w:tcPr>
            <w:tcW w:w="869" w:type="pct"/>
            <w:vAlign w:val="center"/>
          </w:tcPr>
          <w:p w14:paraId="46CD204B"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13.11 ± 4.01</w:t>
            </w:r>
          </w:p>
        </w:tc>
        <w:tc>
          <w:tcPr>
            <w:tcW w:w="730" w:type="pct"/>
            <w:vAlign w:val="center"/>
          </w:tcPr>
          <w:p w14:paraId="465CC0AD"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7.09 ± 3.11</w:t>
            </w:r>
          </w:p>
        </w:tc>
      </w:tr>
      <w:tr w:rsidR="007B63BB" w:rsidRPr="00F248A2" w14:paraId="3053A24A" w14:textId="77777777" w:rsidTr="00C26EFE">
        <w:trPr>
          <w:trHeight w:val="484"/>
          <w:jc w:val="center"/>
        </w:trPr>
        <w:tc>
          <w:tcPr>
            <w:tcW w:w="832" w:type="pct"/>
            <w:vAlign w:val="center"/>
          </w:tcPr>
          <w:p w14:paraId="326A7D27" w14:textId="77777777" w:rsidR="002C1DF8" w:rsidRPr="00F248A2" w:rsidRDefault="002C1DF8"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t </w:t>
            </w:r>
            <w:r w:rsidRPr="00F248A2">
              <w:rPr>
                <w:rFonts w:ascii="Book Antiqua" w:hAnsi="Book Antiqua"/>
                <w:color w:val="000000"/>
              </w:rPr>
              <w:t>value</w:t>
            </w:r>
          </w:p>
        </w:tc>
        <w:tc>
          <w:tcPr>
            <w:tcW w:w="639" w:type="pct"/>
            <w:vAlign w:val="center"/>
          </w:tcPr>
          <w:p w14:paraId="3A50190F" w14:textId="77777777" w:rsidR="002C1DF8" w:rsidRPr="00F248A2" w:rsidRDefault="002C1DF8" w:rsidP="00F248A2">
            <w:pPr>
              <w:adjustRightInd w:val="0"/>
              <w:snapToGrid w:val="0"/>
              <w:spacing w:line="360" w:lineRule="auto"/>
              <w:rPr>
                <w:rFonts w:ascii="Book Antiqua" w:hAnsi="Book Antiqua"/>
                <w:i/>
                <w:iCs/>
                <w:color w:val="000000"/>
              </w:rPr>
            </w:pPr>
          </w:p>
        </w:tc>
        <w:tc>
          <w:tcPr>
            <w:tcW w:w="956" w:type="pct"/>
            <w:vAlign w:val="center"/>
          </w:tcPr>
          <w:p w14:paraId="2DDE30C3"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0.517</w:t>
            </w:r>
          </w:p>
        </w:tc>
        <w:tc>
          <w:tcPr>
            <w:tcW w:w="975" w:type="pct"/>
            <w:vAlign w:val="center"/>
          </w:tcPr>
          <w:p w14:paraId="40017A4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0.532</w:t>
            </w:r>
          </w:p>
        </w:tc>
        <w:tc>
          <w:tcPr>
            <w:tcW w:w="869" w:type="pct"/>
            <w:vAlign w:val="center"/>
          </w:tcPr>
          <w:p w14:paraId="13BD2D5F"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0.622</w:t>
            </w:r>
          </w:p>
        </w:tc>
        <w:tc>
          <w:tcPr>
            <w:tcW w:w="730" w:type="pct"/>
            <w:vAlign w:val="center"/>
          </w:tcPr>
          <w:p w14:paraId="5B8249BC"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2.961</w:t>
            </w:r>
          </w:p>
        </w:tc>
      </w:tr>
      <w:tr w:rsidR="007B63BB" w:rsidRPr="00F248A2" w14:paraId="5F28FD63" w14:textId="77777777" w:rsidTr="00C26EFE">
        <w:trPr>
          <w:trHeight w:val="484"/>
          <w:jc w:val="center"/>
        </w:trPr>
        <w:tc>
          <w:tcPr>
            <w:tcW w:w="832" w:type="pct"/>
            <w:vAlign w:val="center"/>
          </w:tcPr>
          <w:p w14:paraId="1385C76E" w14:textId="77777777" w:rsidR="002C1DF8" w:rsidRPr="00F248A2" w:rsidRDefault="002C1DF8"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39" w:type="pct"/>
            <w:vAlign w:val="center"/>
          </w:tcPr>
          <w:p w14:paraId="0E407293" w14:textId="77777777" w:rsidR="002C1DF8" w:rsidRPr="00F248A2" w:rsidRDefault="002C1DF8" w:rsidP="00F248A2">
            <w:pPr>
              <w:adjustRightInd w:val="0"/>
              <w:snapToGrid w:val="0"/>
              <w:spacing w:line="360" w:lineRule="auto"/>
              <w:rPr>
                <w:rFonts w:ascii="Book Antiqua" w:hAnsi="Book Antiqua"/>
                <w:i/>
                <w:iCs/>
                <w:color w:val="000000"/>
              </w:rPr>
            </w:pPr>
          </w:p>
        </w:tc>
        <w:tc>
          <w:tcPr>
            <w:tcW w:w="956" w:type="pct"/>
            <w:vAlign w:val="center"/>
          </w:tcPr>
          <w:p w14:paraId="597819F0"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0.606</w:t>
            </w:r>
          </w:p>
        </w:tc>
        <w:tc>
          <w:tcPr>
            <w:tcW w:w="975" w:type="pct"/>
            <w:vAlign w:val="center"/>
          </w:tcPr>
          <w:p w14:paraId="6F87F04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0.596</w:t>
            </w:r>
          </w:p>
        </w:tc>
        <w:tc>
          <w:tcPr>
            <w:tcW w:w="869" w:type="pct"/>
            <w:vAlign w:val="center"/>
          </w:tcPr>
          <w:p w14:paraId="4D1A3A7F"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0.535</w:t>
            </w:r>
          </w:p>
        </w:tc>
        <w:tc>
          <w:tcPr>
            <w:tcW w:w="730" w:type="pct"/>
            <w:vAlign w:val="center"/>
          </w:tcPr>
          <w:p w14:paraId="0242FE78"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0.004</w:t>
            </w:r>
          </w:p>
        </w:tc>
      </w:tr>
    </w:tbl>
    <w:p w14:paraId="5390AB89" w14:textId="6A7EFB7C" w:rsidR="00C26EFE" w:rsidRPr="00F248A2" w:rsidRDefault="00C26EFE" w:rsidP="00F248A2">
      <w:pPr>
        <w:adjustRightInd w:val="0"/>
        <w:snapToGrid w:val="0"/>
        <w:spacing w:line="360" w:lineRule="auto"/>
        <w:jc w:val="both"/>
        <w:rPr>
          <w:rFonts w:ascii="Book Antiqua" w:hAnsi="Book Antiqua"/>
          <w:b/>
          <w:bCs/>
          <w:color w:val="000000"/>
        </w:rPr>
      </w:pPr>
    </w:p>
    <w:p w14:paraId="2482B2A5" w14:textId="77777777" w:rsidR="009A7567" w:rsidRPr="00F248A2" w:rsidRDefault="009A7567" w:rsidP="00F248A2">
      <w:pPr>
        <w:adjustRightInd w:val="0"/>
        <w:snapToGrid w:val="0"/>
        <w:spacing w:line="360" w:lineRule="auto"/>
        <w:jc w:val="both"/>
        <w:rPr>
          <w:rFonts w:ascii="Book Antiqua" w:hAnsi="Book Antiqua"/>
          <w:b/>
          <w:bCs/>
          <w:color w:val="000000"/>
        </w:rPr>
      </w:pPr>
    </w:p>
    <w:p w14:paraId="4CE142DF" w14:textId="0A5E0C62"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t>Tab</w:t>
      </w:r>
      <w:r w:rsidR="00C26EFE" w:rsidRPr="00F248A2">
        <w:rPr>
          <w:rFonts w:ascii="Book Antiqua" w:hAnsi="Book Antiqua"/>
          <w:b/>
          <w:bCs/>
          <w:color w:val="000000"/>
        </w:rPr>
        <w:t>le</w:t>
      </w:r>
      <w:r w:rsidRPr="00F248A2">
        <w:rPr>
          <w:rFonts w:ascii="Book Antiqua" w:hAnsi="Book Antiqua"/>
          <w:b/>
          <w:bCs/>
          <w:color w:val="000000"/>
        </w:rPr>
        <w:t xml:space="preserve"> 2 Comparison of inflammatory reaction related indices between the two groups before and after the operation </w:t>
      </w:r>
      <w:r w:rsidR="00C26EFE" w:rsidRPr="00F248A2">
        <w:rPr>
          <w:rFonts w:ascii="Book Antiqua" w:hAnsi="Book Antiqua"/>
          <w:b/>
          <w:bCs/>
          <w:color w:val="000000"/>
        </w:rPr>
        <w:t>(mean ± SD)</w:t>
      </w:r>
    </w:p>
    <w:tbl>
      <w:tblPr>
        <w:tblStyle w:val="a8"/>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983"/>
        <w:gridCol w:w="1258"/>
        <w:gridCol w:w="2879"/>
        <w:gridCol w:w="3240"/>
      </w:tblGrid>
      <w:tr w:rsidR="005C4D76" w:rsidRPr="00F248A2" w14:paraId="644C77EC" w14:textId="77777777" w:rsidTr="009A7567">
        <w:tc>
          <w:tcPr>
            <w:tcW w:w="1059" w:type="pct"/>
            <w:tcBorders>
              <w:top w:val="single" w:sz="4" w:space="0" w:color="000000"/>
              <w:bottom w:val="single" w:sz="4" w:space="0" w:color="000000"/>
            </w:tcBorders>
          </w:tcPr>
          <w:p w14:paraId="44CCFEC9" w14:textId="77777777"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Groups</w:t>
            </w:r>
          </w:p>
        </w:tc>
        <w:tc>
          <w:tcPr>
            <w:tcW w:w="672" w:type="pct"/>
            <w:tcBorders>
              <w:top w:val="single" w:sz="4" w:space="0" w:color="000000"/>
              <w:bottom w:val="single" w:sz="4" w:space="0" w:color="000000"/>
            </w:tcBorders>
          </w:tcPr>
          <w:p w14:paraId="07573F9D" w14:textId="77777777"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Cases</w:t>
            </w:r>
          </w:p>
        </w:tc>
        <w:tc>
          <w:tcPr>
            <w:tcW w:w="1538" w:type="pct"/>
            <w:tcBorders>
              <w:top w:val="single" w:sz="4" w:space="0" w:color="000000"/>
              <w:bottom w:val="single" w:sz="4" w:space="0" w:color="000000"/>
            </w:tcBorders>
          </w:tcPr>
          <w:p w14:paraId="39300E4D" w14:textId="129F27B3"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CRP (mg/L)</w:t>
            </w:r>
          </w:p>
        </w:tc>
        <w:tc>
          <w:tcPr>
            <w:tcW w:w="1731" w:type="pct"/>
            <w:tcBorders>
              <w:top w:val="single" w:sz="4" w:space="0" w:color="000000"/>
              <w:bottom w:val="single" w:sz="4" w:space="0" w:color="000000"/>
            </w:tcBorders>
          </w:tcPr>
          <w:p w14:paraId="03A17685" w14:textId="5A9910BF"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WBC (× 10</w:t>
            </w:r>
            <w:r w:rsidRPr="00F248A2">
              <w:rPr>
                <w:rFonts w:ascii="Book Antiqua" w:hAnsi="Book Antiqua"/>
                <w:b/>
                <w:bCs/>
                <w:color w:val="000000"/>
                <w:vertAlign w:val="superscript"/>
              </w:rPr>
              <w:t>9</w:t>
            </w:r>
            <w:r w:rsidRPr="00F248A2">
              <w:rPr>
                <w:rFonts w:ascii="Book Antiqua" w:hAnsi="Book Antiqua"/>
                <w:b/>
                <w:bCs/>
                <w:color w:val="000000"/>
              </w:rPr>
              <w:t>/L)</w:t>
            </w:r>
          </w:p>
        </w:tc>
      </w:tr>
      <w:tr w:rsidR="005C4D76" w:rsidRPr="00F248A2" w14:paraId="2C022AB7" w14:textId="77777777" w:rsidTr="009A7567">
        <w:trPr>
          <w:trHeight w:val="257"/>
        </w:trPr>
        <w:tc>
          <w:tcPr>
            <w:tcW w:w="5000" w:type="pct"/>
            <w:gridSpan w:val="4"/>
            <w:tcBorders>
              <w:top w:val="single" w:sz="4" w:space="0" w:color="000000"/>
            </w:tcBorders>
          </w:tcPr>
          <w:p w14:paraId="59D06D69" w14:textId="7A04E735"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Before the operation</w:t>
            </w:r>
          </w:p>
        </w:tc>
      </w:tr>
      <w:tr w:rsidR="005C4D76" w:rsidRPr="00F248A2" w14:paraId="4C14A2ED" w14:textId="77777777" w:rsidTr="009A7567">
        <w:trPr>
          <w:trHeight w:val="257"/>
        </w:trPr>
        <w:tc>
          <w:tcPr>
            <w:tcW w:w="1059" w:type="pct"/>
          </w:tcPr>
          <w:p w14:paraId="24D153BE" w14:textId="332582E1" w:rsidR="005C4D76" w:rsidRPr="00F248A2" w:rsidRDefault="00E45DA6"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Study </w:t>
            </w:r>
            <w:r w:rsidR="005C4D76" w:rsidRPr="00F248A2">
              <w:rPr>
                <w:rFonts w:ascii="Book Antiqua" w:hAnsi="Book Antiqua"/>
                <w:color w:val="000000"/>
              </w:rPr>
              <w:t>group</w:t>
            </w:r>
          </w:p>
        </w:tc>
        <w:tc>
          <w:tcPr>
            <w:tcW w:w="672" w:type="pct"/>
          </w:tcPr>
          <w:p w14:paraId="0D866D47"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791AFAA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4.69 ± 1.35</w:t>
            </w:r>
          </w:p>
        </w:tc>
        <w:tc>
          <w:tcPr>
            <w:tcW w:w="1731" w:type="pct"/>
          </w:tcPr>
          <w:p w14:paraId="1B0FE6C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6.21 ± 1.97</w:t>
            </w:r>
          </w:p>
        </w:tc>
      </w:tr>
      <w:tr w:rsidR="005C4D76" w:rsidRPr="00F248A2" w14:paraId="6CF06A15" w14:textId="77777777" w:rsidTr="009A7567">
        <w:trPr>
          <w:trHeight w:val="287"/>
        </w:trPr>
        <w:tc>
          <w:tcPr>
            <w:tcW w:w="1059" w:type="pct"/>
          </w:tcPr>
          <w:p w14:paraId="00B99437" w14:textId="17E0B4F2" w:rsidR="005C4D76" w:rsidRPr="00F248A2" w:rsidRDefault="00E45DA6"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5C4D76" w:rsidRPr="00F248A2">
              <w:rPr>
                <w:rFonts w:ascii="Book Antiqua" w:hAnsi="Book Antiqua"/>
                <w:color w:val="000000"/>
              </w:rPr>
              <w:t>group</w:t>
            </w:r>
          </w:p>
        </w:tc>
        <w:tc>
          <w:tcPr>
            <w:tcW w:w="672" w:type="pct"/>
          </w:tcPr>
          <w:p w14:paraId="6A77B51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0D6ABBD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5.01 ± 1.18</w:t>
            </w:r>
          </w:p>
        </w:tc>
        <w:tc>
          <w:tcPr>
            <w:tcW w:w="1731" w:type="pct"/>
          </w:tcPr>
          <w:p w14:paraId="52B460BF"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5.98 ± 2.01</w:t>
            </w:r>
          </w:p>
        </w:tc>
      </w:tr>
      <w:tr w:rsidR="005C4D76" w:rsidRPr="00F248A2" w14:paraId="3B576CD0" w14:textId="77777777" w:rsidTr="009A7567">
        <w:tc>
          <w:tcPr>
            <w:tcW w:w="1059" w:type="pct"/>
          </w:tcPr>
          <w:p w14:paraId="70937EE2"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i/>
                <w:iCs/>
                <w:color w:val="000000"/>
              </w:rPr>
              <w:t xml:space="preserve">t </w:t>
            </w:r>
            <w:r w:rsidRPr="00F248A2">
              <w:rPr>
                <w:rFonts w:ascii="Book Antiqua" w:hAnsi="Book Antiqua"/>
                <w:color w:val="000000"/>
              </w:rPr>
              <w:t>value</w:t>
            </w:r>
          </w:p>
        </w:tc>
        <w:tc>
          <w:tcPr>
            <w:tcW w:w="672" w:type="pct"/>
          </w:tcPr>
          <w:p w14:paraId="6577A739"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3A57311D"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1.143</w:t>
            </w:r>
          </w:p>
        </w:tc>
        <w:tc>
          <w:tcPr>
            <w:tcW w:w="1731" w:type="pct"/>
          </w:tcPr>
          <w:p w14:paraId="3E040598"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0.523</w:t>
            </w:r>
          </w:p>
        </w:tc>
      </w:tr>
      <w:tr w:rsidR="005C4D76" w:rsidRPr="00F248A2" w14:paraId="1227D0E7" w14:textId="77777777" w:rsidTr="009A7567">
        <w:trPr>
          <w:trHeight w:val="287"/>
        </w:trPr>
        <w:tc>
          <w:tcPr>
            <w:tcW w:w="1059" w:type="pct"/>
          </w:tcPr>
          <w:p w14:paraId="39A2394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72" w:type="pct"/>
          </w:tcPr>
          <w:p w14:paraId="1F7D3FB4"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2301921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0.257</w:t>
            </w:r>
          </w:p>
        </w:tc>
        <w:tc>
          <w:tcPr>
            <w:tcW w:w="1731" w:type="pct"/>
          </w:tcPr>
          <w:p w14:paraId="0E4F4572"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0.602</w:t>
            </w:r>
          </w:p>
        </w:tc>
      </w:tr>
      <w:tr w:rsidR="005C4D76" w:rsidRPr="00F248A2" w14:paraId="6FEE9026" w14:textId="77777777" w:rsidTr="009A7567">
        <w:tc>
          <w:tcPr>
            <w:tcW w:w="5000" w:type="pct"/>
            <w:gridSpan w:val="4"/>
          </w:tcPr>
          <w:p w14:paraId="5D6111A3" w14:textId="0E5B2B4E"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After the operation</w:t>
            </w:r>
          </w:p>
        </w:tc>
      </w:tr>
      <w:tr w:rsidR="005C4D76" w:rsidRPr="00F248A2" w14:paraId="047A7D21" w14:textId="77777777" w:rsidTr="009A7567">
        <w:tc>
          <w:tcPr>
            <w:tcW w:w="1059" w:type="pct"/>
          </w:tcPr>
          <w:p w14:paraId="57165202" w14:textId="5AC88F31" w:rsidR="005C4D76" w:rsidRPr="00F248A2" w:rsidRDefault="00E45DA6" w:rsidP="00F248A2">
            <w:pPr>
              <w:adjustRightInd w:val="0"/>
              <w:snapToGrid w:val="0"/>
              <w:spacing w:line="360" w:lineRule="auto"/>
              <w:rPr>
                <w:rFonts w:ascii="Book Antiqua" w:hAnsi="Book Antiqua"/>
                <w:i/>
                <w:iCs/>
                <w:color w:val="000000"/>
              </w:rPr>
            </w:pPr>
            <w:r w:rsidRPr="00F248A2">
              <w:rPr>
                <w:rFonts w:ascii="Book Antiqua" w:hAnsi="Book Antiqua"/>
                <w:color w:val="000000"/>
              </w:rPr>
              <w:t xml:space="preserve">Study </w:t>
            </w:r>
            <w:r w:rsidR="005C4D76" w:rsidRPr="00F248A2">
              <w:rPr>
                <w:rFonts w:ascii="Book Antiqua" w:hAnsi="Book Antiqua"/>
                <w:color w:val="000000"/>
              </w:rPr>
              <w:t>group</w:t>
            </w:r>
          </w:p>
        </w:tc>
        <w:tc>
          <w:tcPr>
            <w:tcW w:w="672" w:type="pct"/>
          </w:tcPr>
          <w:p w14:paraId="0E5504BA"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6EA2F98E" w14:textId="77777777" w:rsidR="005C4D76" w:rsidRPr="00F248A2" w:rsidRDefault="005C4D76" w:rsidP="005E6231">
            <w:pPr>
              <w:adjustRightInd w:val="0"/>
              <w:snapToGrid w:val="0"/>
              <w:spacing w:line="360" w:lineRule="auto"/>
              <w:rPr>
                <w:rFonts w:ascii="Book Antiqua" w:hAnsi="Book Antiqua"/>
                <w:color w:val="000000"/>
              </w:rPr>
            </w:pPr>
            <w:r w:rsidRPr="00F248A2">
              <w:rPr>
                <w:rFonts w:ascii="Book Antiqua" w:hAnsi="Book Antiqua"/>
                <w:color w:val="000000"/>
              </w:rPr>
              <w:t>7.89 ± 1.73</w:t>
            </w:r>
          </w:p>
        </w:tc>
        <w:tc>
          <w:tcPr>
            <w:tcW w:w="1731" w:type="pct"/>
          </w:tcPr>
          <w:p w14:paraId="7D4CC04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10.76 ± 2.35</w:t>
            </w:r>
          </w:p>
        </w:tc>
      </w:tr>
      <w:tr w:rsidR="005C4D76" w:rsidRPr="00F248A2" w14:paraId="14EE8295" w14:textId="77777777" w:rsidTr="009A7567">
        <w:tc>
          <w:tcPr>
            <w:tcW w:w="1059" w:type="pct"/>
          </w:tcPr>
          <w:p w14:paraId="463B28BA" w14:textId="7CAF6385" w:rsidR="005C4D76" w:rsidRPr="00F248A2" w:rsidRDefault="00E45DA6" w:rsidP="00F248A2">
            <w:pPr>
              <w:adjustRightInd w:val="0"/>
              <w:snapToGrid w:val="0"/>
              <w:spacing w:line="360" w:lineRule="auto"/>
              <w:rPr>
                <w:rFonts w:ascii="Book Antiqua" w:hAnsi="Book Antiqua"/>
                <w:i/>
                <w:iCs/>
                <w:color w:val="000000"/>
              </w:rPr>
            </w:pPr>
            <w:r w:rsidRPr="00F248A2">
              <w:rPr>
                <w:rFonts w:ascii="Book Antiqua" w:hAnsi="Book Antiqua"/>
                <w:color w:val="000000"/>
              </w:rPr>
              <w:t xml:space="preserve">Control </w:t>
            </w:r>
            <w:r w:rsidR="005C4D76" w:rsidRPr="00F248A2">
              <w:rPr>
                <w:rFonts w:ascii="Book Antiqua" w:hAnsi="Book Antiqua"/>
                <w:color w:val="000000"/>
              </w:rPr>
              <w:t>group</w:t>
            </w:r>
          </w:p>
        </w:tc>
        <w:tc>
          <w:tcPr>
            <w:tcW w:w="672" w:type="pct"/>
          </w:tcPr>
          <w:p w14:paraId="66964A40"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2EAB5B8F" w14:textId="77777777" w:rsidR="005C4D76" w:rsidRPr="00F248A2" w:rsidRDefault="005C4D76" w:rsidP="005E6231">
            <w:pPr>
              <w:adjustRightInd w:val="0"/>
              <w:snapToGrid w:val="0"/>
              <w:spacing w:line="360" w:lineRule="auto"/>
              <w:rPr>
                <w:rFonts w:ascii="Book Antiqua" w:hAnsi="Book Antiqua"/>
                <w:color w:val="000000"/>
              </w:rPr>
            </w:pPr>
            <w:r w:rsidRPr="00F248A2">
              <w:rPr>
                <w:rFonts w:ascii="Book Antiqua" w:hAnsi="Book Antiqua"/>
                <w:color w:val="000000"/>
              </w:rPr>
              <w:t>9.96 ± 2.04</w:t>
            </w:r>
          </w:p>
        </w:tc>
        <w:tc>
          <w:tcPr>
            <w:tcW w:w="1731" w:type="pct"/>
          </w:tcPr>
          <w:p w14:paraId="7EE43C69"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14.84 ± 3.07</w:t>
            </w:r>
          </w:p>
        </w:tc>
      </w:tr>
      <w:tr w:rsidR="005C4D76" w:rsidRPr="00F248A2" w14:paraId="53B262DB" w14:textId="77777777" w:rsidTr="009A7567">
        <w:tc>
          <w:tcPr>
            <w:tcW w:w="1059" w:type="pct"/>
          </w:tcPr>
          <w:p w14:paraId="2C0635EA" w14:textId="77777777" w:rsidR="005C4D76" w:rsidRPr="00F248A2" w:rsidRDefault="005C4D76"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lastRenderedPageBreak/>
              <w:t xml:space="preserve">t </w:t>
            </w:r>
            <w:r w:rsidRPr="00F248A2">
              <w:rPr>
                <w:rFonts w:ascii="Book Antiqua" w:hAnsi="Book Antiqua"/>
                <w:color w:val="000000"/>
              </w:rPr>
              <w:t>value</w:t>
            </w:r>
          </w:p>
        </w:tc>
        <w:tc>
          <w:tcPr>
            <w:tcW w:w="672" w:type="pct"/>
          </w:tcPr>
          <w:p w14:paraId="054F2183"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47C5475A"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4.955</w:t>
            </w:r>
          </w:p>
        </w:tc>
        <w:tc>
          <w:tcPr>
            <w:tcW w:w="1731" w:type="pct"/>
          </w:tcPr>
          <w:p w14:paraId="764F1A57"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6.757</w:t>
            </w:r>
          </w:p>
        </w:tc>
      </w:tr>
      <w:tr w:rsidR="005C4D76" w:rsidRPr="00F248A2" w14:paraId="20CB8252" w14:textId="77777777" w:rsidTr="009A7567">
        <w:tc>
          <w:tcPr>
            <w:tcW w:w="1059" w:type="pct"/>
          </w:tcPr>
          <w:p w14:paraId="4B3E978D" w14:textId="77777777" w:rsidR="005C4D76" w:rsidRPr="00F248A2" w:rsidRDefault="005C4D76"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72" w:type="pct"/>
          </w:tcPr>
          <w:p w14:paraId="3B48DF0E"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75A1E5F6"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1731" w:type="pct"/>
          </w:tcPr>
          <w:p w14:paraId="5F001250"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0.000</w:t>
            </w:r>
          </w:p>
        </w:tc>
      </w:tr>
    </w:tbl>
    <w:p w14:paraId="50120DC4" w14:textId="34DB7349" w:rsidR="00D43198" w:rsidRPr="00F248A2" w:rsidRDefault="009A7567" w:rsidP="00F248A2">
      <w:pPr>
        <w:adjustRightInd w:val="0"/>
        <w:snapToGrid w:val="0"/>
        <w:spacing w:line="360" w:lineRule="auto"/>
        <w:jc w:val="both"/>
        <w:rPr>
          <w:rFonts w:ascii="Book Antiqua" w:eastAsia="Book Antiqua" w:hAnsi="Book Antiqua" w:cs="Book Antiqua"/>
          <w:color w:val="000000"/>
        </w:rPr>
      </w:pPr>
      <w:r w:rsidRPr="00F248A2">
        <w:rPr>
          <w:rFonts w:ascii="Book Antiqua" w:hAnsi="Book Antiqua"/>
          <w:color w:val="000000"/>
        </w:rPr>
        <w:t xml:space="preserve">CRP: </w:t>
      </w:r>
      <w:r w:rsidRPr="00F248A2">
        <w:rPr>
          <w:rFonts w:ascii="Book Antiqua" w:eastAsia="Book Antiqua" w:hAnsi="Book Antiqua" w:cs="Book Antiqua"/>
          <w:color w:val="000000"/>
        </w:rPr>
        <w:t xml:space="preserve">C-reactive protein; </w:t>
      </w:r>
      <w:r w:rsidRPr="00F248A2">
        <w:rPr>
          <w:rFonts w:ascii="Book Antiqua" w:hAnsi="Book Antiqua"/>
          <w:color w:val="000000"/>
        </w:rPr>
        <w:t>WBC</w:t>
      </w:r>
      <w:r w:rsidRPr="00F248A2">
        <w:rPr>
          <w:rFonts w:ascii="Book Antiqua" w:eastAsia="Book Antiqua" w:hAnsi="Book Antiqua" w:cs="Book Antiqua"/>
          <w:color w:val="000000"/>
        </w:rPr>
        <w:t>: White blood cell count.</w:t>
      </w:r>
    </w:p>
    <w:p w14:paraId="1B39634F" w14:textId="77777777" w:rsidR="009A7567" w:rsidRPr="00F248A2" w:rsidRDefault="009A7567" w:rsidP="00F248A2">
      <w:pPr>
        <w:adjustRightInd w:val="0"/>
        <w:snapToGrid w:val="0"/>
        <w:spacing w:line="360" w:lineRule="auto"/>
        <w:jc w:val="both"/>
        <w:rPr>
          <w:rFonts w:ascii="Book Antiqua" w:hAnsi="Book Antiqua"/>
          <w:b/>
          <w:bCs/>
          <w:color w:val="000000"/>
        </w:rPr>
      </w:pPr>
    </w:p>
    <w:p w14:paraId="7C80AED1" w14:textId="77777777" w:rsidR="009A7567" w:rsidRPr="00F248A2" w:rsidRDefault="009A7567" w:rsidP="00F248A2">
      <w:pPr>
        <w:adjustRightInd w:val="0"/>
        <w:snapToGrid w:val="0"/>
        <w:spacing w:line="360" w:lineRule="auto"/>
        <w:jc w:val="both"/>
        <w:rPr>
          <w:rFonts w:ascii="Book Antiqua" w:hAnsi="Book Antiqua"/>
          <w:b/>
          <w:bCs/>
          <w:color w:val="000000"/>
        </w:rPr>
      </w:pPr>
    </w:p>
    <w:p w14:paraId="2A13A87B" w14:textId="2DCEDD9D"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t>Tab</w:t>
      </w:r>
      <w:r w:rsidR="009A7567" w:rsidRPr="00F248A2">
        <w:rPr>
          <w:rFonts w:ascii="Book Antiqua" w:hAnsi="Book Antiqua"/>
          <w:b/>
          <w:bCs/>
          <w:color w:val="000000"/>
        </w:rPr>
        <w:t>le</w:t>
      </w:r>
      <w:r w:rsidRPr="00F248A2">
        <w:rPr>
          <w:rFonts w:ascii="Book Antiqua" w:hAnsi="Book Antiqua"/>
          <w:b/>
          <w:bCs/>
          <w:color w:val="000000"/>
        </w:rPr>
        <w:t xml:space="preserve"> 3 Comparison of myocardial injury related indices between the two groups before and after the operation </w:t>
      </w:r>
      <w:r w:rsidR="009A7567" w:rsidRPr="00F248A2">
        <w:rPr>
          <w:rFonts w:ascii="Book Antiqua" w:hAnsi="Book Antiqua"/>
          <w:b/>
          <w:bCs/>
          <w:color w:val="000000"/>
        </w:rPr>
        <w:t>(mean ± SD)</w:t>
      </w:r>
    </w:p>
    <w:tbl>
      <w:tblPr>
        <w:tblStyle w:val="a8"/>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432"/>
        <w:gridCol w:w="1260"/>
        <w:gridCol w:w="1561"/>
        <w:gridCol w:w="1417"/>
        <w:gridCol w:w="1846"/>
        <w:gridCol w:w="1844"/>
      </w:tblGrid>
      <w:tr w:rsidR="00D00491" w:rsidRPr="00DF12F5" w14:paraId="2F33331B" w14:textId="77777777" w:rsidTr="00DF12F5">
        <w:tc>
          <w:tcPr>
            <w:tcW w:w="765" w:type="pct"/>
            <w:tcBorders>
              <w:top w:val="single" w:sz="4" w:space="0" w:color="000000"/>
              <w:bottom w:val="single" w:sz="4" w:space="0" w:color="000000"/>
            </w:tcBorders>
            <w:vAlign w:val="center"/>
          </w:tcPr>
          <w:p w14:paraId="7EF292DB" w14:textId="77777777"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Groups</w:t>
            </w:r>
          </w:p>
        </w:tc>
        <w:tc>
          <w:tcPr>
            <w:tcW w:w="673" w:type="pct"/>
            <w:tcBorders>
              <w:top w:val="single" w:sz="4" w:space="0" w:color="000000"/>
              <w:bottom w:val="single" w:sz="4" w:space="0" w:color="000000"/>
            </w:tcBorders>
            <w:vAlign w:val="center"/>
          </w:tcPr>
          <w:p w14:paraId="3AF8DF22" w14:textId="77777777"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Cases</w:t>
            </w:r>
          </w:p>
        </w:tc>
        <w:tc>
          <w:tcPr>
            <w:tcW w:w="834" w:type="pct"/>
            <w:tcBorders>
              <w:top w:val="single" w:sz="4" w:space="0" w:color="000000"/>
              <w:bottom w:val="single" w:sz="4" w:space="0" w:color="000000"/>
            </w:tcBorders>
            <w:vAlign w:val="center"/>
          </w:tcPr>
          <w:p w14:paraId="7894F3B0" w14:textId="273E76D9" w:rsidR="00D00491" w:rsidRPr="00DF12F5" w:rsidRDefault="00D00491" w:rsidP="00D00491">
            <w:pPr>
              <w:adjustRightInd w:val="0"/>
              <w:snapToGrid w:val="0"/>
              <w:spacing w:line="360" w:lineRule="auto"/>
              <w:rPr>
                <w:rFonts w:ascii="Book Antiqua" w:hAnsi="Book Antiqua"/>
                <w:b/>
                <w:bCs/>
                <w:color w:val="000000"/>
              </w:rPr>
            </w:pPr>
            <w:proofErr w:type="spellStart"/>
            <w:r w:rsidRPr="00DF12F5">
              <w:rPr>
                <w:rFonts w:ascii="Book Antiqua" w:hAnsi="Book Antiqua"/>
                <w:b/>
                <w:bCs/>
                <w:color w:val="000000"/>
              </w:rPr>
              <w:t>cTnT</w:t>
            </w:r>
            <w:proofErr w:type="spellEnd"/>
            <w:r w:rsidRPr="00DF12F5">
              <w:rPr>
                <w:rFonts w:ascii="Book Antiqua" w:hAnsi="Book Antiqua"/>
                <w:b/>
                <w:bCs/>
                <w:color w:val="000000"/>
              </w:rPr>
              <w:t xml:space="preserve"> (ng/m</w:t>
            </w:r>
            <w:r w:rsidR="006404AF" w:rsidRPr="00DF12F5">
              <w:rPr>
                <w:rFonts w:ascii="Book Antiqua" w:hAnsi="Book Antiqua"/>
                <w:b/>
                <w:bCs/>
                <w:color w:val="000000"/>
              </w:rPr>
              <w:t>L</w:t>
            </w:r>
            <w:r w:rsidRPr="00DF12F5">
              <w:rPr>
                <w:rFonts w:ascii="Book Antiqua" w:hAnsi="Book Antiqua"/>
                <w:b/>
                <w:bCs/>
                <w:color w:val="000000"/>
              </w:rPr>
              <w:t>)</w:t>
            </w:r>
          </w:p>
        </w:tc>
        <w:tc>
          <w:tcPr>
            <w:tcW w:w="757" w:type="pct"/>
            <w:tcBorders>
              <w:top w:val="single" w:sz="4" w:space="0" w:color="000000"/>
              <w:bottom w:val="single" w:sz="4" w:space="0" w:color="000000"/>
            </w:tcBorders>
            <w:vAlign w:val="center"/>
          </w:tcPr>
          <w:p w14:paraId="0555AD10" w14:textId="2A4ECBBB"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CK-MB (mg/m</w:t>
            </w:r>
            <w:r w:rsidR="006404AF" w:rsidRPr="00DF12F5">
              <w:rPr>
                <w:rFonts w:ascii="Book Antiqua" w:hAnsi="Book Antiqua"/>
                <w:b/>
                <w:bCs/>
                <w:color w:val="000000"/>
              </w:rPr>
              <w:t>L</w:t>
            </w:r>
            <w:r w:rsidRPr="00DF12F5">
              <w:rPr>
                <w:rFonts w:ascii="Book Antiqua" w:hAnsi="Book Antiqua"/>
                <w:b/>
                <w:bCs/>
                <w:color w:val="000000"/>
              </w:rPr>
              <w:t>)</w:t>
            </w:r>
          </w:p>
        </w:tc>
        <w:tc>
          <w:tcPr>
            <w:tcW w:w="986" w:type="pct"/>
            <w:tcBorders>
              <w:top w:val="single" w:sz="4" w:space="0" w:color="000000"/>
              <w:bottom w:val="single" w:sz="4" w:space="0" w:color="000000"/>
            </w:tcBorders>
            <w:vAlign w:val="center"/>
          </w:tcPr>
          <w:p w14:paraId="42DCF7AF" w14:textId="1D10D86B"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CK (U/L)</w:t>
            </w:r>
          </w:p>
        </w:tc>
        <w:tc>
          <w:tcPr>
            <w:tcW w:w="985" w:type="pct"/>
            <w:tcBorders>
              <w:top w:val="single" w:sz="4" w:space="0" w:color="000000"/>
              <w:bottom w:val="single" w:sz="4" w:space="0" w:color="000000"/>
            </w:tcBorders>
            <w:vAlign w:val="center"/>
          </w:tcPr>
          <w:p w14:paraId="3216C93F" w14:textId="24C4ADBE"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LDH (U/L)</w:t>
            </w:r>
          </w:p>
        </w:tc>
      </w:tr>
      <w:tr w:rsidR="00D00491" w:rsidRPr="00F248A2" w14:paraId="353F9EB7" w14:textId="77777777" w:rsidTr="00DF12F5">
        <w:trPr>
          <w:trHeight w:val="257"/>
        </w:trPr>
        <w:tc>
          <w:tcPr>
            <w:tcW w:w="5000" w:type="pct"/>
            <w:gridSpan w:val="6"/>
            <w:tcBorders>
              <w:top w:val="single" w:sz="4" w:space="0" w:color="000000"/>
            </w:tcBorders>
            <w:vAlign w:val="center"/>
          </w:tcPr>
          <w:p w14:paraId="7D29521A" w14:textId="50C6E766"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Before the operation</w:t>
            </w:r>
          </w:p>
        </w:tc>
      </w:tr>
      <w:tr w:rsidR="00D00491" w:rsidRPr="00F248A2" w14:paraId="4B9FF1C8" w14:textId="77777777" w:rsidTr="00DF12F5">
        <w:trPr>
          <w:trHeight w:val="257"/>
        </w:trPr>
        <w:tc>
          <w:tcPr>
            <w:tcW w:w="765" w:type="pct"/>
            <w:vAlign w:val="center"/>
          </w:tcPr>
          <w:p w14:paraId="57AE75AE" w14:textId="06250A73"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Study group</w:t>
            </w:r>
          </w:p>
        </w:tc>
        <w:tc>
          <w:tcPr>
            <w:tcW w:w="673" w:type="pct"/>
            <w:vAlign w:val="center"/>
          </w:tcPr>
          <w:p w14:paraId="5AE56CC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2E8ADC9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0.04 ± 0.02</w:t>
            </w:r>
          </w:p>
        </w:tc>
        <w:tc>
          <w:tcPr>
            <w:tcW w:w="757" w:type="pct"/>
            <w:vAlign w:val="center"/>
          </w:tcPr>
          <w:p w14:paraId="203D85F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4.02 ± 1.11</w:t>
            </w:r>
          </w:p>
        </w:tc>
        <w:tc>
          <w:tcPr>
            <w:tcW w:w="986" w:type="pct"/>
            <w:vAlign w:val="center"/>
          </w:tcPr>
          <w:p w14:paraId="7348366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91.35 ± 10.44</w:t>
            </w:r>
          </w:p>
        </w:tc>
        <w:tc>
          <w:tcPr>
            <w:tcW w:w="985" w:type="pct"/>
            <w:vAlign w:val="center"/>
          </w:tcPr>
          <w:p w14:paraId="345C150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179.81 ± 60.04</w:t>
            </w:r>
          </w:p>
        </w:tc>
      </w:tr>
      <w:tr w:rsidR="00D00491" w:rsidRPr="00F248A2" w14:paraId="2D42922E" w14:textId="77777777" w:rsidTr="00DF12F5">
        <w:trPr>
          <w:trHeight w:val="287"/>
        </w:trPr>
        <w:tc>
          <w:tcPr>
            <w:tcW w:w="765" w:type="pct"/>
            <w:vAlign w:val="center"/>
          </w:tcPr>
          <w:p w14:paraId="17BA8F90" w14:textId="056ED8BE"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Control group</w:t>
            </w:r>
          </w:p>
        </w:tc>
        <w:tc>
          <w:tcPr>
            <w:tcW w:w="673" w:type="pct"/>
            <w:vAlign w:val="center"/>
          </w:tcPr>
          <w:p w14:paraId="6B22507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1E74E3AF"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0.05 ± 0.03</w:t>
            </w:r>
          </w:p>
        </w:tc>
        <w:tc>
          <w:tcPr>
            <w:tcW w:w="757" w:type="pct"/>
            <w:vAlign w:val="center"/>
          </w:tcPr>
          <w:p w14:paraId="054F61F5"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3.97 ± 1.05</w:t>
            </w:r>
          </w:p>
        </w:tc>
        <w:tc>
          <w:tcPr>
            <w:tcW w:w="986" w:type="pct"/>
            <w:vAlign w:val="center"/>
          </w:tcPr>
          <w:p w14:paraId="516D9C04"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89.69 ± 13.05</w:t>
            </w:r>
          </w:p>
        </w:tc>
        <w:tc>
          <w:tcPr>
            <w:tcW w:w="985" w:type="pct"/>
            <w:vAlign w:val="center"/>
          </w:tcPr>
          <w:p w14:paraId="75071F24"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186.35 ± 56.96</w:t>
            </w:r>
          </w:p>
        </w:tc>
      </w:tr>
      <w:tr w:rsidR="00D00491" w:rsidRPr="00F248A2" w14:paraId="605BE887" w14:textId="77777777" w:rsidTr="00DF12F5">
        <w:tc>
          <w:tcPr>
            <w:tcW w:w="765" w:type="pct"/>
            <w:vAlign w:val="center"/>
          </w:tcPr>
          <w:p w14:paraId="77FBCFA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i/>
                <w:iCs/>
                <w:color w:val="000000"/>
              </w:rPr>
              <w:t xml:space="preserve">t </w:t>
            </w:r>
            <w:r w:rsidRPr="00D00491">
              <w:rPr>
                <w:rFonts w:ascii="Book Antiqua" w:hAnsi="Book Antiqua"/>
                <w:color w:val="000000"/>
              </w:rPr>
              <w:t>value</w:t>
            </w:r>
          </w:p>
        </w:tc>
        <w:tc>
          <w:tcPr>
            <w:tcW w:w="673" w:type="pct"/>
            <w:vAlign w:val="center"/>
          </w:tcPr>
          <w:p w14:paraId="125A5958"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2F223B7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1.776</w:t>
            </w:r>
          </w:p>
        </w:tc>
        <w:tc>
          <w:tcPr>
            <w:tcW w:w="757" w:type="pct"/>
            <w:vAlign w:val="center"/>
          </w:tcPr>
          <w:p w14:paraId="4F4F39E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0.210</w:t>
            </w:r>
          </w:p>
        </w:tc>
        <w:tc>
          <w:tcPr>
            <w:tcW w:w="986" w:type="pct"/>
            <w:vAlign w:val="center"/>
          </w:tcPr>
          <w:p w14:paraId="2D6D9402"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0.637</w:t>
            </w:r>
          </w:p>
        </w:tc>
        <w:tc>
          <w:tcPr>
            <w:tcW w:w="985" w:type="pct"/>
            <w:vAlign w:val="center"/>
          </w:tcPr>
          <w:p w14:paraId="5FD3EDF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0.506</w:t>
            </w:r>
          </w:p>
        </w:tc>
      </w:tr>
      <w:tr w:rsidR="00D00491" w:rsidRPr="00F248A2" w14:paraId="66C83712" w14:textId="77777777" w:rsidTr="00DF12F5">
        <w:trPr>
          <w:trHeight w:val="287"/>
        </w:trPr>
        <w:tc>
          <w:tcPr>
            <w:tcW w:w="765" w:type="pct"/>
            <w:vAlign w:val="center"/>
          </w:tcPr>
          <w:p w14:paraId="7A7F318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i/>
                <w:iCs/>
                <w:color w:val="000000"/>
              </w:rPr>
              <w:t xml:space="preserve">P </w:t>
            </w:r>
            <w:r w:rsidRPr="00D00491">
              <w:rPr>
                <w:rFonts w:ascii="Book Antiqua" w:hAnsi="Book Antiqua"/>
                <w:color w:val="000000"/>
              </w:rPr>
              <w:t>value</w:t>
            </w:r>
          </w:p>
        </w:tc>
        <w:tc>
          <w:tcPr>
            <w:tcW w:w="673" w:type="pct"/>
            <w:vAlign w:val="center"/>
          </w:tcPr>
          <w:p w14:paraId="7C9D01AE"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2E565C0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0.080</w:t>
            </w:r>
          </w:p>
        </w:tc>
        <w:tc>
          <w:tcPr>
            <w:tcW w:w="757" w:type="pct"/>
            <w:vAlign w:val="center"/>
          </w:tcPr>
          <w:p w14:paraId="4215876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0.835</w:t>
            </w:r>
          </w:p>
        </w:tc>
        <w:tc>
          <w:tcPr>
            <w:tcW w:w="986" w:type="pct"/>
            <w:vAlign w:val="center"/>
          </w:tcPr>
          <w:p w14:paraId="4EF96FB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0.526</w:t>
            </w:r>
          </w:p>
        </w:tc>
        <w:tc>
          <w:tcPr>
            <w:tcW w:w="985" w:type="pct"/>
            <w:vAlign w:val="center"/>
          </w:tcPr>
          <w:p w14:paraId="523F706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0.614</w:t>
            </w:r>
          </w:p>
        </w:tc>
      </w:tr>
      <w:tr w:rsidR="00D00491" w:rsidRPr="00F248A2" w14:paraId="62725B03" w14:textId="77777777" w:rsidTr="00DF12F5">
        <w:tc>
          <w:tcPr>
            <w:tcW w:w="5000" w:type="pct"/>
            <w:gridSpan w:val="6"/>
            <w:vAlign w:val="center"/>
          </w:tcPr>
          <w:p w14:paraId="069021EE" w14:textId="388622DA"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After the operation</w:t>
            </w:r>
          </w:p>
        </w:tc>
      </w:tr>
      <w:tr w:rsidR="00D00491" w:rsidRPr="00F248A2" w14:paraId="7570C636" w14:textId="77777777" w:rsidTr="00DF12F5">
        <w:tc>
          <w:tcPr>
            <w:tcW w:w="765" w:type="pct"/>
            <w:vAlign w:val="center"/>
          </w:tcPr>
          <w:p w14:paraId="4F063B7E" w14:textId="6D10F695"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color w:val="000000"/>
              </w:rPr>
              <w:t>Study group</w:t>
            </w:r>
          </w:p>
        </w:tc>
        <w:tc>
          <w:tcPr>
            <w:tcW w:w="673" w:type="pct"/>
            <w:vAlign w:val="center"/>
          </w:tcPr>
          <w:p w14:paraId="3D25212C"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54766B0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0.89 ± 0.32</w:t>
            </w:r>
          </w:p>
        </w:tc>
        <w:tc>
          <w:tcPr>
            <w:tcW w:w="757" w:type="pct"/>
            <w:vAlign w:val="center"/>
          </w:tcPr>
          <w:p w14:paraId="5DF3CCEB"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26.96 ± 4.95</w:t>
            </w:r>
          </w:p>
        </w:tc>
        <w:tc>
          <w:tcPr>
            <w:tcW w:w="986" w:type="pct"/>
            <w:vAlign w:val="center"/>
          </w:tcPr>
          <w:p w14:paraId="6D093F1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608.32 ± 202.33</w:t>
            </w:r>
          </w:p>
        </w:tc>
        <w:tc>
          <w:tcPr>
            <w:tcW w:w="985" w:type="pct"/>
            <w:vAlign w:val="center"/>
          </w:tcPr>
          <w:p w14:paraId="16C74362"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282.56 ± 101.34</w:t>
            </w:r>
          </w:p>
        </w:tc>
      </w:tr>
      <w:tr w:rsidR="00D00491" w:rsidRPr="00F248A2" w14:paraId="61905C9B" w14:textId="77777777" w:rsidTr="00DF12F5">
        <w:tc>
          <w:tcPr>
            <w:tcW w:w="765" w:type="pct"/>
            <w:vAlign w:val="center"/>
          </w:tcPr>
          <w:p w14:paraId="46326CDD" w14:textId="70024B65"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color w:val="000000"/>
              </w:rPr>
              <w:t>Control group</w:t>
            </w:r>
          </w:p>
        </w:tc>
        <w:tc>
          <w:tcPr>
            <w:tcW w:w="673" w:type="pct"/>
            <w:vAlign w:val="center"/>
          </w:tcPr>
          <w:p w14:paraId="17873ED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3A82A5CF"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2.61 ± 0.69</w:t>
            </w:r>
          </w:p>
        </w:tc>
        <w:tc>
          <w:tcPr>
            <w:tcW w:w="757" w:type="pct"/>
            <w:vAlign w:val="center"/>
          </w:tcPr>
          <w:p w14:paraId="411FB8A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34.37 ± 6.87</w:t>
            </w:r>
          </w:p>
        </w:tc>
        <w:tc>
          <w:tcPr>
            <w:tcW w:w="986" w:type="pct"/>
            <w:vAlign w:val="center"/>
          </w:tcPr>
          <w:p w14:paraId="78FC09A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689.94 ± 214.64</w:t>
            </w:r>
          </w:p>
        </w:tc>
        <w:tc>
          <w:tcPr>
            <w:tcW w:w="985" w:type="pct"/>
            <w:vAlign w:val="center"/>
          </w:tcPr>
          <w:p w14:paraId="780B38D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369.15 ± 114.46</w:t>
            </w:r>
          </w:p>
        </w:tc>
      </w:tr>
      <w:tr w:rsidR="00D00491" w:rsidRPr="00F248A2" w14:paraId="20DB7A88" w14:textId="77777777" w:rsidTr="00DF12F5">
        <w:tc>
          <w:tcPr>
            <w:tcW w:w="765" w:type="pct"/>
            <w:vAlign w:val="center"/>
          </w:tcPr>
          <w:p w14:paraId="270AA537" w14:textId="77777777"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t </w:t>
            </w:r>
            <w:r w:rsidRPr="00D00491">
              <w:rPr>
                <w:rFonts w:ascii="Book Antiqua" w:hAnsi="Book Antiqua"/>
                <w:color w:val="000000"/>
              </w:rPr>
              <w:t>value</w:t>
            </w:r>
          </w:p>
        </w:tc>
        <w:tc>
          <w:tcPr>
            <w:tcW w:w="673" w:type="pct"/>
            <w:vAlign w:val="center"/>
          </w:tcPr>
          <w:p w14:paraId="5E710320"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3091BBC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14.480</w:t>
            </w:r>
          </w:p>
        </w:tc>
        <w:tc>
          <w:tcPr>
            <w:tcW w:w="757" w:type="pct"/>
            <w:vAlign w:val="center"/>
          </w:tcPr>
          <w:p w14:paraId="61DE141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5.603</w:t>
            </w:r>
          </w:p>
        </w:tc>
        <w:tc>
          <w:tcPr>
            <w:tcW w:w="986" w:type="pct"/>
            <w:vAlign w:val="center"/>
          </w:tcPr>
          <w:p w14:paraId="1FB4A84B"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1.772</w:t>
            </w:r>
          </w:p>
        </w:tc>
        <w:tc>
          <w:tcPr>
            <w:tcW w:w="985" w:type="pct"/>
            <w:vAlign w:val="center"/>
          </w:tcPr>
          <w:p w14:paraId="70A9101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3.627</w:t>
            </w:r>
          </w:p>
        </w:tc>
      </w:tr>
      <w:tr w:rsidR="00D00491" w:rsidRPr="00F248A2" w14:paraId="3A012D2F" w14:textId="77777777" w:rsidTr="00DF12F5">
        <w:tc>
          <w:tcPr>
            <w:tcW w:w="765" w:type="pct"/>
            <w:vAlign w:val="center"/>
          </w:tcPr>
          <w:p w14:paraId="3D4D1E38" w14:textId="77777777"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D00491">
              <w:rPr>
                <w:rFonts w:ascii="Book Antiqua" w:hAnsi="Book Antiqua"/>
                <w:color w:val="000000"/>
              </w:rPr>
              <w:t>value</w:t>
            </w:r>
          </w:p>
        </w:tc>
        <w:tc>
          <w:tcPr>
            <w:tcW w:w="673" w:type="pct"/>
            <w:vAlign w:val="center"/>
          </w:tcPr>
          <w:p w14:paraId="528D1BA4"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0A6A3F7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757" w:type="pct"/>
            <w:vAlign w:val="center"/>
          </w:tcPr>
          <w:p w14:paraId="2912813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986" w:type="pct"/>
            <w:vAlign w:val="center"/>
          </w:tcPr>
          <w:p w14:paraId="45F4F16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0.080</w:t>
            </w:r>
          </w:p>
        </w:tc>
        <w:tc>
          <w:tcPr>
            <w:tcW w:w="985" w:type="pct"/>
            <w:vAlign w:val="center"/>
          </w:tcPr>
          <w:p w14:paraId="60DDDA0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0.001</w:t>
            </w:r>
          </w:p>
        </w:tc>
      </w:tr>
    </w:tbl>
    <w:p w14:paraId="5A2F2F3A" w14:textId="5B3E3AB2" w:rsidR="002C1DF8" w:rsidRDefault="00DF12F5" w:rsidP="00F248A2">
      <w:pPr>
        <w:adjustRightInd w:val="0"/>
        <w:snapToGrid w:val="0"/>
        <w:spacing w:line="360" w:lineRule="auto"/>
        <w:jc w:val="both"/>
        <w:rPr>
          <w:rFonts w:ascii="Book Antiqua" w:eastAsia="Book Antiqua" w:hAnsi="Book Antiqua" w:cs="Book Antiqua"/>
          <w:color w:val="000000"/>
        </w:rPr>
      </w:pPr>
      <w:proofErr w:type="spellStart"/>
      <w:r w:rsidRPr="00F248A2">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w:t>
      </w:r>
      <w:r w:rsidRPr="00F248A2">
        <w:rPr>
          <w:rFonts w:ascii="Book Antiqua" w:eastAsia="Book Antiqua" w:hAnsi="Book Antiqua" w:cs="Book Antiqua"/>
          <w:color w:val="000000"/>
        </w:rPr>
        <w:t>Myocardial troponin T</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CK-MB</w:t>
      </w:r>
      <w:r>
        <w:rPr>
          <w:rFonts w:ascii="Book Antiqua" w:eastAsia="Book Antiqua" w:hAnsi="Book Antiqua" w:cs="Book Antiqua"/>
          <w:color w:val="000000"/>
        </w:rPr>
        <w:t>:</w:t>
      </w:r>
      <w:r w:rsidRPr="00F248A2">
        <w:rPr>
          <w:rFonts w:ascii="Book Antiqua" w:eastAsia="Book Antiqua" w:hAnsi="Book Antiqua" w:cs="Book Antiqua"/>
          <w:color w:val="000000"/>
        </w:rPr>
        <w:t xml:space="preserve"> Creatine kinase isoenzyme</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CK</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Creatine kinase</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LDH</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Lactate dehydrogenase</w:t>
      </w:r>
      <w:r>
        <w:rPr>
          <w:rFonts w:ascii="Book Antiqua" w:eastAsia="Book Antiqua" w:hAnsi="Book Antiqua" w:cs="Book Antiqua"/>
          <w:color w:val="000000"/>
        </w:rPr>
        <w:t>.</w:t>
      </w:r>
    </w:p>
    <w:p w14:paraId="30B192B4" w14:textId="77777777" w:rsidR="00DF12F5" w:rsidRPr="00F248A2" w:rsidRDefault="00DF12F5" w:rsidP="00F248A2">
      <w:pPr>
        <w:adjustRightInd w:val="0"/>
        <w:snapToGrid w:val="0"/>
        <w:spacing w:line="360" w:lineRule="auto"/>
        <w:jc w:val="both"/>
        <w:rPr>
          <w:rFonts w:ascii="Book Antiqua" w:hAnsi="Book Antiqua"/>
        </w:rPr>
      </w:pPr>
    </w:p>
    <w:p w14:paraId="26EE3073" w14:textId="77777777" w:rsidR="00D71002" w:rsidRDefault="00D71002" w:rsidP="00F248A2">
      <w:pPr>
        <w:adjustRightInd w:val="0"/>
        <w:snapToGrid w:val="0"/>
        <w:spacing w:line="360" w:lineRule="auto"/>
        <w:jc w:val="both"/>
        <w:rPr>
          <w:rFonts w:ascii="Book Antiqua" w:hAnsi="Book Antiqua"/>
          <w:b/>
          <w:bCs/>
          <w:color w:val="000000"/>
        </w:rPr>
      </w:pPr>
    </w:p>
    <w:p w14:paraId="5F33A507" w14:textId="46AAA5AE"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t>Tab</w:t>
      </w:r>
      <w:r w:rsidR="00333C0A">
        <w:rPr>
          <w:rFonts w:ascii="Book Antiqua" w:hAnsi="Book Antiqua"/>
          <w:b/>
          <w:bCs/>
          <w:color w:val="000000"/>
        </w:rPr>
        <w:t>le</w:t>
      </w:r>
      <w:r w:rsidRPr="00F248A2">
        <w:rPr>
          <w:rFonts w:ascii="Book Antiqua" w:hAnsi="Book Antiqua"/>
          <w:b/>
          <w:bCs/>
          <w:color w:val="000000"/>
        </w:rPr>
        <w:t xml:space="preserve"> 4</w:t>
      </w:r>
      <w:r w:rsidR="002D50F9">
        <w:rPr>
          <w:rFonts w:ascii="Book Antiqua" w:hAnsi="Book Antiqua"/>
          <w:b/>
          <w:bCs/>
          <w:color w:val="000000"/>
        </w:rPr>
        <w:t xml:space="preserve"> </w:t>
      </w:r>
      <w:r w:rsidRPr="00F248A2">
        <w:rPr>
          <w:rFonts w:ascii="Book Antiqua" w:hAnsi="Book Antiqua"/>
          <w:b/>
          <w:bCs/>
          <w:color w:val="000000"/>
        </w:rPr>
        <w:t>Comparison of the incidence of adverse events between the two groups</w:t>
      </w:r>
      <w:r w:rsidR="00333C0A">
        <w:rPr>
          <w:rFonts w:ascii="Book Antiqua" w:hAnsi="Book Antiqua"/>
          <w:b/>
          <w:bCs/>
          <w:color w:val="000000"/>
        </w:rPr>
        <w:t xml:space="preserve">, </w:t>
      </w:r>
      <w:r w:rsidRPr="00333C0A">
        <w:rPr>
          <w:rFonts w:ascii="Book Antiqua" w:hAnsi="Book Antiqua"/>
          <w:b/>
          <w:bCs/>
          <w:i/>
          <w:iCs/>
          <w:color w:val="000000"/>
        </w:rPr>
        <w:t>n</w:t>
      </w:r>
      <w:r w:rsidRPr="00F248A2">
        <w:rPr>
          <w:rFonts w:ascii="Book Antiqua" w:hAnsi="Book Antiqua"/>
          <w:b/>
          <w:bCs/>
          <w:color w:val="000000"/>
        </w:rPr>
        <w:t xml:space="preserve"> (%)</w:t>
      </w:r>
    </w:p>
    <w:tbl>
      <w:tblPr>
        <w:tblStyle w:val="a8"/>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054"/>
        <w:gridCol w:w="878"/>
        <w:gridCol w:w="1580"/>
        <w:gridCol w:w="1290"/>
        <w:gridCol w:w="1795"/>
        <w:gridCol w:w="1419"/>
        <w:gridCol w:w="1344"/>
      </w:tblGrid>
      <w:tr w:rsidR="0003307E" w:rsidRPr="0003307E" w14:paraId="08D8CA20" w14:textId="77777777" w:rsidTr="0003307E">
        <w:trPr>
          <w:jc w:val="center"/>
        </w:trPr>
        <w:tc>
          <w:tcPr>
            <w:tcW w:w="563" w:type="pct"/>
            <w:tcBorders>
              <w:top w:val="single" w:sz="4" w:space="0" w:color="000000"/>
              <w:bottom w:val="single" w:sz="4" w:space="0" w:color="000000"/>
            </w:tcBorders>
            <w:vAlign w:val="center"/>
          </w:tcPr>
          <w:p w14:paraId="5B4ED907"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Groups</w:t>
            </w:r>
          </w:p>
        </w:tc>
        <w:tc>
          <w:tcPr>
            <w:tcW w:w="469" w:type="pct"/>
            <w:tcBorders>
              <w:top w:val="single" w:sz="4" w:space="0" w:color="000000"/>
              <w:bottom w:val="single" w:sz="4" w:space="0" w:color="000000"/>
            </w:tcBorders>
            <w:vAlign w:val="center"/>
          </w:tcPr>
          <w:p w14:paraId="7AE8D96D"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Cases</w:t>
            </w:r>
          </w:p>
        </w:tc>
        <w:tc>
          <w:tcPr>
            <w:tcW w:w="844" w:type="pct"/>
            <w:tcBorders>
              <w:top w:val="single" w:sz="4" w:space="0" w:color="000000"/>
              <w:bottom w:val="single" w:sz="4" w:space="0" w:color="000000"/>
            </w:tcBorders>
            <w:vAlign w:val="center"/>
          </w:tcPr>
          <w:p w14:paraId="51EA1C6A"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Arrhythmia</w:t>
            </w:r>
          </w:p>
        </w:tc>
        <w:tc>
          <w:tcPr>
            <w:tcW w:w="689" w:type="pct"/>
            <w:tcBorders>
              <w:top w:val="single" w:sz="4" w:space="0" w:color="000000"/>
              <w:bottom w:val="single" w:sz="4" w:space="0" w:color="000000"/>
            </w:tcBorders>
            <w:vAlign w:val="center"/>
          </w:tcPr>
          <w:p w14:paraId="1D50E50D"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Infection</w:t>
            </w:r>
          </w:p>
        </w:tc>
        <w:tc>
          <w:tcPr>
            <w:tcW w:w="959" w:type="pct"/>
            <w:tcBorders>
              <w:top w:val="single" w:sz="4" w:space="0" w:color="000000"/>
              <w:bottom w:val="single" w:sz="4" w:space="0" w:color="000000"/>
            </w:tcBorders>
            <w:vAlign w:val="center"/>
          </w:tcPr>
          <w:p w14:paraId="436FF5B2"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 xml:space="preserve">Low cardiac </w:t>
            </w:r>
            <w:r w:rsidRPr="0003307E">
              <w:rPr>
                <w:rFonts w:ascii="Book Antiqua" w:hAnsi="Book Antiqua"/>
                <w:b/>
                <w:bCs/>
                <w:color w:val="000000"/>
              </w:rPr>
              <w:lastRenderedPageBreak/>
              <w:t>output syndrome</w:t>
            </w:r>
          </w:p>
        </w:tc>
        <w:tc>
          <w:tcPr>
            <w:tcW w:w="758" w:type="pct"/>
            <w:tcBorders>
              <w:top w:val="single" w:sz="4" w:space="0" w:color="000000"/>
              <w:bottom w:val="single" w:sz="4" w:space="0" w:color="000000"/>
            </w:tcBorders>
            <w:vAlign w:val="center"/>
          </w:tcPr>
          <w:p w14:paraId="39317C90"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lastRenderedPageBreak/>
              <w:t xml:space="preserve">Pleural </w:t>
            </w:r>
            <w:r w:rsidRPr="0003307E">
              <w:rPr>
                <w:rFonts w:ascii="Book Antiqua" w:hAnsi="Book Antiqua"/>
                <w:b/>
                <w:bCs/>
                <w:color w:val="000000"/>
              </w:rPr>
              <w:lastRenderedPageBreak/>
              <w:t>effusion</w:t>
            </w:r>
          </w:p>
        </w:tc>
        <w:tc>
          <w:tcPr>
            <w:tcW w:w="718" w:type="pct"/>
            <w:tcBorders>
              <w:top w:val="single" w:sz="4" w:space="0" w:color="000000"/>
              <w:bottom w:val="single" w:sz="4" w:space="0" w:color="000000"/>
            </w:tcBorders>
            <w:vAlign w:val="center"/>
          </w:tcPr>
          <w:p w14:paraId="3A84846B"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lastRenderedPageBreak/>
              <w:t xml:space="preserve">Total </w:t>
            </w:r>
            <w:r w:rsidRPr="0003307E">
              <w:rPr>
                <w:rFonts w:ascii="Book Antiqua" w:hAnsi="Book Antiqua"/>
                <w:b/>
                <w:bCs/>
                <w:color w:val="000000"/>
              </w:rPr>
              <w:lastRenderedPageBreak/>
              <w:t>incidence</w:t>
            </w:r>
          </w:p>
        </w:tc>
      </w:tr>
      <w:tr w:rsidR="0003307E" w:rsidRPr="00F248A2" w14:paraId="5C8F3BA5" w14:textId="77777777" w:rsidTr="0003307E">
        <w:trPr>
          <w:jc w:val="center"/>
        </w:trPr>
        <w:tc>
          <w:tcPr>
            <w:tcW w:w="563" w:type="pct"/>
            <w:tcBorders>
              <w:top w:val="single" w:sz="4" w:space="0" w:color="000000"/>
            </w:tcBorders>
            <w:vAlign w:val="center"/>
          </w:tcPr>
          <w:p w14:paraId="7FCEEB83" w14:textId="31CE16B9" w:rsidR="002C1DF8" w:rsidRPr="00F248A2" w:rsidRDefault="0003307E" w:rsidP="0003307E">
            <w:pPr>
              <w:adjustRightInd w:val="0"/>
              <w:snapToGrid w:val="0"/>
              <w:spacing w:line="360" w:lineRule="auto"/>
              <w:rPr>
                <w:rFonts w:ascii="Book Antiqua" w:hAnsi="Book Antiqua"/>
                <w:color w:val="000000"/>
              </w:rPr>
            </w:pPr>
            <w:r w:rsidRPr="00F248A2">
              <w:rPr>
                <w:rFonts w:ascii="Book Antiqua" w:hAnsi="Book Antiqua"/>
                <w:color w:val="000000"/>
              </w:rPr>
              <w:lastRenderedPageBreak/>
              <w:t xml:space="preserve">Study </w:t>
            </w:r>
            <w:r w:rsidR="002C1DF8" w:rsidRPr="00F248A2">
              <w:rPr>
                <w:rFonts w:ascii="Book Antiqua" w:hAnsi="Book Antiqua"/>
                <w:color w:val="000000"/>
              </w:rPr>
              <w:t>group</w:t>
            </w:r>
          </w:p>
        </w:tc>
        <w:tc>
          <w:tcPr>
            <w:tcW w:w="469" w:type="pct"/>
            <w:tcBorders>
              <w:top w:val="single" w:sz="4" w:space="0" w:color="000000"/>
            </w:tcBorders>
            <w:vAlign w:val="center"/>
          </w:tcPr>
          <w:p w14:paraId="402E0224"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44" w:type="pct"/>
            <w:tcBorders>
              <w:top w:val="single" w:sz="4" w:space="0" w:color="000000"/>
            </w:tcBorders>
            <w:vAlign w:val="center"/>
          </w:tcPr>
          <w:p w14:paraId="4014FB2A" w14:textId="1A63EF82"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689" w:type="pct"/>
            <w:tcBorders>
              <w:top w:val="single" w:sz="4" w:space="0" w:color="000000"/>
            </w:tcBorders>
            <w:vAlign w:val="center"/>
          </w:tcPr>
          <w:p w14:paraId="7FF45D29" w14:textId="1116FFB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 (0.00)</w:t>
            </w:r>
          </w:p>
        </w:tc>
        <w:tc>
          <w:tcPr>
            <w:tcW w:w="959" w:type="pct"/>
            <w:tcBorders>
              <w:top w:val="single" w:sz="4" w:space="0" w:color="000000"/>
            </w:tcBorders>
            <w:vAlign w:val="center"/>
          </w:tcPr>
          <w:p w14:paraId="5CA6E51B" w14:textId="1667A362"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758" w:type="pct"/>
            <w:tcBorders>
              <w:top w:val="single" w:sz="4" w:space="0" w:color="000000"/>
            </w:tcBorders>
            <w:vAlign w:val="center"/>
          </w:tcPr>
          <w:p w14:paraId="09B0165A" w14:textId="3C5F4375"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 (0.00)</w:t>
            </w:r>
          </w:p>
        </w:tc>
        <w:tc>
          <w:tcPr>
            <w:tcW w:w="718" w:type="pct"/>
            <w:tcBorders>
              <w:top w:val="single" w:sz="4" w:space="0" w:color="000000"/>
            </w:tcBorders>
            <w:vAlign w:val="center"/>
          </w:tcPr>
          <w:p w14:paraId="4356307E" w14:textId="2C999D2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r>
      <w:tr w:rsidR="0003307E" w:rsidRPr="00F248A2" w14:paraId="4A25DD2C" w14:textId="77777777" w:rsidTr="0003307E">
        <w:trPr>
          <w:jc w:val="center"/>
        </w:trPr>
        <w:tc>
          <w:tcPr>
            <w:tcW w:w="563" w:type="pct"/>
            <w:vAlign w:val="center"/>
          </w:tcPr>
          <w:p w14:paraId="7DF01C07" w14:textId="2552DD15" w:rsidR="002C1DF8" w:rsidRPr="00F248A2" w:rsidRDefault="0003307E" w:rsidP="0003307E">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2C1DF8" w:rsidRPr="00F248A2">
              <w:rPr>
                <w:rFonts w:ascii="Book Antiqua" w:hAnsi="Book Antiqua"/>
                <w:color w:val="000000"/>
              </w:rPr>
              <w:t>group</w:t>
            </w:r>
          </w:p>
        </w:tc>
        <w:tc>
          <w:tcPr>
            <w:tcW w:w="469" w:type="pct"/>
            <w:vAlign w:val="center"/>
          </w:tcPr>
          <w:p w14:paraId="7F7038BE"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44" w:type="pct"/>
            <w:vAlign w:val="center"/>
          </w:tcPr>
          <w:p w14:paraId="0F3DC923" w14:textId="70073DE4"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c>
          <w:tcPr>
            <w:tcW w:w="689" w:type="pct"/>
            <w:vAlign w:val="center"/>
          </w:tcPr>
          <w:p w14:paraId="5059FDC9" w14:textId="4C39496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959" w:type="pct"/>
            <w:vAlign w:val="center"/>
          </w:tcPr>
          <w:p w14:paraId="2769D918" w14:textId="693FA86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c>
          <w:tcPr>
            <w:tcW w:w="758" w:type="pct"/>
            <w:vAlign w:val="center"/>
          </w:tcPr>
          <w:p w14:paraId="22BA35BA" w14:textId="4A90E65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3 (7.32)</w:t>
            </w:r>
          </w:p>
        </w:tc>
        <w:tc>
          <w:tcPr>
            <w:tcW w:w="718" w:type="pct"/>
            <w:vAlign w:val="center"/>
          </w:tcPr>
          <w:p w14:paraId="5CABE966" w14:textId="6CD23CAD"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8 (19.51)</w:t>
            </w:r>
          </w:p>
        </w:tc>
      </w:tr>
      <w:tr w:rsidR="0003307E" w:rsidRPr="00F248A2" w14:paraId="346EF24E" w14:textId="77777777" w:rsidTr="0003307E">
        <w:trPr>
          <w:jc w:val="center"/>
        </w:trPr>
        <w:tc>
          <w:tcPr>
            <w:tcW w:w="563" w:type="pct"/>
            <w:vAlign w:val="center"/>
          </w:tcPr>
          <w:p w14:paraId="29A2C923" w14:textId="77777777" w:rsidR="002C1DF8" w:rsidRPr="00F248A2" w:rsidRDefault="002C1DF8" w:rsidP="0003307E">
            <w:pPr>
              <w:adjustRightInd w:val="0"/>
              <w:snapToGrid w:val="0"/>
              <w:spacing w:line="360" w:lineRule="auto"/>
              <w:rPr>
                <w:rFonts w:ascii="Book Antiqua" w:hAnsi="Book Antiqua"/>
                <w:i/>
                <w:iCs/>
                <w:color w:val="000000"/>
              </w:rPr>
            </w:pPr>
            <w:r w:rsidRPr="00F248A2">
              <w:rPr>
                <w:rFonts w:ascii="Book Antiqua" w:hAnsi="Book Antiqua"/>
                <w:i/>
                <w:iCs/>
                <w:color w:val="000000"/>
              </w:rPr>
              <w:t>χ</w:t>
            </w:r>
            <w:r w:rsidRPr="0003307E">
              <w:rPr>
                <w:rFonts w:ascii="Book Antiqua" w:hAnsi="Book Antiqua"/>
                <w:color w:val="000000"/>
                <w:vertAlign w:val="superscript"/>
              </w:rPr>
              <w:t>2</w:t>
            </w:r>
            <w:r w:rsidRPr="00F248A2">
              <w:rPr>
                <w:rFonts w:ascii="Book Antiqua" w:hAnsi="Book Antiqua"/>
                <w:i/>
                <w:iCs/>
                <w:color w:val="000000"/>
                <w:vertAlign w:val="superscript"/>
              </w:rPr>
              <w:t xml:space="preserve"> </w:t>
            </w:r>
            <w:r w:rsidRPr="00F248A2">
              <w:rPr>
                <w:rFonts w:ascii="Book Antiqua" w:hAnsi="Book Antiqua"/>
                <w:color w:val="000000"/>
              </w:rPr>
              <w:t>value</w:t>
            </w:r>
          </w:p>
        </w:tc>
        <w:tc>
          <w:tcPr>
            <w:tcW w:w="469" w:type="pct"/>
            <w:vAlign w:val="center"/>
          </w:tcPr>
          <w:p w14:paraId="650B099F" w14:textId="77777777" w:rsidR="002C1DF8" w:rsidRPr="00F248A2" w:rsidRDefault="002C1DF8" w:rsidP="0003307E">
            <w:pPr>
              <w:adjustRightInd w:val="0"/>
              <w:snapToGrid w:val="0"/>
              <w:spacing w:line="360" w:lineRule="auto"/>
              <w:rPr>
                <w:rFonts w:ascii="Book Antiqua" w:hAnsi="Book Antiqua"/>
                <w:i/>
                <w:iCs/>
                <w:color w:val="000000"/>
              </w:rPr>
            </w:pPr>
          </w:p>
        </w:tc>
        <w:tc>
          <w:tcPr>
            <w:tcW w:w="844" w:type="pct"/>
            <w:vAlign w:val="center"/>
          </w:tcPr>
          <w:p w14:paraId="737D04A8" w14:textId="77777777" w:rsidR="002C1DF8" w:rsidRPr="00F248A2" w:rsidRDefault="002C1DF8" w:rsidP="0003307E">
            <w:pPr>
              <w:adjustRightInd w:val="0"/>
              <w:snapToGrid w:val="0"/>
              <w:spacing w:line="360" w:lineRule="auto"/>
              <w:rPr>
                <w:rFonts w:ascii="Book Antiqua" w:hAnsi="Book Antiqua"/>
                <w:color w:val="000000"/>
              </w:rPr>
            </w:pPr>
          </w:p>
        </w:tc>
        <w:tc>
          <w:tcPr>
            <w:tcW w:w="689" w:type="pct"/>
            <w:vAlign w:val="center"/>
          </w:tcPr>
          <w:p w14:paraId="1E289074" w14:textId="77777777" w:rsidR="002C1DF8" w:rsidRPr="00F248A2" w:rsidRDefault="002C1DF8" w:rsidP="0003307E">
            <w:pPr>
              <w:adjustRightInd w:val="0"/>
              <w:snapToGrid w:val="0"/>
              <w:spacing w:line="360" w:lineRule="auto"/>
              <w:rPr>
                <w:rFonts w:ascii="Book Antiqua" w:hAnsi="Book Antiqua"/>
                <w:color w:val="000000"/>
              </w:rPr>
            </w:pPr>
          </w:p>
        </w:tc>
        <w:tc>
          <w:tcPr>
            <w:tcW w:w="959" w:type="pct"/>
            <w:vAlign w:val="center"/>
          </w:tcPr>
          <w:p w14:paraId="153A6984" w14:textId="77777777" w:rsidR="002C1DF8" w:rsidRPr="00F248A2" w:rsidRDefault="002C1DF8" w:rsidP="0003307E">
            <w:pPr>
              <w:adjustRightInd w:val="0"/>
              <w:snapToGrid w:val="0"/>
              <w:spacing w:line="360" w:lineRule="auto"/>
              <w:rPr>
                <w:rFonts w:ascii="Book Antiqua" w:hAnsi="Book Antiqua"/>
                <w:color w:val="000000"/>
              </w:rPr>
            </w:pPr>
          </w:p>
        </w:tc>
        <w:tc>
          <w:tcPr>
            <w:tcW w:w="758" w:type="pct"/>
            <w:vAlign w:val="center"/>
          </w:tcPr>
          <w:p w14:paraId="7CEEA958" w14:textId="77777777" w:rsidR="002C1DF8" w:rsidRPr="00F248A2" w:rsidRDefault="002C1DF8" w:rsidP="0003307E">
            <w:pPr>
              <w:adjustRightInd w:val="0"/>
              <w:snapToGrid w:val="0"/>
              <w:spacing w:line="360" w:lineRule="auto"/>
              <w:rPr>
                <w:rFonts w:ascii="Book Antiqua" w:hAnsi="Book Antiqua"/>
                <w:color w:val="000000"/>
              </w:rPr>
            </w:pPr>
          </w:p>
        </w:tc>
        <w:tc>
          <w:tcPr>
            <w:tcW w:w="718" w:type="pct"/>
            <w:vAlign w:val="center"/>
          </w:tcPr>
          <w:p w14:paraId="6AE37E3E"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4.100</w:t>
            </w:r>
          </w:p>
        </w:tc>
      </w:tr>
      <w:tr w:rsidR="0003307E" w:rsidRPr="00F248A2" w14:paraId="1FD8ECB4" w14:textId="77777777" w:rsidTr="0003307E">
        <w:trPr>
          <w:jc w:val="center"/>
        </w:trPr>
        <w:tc>
          <w:tcPr>
            <w:tcW w:w="563" w:type="pct"/>
            <w:vAlign w:val="center"/>
          </w:tcPr>
          <w:p w14:paraId="1F5275D3" w14:textId="77777777" w:rsidR="002C1DF8" w:rsidRPr="00F248A2" w:rsidRDefault="002C1DF8" w:rsidP="0003307E">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469" w:type="pct"/>
            <w:vAlign w:val="center"/>
          </w:tcPr>
          <w:p w14:paraId="397EF12D" w14:textId="77777777" w:rsidR="002C1DF8" w:rsidRPr="00F248A2" w:rsidRDefault="002C1DF8" w:rsidP="0003307E">
            <w:pPr>
              <w:adjustRightInd w:val="0"/>
              <w:snapToGrid w:val="0"/>
              <w:spacing w:line="360" w:lineRule="auto"/>
              <w:rPr>
                <w:rFonts w:ascii="Book Antiqua" w:hAnsi="Book Antiqua"/>
                <w:i/>
                <w:iCs/>
                <w:color w:val="000000"/>
              </w:rPr>
            </w:pPr>
          </w:p>
        </w:tc>
        <w:tc>
          <w:tcPr>
            <w:tcW w:w="844" w:type="pct"/>
            <w:vAlign w:val="center"/>
          </w:tcPr>
          <w:p w14:paraId="55F716CD" w14:textId="77777777" w:rsidR="002C1DF8" w:rsidRPr="00F248A2" w:rsidRDefault="002C1DF8" w:rsidP="0003307E">
            <w:pPr>
              <w:adjustRightInd w:val="0"/>
              <w:snapToGrid w:val="0"/>
              <w:spacing w:line="360" w:lineRule="auto"/>
              <w:rPr>
                <w:rFonts w:ascii="Book Antiqua" w:hAnsi="Book Antiqua"/>
                <w:color w:val="000000"/>
              </w:rPr>
            </w:pPr>
          </w:p>
        </w:tc>
        <w:tc>
          <w:tcPr>
            <w:tcW w:w="689" w:type="pct"/>
            <w:vAlign w:val="center"/>
          </w:tcPr>
          <w:p w14:paraId="03328CF2" w14:textId="77777777" w:rsidR="002C1DF8" w:rsidRPr="00F248A2" w:rsidRDefault="002C1DF8" w:rsidP="0003307E">
            <w:pPr>
              <w:adjustRightInd w:val="0"/>
              <w:snapToGrid w:val="0"/>
              <w:spacing w:line="360" w:lineRule="auto"/>
              <w:rPr>
                <w:rFonts w:ascii="Book Antiqua" w:hAnsi="Book Antiqua"/>
                <w:color w:val="000000"/>
              </w:rPr>
            </w:pPr>
          </w:p>
        </w:tc>
        <w:tc>
          <w:tcPr>
            <w:tcW w:w="959" w:type="pct"/>
            <w:vAlign w:val="center"/>
          </w:tcPr>
          <w:p w14:paraId="4555C48E" w14:textId="77777777" w:rsidR="002C1DF8" w:rsidRPr="00F248A2" w:rsidRDefault="002C1DF8" w:rsidP="0003307E">
            <w:pPr>
              <w:adjustRightInd w:val="0"/>
              <w:snapToGrid w:val="0"/>
              <w:spacing w:line="360" w:lineRule="auto"/>
              <w:rPr>
                <w:rFonts w:ascii="Book Antiqua" w:hAnsi="Book Antiqua"/>
                <w:color w:val="000000"/>
              </w:rPr>
            </w:pPr>
          </w:p>
        </w:tc>
        <w:tc>
          <w:tcPr>
            <w:tcW w:w="758" w:type="pct"/>
            <w:vAlign w:val="center"/>
          </w:tcPr>
          <w:p w14:paraId="06624E9D" w14:textId="77777777" w:rsidR="002C1DF8" w:rsidRPr="00F248A2" w:rsidRDefault="002C1DF8" w:rsidP="0003307E">
            <w:pPr>
              <w:adjustRightInd w:val="0"/>
              <w:snapToGrid w:val="0"/>
              <w:spacing w:line="360" w:lineRule="auto"/>
              <w:rPr>
                <w:rFonts w:ascii="Book Antiqua" w:hAnsi="Book Antiqua"/>
                <w:color w:val="000000"/>
              </w:rPr>
            </w:pPr>
          </w:p>
        </w:tc>
        <w:tc>
          <w:tcPr>
            <w:tcW w:w="718" w:type="pct"/>
            <w:vAlign w:val="center"/>
          </w:tcPr>
          <w:p w14:paraId="046E8B0C"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0.043</w:t>
            </w:r>
          </w:p>
        </w:tc>
      </w:tr>
    </w:tbl>
    <w:p w14:paraId="3353B4A9" w14:textId="4E05E802" w:rsidR="002C1DF8" w:rsidRPr="00F248A2" w:rsidRDefault="002C1DF8" w:rsidP="00F248A2">
      <w:pPr>
        <w:adjustRightInd w:val="0"/>
        <w:snapToGrid w:val="0"/>
        <w:spacing w:line="360" w:lineRule="auto"/>
        <w:jc w:val="both"/>
        <w:rPr>
          <w:rFonts w:ascii="Book Antiqua" w:hAnsi="Book Antiqua"/>
          <w:lang w:eastAsia="zh-CN"/>
        </w:rPr>
      </w:pPr>
    </w:p>
    <w:sectPr w:rsidR="002C1DF8" w:rsidRPr="00F248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6EEB" w14:textId="77777777" w:rsidR="00E30DFC" w:rsidRDefault="00E30DFC" w:rsidP="00BB6D52">
      <w:r>
        <w:separator/>
      </w:r>
    </w:p>
  </w:endnote>
  <w:endnote w:type="continuationSeparator" w:id="0">
    <w:p w14:paraId="10AA87F3" w14:textId="77777777" w:rsidR="00E30DFC" w:rsidRDefault="00E30DFC" w:rsidP="00BB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209298"/>
      <w:docPartObj>
        <w:docPartGallery w:val="Page Numbers (Bottom of Page)"/>
        <w:docPartUnique/>
      </w:docPartObj>
    </w:sdtPr>
    <w:sdtEndPr/>
    <w:sdtContent>
      <w:sdt>
        <w:sdtPr>
          <w:id w:val="-1769616900"/>
          <w:docPartObj>
            <w:docPartGallery w:val="Page Numbers (Top of Page)"/>
            <w:docPartUnique/>
          </w:docPartObj>
        </w:sdtPr>
        <w:sdtEndPr/>
        <w:sdtContent>
          <w:p w14:paraId="682322FB" w14:textId="0F3A9CA2" w:rsidR="00BB6D52" w:rsidRDefault="00BB6D5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44B2431" w14:textId="77777777" w:rsidR="00BB6D52" w:rsidRDefault="00BB6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9974" w14:textId="77777777" w:rsidR="00E30DFC" w:rsidRDefault="00E30DFC" w:rsidP="00BB6D52">
      <w:r>
        <w:separator/>
      </w:r>
    </w:p>
  </w:footnote>
  <w:footnote w:type="continuationSeparator" w:id="0">
    <w:p w14:paraId="458AA395" w14:textId="77777777" w:rsidR="00E30DFC" w:rsidRDefault="00E30DFC" w:rsidP="00BB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4E44"/>
    <w:multiLevelType w:val="hybridMultilevel"/>
    <w:tmpl w:val="983E119A"/>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655"/>
    <w:rsid w:val="0003307E"/>
    <w:rsid w:val="000419C6"/>
    <w:rsid w:val="00155FFC"/>
    <w:rsid w:val="0016598B"/>
    <w:rsid w:val="00196B0E"/>
    <w:rsid w:val="002909B0"/>
    <w:rsid w:val="002C1DF8"/>
    <w:rsid w:val="002D50F9"/>
    <w:rsid w:val="00333C0A"/>
    <w:rsid w:val="0037312D"/>
    <w:rsid w:val="003C5D5B"/>
    <w:rsid w:val="0042226A"/>
    <w:rsid w:val="00453A0D"/>
    <w:rsid w:val="00460B6A"/>
    <w:rsid w:val="00493F86"/>
    <w:rsid w:val="004F1439"/>
    <w:rsid w:val="005344FB"/>
    <w:rsid w:val="00546E37"/>
    <w:rsid w:val="00580C8C"/>
    <w:rsid w:val="00581707"/>
    <w:rsid w:val="005C4D76"/>
    <w:rsid w:val="005E6231"/>
    <w:rsid w:val="006362C4"/>
    <w:rsid w:val="006404AF"/>
    <w:rsid w:val="0066272C"/>
    <w:rsid w:val="006F2BFB"/>
    <w:rsid w:val="007911D5"/>
    <w:rsid w:val="007B63BB"/>
    <w:rsid w:val="0083424A"/>
    <w:rsid w:val="00870BE7"/>
    <w:rsid w:val="00895511"/>
    <w:rsid w:val="00896CB0"/>
    <w:rsid w:val="008D6185"/>
    <w:rsid w:val="00903B67"/>
    <w:rsid w:val="0098004E"/>
    <w:rsid w:val="00986801"/>
    <w:rsid w:val="009A7567"/>
    <w:rsid w:val="009C50C0"/>
    <w:rsid w:val="00A21876"/>
    <w:rsid w:val="00A568DE"/>
    <w:rsid w:val="00A77B3E"/>
    <w:rsid w:val="00B54F43"/>
    <w:rsid w:val="00B5612C"/>
    <w:rsid w:val="00B70C4D"/>
    <w:rsid w:val="00BA0737"/>
    <w:rsid w:val="00BB6D52"/>
    <w:rsid w:val="00BC04D8"/>
    <w:rsid w:val="00BF5C43"/>
    <w:rsid w:val="00C05317"/>
    <w:rsid w:val="00C26EFE"/>
    <w:rsid w:val="00CA2A55"/>
    <w:rsid w:val="00CC5BC6"/>
    <w:rsid w:val="00CE4DAD"/>
    <w:rsid w:val="00D00491"/>
    <w:rsid w:val="00D17EC8"/>
    <w:rsid w:val="00D43198"/>
    <w:rsid w:val="00D71002"/>
    <w:rsid w:val="00DD571A"/>
    <w:rsid w:val="00DF12F5"/>
    <w:rsid w:val="00E30DFC"/>
    <w:rsid w:val="00E45DA6"/>
    <w:rsid w:val="00E662D3"/>
    <w:rsid w:val="00EB5341"/>
    <w:rsid w:val="00ED3009"/>
    <w:rsid w:val="00F10B44"/>
    <w:rsid w:val="00F248A2"/>
    <w:rsid w:val="00F25FB0"/>
    <w:rsid w:val="00F52C1B"/>
    <w:rsid w:val="00F90891"/>
    <w:rsid w:val="00FB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B4EBE"/>
  <w15:docId w15:val="{8CA99512-2B91-4DEA-8A1A-B0E60BB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6D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6D52"/>
    <w:rPr>
      <w:sz w:val="18"/>
      <w:szCs w:val="18"/>
    </w:rPr>
  </w:style>
  <w:style w:type="paragraph" w:styleId="a5">
    <w:name w:val="footer"/>
    <w:basedOn w:val="a"/>
    <w:link w:val="a6"/>
    <w:uiPriority w:val="99"/>
    <w:unhideWhenUsed/>
    <w:rsid w:val="00BB6D52"/>
    <w:pPr>
      <w:tabs>
        <w:tab w:val="center" w:pos="4153"/>
        <w:tab w:val="right" w:pos="8306"/>
      </w:tabs>
      <w:snapToGrid w:val="0"/>
    </w:pPr>
    <w:rPr>
      <w:sz w:val="18"/>
      <w:szCs w:val="18"/>
    </w:rPr>
  </w:style>
  <w:style w:type="character" w:customStyle="1" w:styleId="a6">
    <w:name w:val="页脚 字符"/>
    <w:basedOn w:val="a0"/>
    <w:link w:val="a5"/>
    <w:uiPriority w:val="99"/>
    <w:rsid w:val="00BB6D52"/>
    <w:rPr>
      <w:sz w:val="18"/>
      <w:szCs w:val="18"/>
    </w:rPr>
  </w:style>
  <w:style w:type="paragraph" w:styleId="a7">
    <w:name w:val="List Paragraph"/>
    <w:basedOn w:val="a"/>
    <w:uiPriority w:val="34"/>
    <w:qFormat/>
    <w:rsid w:val="00895511"/>
    <w:pPr>
      <w:ind w:firstLineChars="200" w:firstLine="420"/>
    </w:pPr>
  </w:style>
  <w:style w:type="table" w:styleId="a8">
    <w:name w:val="Table Grid"/>
    <w:basedOn w:val="a1"/>
    <w:qFormat/>
    <w:rsid w:val="002C1DF8"/>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B5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2022-03-25T22:18:00Z</dcterms:created>
  <dcterms:modified xsi:type="dcterms:W3CDTF">2022-03-25T22:18:00Z</dcterms:modified>
</cp:coreProperties>
</file>